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2021</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09 Apr 2022</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Family Court Act 1997</w:t>
      </w:r>
    </w:p>
    <w:p>
      <w:pPr>
        <w:pStyle w:val="NameofActReg"/>
        <w:spacing w:before="600" w:after="720"/>
      </w:pPr>
      <w:r>
        <w:t>Family Court Regulations 1998</w:t>
      </w:r>
    </w:p>
    <w:p>
      <w:pPr>
        <w:pStyle w:val="Heading2"/>
        <w:pageBreakBefore w:val="0"/>
      </w:pPr>
      <w:bookmarkStart w:id="1" w:name="_Toc100048881"/>
      <w:bookmarkStart w:id="2" w:name="_Toc100049365"/>
      <w:bookmarkStart w:id="3" w:name="_Toc100050754"/>
      <w:bookmarkStart w:id="4" w:name="_Toc78367256"/>
      <w:bookmarkStart w:id="5" w:name="_Toc78367643"/>
      <w:bookmarkStart w:id="6" w:name="_Toc7845181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Gazette 13 May 2011 p. 1738.]</w:t>
      </w:r>
    </w:p>
    <w:p>
      <w:pPr>
        <w:pStyle w:val="Heading5"/>
        <w:spacing w:before="240"/>
      </w:pPr>
      <w:bookmarkStart w:id="8" w:name="_Toc100050755"/>
      <w:bookmarkStart w:id="9" w:name="_Toc78451812"/>
      <w:r>
        <w:rPr>
          <w:rStyle w:val="CharSectno"/>
        </w:rPr>
        <w:t>1</w:t>
      </w:r>
      <w:r>
        <w:t>.</w:t>
      </w:r>
      <w:r>
        <w:tab/>
        <w:t>Citation</w:t>
      </w:r>
      <w:bookmarkEnd w:id="8"/>
      <w:bookmarkEnd w:id="9"/>
    </w:p>
    <w:p>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pPr>
        <w:pStyle w:val="Heading5"/>
        <w:rPr>
          <w:spacing w:val="-2"/>
        </w:rPr>
      </w:pPr>
      <w:bookmarkStart w:id="10" w:name="_Toc100050756"/>
      <w:bookmarkStart w:id="11" w:name="_Toc78451813"/>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r>
      <w:bookmarkStart w:id="12" w:name="Start_Cursor"/>
      <w:bookmarkEnd w:id="12"/>
      <w:r>
        <w:rPr>
          <w:spacing w:val="-2"/>
        </w:rPr>
        <w:t xml:space="preserve">These regulations come into operation on the day on which the </w:t>
      </w:r>
      <w:r>
        <w:rPr>
          <w:i/>
          <w:spacing w:val="-2"/>
        </w:rPr>
        <w:t>Family Court Act 1997</w:t>
      </w:r>
      <w:r>
        <w:rPr>
          <w:spacing w:val="-2"/>
        </w:rPr>
        <w:t xml:space="preserve"> comes into operation</w:t>
      </w:r>
      <w:r>
        <w:t>.</w:t>
      </w:r>
    </w:p>
    <w:p>
      <w:pPr>
        <w:pStyle w:val="Heading5"/>
        <w:rPr>
          <w:snapToGrid w:val="0"/>
        </w:rPr>
      </w:pPr>
      <w:bookmarkStart w:id="13" w:name="_Toc100050757"/>
      <w:bookmarkStart w:id="14" w:name="_Toc78451814"/>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authorised officer</w:t>
      </w:r>
      <w:r>
        <w:t xml:space="preserve">, in relation to a power or function, means — </w:t>
      </w:r>
    </w:p>
    <w:p>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pPr>
        <w:pStyle w:val="Defpara"/>
        <w:keepLines/>
      </w:pPr>
      <w:r>
        <w:tab/>
        <w:t>(b)</w:t>
      </w:r>
      <w:r>
        <w:tab/>
        <w:t>in relation to the Magistrates Court — an officer of that court authorised by the Principal Registrar, or a registrar, of that court to exercise the power or carry out the function;</w:t>
      </w:r>
    </w:p>
    <w:p>
      <w:pPr>
        <w:pStyle w:val="Defstart"/>
      </w:pPr>
      <w:r>
        <w:rPr>
          <w:b/>
        </w:rPr>
        <w:tab/>
      </w:r>
      <w:r>
        <w:rPr>
          <w:rStyle w:val="CharDefText"/>
        </w:rPr>
        <w:t>court</w:t>
      </w:r>
      <w:r>
        <w:t xml:space="preserve"> has the meaning referred to in section 8;</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rPr>
          <w:del w:id="15" w:author="Master Repository Process" w:date="2022-04-07T15:45:00Z"/>
        </w:rPr>
      </w:pPr>
      <w:del w:id="16" w:author="Master Repository Process" w:date="2022-04-07T15:45:00Z">
        <w:r>
          <w:rPr>
            <w:b/>
          </w:rPr>
          <w:tab/>
        </w:r>
        <w:r>
          <w:rPr>
            <w:rStyle w:val="CharDefText"/>
          </w:rPr>
          <w:delText>Family Law Rules</w:delText>
        </w:r>
        <w:r>
          <w:delText xml:space="preserve"> means the </w:delText>
        </w:r>
        <w:r>
          <w:rPr>
            <w:i/>
          </w:rPr>
          <w:delText>Family Law Rules 2004</w:delText>
        </w:r>
        <w:r>
          <w:delText xml:space="preserve"> of the Commonwealth;</w:delText>
        </w:r>
      </w:del>
    </w:p>
    <w:p>
      <w:pPr>
        <w:pStyle w:val="Defstart"/>
      </w:pPr>
      <w:r>
        <w:tab/>
      </w:r>
      <w:r>
        <w:rPr>
          <w:rStyle w:val="CharDefText"/>
        </w:rPr>
        <w:t>section</w:t>
      </w:r>
      <w:r>
        <w:t xml:space="preserve"> means section of the Act.</w:t>
      </w:r>
    </w:p>
    <w:p>
      <w:pPr>
        <w:pStyle w:val="Subsection"/>
        <w:keepNext/>
        <w:rPr>
          <w:snapToGrid w:val="0"/>
        </w:rPr>
      </w:pPr>
      <w:r>
        <w:rPr>
          <w:snapToGrid w:val="0"/>
        </w:rPr>
        <w:tab/>
        <w:t>(2)</w:t>
      </w:r>
      <w:r>
        <w:rPr>
          <w:snapToGrid w:val="0"/>
        </w:rPr>
        <w:tab/>
        <w:t>A reference in a Family Law Regulation adopted or applied under these regulations — </w:t>
      </w:r>
    </w:p>
    <w:p>
      <w:pPr>
        <w:pStyle w:val="Indenta"/>
        <w:rPr>
          <w:snapToGrid w:val="0"/>
        </w:rPr>
      </w:pPr>
      <w:r>
        <w:rPr>
          <w:snapToGrid w:val="0"/>
        </w:rPr>
        <w:tab/>
        <w:t>(a)</w:t>
      </w:r>
      <w:r>
        <w:rPr>
          <w:snapToGrid w:val="0"/>
        </w:rPr>
        <w:tab/>
        <w:t>to the Family Court is to be treated as a reference to the Family Court of Western Australia; and</w:t>
      </w:r>
    </w:p>
    <w:p>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pPr>
        <w:pStyle w:val="Indenta"/>
      </w:pPr>
      <w:r>
        <w:rPr>
          <w:snapToGrid w:val="0"/>
        </w:rPr>
        <w:tab/>
        <w:t>(d)</w:t>
      </w:r>
      <w:r>
        <w:rPr>
          <w:snapToGrid w:val="0"/>
        </w:rPr>
        <w:tab/>
      </w:r>
      <w:r>
        <w:t>to a form in a Schedule of the Family Law Regulations</w:t>
      </w:r>
      <w:del w:id="17" w:author="Master Repository Process" w:date="2022-04-07T15:45:00Z">
        <w:r>
          <w:delText xml:space="preserve"> or the Family Law Rules</w:delText>
        </w:r>
      </w:del>
      <w:r>
        <w:t xml:space="preserve"> is to be treated as a reference to the form with the appropriate modifications for the purposes of the Act; and</w:t>
      </w:r>
    </w:p>
    <w:p>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pPr>
        <w:pStyle w:val="Indenta"/>
      </w:pPr>
      <w:r>
        <w:tab/>
        <w:t>(f)</w:t>
      </w:r>
      <w:r>
        <w:tab/>
        <w:t xml:space="preserve">to the Act is to be treated as a reference to the </w:t>
      </w:r>
      <w:r>
        <w:rPr>
          <w:i/>
        </w:rPr>
        <w:t>Family Court Act 1997</w:t>
      </w:r>
      <w:r>
        <w:t>; and</w:t>
      </w:r>
    </w:p>
    <w:p>
      <w:pPr>
        <w:pStyle w:val="Indenta"/>
      </w:pPr>
      <w:r>
        <w:tab/>
        <w:t>(g)</w:t>
      </w:r>
      <w:r>
        <w:tab/>
        <w:t>to Part VIII is to be treated as a reference to Part 5A.</w:t>
      </w:r>
    </w:p>
    <w:p>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pPr>
        <w:pStyle w:val="Footnotesection"/>
      </w:pPr>
      <w:r>
        <w:tab/>
        <w:t>[Regulation 3 amended: Gazette 29 Nov 2002 p. 5663-4; 14 Jul 2006 p. 2561; 13 May 2011 p. 1738; 14 Dec 2012 p. 6235-6</w:t>
      </w:r>
      <w:ins w:id="18" w:author="Master Repository Process" w:date="2022-04-07T15:45:00Z">
        <w:r>
          <w:t>; SL 2022/45 r. 4</w:t>
        </w:r>
      </w:ins>
      <w:r>
        <w:t>.]</w:t>
      </w:r>
    </w:p>
    <w:p>
      <w:pPr>
        <w:pStyle w:val="Heading2"/>
        <w:rPr>
          <w:snapToGrid/>
        </w:rPr>
      </w:pPr>
      <w:bookmarkStart w:id="19" w:name="_Toc100048885"/>
      <w:bookmarkStart w:id="20" w:name="_Toc100049369"/>
      <w:bookmarkStart w:id="21" w:name="_Toc100050758"/>
      <w:bookmarkStart w:id="22" w:name="_Toc78367260"/>
      <w:bookmarkStart w:id="23" w:name="_Toc78367647"/>
      <w:bookmarkStart w:id="24" w:name="_Toc78451815"/>
      <w:r>
        <w:rPr>
          <w:rStyle w:val="CharPartNo"/>
        </w:rPr>
        <w:t>Part 2</w:t>
      </w:r>
      <w:r>
        <w:rPr>
          <w:rStyle w:val="CharDivNo"/>
        </w:rPr>
        <w:t> </w:t>
      </w:r>
      <w:r>
        <w:t>—</w:t>
      </w:r>
      <w:r>
        <w:rPr>
          <w:rStyle w:val="CharDivText"/>
        </w:rPr>
        <w:t> </w:t>
      </w:r>
      <w:r>
        <w:rPr>
          <w:rStyle w:val="CharPartText"/>
        </w:rPr>
        <w:t>General</w:t>
      </w:r>
      <w:bookmarkEnd w:id="19"/>
      <w:bookmarkEnd w:id="20"/>
      <w:bookmarkEnd w:id="21"/>
      <w:bookmarkEnd w:id="22"/>
      <w:bookmarkEnd w:id="23"/>
      <w:bookmarkEnd w:id="24"/>
    </w:p>
    <w:p>
      <w:pPr>
        <w:pStyle w:val="Footnoteheading"/>
      </w:pPr>
      <w:r>
        <w:tab/>
        <w:t>[Heading inserted: Gazette 13 May 2011 p. 1738.]</w:t>
      </w:r>
    </w:p>
    <w:p>
      <w:pPr>
        <w:pStyle w:val="Heading5"/>
        <w:rPr>
          <w:snapToGrid w:val="0"/>
        </w:rPr>
      </w:pPr>
      <w:bookmarkStart w:id="25" w:name="_Toc100050759"/>
      <w:bookmarkStart w:id="26" w:name="_Toc78451816"/>
      <w:r>
        <w:rPr>
          <w:rStyle w:val="CharSectno"/>
        </w:rPr>
        <w:t>4</w:t>
      </w:r>
      <w:r>
        <w:rPr>
          <w:snapToGrid w:val="0"/>
        </w:rPr>
        <w:t>.</w:t>
      </w:r>
      <w:r>
        <w:rPr>
          <w:snapToGrid w:val="0"/>
        </w:rPr>
        <w:tab/>
        <w:t>Dispensing with compliance with these regulations</w:t>
      </w:r>
      <w:bookmarkEnd w:id="25"/>
      <w:bookmarkEnd w:id="26"/>
    </w:p>
    <w:p>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pPr>
        <w:pStyle w:val="Heading5"/>
        <w:rPr>
          <w:snapToGrid w:val="0"/>
        </w:rPr>
      </w:pPr>
      <w:bookmarkStart w:id="27" w:name="_Toc100050760"/>
      <w:bookmarkStart w:id="28" w:name="_Toc78451817"/>
      <w:r>
        <w:rPr>
          <w:rStyle w:val="CharSectno"/>
        </w:rPr>
        <w:t>5</w:t>
      </w:r>
      <w:r>
        <w:rPr>
          <w:snapToGrid w:val="0"/>
        </w:rPr>
        <w:t>.</w:t>
      </w:r>
      <w:r>
        <w:rPr>
          <w:snapToGrid w:val="0"/>
        </w:rPr>
        <w:tab/>
        <w:t>Court registry</w:t>
      </w:r>
      <w:bookmarkEnd w:id="27"/>
      <w:bookmarkEnd w:id="28"/>
      <w:r>
        <w:rPr>
          <w:snapToGrid w:val="0"/>
        </w:rPr>
        <w:t xml:space="preserve"> </w:t>
      </w:r>
    </w:p>
    <w:p>
      <w:pPr>
        <w:pStyle w:val="Subsection"/>
        <w:rPr>
          <w:snapToGrid w:val="0"/>
        </w:rPr>
      </w:pPr>
      <w:r>
        <w:rPr>
          <w:snapToGrid w:val="0"/>
        </w:rPr>
        <w:tab/>
      </w:r>
      <w:r>
        <w:rPr>
          <w:snapToGrid w:val="0"/>
        </w:rPr>
        <w:tab/>
        <w:t>The registry of the Family Court is to be in Perth.</w:t>
      </w:r>
    </w:p>
    <w:p>
      <w:pPr>
        <w:pStyle w:val="Heading5"/>
      </w:pPr>
      <w:bookmarkStart w:id="29" w:name="_Toc100050761"/>
      <w:bookmarkStart w:id="30" w:name="_Toc78451818"/>
      <w:r>
        <w:rPr>
          <w:rStyle w:val="CharSectno"/>
        </w:rPr>
        <w:t>6</w:t>
      </w:r>
      <w:r>
        <w:t>.</w:t>
      </w:r>
      <w:r>
        <w:tab/>
        <w:t>Fees of Marshal</w:t>
      </w:r>
      <w:bookmarkEnd w:id="29"/>
      <w:bookmarkEnd w:id="30"/>
    </w:p>
    <w:p>
      <w:pPr>
        <w:pStyle w:val="Subsection"/>
      </w:pPr>
      <w:r>
        <w:tab/>
        <w:t>(1)</w:t>
      </w:r>
      <w:r>
        <w:tab/>
        <w:t xml:space="preserve">The fee payable to the Marshal in relation to an action that is the same as an action (an </w:t>
      </w:r>
      <w:r>
        <w:rPr>
          <w:rStyle w:val="CharDefText"/>
        </w:rPr>
        <w:t>equivalent action</w:t>
      </w:r>
      <w:r>
        <w:t xml:space="preserve">) listed in the </w:t>
      </w:r>
      <w:r>
        <w:rPr>
          <w:i/>
        </w:rPr>
        <w:t>Civil Judgments Enforcement Regulations 2005</w:t>
      </w:r>
      <w:r>
        <w:t xml:space="preserve"> Schedule 2 is the fee payable to the Sheriff under that Schedule in relation to the equivalent action.</w:t>
      </w:r>
    </w:p>
    <w:p>
      <w:pPr>
        <w:pStyle w:val="Subsection"/>
      </w:pPr>
      <w:r>
        <w:tab/>
        <w:t>(2)</w:t>
      </w:r>
      <w:r>
        <w:tab/>
        <w:t xml:space="preserve">For the purposes of subregulation (1) — </w:t>
      </w:r>
    </w:p>
    <w:p>
      <w:pPr>
        <w:pStyle w:val="Indenta"/>
      </w:pPr>
      <w:r>
        <w:tab/>
        <w:t>(a)</w:t>
      </w:r>
      <w:r>
        <w:tab/>
        <w:t xml:space="preserve">a reference to the Act in the Schedule is taken to be a reference to the </w:t>
      </w:r>
      <w:r>
        <w:rPr>
          <w:i/>
        </w:rPr>
        <w:t>Family Court Act 1997</w:t>
      </w:r>
      <w:r>
        <w:t>; and</w:t>
      </w:r>
    </w:p>
    <w:p>
      <w:pPr>
        <w:pStyle w:val="Indenta"/>
      </w:pPr>
      <w:r>
        <w:tab/>
        <w:t>(b)</w:t>
      </w:r>
      <w:r>
        <w:tab/>
        <w:t xml:space="preserve">an action is not prevented from being the same as an equivalent action merely because the description of the action is not the same as the description of the equivalent action. </w:t>
      </w:r>
    </w:p>
    <w:p>
      <w:pPr>
        <w:pStyle w:val="Footnotesection"/>
      </w:pPr>
      <w:r>
        <w:tab/>
        <w:t>[Regulation 6 inserted: SL 2021/19 r. 4.]</w:t>
      </w:r>
    </w:p>
    <w:p>
      <w:pPr>
        <w:pStyle w:val="Heading5"/>
        <w:rPr>
          <w:snapToGrid w:val="0"/>
        </w:rPr>
      </w:pPr>
      <w:bookmarkStart w:id="31" w:name="_Toc100050762"/>
      <w:bookmarkStart w:id="32" w:name="_Toc78451819"/>
      <w:r>
        <w:rPr>
          <w:rStyle w:val="CharSectno"/>
        </w:rPr>
        <w:t>7</w:t>
      </w:r>
      <w:r>
        <w:rPr>
          <w:snapToGrid w:val="0"/>
        </w:rPr>
        <w:t>.</w:t>
      </w:r>
      <w:r>
        <w:rPr>
          <w:snapToGrid w:val="0"/>
        </w:rPr>
        <w:tab/>
        <w:t>Recording and transcripts of proceedings</w:t>
      </w:r>
      <w:bookmarkEnd w:id="31"/>
      <w:bookmarkEnd w:id="32"/>
    </w:p>
    <w:p>
      <w:pPr>
        <w:pStyle w:val="Subsection"/>
        <w:rPr>
          <w:snapToGrid w:val="0"/>
        </w:rPr>
      </w:pPr>
      <w:r>
        <w:rPr>
          <w:snapToGrid w:val="0"/>
        </w:rPr>
        <w:tab/>
        <w:t>(1)</w:t>
      </w:r>
      <w:r>
        <w:rPr>
          <w:snapToGrid w:val="0"/>
        </w:rPr>
        <w:tab/>
        <w:t>All proceedings in a court are, where practicable, to be fully recorded.</w:t>
      </w:r>
    </w:p>
    <w:p>
      <w:pPr>
        <w:pStyle w:val="Subsection"/>
        <w:rPr>
          <w:snapToGrid w:val="0"/>
        </w:rPr>
      </w:pPr>
      <w:r>
        <w:rPr>
          <w:snapToGrid w:val="0"/>
        </w:rPr>
        <w:tab/>
        <w:t>(2)</w:t>
      </w:r>
      <w:r>
        <w:rPr>
          <w:snapToGrid w:val="0"/>
        </w:rPr>
        <w:tab/>
        <w:t>A record of proceedings need be transcribed only where a court or a registrar so orders or directs.</w:t>
      </w:r>
    </w:p>
    <w:p>
      <w:pPr>
        <w:pStyle w:val="Subsection"/>
      </w:pPr>
      <w:r>
        <w:tab/>
        <w:t>(3)</w:t>
      </w:r>
      <w:r>
        <w:tab/>
        <w:t>A party to proceedings may request a copy of a transcript of the proceedings.</w:t>
      </w:r>
    </w:p>
    <w:p>
      <w:pPr>
        <w:pStyle w:val="Subsection"/>
      </w:pPr>
      <w:r>
        <w:tab/>
        <w:t>(4)</w:t>
      </w:r>
      <w:r>
        <w:tab/>
        <w:t>A fee is payable by a person who makes a request under subregulation (3) of an amount equal to the actual cost to the court of transcribing the record of proceedings.</w:t>
      </w:r>
    </w:p>
    <w:p>
      <w:pPr>
        <w:pStyle w:val="Footnotesection"/>
      </w:pPr>
      <w:r>
        <w:tab/>
        <w:t>[Regulation 7 amended: Gazette 13 May 2011 p. 1738.]</w:t>
      </w:r>
    </w:p>
    <w:p>
      <w:pPr>
        <w:pStyle w:val="Heading5"/>
        <w:rPr>
          <w:ins w:id="33" w:author="Master Repository Process" w:date="2022-04-07T15:45:00Z"/>
        </w:rPr>
      </w:pPr>
      <w:bookmarkStart w:id="34" w:name="_Toc95990729"/>
      <w:bookmarkStart w:id="35" w:name="_Toc100047513"/>
      <w:bookmarkStart w:id="36" w:name="_Toc100050763"/>
      <w:ins w:id="37" w:author="Master Repository Process" w:date="2022-04-07T15:45:00Z">
        <w:r>
          <w:rPr>
            <w:rStyle w:val="CharSectno"/>
          </w:rPr>
          <w:t>7A</w:t>
        </w:r>
        <w:r>
          <w:t>.</w:t>
        </w:r>
        <w:r>
          <w:tab/>
          <w:t>Child welfare officer (Act s. 5(1))</w:t>
        </w:r>
        <w:bookmarkEnd w:id="34"/>
        <w:bookmarkEnd w:id="35"/>
        <w:bookmarkEnd w:id="36"/>
      </w:ins>
    </w:p>
    <w:p>
      <w:pPr>
        <w:pStyle w:val="Subsection"/>
        <w:rPr>
          <w:ins w:id="38" w:author="Master Repository Process" w:date="2022-04-07T15:45:00Z"/>
        </w:rPr>
      </w:pPr>
      <w:ins w:id="39" w:author="Master Repository Process" w:date="2022-04-07T15:45:00Z">
        <w:r>
          <w:tab/>
        </w:r>
        <w:r>
          <w:tab/>
          <w:t xml:space="preserve">For the purposes of paragraph (a) of the definition of </w:t>
        </w:r>
        <w:r>
          <w:rPr>
            <w:b/>
            <w:i/>
          </w:rPr>
          <w:t>child welfare officer</w:t>
        </w:r>
        <w:r>
          <w:t xml:space="preserve"> in section 5(1) each of the following is a prescribed office —</w:t>
        </w:r>
      </w:ins>
    </w:p>
    <w:p>
      <w:pPr>
        <w:pStyle w:val="Indenta"/>
        <w:rPr>
          <w:ins w:id="40" w:author="Master Repository Process" w:date="2022-04-07T15:45:00Z"/>
        </w:rPr>
      </w:pPr>
      <w:ins w:id="41" w:author="Master Repository Process" w:date="2022-04-07T15:45:00Z">
        <w:r>
          <w:tab/>
          <w:t>(a)</w:t>
        </w:r>
        <w:r>
          <w:tab/>
          <w:t>for New South Wales — the offices of —</w:t>
        </w:r>
      </w:ins>
    </w:p>
    <w:p>
      <w:pPr>
        <w:pStyle w:val="Indenti"/>
        <w:rPr>
          <w:ins w:id="42" w:author="Master Repository Process" w:date="2022-04-07T15:45:00Z"/>
        </w:rPr>
      </w:pPr>
      <w:ins w:id="43" w:author="Master Repository Process" w:date="2022-04-07T15:45:00Z">
        <w:r>
          <w:tab/>
          <w:t>(i)</w:t>
        </w:r>
        <w:r>
          <w:tab/>
          <w:t xml:space="preserve">Minister for Families and Communities, in relation to the </w:t>
        </w:r>
        <w:r>
          <w:rPr>
            <w:i/>
          </w:rPr>
          <w:t>Adoption Act 2000</w:t>
        </w:r>
        <w:r>
          <w:t xml:space="preserve"> (New South Wales) and the </w:t>
        </w:r>
        <w:r>
          <w:rPr>
            <w:i/>
          </w:rPr>
          <w:t>Children and Young Persons (Care and Protection) Act 1998</w:t>
        </w:r>
        <w:r>
          <w:t xml:space="preserve"> (New South Wales); and</w:t>
        </w:r>
      </w:ins>
    </w:p>
    <w:p>
      <w:pPr>
        <w:pStyle w:val="Indenti"/>
        <w:rPr>
          <w:ins w:id="44" w:author="Master Repository Process" w:date="2022-04-07T15:45:00Z"/>
        </w:rPr>
      </w:pPr>
      <w:ins w:id="45" w:author="Master Repository Process" w:date="2022-04-07T15:45:00Z">
        <w:r>
          <w:tab/>
          <w:t>(ii)</w:t>
        </w:r>
        <w:r>
          <w:tab/>
          <w:t>Attorney General, in relation to the </w:t>
        </w:r>
        <w:r>
          <w:rPr>
            <w:i/>
            <w:iCs/>
          </w:rPr>
          <w:t>Guardianship Act 1987</w:t>
        </w:r>
        <w:r>
          <w:t> (New South Wales);</w:t>
        </w:r>
      </w:ins>
    </w:p>
    <w:p>
      <w:pPr>
        <w:pStyle w:val="Indenta"/>
        <w:rPr>
          <w:ins w:id="46" w:author="Master Repository Process" w:date="2022-04-07T15:45:00Z"/>
        </w:rPr>
      </w:pPr>
      <w:ins w:id="47" w:author="Master Repository Process" w:date="2022-04-07T15:45:00Z">
        <w:r>
          <w:tab/>
          <w:t>(b)</w:t>
        </w:r>
        <w:r>
          <w:tab/>
          <w:t>for Tasmania — the office of Secretary of the Department of Communities Tasmania;</w:t>
        </w:r>
      </w:ins>
    </w:p>
    <w:p>
      <w:pPr>
        <w:pStyle w:val="Indenta"/>
        <w:rPr>
          <w:ins w:id="48" w:author="Master Repository Process" w:date="2022-04-07T15:45:00Z"/>
        </w:rPr>
      </w:pPr>
      <w:ins w:id="49" w:author="Master Repository Process" w:date="2022-04-07T15:45:00Z">
        <w:r>
          <w:tab/>
          <w:t>(c)</w:t>
        </w:r>
        <w:r>
          <w:tab/>
          <w:t>for Victoria — the office of Secretary of the Department of Families, Fairness and Housing;</w:t>
        </w:r>
      </w:ins>
    </w:p>
    <w:p>
      <w:pPr>
        <w:pStyle w:val="Indenta"/>
        <w:rPr>
          <w:ins w:id="50" w:author="Master Repository Process" w:date="2022-04-07T15:45:00Z"/>
        </w:rPr>
      </w:pPr>
      <w:ins w:id="51" w:author="Master Repository Process" w:date="2022-04-07T15:45:00Z">
        <w:r>
          <w:tab/>
          <w:t>(d)</w:t>
        </w:r>
        <w:r>
          <w:tab/>
          <w:t>for Queensland — the office of Director</w:t>
        </w:r>
        <w:r>
          <w:noBreakHyphen/>
          <w:t>General of the Department of Children, Youth Justice and Multicultural Affairs;</w:t>
        </w:r>
      </w:ins>
    </w:p>
    <w:p>
      <w:pPr>
        <w:pStyle w:val="Indenta"/>
        <w:rPr>
          <w:ins w:id="52" w:author="Master Repository Process" w:date="2022-04-07T15:45:00Z"/>
        </w:rPr>
      </w:pPr>
      <w:ins w:id="53" w:author="Master Repository Process" w:date="2022-04-07T15:45:00Z">
        <w:r>
          <w:tab/>
          <w:t>(e)</w:t>
        </w:r>
        <w:r>
          <w:tab/>
          <w:t>for the Australian Capital Territory — the offices of —</w:t>
        </w:r>
      </w:ins>
    </w:p>
    <w:p>
      <w:pPr>
        <w:pStyle w:val="Indenti"/>
        <w:rPr>
          <w:ins w:id="54" w:author="Master Repository Process" w:date="2022-04-07T15:45:00Z"/>
        </w:rPr>
      </w:pPr>
      <w:ins w:id="55" w:author="Master Repository Process" w:date="2022-04-07T15:45:00Z">
        <w:r>
          <w:tab/>
          <w:t>(i)</w:t>
        </w:r>
        <w:r>
          <w:tab/>
          <w:t>Director</w:t>
        </w:r>
        <w:r>
          <w:noBreakHyphen/>
          <w:t>General of the Community Services Directorate; and</w:t>
        </w:r>
      </w:ins>
    </w:p>
    <w:p>
      <w:pPr>
        <w:pStyle w:val="Indenti"/>
        <w:rPr>
          <w:ins w:id="56" w:author="Master Repository Process" w:date="2022-04-07T15:45:00Z"/>
        </w:rPr>
      </w:pPr>
      <w:ins w:id="57" w:author="Master Repository Process" w:date="2022-04-07T15:45:00Z">
        <w:r>
          <w:tab/>
          <w:t>(ii)</w:t>
        </w:r>
        <w:r>
          <w:tab/>
          <w:t xml:space="preserve">Chief Psychiatrist appointed under the </w:t>
        </w:r>
        <w:r>
          <w:rPr>
            <w:i/>
          </w:rPr>
          <w:t>Mental Health Act 2015</w:t>
        </w:r>
        <w:r>
          <w:t xml:space="preserve"> (Australian Capital Territory) section 196(1);</w:t>
        </w:r>
      </w:ins>
    </w:p>
    <w:p>
      <w:pPr>
        <w:pStyle w:val="Indenta"/>
        <w:rPr>
          <w:ins w:id="58" w:author="Master Repository Process" w:date="2022-04-07T15:45:00Z"/>
        </w:rPr>
      </w:pPr>
      <w:ins w:id="59" w:author="Master Repository Process" w:date="2022-04-07T15:45:00Z">
        <w:r>
          <w:tab/>
          <w:t>(f)</w:t>
        </w:r>
        <w:r>
          <w:tab/>
          <w:t>for the Northern Territory — the office of Chief Executive Officer of the Department of Territory Families, Housing and Communities;</w:t>
        </w:r>
      </w:ins>
    </w:p>
    <w:p>
      <w:pPr>
        <w:pStyle w:val="Indenta"/>
        <w:rPr>
          <w:ins w:id="60" w:author="Master Repository Process" w:date="2022-04-07T15:45:00Z"/>
        </w:rPr>
      </w:pPr>
      <w:ins w:id="61" w:author="Master Repository Process" w:date="2022-04-07T15:45:00Z">
        <w:r>
          <w:tab/>
          <w:t>(g)</w:t>
        </w:r>
        <w:r>
          <w:tab/>
          <w:t>for South Australia — the office of Chief Executive of the Department for Child Protection;</w:t>
        </w:r>
      </w:ins>
    </w:p>
    <w:p>
      <w:pPr>
        <w:pStyle w:val="Indenta"/>
        <w:rPr>
          <w:ins w:id="62" w:author="Master Repository Process" w:date="2022-04-07T15:45:00Z"/>
        </w:rPr>
      </w:pPr>
      <w:ins w:id="63" w:author="Master Repository Process" w:date="2022-04-07T15:45:00Z">
        <w:r>
          <w:tab/>
          <w:t>(h)</w:t>
        </w:r>
        <w:r>
          <w:tab/>
          <w:t>for Western Australia — the office of CEO.</w:t>
        </w:r>
      </w:ins>
    </w:p>
    <w:p>
      <w:pPr>
        <w:pStyle w:val="Footnotesection"/>
        <w:rPr>
          <w:ins w:id="64" w:author="Master Repository Process" w:date="2022-04-07T15:45:00Z"/>
        </w:rPr>
      </w:pPr>
      <w:ins w:id="65" w:author="Master Repository Process" w:date="2022-04-07T15:45:00Z">
        <w:r>
          <w:tab/>
          <w:t>[Regulation 7A inserted: SL 2022/45 r. 5.]</w:t>
        </w:r>
      </w:ins>
    </w:p>
    <w:p>
      <w:pPr>
        <w:pStyle w:val="Heading5"/>
      </w:pPr>
      <w:bookmarkStart w:id="66" w:name="_Toc100050764"/>
      <w:bookmarkStart w:id="67" w:name="_Toc78451820"/>
      <w:r>
        <w:rPr>
          <w:rStyle w:val="CharSectno"/>
        </w:rPr>
        <w:t>8</w:t>
      </w:r>
      <w:r>
        <w:t>.</w:t>
      </w:r>
      <w:r>
        <w:tab/>
        <w:t>Family Law Regulations Part 5 adopted</w:t>
      </w:r>
      <w:bookmarkEnd w:id="66"/>
      <w:bookmarkEnd w:id="67"/>
    </w:p>
    <w:p>
      <w:pPr>
        <w:pStyle w:val="Subsection"/>
      </w:pPr>
      <w:r>
        <w:tab/>
      </w:r>
      <w:r>
        <w:tab/>
        <w:t>Part 5 of the Family Law Regulations is adopted.</w:t>
      </w:r>
    </w:p>
    <w:p>
      <w:pPr>
        <w:pStyle w:val="Footnotesection"/>
      </w:pPr>
      <w:r>
        <w:tab/>
        <w:t>[Regulation 8 inserted: Gazette 14 Jul 2006 p. 2561.]</w:t>
      </w:r>
    </w:p>
    <w:p>
      <w:pPr>
        <w:pStyle w:val="Ednotesection"/>
      </w:pPr>
      <w:r>
        <w:t>[</w:t>
      </w:r>
      <w:r>
        <w:rPr>
          <w:b/>
          <w:bCs/>
        </w:rPr>
        <w:t>8A.</w:t>
      </w:r>
      <w:r>
        <w:tab/>
        <w:t>Deleted: Gazette 14 Jul 2006 p. 2561.]</w:t>
      </w:r>
    </w:p>
    <w:p>
      <w:pPr>
        <w:pStyle w:val="Heading5"/>
      </w:pPr>
      <w:bookmarkStart w:id="68" w:name="_Toc100050765"/>
      <w:bookmarkStart w:id="69" w:name="_Toc78451821"/>
      <w:r>
        <w:rPr>
          <w:rStyle w:val="CharSectno"/>
        </w:rPr>
        <w:t>9</w:t>
      </w:r>
      <w:r>
        <w:t>.</w:t>
      </w:r>
      <w:r>
        <w:tab/>
        <w:t>Family Law Regulation 8A adopted (Act s. 65D)</w:t>
      </w:r>
      <w:bookmarkEnd w:id="68"/>
      <w:bookmarkEnd w:id="69"/>
    </w:p>
    <w:p>
      <w:pPr>
        <w:pStyle w:val="Subsection"/>
      </w:pPr>
      <w:r>
        <w:tab/>
      </w:r>
      <w:r>
        <w:tab/>
        <w:t>Family Law Regulation 8A is adopted for the purposes of section 65D.</w:t>
      </w:r>
    </w:p>
    <w:p>
      <w:pPr>
        <w:pStyle w:val="Footnotesection"/>
      </w:pPr>
      <w:r>
        <w:tab/>
        <w:t>[Regulation 9 inserted: Gazette 14 Jul 2006 p. 2561; amended: Gazette 10 Jul 2015 p. 2780.]</w:t>
      </w:r>
    </w:p>
    <w:p>
      <w:pPr>
        <w:pStyle w:val="Heading5"/>
      </w:pPr>
      <w:bookmarkStart w:id="70" w:name="_Toc100050766"/>
      <w:bookmarkStart w:id="71" w:name="_Toc78451822"/>
      <w:r>
        <w:rPr>
          <w:rStyle w:val="CharSectno"/>
        </w:rPr>
        <w:t>10</w:t>
      </w:r>
      <w:r>
        <w:t>.</w:t>
      </w:r>
      <w:r>
        <w:tab/>
        <w:t>Matters prescribed (Act s. 66H(7)(b))</w:t>
      </w:r>
      <w:bookmarkEnd w:id="70"/>
      <w:bookmarkEnd w:id="71"/>
    </w:p>
    <w:p>
      <w:pPr>
        <w:pStyle w:val="Subsection"/>
      </w:pPr>
      <w:r>
        <w:tab/>
      </w:r>
      <w:r>
        <w:tab/>
        <w:t xml:space="preserve">Before giving a certificate under section 66H(7)(b) a family law dispute resolution practitioner is to have regard to the following matters — </w:t>
      </w:r>
    </w:p>
    <w:p>
      <w:pPr>
        <w:pStyle w:val="Indenta"/>
      </w:pPr>
      <w:r>
        <w:tab/>
        <w:t>(a)</w:t>
      </w:r>
      <w:r>
        <w:tab/>
        <w:t xml:space="preserve">a history of family violence among the parties; </w:t>
      </w:r>
    </w:p>
    <w:p>
      <w:pPr>
        <w:pStyle w:val="Indenta"/>
      </w:pPr>
      <w:r>
        <w:tab/>
        <w:t>(b)</w:t>
      </w:r>
      <w:r>
        <w:tab/>
        <w:t xml:space="preserve">the likely safety of the parties; </w:t>
      </w:r>
    </w:p>
    <w:p>
      <w:pPr>
        <w:pStyle w:val="Indenta"/>
      </w:pPr>
      <w:r>
        <w:tab/>
        <w:t>(c)</w:t>
      </w:r>
      <w:r>
        <w:tab/>
        <w:t xml:space="preserve">the equality of bargaining power among the parties (for example, whether a party is economically or linguistically disadvantaged in comparison with another party); </w:t>
      </w:r>
    </w:p>
    <w:p>
      <w:pPr>
        <w:pStyle w:val="Indenta"/>
      </w:pPr>
      <w:r>
        <w:tab/>
        <w:t>(d)</w:t>
      </w:r>
      <w:r>
        <w:tab/>
        <w:t xml:space="preserve">the risk that a child may suffer abuse; </w:t>
      </w:r>
    </w:p>
    <w:p>
      <w:pPr>
        <w:pStyle w:val="Indenta"/>
      </w:pPr>
      <w:r>
        <w:tab/>
        <w:t>(e)</w:t>
      </w:r>
      <w:r>
        <w:tab/>
        <w:t xml:space="preserve">the emotional, psychological and physical health of the parties; </w:t>
      </w:r>
    </w:p>
    <w:p>
      <w:pPr>
        <w:pStyle w:val="Indenta"/>
      </w:pPr>
      <w:r>
        <w:tab/>
        <w:t>(f)</w:t>
      </w:r>
      <w:r>
        <w:tab/>
        <w:t>any other matter that the family dispute resolution practitioner considers relevant.</w:t>
      </w:r>
    </w:p>
    <w:p>
      <w:pPr>
        <w:pStyle w:val="Footnotesection"/>
      </w:pPr>
      <w:r>
        <w:tab/>
        <w:t>[Regulation 10 inserted: Gazette 14 Jul 2006 p. 2562.]</w:t>
      </w:r>
    </w:p>
    <w:p>
      <w:pPr>
        <w:pStyle w:val="Heading5"/>
      </w:pPr>
      <w:bookmarkStart w:id="72" w:name="_Toc100050767"/>
      <w:bookmarkStart w:id="73" w:name="_Toc78451823"/>
      <w:r>
        <w:rPr>
          <w:rStyle w:val="CharSectno"/>
        </w:rPr>
        <w:t>11</w:t>
      </w:r>
      <w:r>
        <w:t>.</w:t>
      </w:r>
      <w:r>
        <w:tab/>
        <w:t>Registration of court decision (Act s. 176(6))</w:t>
      </w:r>
      <w:bookmarkEnd w:id="72"/>
      <w:bookmarkEnd w:id="73"/>
    </w:p>
    <w:p>
      <w:pPr>
        <w:pStyle w:val="Subsection"/>
      </w:pPr>
      <w:r>
        <w:tab/>
      </w:r>
      <w:r>
        <w:tab/>
        <w:t>Family Law Regulation 12CC is adopted for the purposes of section 176(6).</w:t>
      </w:r>
    </w:p>
    <w:p>
      <w:pPr>
        <w:pStyle w:val="Footnotesection"/>
      </w:pPr>
      <w:r>
        <w:tab/>
        <w:t>[Regulation 11 inserted: Gazette 14 Jul 2006 p. 2562.]</w:t>
      </w:r>
    </w:p>
    <w:p>
      <w:pPr>
        <w:pStyle w:val="Heading5"/>
      </w:pPr>
      <w:bookmarkStart w:id="74" w:name="_Toc100050768"/>
      <w:bookmarkStart w:id="75" w:name="_Toc78451824"/>
      <w:r>
        <w:rPr>
          <w:rStyle w:val="CharSectno"/>
        </w:rPr>
        <w:t>12</w:t>
      </w:r>
      <w:r>
        <w:t>.</w:t>
      </w:r>
      <w:r>
        <w:tab/>
        <w:t>Government agencies prescribed (Act s. 202K)</w:t>
      </w:r>
      <w:bookmarkEnd w:id="74"/>
      <w:bookmarkEnd w:id="75"/>
    </w:p>
    <w:p>
      <w:pPr>
        <w:pStyle w:val="Subsection"/>
        <w:keepNext/>
      </w:pPr>
      <w:r>
        <w:tab/>
      </w:r>
      <w:r>
        <w:tab/>
        <w:t xml:space="preserve">For the purposes of section 202K the following are prescribed government agencies — </w:t>
      </w:r>
    </w:p>
    <w:p>
      <w:pPr>
        <w:pStyle w:val="Indenta"/>
      </w:pPr>
      <w:r>
        <w:tab/>
        <w:t>(a)</w:t>
      </w:r>
      <w:r>
        <w:tab/>
        <w:t xml:space="preserve">the department of the Public Service principally assisting in the administration of the </w:t>
      </w:r>
      <w:r>
        <w:rPr>
          <w:i/>
          <w:iCs/>
        </w:rPr>
        <w:t>Children and Community Services Act 2004</w:t>
      </w:r>
      <w:r>
        <w:t xml:space="preserve">; </w:t>
      </w:r>
    </w:p>
    <w:p>
      <w:pPr>
        <w:pStyle w:val="Indenta"/>
      </w:pPr>
      <w:r>
        <w:tab/>
        <w:t>(b)</w:t>
      </w:r>
      <w:r>
        <w:tab/>
        <w:t xml:space="preserve">the Police Force of Western Australia provided for by the </w:t>
      </w:r>
      <w:r>
        <w:rPr>
          <w:i/>
          <w:iCs/>
        </w:rPr>
        <w:t>Police Act 1892</w:t>
      </w:r>
      <w:r>
        <w:t>.</w:t>
      </w:r>
    </w:p>
    <w:p>
      <w:pPr>
        <w:pStyle w:val="Footnotesection"/>
      </w:pPr>
      <w:r>
        <w:tab/>
        <w:t>[Regulation 12 inserted: Gazette 14 Jul 2006 p. 2562.]</w:t>
      </w:r>
    </w:p>
    <w:p>
      <w:pPr>
        <w:pStyle w:val="Heading5"/>
      </w:pPr>
      <w:bookmarkStart w:id="76" w:name="_Toc100050769"/>
      <w:bookmarkStart w:id="77" w:name="_Toc78451825"/>
      <w:r>
        <w:rPr>
          <w:rStyle w:val="CharSectno"/>
        </w:rPr>
        <w:t>13</w:t>
      </w:r>
      <w:r>
        <w:t>.</w:t>
      </w:r>
      <w:r>
        <w:tab/>
        <w:t>Third party expenses (Act s. 205ZLK)</w:t>
      </w:r>
      <w:bookmarkEnd w:id="76"/>
      <w:bookmarkEnd w:id="77"/>
    </w:p>
    <w:p>
      <w:pPr>
        <w:pStyle w:val="Subsection"/>
      </w:pPr>
      <w:r>
        <w:tab/>
      </w:r>
      <w:r>
        <w:tab/>
        <w:t>Family Law Regulation 15AA is adopted for the purposes of section 205ZLK.</w:t>
      </w:r>
    </w:p>
    <w:p>
      <w:pPr>
        <w:pStyle w:val="Footnotesection"/>
      </w:pPr>
      <w:r>
        <w:tab/>
        <w:t>[Regulation 13 inserted: Gazette 14 Jul 2006 p. 2562.]</w:t>
      </w:r>
    </w:p>
    <w:p>
      <w:pPr>
        <w:pStyle w:val="Ednotesection"/>
        <w:tabs>
          <w:tab w:val="clear" w:pos="893"/>
          <w:tab w:val="left" w:pos="1560"/>
        </w:tabs>
      </w:pPr>
      <w:r>
        <w:t>[</w:t>
      </w:r>
      <w:r>
        <w:rPr>
          <w:b/>
          <w:bCs/>
        </w:rPr>
        <w:t>14, 14A</w:t>
      </w:r>
      <w:r>
        <w:rPr>
          <w:b/>
          <w:bCs/>
        </w:rPr>
        <w:noBreakHyphen/>
        <w:t>14E.</w:t>
      </w:r>
      <w:r>
        <w:tab/>
        <w:t>Deleted: Gazette 14 Jul 2006 p. 2561.]</w:t>
      </w:r>
    </w:p>
    <w:p>
      <w:pPr>
        <w:pStyle w:val="Heading5"/>
      </w:pPr>
      <w:bookmarkStart w:id="78" w:name="_Toc100050770"/>
      <w:bookmarkStart w:id="79" w:name="_Toc78451826"/>
      <w:r>
        <w:rPr>
          <w:rStyle w:val="CharSectno"/>
        </w:rPr>
        <w:t>14F</w:t>
      </w:r>
      <w:r>
        <w:t>.</w:t>
      </w:r>
      <w:r>
        <w:tab/>
        <w:t>Pensions, allowances, benefits prescribed (Act s. 205T)</w:t>
      </w:r>
      <w:bookmarkEnd w:id="78"/>
      <w:bookmarkEnd w:id="79"/>
    </w:p>
    <w:p>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pPr>
        <w:pStyle w:val="Footnotesection"/>
      </w:pPr>
      <w:r>
        <w:tab/>
        <w:t>[Regulation 14F inserted: Gazette 29 Nov 2002 p. 5665.]</w:t>
      </w:r>
    </w:p>
    <w:p>
      <w:pPr>
        <w:pStyle w:val="Heading5"/>
        <w:rPr>
          <w:snapToGrid w:val="0"/>
        </w:rPr>
      </w:pPr>
      <w:bookmarkStart w:id="80" w:name="_Toc100050771"/>
      <w:bookmarkStart w:id="81" w:name="_Toc78451827"/>
      <w:r>
        <w:rPr>
          <w:rStyle w:val="CharSectno"/>
        </w:rPr>
        <w:t>15</w:t>
      </w:r>
      <w:r>
        <w:rPr>
          <w:snapToGrid w:val="0"/>
        </w:rPr>
        <w:t>.</w:t>
      </w:r>
      <w:r>
        <w:rPr>
          <w:snapToGrid w:val="0"/>
        </w:rPr>
        <w:tab/>
        <w:t>Parentage testing procedures</w:t>
      </w:r>
      <w:bookmarkEnd w:id="80"/>
      <w:bookmarkEnd w:id="81"/>
      <w:r>
        <w:rPr>
          <w:snapToGrid w:val="0"/>
        </w:rPr>
        <w:t xml:space="preserve"> </w:t>
      </w:r>
    </w:p>
    <w:p>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pPr>
        <w:pStyle w:val="Heading5"/>
        <w:rPr>
          <w:snapToGrid w:val="0"/>
        </w:rPr>
      </w:pPr>
      <w:bookmarkStart w:id="82" w:name="_Toc100050772"/>
      <w:bookmarkStart w:id="83" w:name="_Toc78451828"/>
      <w:r>
        <w:rPr>
          <w:rStyle w:val="CharSectno"/>
        </w:rPr>
        <w:t>16</w:t>
      </w:r>
      <w:r>
        <w:rPr>
          <w:snapToGrid w:val="0"/>
        </w:rPr>
        <w:t>.</w:t>
      </w:r>
      <w:r>
        <w:rPr>
          <w:snapToGrid w:val="0"/>
        </w:rPr>
        <w:tab/>
        <w:t>Parentage testing reports</w:t>
      </w:r>
      <w:bookmarkEnd w:id="82"/>
      <w:bookmarkEnd w:id="83"/>
      <w:r>
        <w:rPr>
          <w:snapToGrid w:val="0"/>
        </w:rPr>
        <w:t xml:space="preserve"> </w:t>
      </w:r>
    </w:p>
    <w:p>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pPr>
        <w:pStyle w:val="Subsection"/>
        <w:rPr>
          <w:snapToGrid w:val="0"/>
        </w:rPr>
      </w:pPr>
      <w:r>
        <w:rPr>
          <w:snapToGrid w:val="0"/>
        </w:rPr>
        <w:tab/>
        <w:t>(3)</w:t>
      </w:r>
      <w:r>
        <w:rPr>
          <w:snapToGrid w:val="0"/>
        </w:rPr>
        <w:tab/>
        <w:t>Family Law Regulation 21M is adopted and applies for the purposes of section 200(b).</w:t>
      </w:r>
    </w:p>
    <w:p>
      <w:pPr>
        <w:pStyle w:val="Heading5"/>
        <w:rPr>
          <w:snapToGrid w:val="0"/>
        </w:rPr>
      </w:pPr>
      <w:bookmarkStart w:id="84" w:name="_Toc100050773"/>
      <w:bookmarkStart w:id="85" w:name="_Toc78451829"/>
      <w:r>
        <w:rPr>
          <w:rStyle w:val="CharSectno"/>
        </w:rPr>
        <w:t>17</w:t>
      </w:r>
      <w:r>
        <w:rPr>
          <w:snapToGrid w:val="0"/>
        </w:rPr>
        <w:t>.</w:t>
      </w:r>
      <w:r>
        <w:rPr>
          <w:snapToGrid w:val="0"/>
        </w:rPr>
        <w:tab/>
        <w:t>Registration in a court of orders etc. made by another court</w:t>
      </w:r>
      <w:bookmarkEnd w:id="84"/>
      <w:bookmarkEnd w:id="85"/>
      <w:r>
        <w:rPr>
          <w:snapToGrid w:val="0"/>
        </w:rPr>
        <w:t xml:space="preserve"> </w:t>
      </w:r>
    </w:p>
    <w:p>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pPr>
        <w:pStyle w:val="Ednotesubsection"/>
      </w:pPr>
      <w:r>
        <w:tab/>
        <w:t>[(2)</w:t>
      </w:r>
      <w:r>
        <w:tab/>
        <w:t>deleted]</w:t>
      </w:r>
    </w:p>
    <w:p>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pPr>
        <w:pStyle w:val="Footnotesection"/>
      </w:pPr>
      <w:r>
        <w:tab/>
        <w:t>[Regulation 17 amended: Gazette 29 Nov 2002 p. 5665; 14 Jul 2006 p. 2562.]</w:t>
      </w:r>
    </w:p>
    <w:p>
      <w:pPr>
        <w:pStyle w:val="Heading5"/>
        <w:rPr>
          <w:ins w:id="86" w:author="Master Repository Process" w:date="2022-04-07T15:45:00Z"/>
        </w:rPr>
      </w:pPr>
      <w:bookmarkStart w:id="87" w:name="_Toc95990731"/>
      <w:bookmarkStart w:id="88" w:name="_Toc100047515"/>
      <w:bookmarkStart w:id="89" w:name="_Toc100050774"/>
      <w:bookmarkStart w:id="90" w:name="_Toc100048900"/>
      <w:ins w:id="91" w:author="Master Repository Process" w:date="2022-04-07T15:45:00Z">
        <w:r>
          <w:rPr>
            <w:rStyle w:val="CharSectno"/>
          </w:rPr>
          <w:t>17A</w:t>
        </w:r>
        <w:r>
          <w:t>.</w:t>
        </w:r>
        <w:r>
          <w:tab/>
          <w:t>Authorities prescribed (Act s. 243(8)(aa))</w:t>
        </w:r>
        <w:bookmarkEnd w:id="87"/>
        <w:bookmarkEnd w:id="88"/>
        <w:bookmarkEnd w:id="89"/>
      </w:ins>
    </w:p>
    <w:p>
      <w:pPr>
        <w:pStyle w:val="Subsection"/>
        <w:rPr>
          <w:ins w:id="92" w:author="Master Repository Process" w:date="2022-04-07T15:45:00Z"/>
        </w:rPr>
      </w:pPr>
      <w:ins w:id="93" w:author="Master Repository Process" w:date="2022-04-07T15:45:00Z">
        <w:r>
          <w:tab/>
        </w:r>
        <w:r>
          <w:tab/>
          <w:t>For the purposes of section 243(8)(aa) each of the following authorities is prescribed —</w:t>
        </w:r>
      </w:ins>
    </w:p>
    <w:p>
      <w:pPr>
        <w:pStyle w:val="Indenta"/>
        <w:rPr>
          <w:ins w:id="94" w:author="Master Repository Process" w:date="2022-04-07T15:45:00Z"/>
        </w:rPr>
      </w:pPr>
      <w:ins w:id="95" w:author="Master Repository Process" w:date="2022-04-07T15:45:00Z">
        <w:r>
          <w:tab/>
          <w:t>(a)</w:t>
        </w:r>
        <w:r>
          <w:tab/>
          <w:t>for New South Wales — the Department of Communities and Justice;</w:t>
        </w:r>
      </w:ins>
    </w:p>
    <w:p>
      <w:pPr>
        <w:pStyle w:val="Indenta"/>
        <w:rPr>
          <w:ins w:id="96" w:author="Master Repository Process" w:date="2022-04-07T15:45:00Z"/>
        </w:rPr>
      </w:pPr>
      <w:ins w:id="97" w:author="Master Repository Process" w:date="2022-04-07T15:45:00Z">
        <w:r>
          <w:tab/>
          <w:t>(b)</w:t>
        </w:r>
        <w:r>
          <w:tab/>
          <w:t>for Tasmania — the Department of Communities Tasmania;</w:t>
        </w:r>
      </w:ins>
    </w:p>
    <w:p>
      <w:pPr>
        <w:pStyle w:val="Indenta"/>
        <w:rPr>
          <w:ins w:id="98" w:author="Master Repository Process" w:date="2022-04-07T15:45:00Z"/>
        </w:rPr>
      </w:pPr>
      <w:ins w:id="99" w:author="Master Repository Process" w:date="2022-04-07T15:45:00Z">
        <w:r>
          <w:tab/>
          <w:t>(c)</w:t>
        </w:r>
        <w:r>
          <w:tab/>
          <w:t>for Victoria — the Department of Families, Fairness and Housing;</w:t>
        </w:r>
      </w:ins>
    </w:p>
    <w:p>
      <w:pPr>
        <w:pStyle w:val="Indenta"/>
        <w:rPr>
          <w:ins w:id="100" w:author="Master Repository Process" w:date="2022-04-07T15:45:00Z"/>
        </w:rPr>
      </w:pPr>
      <w:ins w:id="101" w:author="Master Repository Process" w:date="2022-04-07T15:45:00Z">
        <w:r>
          <w:tab/>
          <w:t>(d)</w:t>
        </w:r>
        <w:r>
          <w:tab/>
          <w:t>for Queensland — the Department of Children, Youth Justice and Multicultural Affairs;</w:t>
        </w:r>
      </w:ins>
    </w:p>
    <w:p>
      <w:pPr>
        <w:pStyle w:val="Indenta"/>
        <w:rPr>
          <w:ins w:id="102" w:author="Master Repository Process" w:date="2022-04-07T15:45:00Z"/>
        </w:rPr>
      </w:pPr>
      <w:ins w:id="103" w:author="Master Repository Process" w:date="2022-04-07T15:45:00Z">
        <w:r>
          <w:tab/>
          <w:t>(e)</w:t>
        </w:r>
        <w:r>
          <w:tab/>
          <w:t>for the Australian Capital Territory — the Community Services Directorate;</w:t>
        </w:r>
      </w:ins>
    </w:p>
    <w:p>
      <w:pPr>
        <w:pStyle w:val="Indenta"/>
        <w:rPr>
          <w:ins w:id="104" w:author="Master Repository Process" w:date="2022-04-07T15:45:00Z"/>
        </w:rPr>
      </w:pPr>
      <w:ins w:id="105" w:author="Master Repository Process" w:date="2022-04-07T15:45:00Z">
        <w:r>
          <w:tab/>
          <w:t>(f)</w:t>
        </w:r>
        <w:r>
          <w:tab/>
          <w:t>for the Northern Territory — the Department of Territory Families, Housing and Communities;</w:t>
        </w:r>
      </w:ins>
    </w:p>
    <w:p>
      <w:pPr>
        <w:pStyle w:val="Indenta"/>
        <w:rPr>
          <w:ins w:id="106" w:author="Master Repository Process" w:date="2022-04-07T15:45:00Z"/>
        </w:rPr>
      </w:pPr>
      <w:ins w:id="107" w:author="Master Repository Process" w:date="2022-04-07T15:45:00Z">
        <w:r>
          <w:tab/>
          <w:t>(g)</w:t>
        </w:r>
        <w:r>
          <w:tab/>
          <w:t>for South Australia — the Department for Child Protection;</w:t>
        </w:r>
      </w:ins>
    </w:p>
    <w:p>
      <w:pPr>
        <w:pStyle w:val="Indenta"/>
        <w:rPr>
          <w:ins w:id="108" w:author="Master Repository Process" w:date="2022-04-07T15:45:00Z"/>
        </w:rPr>
      </w:pPr>
      <w:ins w:id="109" w:author="Master Repository Process" w:date="2022-04-07T15:45:00Z">
        <w:r>
          <w:tab/>
          <w:t>(h)</w:t>
        </w:r>
        <w:r>
          <w:tab/>
          <w:t xml:space="preserve">for Western Australia — the department of the Public Service principally assisting in the administration of the </w:t>
        </w:r>
        <w:r>
          <w:rPr>
            <w:i/>
          </w:rPr>
          <w:t>Children and Community Services Act 2004</w:t>
        </w:r>
        <w:r>
          <w:t>.</w:t>
        </w:r>
      </w:ins>
    </w:p>
    <w:p>
      <w:pPr>
        <w:pStyle w:val="Footnotesection"/>
        <w:rPr>
          <w:ins w:id="110" w:author="Master Repository Process" w:date="2022-04-07T15:45:00Z"/>
        </w:rPr>
      </w:pPr>
      <w:ins w:id="111" w:author="Master Repository Process" w:date="2022-04-07T15:45:00Z">
        <w:r>
          <w:tab/>
          <w:t>[Regulation 17A inserted: SL 2022/45 r. 6.]</w:t>
        </w:r>
      </w:ins>
    </w:p>
    <w:p>
      <w:pPr>
        <w:pStyle w:val="Heading2"/>
      </w:pPr>
      <w:bookmarkStart w:id="112" w:name="_Toc100049386"/>
      <w:bookmarkStart w:id="113" w:name="_Toc100050775"/>
      <w:bookmarkStart w:id="114" w:name="_Toc78367275"/>
      <w:bookmarkStart w:id="115" w:name="_Toc78367662"/>
      <w:bookmarkStart w:id="116" w:name="_Toc78451830"/>
      <w:r>
        <w:rPr>
          <w:rStyle w:val="CharPartNo"/>
        </w:rPr>
        <w:t>Part 3</w:t>
      </w:r>
      <w:r>
        <w:rPr>
          <w:b w:val="0"/>
        </w:rPr>
        <w:t> </w:t>
      </w:r>
      <w:r>
        <w:t>—</w:t>
      </w:r>
      <w:r>
        <w:rPr>
          <w:b w:val="0"/>
        </w:rPr>
        <w:t> </w:t>
      </w:r>
      <w:r>
        <w:rPr>
          <w:rStyle w:val="CharPartText"/>
        </w:rPr>
        <w:t>Court fees</w:t>
      </w:r>
      <w:bookmarkEnd w:id="90"/>
      <w:bookmarkEnd w:id="112"/>
      <w:bookmarkEnd w:id="113"/>
      <w:bookmarkEnd w:id="114"/>
      <w:bookmarkEnd w:id="115"/>
      <w:bookmarkEnd w:id="116"/>
    </w:p>
    <w:p>
      <w:pPr>
        <w:pStyle w:val="Footnoteheading"/>
      </w:pPr>
      <w:r>
        <w:tab/>
        <w:t>[Heading inserted: Gazette 14 Dec 2012 p. 6236.]</w:t>
      </w:r>
    </w:p>
    <w:p>
      <w:pPr>
        <w:pStyle w:val="Heading3"/>
      </w:pPr>
      <w:bookmarkStart w:id="117" w:name="_Toc100048901"/>
      <w:bookmarkStart w:id="118" w:name="_Toc100049387"/>
      <w:bookmarkStart w:id="119" w:name="_Toc100050776"/>
      <w:bookmarkStart w:id="120" w:name="_Toc78367276"/>
      <w:bookmarkStart w:id="121" w:name="_Toc78367663"/>
      <w:bookmarkStart w:id="122" w:name="_Toc78451831"/>
      <w:r>
        <w:rPr>
          <w:rStyle w:val="CharDivNo"/>
        </w:rPr>
        <w:t>Division 1</w:t>
      </w:r>
      <w:r>
        <w:t> — </w:t>
      </w:r>
      <w:r>
        <w:rPr>
          <w:rStyle w:val="CharDivText"/>
        </w:rPr>
        <w:t>Preliminary</w:t>
      </w:r>
      <w:bookmarkEnd w:id="117"/>
      <w:bookmarkEnd w:id="118"/>
      <w:bookmarkEnd w:id="119"/>
      <w:bookmarkEnd w:id="120"/>
      <w:bookmarkEnd w:id="121"/>
      <w:bookmarkEnd w:id="122"/>
    </w:p>
    <w:p>
      <w:pPr>
        <w:pStyle w:val="Footnoteheading"/>
      </w:pPr>
      <w:r>
        <w:tab/>
        <w:t>[Heading inserted: Gazette 14 Dec 2012 p. 6236.]</w:t>
      </w:r>
    </w:p>
    <w:p>
      <w:pPr>
        <w:pStyle w:val="Heading5"/>
      </w:pPr>
      <w:bookmarkStart w:id="123" w:name="_Toc100050777"/>
      <w:bookmarkStart w:id="124" w:name="_Toc78451832"/>
      <w:r>
        <w:rPr>
          <w:rStyle w:val="CharSectno"/>
        </w:rPr>
        <w:t>18</w:t>
      </w:r>
      <w:r>
        <w:t>.</w:t>
      </w:r>
      <w:r>
        <w:tab/>
        <w:t>Terms used</w:t>
      </w:r>
      <w:bookmarkEnd w:id="123"/>
      <w:bookmarkEnd w:id="124"/>
    </w:p>
    <w:p>
      <w:pPr>
        <w:pStyle w:val="Subsection"/>
      </w:pPr>
      <w:r>
        <w:tab/>
      </w:r>
      <w:r>
        <w:tab/>
        <w:t xml:space="preserve">In this Part — </w:t>
      </w:r>
    </w:p>
    <w:p>
      <w:pPr>
        <w:pStyle w:val="Defstart"/>
      </w:pPr>
      <w:r>
        <w:tab/>
      </w:r>
      <w:r>
        <w:rPr>
          <w:rStyle w:val="CharDefText"/>
        </w:rPr>
        <w:t>business day</w:t>
      </w:r>
      <w:r>
        <w:t xml:space="preserve"> means a day that is not a Saturday, a Sunday or a public holiday in the place concerned;</w:t>
      </w:r>
    </w:p>
    <w:p>
      <w:pPr>
        <w:pStyle w:val="Defstart"/>
      </w:pPr>
      <w:r>
        <w:tab/>
      </w:r>
      <w:r>
        <w:rPr>
          <w:rStyle w:val="CharDefText"/>
        </w:rPr>
        <w:t>conciliation conference</w:t>
      </w:r>
      <w:r>
        <w:t xml:space="preserve"> means a conference — </w:t>
      </w:r>
    </w:p>
    <w:p>
      <w:pPr>
        <w:pStyle w:val="Defpara"/>
      </w:pPr>
      <w:r>
        <w:tab/>
        <w:t>(a)</w:t>
      </w:r>
      <w:r>
        <w:tab/>
        <w:t xml:space="preserve">that is — </w:t>
      </w:r>
    </w:p>
    <w:p>
      <w:pPr>
        <w:pStyle w:val="Defsubpara"/>
      </w:pPr>
      <w:r>
        <w:tab/>
        <w:t>(i)</w:t>
      </w:r>
      <w:r>
        <w:tab/>
        <w:t>attended by the parties to a proceeding and a registrar of the relevant court; or</w:t>
      </w:r>
    </w:p>
    <w:p>
      <w:pPr>
        <w:pStyle w:val="Defsubpara"/>
      </w:pPr>
      <w:r>
        <w:tab/>
        <w:t>(ii)</w:t>
      </w:r>
      <w:r>
        <w:tab/>
        <w:t>attended by the parties to a proceeding and a family dispute resolution practitioner, and the parties are not required to pay any fees of the practitioner in relation to the conference;</w:t>
      </w:r>
    </w:p>
    <w:p>
      <w:pPr>
        <w:pStyle w:val="Defpara"/>
      </w:pPr>
      <w:r>
        <w:tab/>
      </w:r>
      <w:r>
        <w:tab/>
        <w:t>and</w:t>
      </w:r>
    </w:p>
    <w:p>
      <w:pPr>
        <w:pStyle w:val="Defpara"/>
      </w:pPr>
      <w:r>
        <w:tab/>
        <w:t>(b)</w:t>
      </w:r>
      <w:r>
        <w:tab/>
        <w:t>in which the parties try to reach agreement on the matters at issue in the proceeding;</w:t>
      </w:r>
    </w:p>
    <w:p>
      <w:pPr>
        <w:pStyle w:val="Defstart"/>
      </w:pPr>
      <w:r>
        <w:tab/>
      </w:r>
      <w:r>
        <w:rPr>
          <w:rStyle w:val="CharDefText"/>
        </w:rPr>
        <w:t>conciliation conference fee</w:t>
      </w:r>
      <w:r>
        <w:t xml:space="preserve"> means the fee mentioned in Schedule 1 item 11;</w:t>
      </w:r>
    </w:p>
    <w:p>
      <w:pPr>
        <w:pStyle w:val="Defstart"/>
      </w:pPr>
      <w:r>
        <w:tab/>
      </w:r>
      <w:r>
        <w:rPr>
          <w:rStyle w:val="CharDefText"/>
        </w:rPr>
        <w:t>eligible financial or parenting proceedings</w:t>
      </w:r>
      <w:r>
        <w:t xml:space="preserve"> means proceedings under Part 5 or 5A of the Act;</w:t>
      </w:r>
    </w:p>
    <w:p>
      <w:pPr>
        <w:pStyle w:val="Defstart"/>
      </w:pPr>
      <w:r>
        <w:tab/>
      </w:r>
      <w:r>
        <w:rPr>
          <w:rStyle w:val="CharDefText"/>
        </w:rPr>
        <w:t>filing fee</w:t>
      </w:r>
      <w:r>
        <w:t xml:space="preserve"> means a fee mentioned in Schedule 1 item 1, 4, 7, 8, 9 or 12;</w:t>
      </w:r>
    </w:p>
    <w:p>
      <w:pPr>
        <w:pStyle w:val="Defstart"/>
      </w:pPr>
      <w:r>
        <w:tab/>
      </w:r>
      <w:r>
        <w:rPr>
          <w:rStyle w:val="CharDefText"/>
        </w:rPr>
        <w:t>hearing fee</w:t>
      </w:r>
      <w:r>
        <w:t xml:space="preserve"> means a fee mentioned in Schedule 1 item 3 or 6;</w:t>
      </w:r>
    </w:p>
    <w:p>
      <w:pPr>
        <w:pStyle w:val="Defstart"/>
      </w:pPr>
      <w:r>
        <w:tab/>
      </w:r>
      <w:r>
        <w:rPr>
          <w:rStyle w:val="CharDefText"/>
        </w:rPr>
        <w:t>interim order application</w:t>
      </w:r>
      <w:r>
        <w:t xml:space="preserve"> includes — </w:t>
      </w:r>
    </w:p>
    <w:p>
      <w:pPr>
        <w:pStyle w:val="Defpara"/>
      </w:pPr>
      <w:r>
        <w:tab/>
        <w:t>(a)</w:t>
      </w:r>
      <w:r>
        <w:tab/>
        <w:t>an application for an interlocutory or interim order; and</w:t>
      </w:r>
    </w:p>
    <w:p>
      <w:pPr>
        <w:pStyle w:val="Defpara"/>
        <w:keepNext/>
      </w:pPr>
      <w:r>
        <w:tab/>
        <w:t>(b)</w:t>
      </w:r>
      <w:r>
        <w:tab/>
        <w:t>an application for an order that will apply only for a specified period during a proceeding; and</w:t>
      </w:r>
    </w:p>
    <w:p>
      <w:pPr>
        <w:pStyle w:val="Indenta"/>
      </w:pPr>
      <w:r>
        <w:tab/>
        <w:t>(c)</w:t>
      </w:r>
      <w:r>
        <w:tab/>
        <w:t>an application for an interim or partial property order under Part 5 or 5A of the Act; and</w:t>
      </w:r>
    </w:p>
    <w:p>
      <w:pPr>
        <w:pStyle w:val="Defpara"/>
      </w:pPr>
      <w:r>
        <w:tab/>
        <w:t>(d)</w:t>
      </w:r>
      <w:r>
        <w:tab/>
        <w:t>an application for an interim order that is included in an application that also covers other matters,</w:t>
      </w:r>
    </w:p>
    <w:p>
      <w:pPr>
        <w:pStyle w:val="Defstart"/>
      </w:pPr>
      <w:r>
        <w:tab/>
        <w:t>but does not include an application for a procedural order;</w:t>
      </w:r>
    </w:p>
    <w:p>
      <w:pPr>
        <w:pStyle w:val="Defstart"/>
      </w:pPr>
      <w:r>
        <w:tab/>
      </w:r>
      <w:r>
        <w:rPr>
          <w:rStyle w:val="CharDefText"/>
        </w:rPr>
        <w:t>liable person</w:t>
      </w:r>
      <w:r>
        <w:t>, in relation to a fee, means the person who is required to pay the fee under regulation 20;</w:t>
      </w:r>
    </w:p>
    <w:p>
      <w:pPr>
        <w:pStyle w:val="Defstart"/>
      </w:pPr>
      <w:r>
        <w:tab/>
      </w:r>
      <w:r>
        <w:rPr>
          <w:rStyle w:val="CharDefText"/>
        </w:rPr>
        <w:t>relevant court</w:t>
      </w:r>
      <w:r>
        <w:t>, in relation to a proceeding, means the court in which the proceedings are held;</w:t>
      </w:r>
    </w:p>
    <w:p>
      <w:pPr>
        <w:pStyle w:val="Defstart"/>
      </w:pPr>
      <w:r>
        <w:tab/>
      </w:r>
      <w:r>
        <w:rPr>
          <w:rStyle w:val="CharDefText"/>
        </w:rPr>
        <w:t>setting down fee</w:t>
      </w:r>
      <w:r>
        <w:t xml:space="preserve"> means a fee mentioned in Schedule 1 item 2 or 5.</w:t>
      </w:r>
    </w:p>
    <w:p>
      <w:pPr>
        <w:pStyle w:val="Footnotesection"/>
      </w:pPr>
      <w:r>
        <w:tab/>
        <w:t>[Regulation 18 inserted: Gazette 14 Dec 2012 p. 6236-7; amended: Gazette 10 Jul 2015 p. 2780; 18 Aug 2015 p. 3299.]</w:t>
      </w:r>
    </w:p>
    <w:p>
      <w:pPr>
        <w:pStyle w:val="Heading3"/>
      </w:pPr>
      <w:bookmarkStart w:id="125" w:name="_Toc100048903"/>
      <w:bookmarkStart w:id="126" w:name="_Toc100049389"/>
      <w:bookmarkStart w:id="127" w:name="_Toc100050778"/>
      <w:bookmarkStart w:id="128" w:name="_Toc78367278"/>
      <w:bookmarkStart w:id="129" w:name="_Toc78367665"/>
      <w:bookmarkStart w:id="130" w:name="_Toc78451833"/>
      <w:r>
        <w:rPr>
          <w:rStyle w:val="CharDivNo"/>
        </w:rPr>
        <w:t>Division 2</w:t>
      </w:r>
      <w:r>
        <w:t> — </w:t>
      </w:r>
      <w:r>
        <w:rPr>
          <w:rStyle w:val="CharDivText"/>
        </w:rPr>
        <w:t>Fees — general</w:t>
      </w:r>
      <w:bookmarkEnd w:id="125"/>
      <w:bookmarkEnd w:id="126"/>
      <w:bookmarkEnd w:id="127"/>
      <w:bookmarkEnd w:id="128"/>
      <w:bookmarkEnd w:id="129"/>
      <w:bookmarkEnd w:id="130"/>
    </w:p>
    <w:p>
      <w:pPr>
        <w:pStyle w:val="Footnoteheading"/>
      </w:pPr>
      <w:r>
        <w:tab/>
        <w:t>[Heading inserted: Gazette 14 Dec 2012 p. 6237.]</w:t>
      </w:r>
    </w:p>
    <w:p>
      <w:pPr>
        <w:pStyle w:val="Heading5"/>
      </w:pPr>
      <w:bookmarkStart w:id="131" w:name="_Toc100050779"/>
      <w:bookmarkStart w:id="132" w:name="_Toc78451834"/>
      <w:r>
        <w:rPr>
          <w:rStyle w:val="CharSectno"/>
        </w:rPr>
        <w:t>19</w:t>
      </w:r>
      <w:r>
        <w:t>.</w:t>
      </w:r>
      <w:r>
        <w:tab/>
        <w:t>Fees (Sch. 1)</w:t>
      </w:r>
      <w:bookmarkEnd w:id="131"/>
      <w:bookmarkEnd w:id="132"/>
    </w:p>
    <w:p>
      <w:pPr>
        <w:pStyle w:val="Subsection"/>
      </w:pPr>
      <w:r>
        <w:tab/>
        <w:t>(1)</w:t>
      </w:r>
      <w:r>
        <w:tab/>
        <w:t xml:space="preserve">Schedule 1 sets out the fees payable for — </w:t>
      </w:r>
    </w:p>
    <w:p>
      <w:pPr>
        <w:pStyle w:val="Indenta"/>
      </w:pPr>
      <w:r>
        <w:tab/>
        <w:t>(a)</w:t>
      </w:r>
      <w:r>
        <w:tab/>
        <w:t>the filing of a document; or</w:t>
      </w:r>
    </w:p>
    <w:p>
      <w:pPr>
        <w:pStyle w:val="Indenta"/>
      </w:pPr>
      <w:r>
        <w:tab/>
        <w:t>(b)</w:t>
      </w:r>
      <w:r>
        <w:tab/>
        <w:t xml:space="preserve">a service in relation to a proceeding provided by — </w:t>
      </w:r>
    </w:p>
    <w:p>
      <w:pPr>
        <w:pStyle w:val="Indenti"/>
      </w:pPr>
      <w:r>
        <w:tab/>
        <w:t>(i)</w:t>
      </w:r>
      <w:r>
        <w:tab/>
        <w:t>the relevant court; or</w:t>
      </w:r>
    </w:p>
    <w:p>
      <w:pPr>
        <w:pStyle w:val="Indenti"/>
      </w:pPr>
      <w:r>
        <w:tab/>
        <w:t>(ii)</w:t>
      </w:r>
      <w:r>
        <w:tab/>
        <w:t>an officer of the relevant court; or</w:t>
      </w:r>
    </w:p>
    <w:p>
      <w:pPr>
        <w:pStyle w:val="Indenti"/>
      </w:pPr>
      <w:r>
        <w:tab/>
        <w:t>(iii)</w:t>
      </w:r>
      <w:r>
        <w:tab/>
        <w:t>another person acting on behalf of the relevant court.</w:t>
      </w:r>
    </w:p>
    <w:p>
      <w:pPr>
        <w:pStyle w:val="Subsection"/>
      </w:pPr>
      <w:r>
        <w:tab/>
        <w:t>(2)</w:t>
      </w:r>
      <w:r>
        <w:tab/>
        <w:t xml:space="preserve">If a document filed in a proceeding includes an interim order application and also covers another matter, the fee payable is the sum of — </w:t>
      </w:r>
    </w:p>
    <w:p>
      <w:pPr>
        <w:pStyle w:val="Indenta"/>
      </w:pPr>
      <w:r>
        <w:tab/>
        <w:t>(a)</w:t>
      </w:r>
      <w:r>
        <w:tab/>
        <w:t>the fee mentioned in Schedule 1 item 8; and</w:t>
      </w:r>
    </w:p>
    <w:p>
      <w:pPr>
        <w:pStyle w:val="Indenta"/>
      </w:pPr>
      <w:r>
        <w:tab/>
        <w:t>(b)</w:t>
      </w:r>
      <w:r>
        <w:tab/>
        <w:t>the fee mentioned in Schedule 1 for the filing of the document.</w:t>
      </w:r>
    </w:p>
    <w:p>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pPr>
        <w:pStyle w:val="Footnotesection"/>
      </w:pPr>
      <w:r>
        <w:tab/>
        <w:t>[Regulation 19 inserted: Gazette 14 Dec 2012 p. 6237-8.]</w:t>
      </w:r>
    </w:p>
    <w:p>
      <w:pPr>
        <w:pStyle w:val="Heading3"/>
      </w:pPr>
      <w:bookmarkStart w:id="133" w:name="_Toc100048905"/>
      <w:bookmarkStart w:id="134" w:name="_Toc100049391"/>
      <w:bookmarkStart w:id="135" w:name="_Toc100050780"/>
      <w:bookmarkStart w:id="136" w:name="_Toc78367280"/>
      <w:bookmarkStart w:id="137" w:name="_Toc78367667"/>
      <w:bookmarkStart w:id="138" w:name="_Toc78451835"/>
      <w:r>
        <w:rPr>
          <w:rStyle w:val="CharDivNo"/>
        </w:rPr>
        <w:t>Division 3</w:t>
      </w:r>
      <w:r>
        <w:t> — </w:t>
      </w:r>
      <w:r>
        <w:rPr>
          <w:rStyle w:val="CharDivText"/>
        </w:rPr>
        <w:t>Liability to pay fee</w:t>
      </w:r>
      <w:bookmarkEnd w:id="133"/>
      <w:bookmarkEnd w:id="134"/>
      <w:bookmarkEnd w:id="135"/>
      <w:bookmarkEnd w:id="136"/>
      <w:bookmarkEnd w:id="137"/>
      <w:bookmarkEnd w:id="138"/>
    </w:p>
    <w:p>
      <w:pPr>
        <w:pStyle w:val="Footnoteheading"/>
      </w:pPr>
      <w:r>
        <w:tab/>
        <w:t>[Heading inserted: Gazette 14 Dec 2012 p. 6238.]</w:t>
      </w:r>
    </w:p>
    <w:p>
      <w:pPr>
        <w:pStyle w:val="Heading5"/>
      </w:pPr>
      <w:bookmarkStart w:id="139" w:name="_Toc100050781"/>
      <w:bookmarkStart w:id="140" w:name="_Toc78451836"/>
      <w:r>
        <w:rPr>
          <w:rStyle w:val="CharSectno"/>
        </w:rPr>
        <w:t>20</w:t>
      </w:r>
      <w:r>
        <w:t>.</w:t>
      </w:r>
      <w:r>
        <w:tab/>
        <w:t>Persons liable to pay fee</w:t>
      </w:r>
      <w:bookmarkEnd w:id="139"/>
      <w:bookmarkEnd w:id="140"/>
    </w:p>
    <w:p>
      <w:pPr>
        <w:pStyle w:val="Subsection"/>
      </w:pPr>
      <w:r>
        <w:tab/>
        <w:t>(1)</w:t>
      </w:r>
      <w:r>
        <w:tab/>
        <w:t xml:space="preserve">A fee mentioned in Schedule 1 is payable in relation to a proceeding (including an appeal) by — </w:t>
      </w:r>
    </w:p>
    <w:p>
      <w:pPr>
        <w:pStyle w:val="Indenta"/>
      </w:pPr>
      <w:r>
        <w:tab/>
        <w:t>(a)</w:t>
      </w:r>
      <w:r>
        <w:tab/>
        <w:t>for the fee mentioned in Schedule 1 item 4 (filing a response to an application) or item 8 (filing an interim order application) — the person for whom the document is filed; and</w:t>
      </w:r>
    </w:p>
    <w:p>
      <w:pPr>
        <w:pStyle w:val="Indenta"/>
      </w:pPr>
      <w:r>
        <w:tab/>
        <w:t>(b)</w:t>
      </w:r>
      <w:r>
        <w:tab/>
        <w:t>for the fee mentioned in Schedule 1 item 10 (issuing a subpoena) — the person who requests that the subpoena be issued; and</w:t>
      </w:r>
    </w:p>
    <w:p>
      <w:pPr>
        <w:pStyle w:val="Indenta"/>
      </w:pPr>
      <w:r>
        <w:tab/>
        <w:t>(c)</w:t>
      </w:r>
      <w:r>
        <w:tab/>
        <w:t>in any other case — the person who commences the proceeding.</w:t>
      </w:r>
    </w:p>
    <w:p>
      <w:pPr>
        <w:pStyle w:val="Subsection"/>
      </w:pPr>
      <w:r>
        <w:tab/>
        <w:t>(2)</w:t>
      </w:r>
      <w:r>
        <w:tab/>
        <w:t xml:space="preserve">However — </w:t>
      </w:r>
    </w:p>
    <w:p>
      <w:pPr>
        <w:pStyle w:val="Indenta"/>
      </w:pPr>
      <w:r>
        <w:tab/>
        <w:t>(a)</w:t>
      </w:r>
      <w:r>
        <w:tab/>
        <w:t>any party to the proceeding may pay the fee; and</w:t>
      </w:r>
    </w:p>
    <w:p>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pPr>
        <w:pStyle w:val="Footnotesection"/>
      </w:pPr>
      <w:r>
        <w:tab/>
        <w:t>[Regulation 20 inserted: Gazette 14 Dec 2012 p. 6238-9.]</w:t>
      </w:r>
    </w:p>
    <w:p>
      <w:pPr>
        <w:pStyle w:val="Heading3"/>
        <w:keepLines/>
      </w:pPr>
      <w:bookmarkStart w:id="141" w:name="_Toc100048907"/>
      <w:bookmarkStart w:id="142" w:name="_Toc100049393"/>
      <w:bookmarkStart w:id="143" w:name="_Toc100050782"/>
      <w:bookmarkStart w:id="144" w:name="_Toc78367282"/>
      <w:bookmarkStart w:id="145" w:name="_Toc78367669"/>
      <w:bookmarkStart w:id="146" w:name="_Toc78451837"/>
      <w:r>
        <w:rPr>
          <w:rStyle w:val="CharDivNo"/>
        </w:rPr>
        <w:t>Division 4</w:t>
      </w:r>
      <w:r>
        <w:t> — </w:t>
      </w:r>
      <w:r>
        <w:rPr>
          <w:rStyle w:val="CharDivText"/>
        </w:rPr>
        <w:t>Exemptions from liability to pay fee</w:t>
      </w:r>
      <w:bookmarkEnd w:id="141"/>
      <w:bookmarkEnd w:id="142"/>
      <w:bookmarkEnd w:id="143"/>
      <w:bookmarkEnd w:id="144"/>
      <w:bookmarkEnd w:id="145"/>
      <w:bookmarkEnd w:id="146"/>
    </w:p>
    <w:p>
      <w:pPr>
        <w:pStyle w:val="Footnoteheading"/>
        <w:keepNext/>
        <w:keepLines/>
      </w:pPr>
      <w:r>
        <w:tab/>
        <w:t>[Heading inserted: Gazette 14 Dec 2012 p. 6239.]</w:t>
      </w:r>
    </w:p>
    <w:p>
      <w:pPr>
        <w:pStyle w:val="Heading5"/>
      </w:pPr>
      <w:bookmarkStart w:id="147" w:name="_Toc100050783"/>
      <w:bookmarkStart w:id="148" w:name="_Toc78451838"/>
      <w:r>
        <w:rPr>
          <w:rStyle w:val="CharSectno"/>
        </w:rPr>
        <w:t>21A</w:t>
      </w:r>
      <w:r>
        <w:t>.</w:t>
      </w:r>
      <w:r>
        <w:tab/>
        <w:t>Persons exempt from paying fee: general</w:t>
      </w:r>
      <w:bookmarkEnd w:id="147"/>
      <w:bookmarkEnd w:id="148"/>
    </w:p>
    <w:p>
      <w:pPr>
        <w:pStyle w:val="Subsection"/>
      </w:pPr>
      <w:r>
        <w:tab/>
        <w:t>(1)</w:t>
      </w:r>
      <w:r>
        <w:tab/>
        <w:t xml:space="preserve">A person is exempt from paying a fee mentioned in Schedule 1 if, at the time the fee is payable, one or more of the following apply — </w:t>
      </w:r>
    </w:p>
    <w:p>
      <w:pPr>
        <w:pStyle w:val="Indenta"/>
      </w:pPr>
      <w:r>
        <w:tab/>
        <w:t>(a)</w:t>
      </w:r>
      <w:r>
        <w:tab/>
        <w:t xml:space="preserve">the person has been granted legal aid under a legal aid scheme or service — </w:t>
      </w:r>
    </w:p>
    <w:p>
      <w:pPr>
        <w:pStyle w:val="Indenti"/>
      </w:pPr>
      <w:r>
        <w:tab/>
        <w:t>(i)</w:t>
      </w:r>
      <w:r>
        <w:tab/>
        <w:t>established under a law of the Commonwealth or of a State or Territory; or</w:t>
      </w:r>
    </w:p>
    <w:p>
      <w:pPr>
        <w:pStyle w:val="Indenti"/>
      </w:pPr>
      <w:r>
        <w:tab/>
        <w:t>(ii)</w:t>
      </w:r>
      <w:r>
        <w:tab/>
        <w:t>approved by the Attorney</w:t>
      </w:r>
      <w:r>
        <w:noBreakHyphen/>
        <w:t>General of the Commonwealth,</w:t>
      </w:r>
    </w:p>
    <w:p>
      <w:pPr>
        <w:pStyle w:val="Indenta"/>
      </w:pPr>
      <w:r>
        <w:tab/>
      </w:r>
      <w:r>
        <w:tab/>
        <w:t>for the proceedings for which the fee would otherwise be payable;</w:t>
      </w:r>
    </w:p>
    <w:p>
      <w:pPr>
        <w:pStyle w:val="Indenta"/>
      </w:pPr>
      <w:r>
        <w:tab/>
        <w:t>(b)</w:t>
      </w:r>
      <w:r>
        <w:tab/>
        <w:t xml:space="preserve">the person is the holder of any of the following cards issued by the Commonwealth — </w:t>
      </w:r>
    </w:p>
    <w:p>
      <w:pPr>
        <w:pStyle w:val="Indenti"/>
      </w:pPr>
      <w:r>
        <w:tab/>
        <w:t>(i)</w:t>
      </w:r>
      <w:r>
        <w:tab/>
        <w:t>a health care card;</w:t>
      </w:r>
    </w:p>
    <w:p>
      <w:pPr>
        <w:pStyle w:val="Indenti"/>
      </w:pPr>
      <w:r>
        <w:tab/>
        <w:t>(ii)</w:t>
      </w:r>
      <w:r>
        <w:tab/>
        <w:t>a pensioner concession card;</w:t>
      </w:r>
    </w:p>
    <w:p>
      <w:pPr>
        <w:pStyle w:val="Indenti"/>
      </w:pPr>
      <w:r>
        <w:tab/>
        <w:t>(iii)</w:t>
      </w:r>
      <w:r>
        <w:tab/>
        <w:t>a Commonwealth seniors health card;</w:t>
      </w:r>
    </w:p>
    <w:p>
      <w:pPr>
        <w:pStyle w:val="Indenti"/>
      </w:pPr>
      <w:r>
        <w:tab/>
        <w:t>(iv)</w:t>
      </w:r>
      <w:r>
        <w:tab/>
        <w:t>any other card that certifies the holder’s entitlement to Commonwealth health concessions;</w:t>
      </w:r>
    </w:p>
    <w:p>
      <w:pPr>
        <w:pStyle w:val="Indenta"/>
      </w:pPr>
      <w:r>
        <w:tab/>
        <w:t>(c)</w:t>
      </w:r>
      <w:r>
        <w:tab/>
        <w:t>the person is serving a sentence of imprisonment or is otherwise detained in a public institution;</w:t>
      </w:r>
    </w:p>
    <w:p>
      <w:pPr>
        <w:pStyle w:val="Indenta"/>
      </w:pPr>
      <w:r>
        <w:tab/>
        <w:t>(d)</w:t>
      </w:r>
      <w:r>
        <w:tab/>
        <w:t>the person is younger than 18 years;</w:t>
      </w:r>
    </w:p>
    <w:p>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pPr>
        <w:pStyle w:val="Subsection"/>
        <w:keepNext/>
      </w:pPr>
      <w:r>
        <w:tab/>
        <w:t>(2)</w:t>
      </w:r>
      <w:r>
        <w:tab/>
        <w:t xml:space="preserve">In subregulation (1)(b) — </w:t>
      </w:r>
    </w:p>
    <w:p>
      <w:pPr>
        <w:pStyle w:val="Defstart"/>
      </w:pPr>
      <w:r>
        <w:tab/>
      </w:r>
      <w:r>
        <w:rPr>
          <w:rStyle w:val="CharDefText"/>
        </w:rPr>
        <w:t>holder</w:t>
      </w:r>
      <w:r>
        <w:t>, of a card, does not include a dependant of the person who is issued the card.</w:t>
      </w:r>
    </w:p>
    <w:p>
      <w:pPr>
        <w:pStyle w:val="Footnotesection"/>
      </w:pPr>
      <w:r>
        <w:tab/>
        <w:t>[Regulation 21A inserted: Gazette 14 Dec 2012 p. 6239-40.]</w:t>
      </w:r>
    </w:p>
    <w:p>
      <w:pPr>
        <w:pStyle w:val="Heading5"/>
      </w:pPr>
      <w:bookmarkStart w:id="149" w:name="_Toc100050784"/>
      <w:bookmarkStart w:id="150" w:name="_Toc78451839"/>
      <w:r>
        <w:rPr>
          <w:rStyle w:val="CharSectno"/>
        </w:rPr>
        <w:t>21B</w:t>
      </w:r>
      <w:r>
        <w:t>.</w:t>
      </w:r>
      <w:r>
        <w:tab/>
        <w:t>Persons exempt from paying fee: financial hardship</w:t>
      </w:r>
      <w:bookmarkEnd w:id="149"/>
      <w:bookmarkEnd w:id="150"/>
    </w:p>
    <w:p>
      <w:pPr>
        <w:pStyle w:val="Subsection"/>
      </w:pPr>
      <w:r>
        <w:tab/>
        <w:t>(1)</w:t>
      </w:r>
      <w:r>
        <w:tab/>
        <w:t xml:space="preserve">If — </w:t>
      </w:r>
    </w:p>
    <w:p>
      <w:pPr>
        <w:pStyle w:val="Indenta"/>
      </w:pPr>
      <w:r>
        <w:tab/>
        <w:t>(a)</w:t>
      </w:r>
      <w:r>
        <w:tab/>
        <w:t>a fee mentioned in Schedule 1 is payable by an individual in relation to a proceeding; and</w:t>
      </w:r>
    </w:p>
    <w:p>
      <w:pPr>
        <w:pStyle w:val="Indenta"/>
      </w:pPr>
      <w:r>
        <w:tab/>
        <w:t>(b)</w:t>
      </w:r>
      <w:r>
        <w:tab/>
        <w:t>in the opinion of a registrar or an authorised officer of the relevant court at the time the fee is payable, the payment of the fee would cause financial hardship to the individual,</w:t>
      </w:r>
    </w:p>
    <w:p>
      <w:pPr>
        <w:pStyle w:val="Subsection"/>
      </w:pPr>
      <w:r>
        <w:tab/>
      </w:r>
      <w:r>
        <w:tab/>
        <w:t>the registrar or authorised officer may exempt the individual from paying the fee.</w:t>
      </w:r>
    </w:p>
    <w:p>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pPr>
        <w:pStyle w:val="Footnotesection"/>
      </w:pPr>
      <w:r>
        <w:tab/>
        <w:t>[Regulation 21B inserted: Gazette 14 Dec 2012 p. 6240.]</w:t>
      </w:r>
    </w:p>
    <w:p>
      <w:pPr>
        <w:pStyle w:val="Heading3"/>
      </w:pPr>
      <w:bookmarkStart w:id="151" w:name="_Toc100048910"/>
      <w:bookmarkStart w:id="152" w:name="_Toc100049396"/>
      <w:bookmarkStart w:id="153" w:name="_Toc100050785"/>
      <w:bookmarkStart w:id="154" w:name="_Toc78367285"/>
      <w:bookmarkStart w:id="155" w:name="_Toc78367672"/>
      <w:bookmarkStart w:id="156" w:name="_Toc78451840"/>
      <w:r>
        <w:rPr>
          <w:rStyle w:val="CharDivNo"/>
        </w:rPr>
        <w:t>Division 5</w:t>
      </w:r>
      <w:r>
        <w:t> — </w:t>
      </w:r>
      <w:r>
        <w:rPr>
          <w:rStyle w:val="CharDivText"/>
        </w:rPr>
        <w:t>When fee is not payable</w:t>
      </w:r>
      <w:bookmarkEnd w:id="151"/>
      <w:bookmarkEnd w:id="152"/>
      <w:bookmarkEnd w:id="153"/>
      <w:bookmarkEnd w:id="154"/>
      <w:bookmarkEnd w:id="155"/>
      <w:bookmarkEnd w:id="156"/>
    </w:p>
    <w:p>
      <w:pPr>
        <w:pStyle w:val="Footnoteheading"/>
      </w:pPr>
      <w:r>
        <w:tab/>
        <w:t>[Heading inserted: Gazette 14 Dec 2012 p. 6241.]</w:t>
      </w:r>
    </w:p>
    <w:p>
      <w:pPr>
        <w:pStyle w:val="Heading5"/>
      </w:pPr>
      <w:bookmarkStart w:id="157" w:name="_Toc100050786"/>
      <w:bookmarkStart w:id="158" w:name="_Toc78451841"/>
      <w:r>
        <w:rPr>
          <w:rStyle w:val="CharSectno"/>
        </w:rPr>
        <w:t>21C</w:t>
      </w:r>
      <w:r>
        <w:t>.</w:t>
      </w:r>
      <w:r>
        <w:tab/>
        <w:t>Fee not payable by liable person if already paid</w:t>
      </w:r>
      <w:bookmarkEnd w:id="157"/>
      <w:bookmarkEnd w:id="158"/>
    </w:p>
    <w:p>
      <w:pPr>
        <w:pStyle w:val="Subsection"/>
      </w:pPr>
      <w:r>
        <w:tab/>
      </w:r>
      <w:r>
        <w:tab/>
        <w:t>A fee mentioned in Schedule 1 is not payable by the liable person if another person has paid the fee.</w:t>
      </w:r>
    </w:p>
    <w:p>
      <w:pPr>
        <w:pStyle w:val="Footnotesection"/>
      </w:pPr>
      <w:r>
        <w:tab/>
        <w:t>[Regulation 21C inserted: Gazette 14 Dec 2012 p. 6241.]</w:t>
      </w:r>
    </w:p>
    <w:p>
      <w:pPr>
        <w:pStyle w:val="Heading5"/>
        <w:keepNext w:val="0"/>
        <w:keepLines w:val="0"/>
        <w:pageBreakBefore/>
        <w:spacing w:before="0"/>
      </w:pPr>
      <w:bookmarkStart w:id="159" w:name="_Toc100050787"/>
      <w:bookmarkStart w:id="160" w:name="_Toc78451842"/>
      <w:r>
        <w:rPr>
          <w:rStyle w:val="CharSectno"/>
        </w:rPr>
        <w:t>21D</w:t>
      </w:r>
      <w:r>
        <w:t>.</w:t>
      </w:r>
      <w:r>
        <w:tab/>
        <w:t>Proceedings in which fee not payable</w:t>
      </w:r>
      <w:bookmarkEnd w:id="159"/>
      <w:bookmarkEnd w:id="160"/>
    </w:p>
    <w:p>
      <w:pPr>
        <w:pStyle w:val="Subsection"/>
      </w:pPr>
      <w:r>
        <w:tab/>
        <w:t>(1)</w:t>
      </w:r>
      <w:r>
        <w:tab/>
        <w:t xml:space="preserve">A fee mentioned in Schedule 1 is not payable in relation to the following proceedings — </w:t>
      </w:r>
    </w:p>
    <w:p>
      <w:pPr>
        <w:pStyle w:val="Indenta"/>
      </w:pPr>
      <w:r>
        <w:tab/>
        <w:t>(a)</w:t>
      </w:r>
      <w:r>
        <w:tab/>
        <w:t>a proceeding for which an international convention to which Australia is a party provides that no fee is to be payable;</w:t>
      </w:r>
    </w:p>
    <w:p>
      <w:pPr>
        <w:pStyle w:val="Indenta"/>
      </w:pPr>
      <w:r>
        <w:tab/>
        <w:t>(b)</w:t>
      </w:r>
      <w:r>
        <w:tab/>
        <w:t xml:space="preserve">a proceeding under the </w:t>
      </w:r>
      <w:r>
        <w:rPr>
          <w:i/>
        </w:rPr>
        <w:t>Family Law (Child Abduction Convention) Regulations 1986</w:t>
      </w:r>
      <w:r>
        <w:t xml:space="preserve"> (Commonwealth);</w:t>
      </w:r>
    </w:p>
    <w:p>
      <w:pPr>
        <w:pStyle w:val="Indenta"/>
      </w:pPr>
      <w:r>
        <w:tab/>
        <w:t>(c)</w:t>
      </w:r>
      <w:r>
        <w:tab/>
        <w:t>an application by a person to set aside a subpoena.</w:t>
      </w:r>
    </w:p>
    <w:p>
      <w:pPr>
        <w:pStyle w:val="Subsection"/>
      </w:pPr>
      <w:r>
        <w:tab/>
        <w:t>(2)</w:t>
      </w:r>
      <w:r>
        <w:tab/>
        <w:t>A fee mentioned in Schedule 1 is not payable in relation to an objection to a subpoenaed document being inspected or copied.</w:t>
      </w:r>
    </w:p>
    <w:p>
      <w:pPr>
        <w:pStyle w:val="Subsection"/>
      </w:pPr>
      <w:r>
        <w:tab/>
        <w:t>(3)</w:t>
      </w:r>
      <w:r>
        <w:tab/>
        <w:t xml:space="preserve">A fee mentioned in Schedule 1 is not payable in relation to a proceeding under the Act about any of the following — </w:t>
      </w:r>
    </w:p>
    <w:p>
      <w:pPr>
        <w:pStyle w:val="Indenta"/>
      </w:pPr>
      <w:r>
        <w:tab/>
        <w:t>(a)</w:t>
      </w:r>
      <w:r>
        <w:tab/>
        <w:t>a parenting plan;</w:t>
      </w:r>
    </w:p>
    <w:p>
      <w:pPr>
        <w:pStyle w:val="Indenta"/>
      </w:pPr>
      <w:r>
        <w:tab/>
        <w:t>(b)</w:t>
      </w:r>
      <w:r>
        <w:tab/>
        <w:t>child maintenance;</w:t>
      </w:r>
    </w:p>
    <w:p>
      <w:pPr>
        <w:pStyle w:val="Indenta"/>
      </w:pPr>
      <w:r>
        <w:tab/>
        <w:t>(c)</w:t>
      </w:r>
      <w:r>
        <w:tab/>
        <w:t>a recovery order;</w:t>
      </w:r>
    </w:p>
    <w:p>
      <w:pPr>
        <w:pStyle w:val="Indenta"/>
      </w:pPr>
      <w:r>
        <w:tab/>
        <w:t>(d)</w:t>
      </w:r>
      <w:r>
        <w:tab/>
        <w:t>a custody order, residence order, or an order that a child lives with a person, made by an overseas court;</w:t>
      </w:r>
    </w:p>
    <w:p>
      <w:pPr>
        <w:pStyle w:val="Indenta"/>
      </w:pPr>
      <w:r>
        <w:tab/>
        <w:t>(e)</w:t>
      </w:r>
      <w:r>
        <w:tab/>
        <w:t>a custody order, residence order, or an order that a child lives with a person, made by a court in Australia and enforceable overseas;</w:t>
      </w:r>
    </w:p>
    <w:p>
      <w:pPr>
        <w:pStyle w:val="Indenta"/>
      </w:pPr>
      <w:r>
        <w:tab/>
        <w:t>(f)</w:t>
      </w:r>
      <w:r>
        <w:tab/>
        <w:t>a maintenance order made by an overseas court;</w:t>
      </w:r>
    </w:p>
    <w:p>
      <w:pPr>
        <w:pStyle w:val="Indenta"/>
      </w:pPr>
      <w:r>
        <w:tab/>
        <w:t>(g)</w:t>
      </w:r>
      <w:r>
        <w:tab/>
        <w:t>a maintenance order made by a court in Australia and enforceable overseas;</w:t>
      </w:r>
    </w:p>
    <w:p>
      <w:pPr>
        <w:pStyle w:val="Indenta"/>
      </w:pPr>
      <w:r>
        <w:tab/>
        <w:t>(h)</w:t>
      </w:r>
      <w:r>
        <w:tab/>
        <w:t>de facto partner maintenance;</w:t>
      </w:r>
    </w:p>
    <w:p>
      <w:pPr>
        <w:pStyle w:val="Indenta"/>
      </w:pPr>
      <w:r>
        <w:tab/>
        <w:t>(i)</w:t>
      </w:r>
      <w:r>
        <w:tab/>
        <w:t>leave, under section 217 or 218, for a child to be examined;</w:t>
      </w:r>
    </w:p>
    <w:p>
      <w:pPr>
        <w:pStyle w:val="Indenta"/>
      </w:pPr>
      <w:r>
        <w:tab/>
        <w:t>(j)</w:t>
      </w:r>
      <w:r>
        <w:tab/>
        <w:t>an application for enforcement of an order;</w:t>
      </w:r>
    </w:p>
    <w:p>
      <w:pPr>
        <w:pStyle w:val="Indenta"/>
      </w:pPr>
      <w:r>
        <w:tab/>
        <w:t>(k)</w:t>
      </w:r>
      <w:r>
        <w:tab/>
        <w:t>contravention of an order;</w:t>
      </w:r>
    </w:p>
    <w:p>
      <w:pPr>
        <w:pStyle w:val="Indenta"/>
      </w:pPr>
      <w:r>
        <w:tab/>
        <w:t>(l)</w:t>
      </w:r>
      <w:r>
        <w:tab/>
        <w:t>contempt of court;</w:t>
      </w:r>
    </w:p>
    <w:p>
      <w:pPr>
        <w:pStyle w:val="Indenta"/>
      </w:pPr>
      <w:r>
        <w:tab/>
        <w:t>(m)</w:t>
      </w:r>
      <w:r>
        <w:tab/>
        <w:t>an application for an injunction under section 235A;</w:t>
      </w:r>
    </w:p>
    <w:p>
      <w:pPr>
        <w:pStyle w:val="Indenta"/>
      </w:pPr>
      <w:r>
        <w:tab/>
        <w:t>(n)</w:t>
      </w:r>
      <w:r>
        <w:tab/>
        <w:t>costs;</w:t>
      </w:r>
    </w:p>
    <w:p>
      <w:pPr>
        <w:pStyle w:val="Indenta"/>
      </w:pPr>
      <w:r>
        <w:tab/>
        <w:t>(o)</w:t>
      </w:r>
      <w:r>
        <w:tab/>
        <w:t>a procedural matter.</w:t>
      </w:r>
    </w:p>
    <w:p>
      <w:pPr>
        <w:pStyle w:val="Footnotesection"/>
      </w:pPr>
      <w:r>
        <w:tab/>
        <w:t>[Regulation 21D inserted: Gazette 14 Dec 2012 p. 6241-2.]</w:t>
      </w:r>
    </w:p>
    <w:p>
      <w:pPr>
        <w:pStyle w:val="Heading3"/>
      </w:pPr>
      <w:bookmarkStart w:id="161" w:name="_Toc100048913"/>
      <w:bookmarkStart w:id="162" w:name="_Toc100049399"/>
      <w:bookmarkStart w:id="163" w:name="_Toc100050788"/>
      <w:bookmarkStart w:id="164" w:name="_Toc78367288"/>
      <w:bookmarkStart w:id="165" w:name="_Toc78367675"/>
      <w:bookmarkStart w:id="166" w:name="_Toc78451843"/>
      <w:r>
        <w:rPr>
          <w:rStyle w:val="CharDivNo"/>
        </w:rPr>
        <w:t>Division 6</w:t>
      </w:r>
      <w:r>
        <w:t> — </w:t>
      </w:r>
      <w:r>
        <w:rPr>
          <w:rStyle w:val="CharDivText"/>
        </w:rPr>
        <w:t>Payment of fees</w:t>
      </w:r>
      <w:bookmarkEnd w:id="161"/>
      <w:bookmarkEnd w:id="162"/>
      <w:bookmarkEnd w:id="163"/>
      <w:bookmarkEnd w:id="164"/>
      <w:bookmarkEnd w:id="165"/>
      <w:bookmarkEnd w:id="166"/>
    </w:p>
    <w:p>
      <w:pPr>
        <w:pStyle w:val="Footnoteheading"/>
      </w:pPr>
      <w:r>
        <w:tab/>
        <w:t>[Heading inserted: Gazette 14 Dec 2012 p. 6242.]</w:t>
      </w:r>
    </w:p>
    <w:p>
      <w:pPr>
        <w:pStyle w:val="Heading5"/>
      </w:pPr>
      <w:bookmarkStart w:id="167" w:name="_Toc100050789"/>
      <w:bookmarkStart w:id="168" w:name="_Toc78451844"/>
      <w:r>
        <w:rPr>
          <w:rStyle w:val="CharSectno"/>
        </w:rPr>
        <w:t>21E</w:t>
      </w:r>
      <w:r>
        <w:t>.</w:t>
      </w:r>
      <w:r>
        <w:tab/>
        <w:t>When fee must be paid</w:t>
      </w:r>
      <w:bookmarkEnd w:id="167"/>
      <w:bookmarkEnd w:id="168"/>
    </w:p>
    <w:p>
      <w:pPr>
        <w:pStyle w:val="Subsection"/>
      </w:pPr>
      <w:r>
        <w:tab/>
        <w:t>(1)</w:t>
      </w:r>
      <w:r>
        <w:tab/>
        <w:t>A filing fee for a document must be paid before the document is filed.</w:t>
      </w:r>
    </w:p>
    <w:p>
      <w:pPr>
        <w:pStyle w:val="Subsection"/>
      </w:pPr>
      <w:r>
        <w:tab/>
        <w:t>(2)</w:t>
      </w:r>
      <w:r>
        <w:tab/>
        <w:t xml:space="preserve">A setting down fee for a hearing in relation to a proceeding must be paid as follows — </w:t>
      </w:r>
    </w:p>
    <w:p>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pPr>
        <w:pStyle w:val="Indenta"/>
      </w:pPr>
      <w:r>
        <w:tab/>
        <w:t>(b)</w:t>
      </w:r>
      <w:r>
        <w:tab/>
        <w:t>in any other case — no later than 28 days before the hearing day.</w:t>
      </w:r>
    </w:p>
    <w:p>
      <w:pPr>
        <w:pStyle w:val="Subsection"/>
      </w:pPr>
      <w:r>
        <w:tab/>
        <w:t>(3)</w:t>
      </w:r>
      <w:r>
        <w:tab/>
        <w:t xml:space="preserve">A hearing fee for a hearing in relation to a proceeding must be paid as follows — </w:t>
      </w:r>
    </w:p>
    <w:p>
      <w:pPr>
        <w:pStyle w:val="Indenta"/>
      </w:pPr>
      <w:r>
        <w:tab/>
        <w:t>(a)</w:t>
      </w:r>
      <w:r>
        <w:tab/>
        <w:t>if the hearing day is more than 2 business days after the day when the hearing day is fixed — no later than close of business for the relevant court on the day that is 2 business days before the hearing day;</w:t>
      </w:r>
    </w:p>
    <w:p>
      <w:pPr>
        <w:pStyle w:val="Indenta"/>
      </w:pPr>
      <w:r>
        <w:tab/>
        <w:t>(b)</w:t>
      </w:r>
      <w:r>
        <w:tab/>
        <w:t>in any other case — no later than 9.30 a.m. on the hearing day.</w:t>
      </w:r>
    </w:p>
    <w:p>
      <w:pPr>
        <w:pStyle w:val="Subsection"/>
      </w:pPr>
      <w:r>
        <w:tab/>
        <w:t>(4)</w:t>
      </w:r>
      <w:r>
        <w:tab/>
        <w:t xml:space="preserve">A conciliation conference fee must be paid as follows — </w:t>
      </w:r>
    </w:p>
    <w:p>
      <w:pPr>
        <w:pStyle w:val="Indenta"/>
      </w:pPr>
      <w:r>
        <w:tab/>
        <w:t>(a)</w:t>
      </w:r>
      <w:r>
        <w:tab/>
        <w:t>if the conciliation conference is within 28 days after the day when the conference is fixed — before the conference commences;</w:t>
      </w:r>
    </w:p>
    <w:p>
      <w:pPr>
        <w:pStyle w:val="Indenta"/>
      </w:pPr>
      <w:r>
        <w:tab/>
        <w:t>(b)</w:t>
      </w:r>
      <w:r>
        <w:tab/>
        <w:t>in any other case — by 28 days before the day the conference will occur.</w:t>
      </w:r>
    </w:p>
    <w:p>
      <w:pPr>
        <w:pStyle w:val="Subsection"/>
      </w:pPr>
      <w:r>
        <w:tab/>
        <w:t>(5)</w:t>
      </w:r>
      <w:r>
        <w:tab/>
        <w:t xml:space="preserve">A fee for a service — </w:t>
      </w:r>
    </w:p>
    <w:p>
      <w:pPr>
        <w:pStyle w:val="Indenta"/>
      </w:pPr>
      <w:r>
        <w:tab/>
        <w:t>(a)</w:t>
      </w:r>
      <w:r>
        <w:tab/>
        <w:t>mentioned in an item in Schedule 1; and</w:t>
      </w:r>
    </w:p>
    <w:p>
      <w:pPr>
        <w:pStyle w:val="Indenta"/>
      </w:pPr>
      <w:r>
        <w:tab/>
        <w:t>(b)</w:t>
      </w:r>
      <w:r>
        <w:tab/>
        <w:t>not otherwise mentioned in this regulation,</w:t>
      </w:r>
    </w:p>
    <w:p>
      <w:pPr>
        <w:pStyle w:val="Subsection"/>
      </w:pPr>
      <w:r>
        <w:tab/>
      </w:r>
      <w:r>
        <w:tab/>
        <w:t>must be paid before the service is provided.</w:t>
      </w:r>
    </w:p>
    <w:p>
      <w:pPr>
        <w:pStyle w:val="Footnotesection"/>
      </w:pPr>
      <w:r>
        <w:tab/>
        <w:t>[Regulation 21E inserted: Gazette 14 Dec 2012 p. 6242-3.]</w:t>
      </w:r>
    </w:p>
    <w:p>
      <w:pPr>
        <w:pStyle w:val="Heading5"/>
      </w:pPr>
      <w:bookmarkStart w:id="169" w:name="_Toc100050790"/>
      <w:bookmarkStart w:id="170" w:name="_Toc78451845"/>
      <w:r>
        <w:rPr>
          <w:rStyle w:val="CharSectno"/>
        </w:rPr>
        <w:t>21F</w:t>
      </w:r>
      <w:r>
        <w:t>.</w:t>
      </w:r>
      <w:r>
        <w:tab/>
        <w:t>Deferral of payment of fees</w:t>
      </w:r>
      <w:bookmarkEnd w:id="169"/>
      <w:bookmarkEnd w:id="170"/>
    </w:p>
    <w:p>
      <w:pPr>
        <w:pStyle w:val="Subsection"/>
      </w:pPr>
      <w:r>
        <w:tab/>
        <w:t>(1)</w:t>
      </w:r>
      <w:r>
        <w:tab/>
        <w:t>Regulation 21E does not apply if a registrar or an authorised officer of the relevant court for a proceeding defers the payment of a fee mentioned in Schedule 1 in relation to the proceeding.</w:t>
      </w:r>
    </w:p>
    <w:p>
      <w:pPr>
        <w:pStyle w:val="Subsection"/>
      </w:pPr>
      <w:r>
        <w:tab/>
        <w:t>(2)</w:t>
      </w:r>
      <w:r>
        <w:tab/>
        <w:t xml:space="preserve">The registrar or authorised officer may defer the payment of a fee under subregulation (1) if, in the opinion of the registrar or authorised officer — </w:t>
      </w:r>
    </w:p>
    <w:p>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pPr>
        <w:pStyle w:val="Indenta"/>
      </w:pPr>
      <w:r>
        <w:tab/>
        <w:t>(b)</w:t>
      </w:r>
      <w:r>
        <w:tab/>
        <w:t>considering the financial circumstances of the person liable to pay the fee, it would be oppressive or otherwise unreasonable to require payment of the fee in accordance with regulation 21E.</w:t>
      </w:r>
    </w:p>
    <w:p>
      <w:pPr>
        <w:pStyle w:val="Subsection"/>
      </w:pPr>
      <w:r>
        <w:tab/>
        <w:t>(3)</w:t>
      </w:r>
      <w:r>
        <w:tab/>
        <w:t xml:space="preserve">If payment of a fee is deferred, the fee must be paid — </w:t>
      </w:r>
    </w:p>
    <w:p>
      <w:pPr>
        <w:pStyle w:val="Indenta"/>
      </w:pPr>
      <w:r>
        <w:tab/>
        <w:t>(a)</w:t>
      </w:r>
      <w:r>
        <w:tab/>
        <w:t>within 28 days after the day the payment is deferred; or</w:t>
      </w:r>
    </w:p>
    <w:p>
      <w:pPr>
        <w:pStyle w:val="Indenta"/>
      </w:pPr>
      <w:r>
        <w:tab/>
        <w:t>(b)</w:t>
      </w:r>
      <w:r>
        <w:tab/>
        <w:t>within another period approved, in writing, by the registrar or authorised officer for the payment of that fee.</w:t>
      </w:r>
    </w:p>
    <w:p>
      <w:pPr>
        <w:pStyle w:val="Subsection"/>
      </w:pPr>
      <w:r>
        <w:tab/>
        <w:t>(4)</w:t>
      </w:r>
      <w:r>
        <w:tab/>
        <w:t>A fee may be deferred more than once.</w:t>
      </w:r>
    </w:p>
    <w:p>
      <w:pPr>
        <w:pStyle w:val="Subsection"/>
      </w:pPr>
      <w:r>
        <w:tab/>
        <w:t>(5)</w:t>
      </w:r>
      <w:r>
        <w:tab/>
        <w:t>The registrar or authorised officer may impose conditions on the deferral of the payment of a fee.</w:t>
      </w:r>
    </w:p>
    <w:p>
      <w:pPr>
        <w:pStyle w:val="Footnotesection"/>
      </w:pPr>
      <w:r>
        <w:tab/>
        <w:t>[Regulation 21F inserted: Gazette 14 Dec 2012 p. 6243-4.]</w:t>
      </w:r>
    </w:p>
    <w:p>
      <w:pPr>
        <w:pStyle w:val="Heading5"/>
      </w:pPr>
      <w:bookmarkStart w:id="171" w:name="_Toc100050791"/>
      <w:bookmarkStart w:id="172" w:name="_Toc78451846"/>
      <w:r>
        <w:rPr>
          <w:rStyle w:val="CharSectno"/>
        </w:rPr>
        <w:t>21G</w:t>
      </w:r>
      <w:r>
        <w:t>.</w:t>
      </w:r>
      <w:r>
        <w:tab/>
        <w:t>What happens if fee not paid</w:t>
      </w:r>
      <w:bookmarkEnd w:id="171"/>
      <w:bookmarkEnd w:id="172"/>
    </w:p>
    <w:p>
      <w:pPr>
        <w:pStyle w:val="Subsection"/>
      </w:pPr>
      <w:r>
        <w:tab/>
        <w:t>(1)</w:t>
      </w:r>
      <w:r>
        <w:tab/>
        <w:t>This regulation applies if the payment of a fee is not deferred under regulation 21F.</w:t>
      </w:r>
    </w:p>
    <w:p>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pPr>
        <w:pStyle w:val="Subsection"/>
      </w:pPr>
      <w:r>
        <w:tab/>
        <w:t>(3)</w:t>
      </w:r>
      <w:r>
        <w:tab/>
        <w:t>However, the relevant court for the proceeding, or the principal registrar of that court, may allow the document to be filed or the service to be provided despite the fee, or part of the fee, not being paid.</w:t>
      </w:r>
    </w:p>
    <w:p>
      <w:pPr>
        <w:pStyle w:val="Subsection"/>
      </w:pPr>
      <w:r>
        <w:tab/>
        <w:t>(4)</w:t>
      </w:r>
      <w:r>
        <w:tab/>
        <w:t>Subregulation (5) applies to a conciliation conference fee, a hearing fee and a setting down fee.</w:t>
      </w:r>
    </w:p>
    <w:p>
      <w:pPr>
        <w:pStyle w:val="Subsection"/>
      </w:pPr>
      <w:r>
        <w:tab/>
        <w:t>(5)</w:t>
      </w:r>
      <w:r>
        <w:tab/>
        <w:t xml:space="preserve">If the fee, or part of the fee, is not paid in relation to a proceeding — </w:t>
      </w:r>
    </w:p>
    <w:p>
      <w:pPr>
        <w:pStyle w:val="Indenta"/>
      </w:pPr>
      <w:r>
        <w:tab/>
        <w:t>(a)</w:t>
      </w:r>
      <w:r>
        <w:tab/>
        <w:t>the relevant court, or the principal registrar of that court, may order that no proceeding, or no proceeding other than a specified proceeding, is to take place except by leave; and</w:t>
      </w:r>
    </w:p>
    <w:p>
      <w:pPr>
        <w:pStyle w:val="Indenta"/>
      </w:pPr>
      <w:r>
        <w:tab/>
        <w:t>(b)</w:t>
      </w:r>
      <w:r>
        <w:tab/>
        <w:t>a person other than the person liable to pay the fee may pay the fee without affecting any power of the relevant court, or the principal registrar of that court, to make an order for costs for the fee; and</w:t>
      </w:r>
    </w:p>
    <w:p>
      <w:pPr>
        <w:pStyle w:val="Indenta"/>
      </w:pPr>
      <w:r>
        <w:tab/>
        <w:t>(c)</w:t>
      </w:r>
      <w:r>
        <w:tab/>
        <w:t>the relevant court, or the principal registrar of that court, may vacate the day scheduled for the hearing or conciliation conference.</w:t>
      </w:r>
    </w:p>
    <w:p>
      <w:pPr>
        <w:pStyle w:val="Footnotesection"/>
      </w:pPr>
      <w:r>
        <w:tab/>
        <w:t>[Regulation 21G inserted: Gazette 14 Dec 2012 p. 6244-5.]</w:t>
      </w:r>
    </w:p>
    <w:p>
      <w:pPr>
        <w:pStyle w:val="Heading3"/>
        <w:keepNext w:val="0"/>
        <w:pageBreakBefore/>
        <w:spacing w:before="0"/>
      </w:pPr>
      <w:bookmarkStart w:id="173" w:name="_Toc100048917"/>
      <w:bookmarkStart w:id="174" w:name="_Toc100049403"/>
      <w:bookmarkStart w:id="175" w:name="_Toc100050792"/>
      <w:bookmarkStart w:id="176" w:name="_Toc78367292"/>
      <w:bookmarkStart w:id="177" w:name="_Toc78367679"/>
      <w:bookmarkStart w:id="178" w:name="_Toc78451847"/>
      <w:r>
        <w:rPr>
          <w:rStyle w:val="CharDivNo"/>
        </w:rPr>
        <w:t>Division 7</w:t>
      </w:r>
      <w:r>
        <w:t> — </w:t>
      </w:r>
      <w:r>
        <w:rPr>
          <w:rStyle w:val="CharDivText"/>
        </w:rPr>
        <w:t>Miscellaneous</w:t>
      </w:r>
      <w:bookmarkEnd w:id="173"/>
      <w:bookmarkEnd w:id="174"/>
      <w:bookmarkEnd w:id="175"/>
      <w:bookmarkEnd w:id="176"/>
      <w:bookmarkEnd w:id="177"/>
      <w:bookmarkEnd w:id="178"/>
    </w:p>
    <w:p>
      <w:pPr>
        <w:pStyle w:val="Footnoteheading"/>
      </w:pPr>
      <w:r>
        <w:tab/>
        <w:t>[Heading inserted: Gazette 14 Dec 2012 p. 6245.]</w:t>
      </w:r>
    </w:p>
    <w:p>
      <w:pPr>
        <w:pStyle w:val="Heading5"/>
      </w:pPr>
      <w:bookmarkStart w:id="179" w:name="_Toc100050793"/>
      <w:bookmarkStart w:id="180" w:name="_Toc78451848"/>
      <w:r>
        <w:rPr>
          <w:rStyle w:val="CharSectno"/>
        </w:rPr>
        <w:t>21H</w:t>
      </w:r>
      <w:r>
        <w:t>.</w:t>
      </w:r>
      <w:r>
        <w:tab/>
        <w:t>Refund of fee</w:t>
      </w:r>
      <w:bookmarkEnd w:id="179"/>
      <w:bookmarkEnd w:id="180"/>
    </w:p>
    <w:p>
      <w:pPr>
        <w:pStyle w:val="Subsection"/>
      </w:pPr>
      <w:r>
        <w:tab/>
        <w:t>(1)</w:t>
      </w:r>
      <w:r>
        <w:tab/>
        <w:t>A person is entitled to a refund of an amount in relation to the payment of a fee mentioned in Schedule 1 if the person pays more than the person is required to pay for the fee under this regulation.</w:t>
      </w:r>
    </w:p>
    <w:p>
      <w:pPr>
        <w:pStyle w:val="Subsection"/>
      </w:pPr>
      <w:r>
        <w:tab/>
        <w:t>(2)</w:t>
      </w:r>
      <w:r>
        <w:tab/>
        <w:t>The amount to be refunded is the difference between the amount paid by the person and the amount that the person is required to pay for the fee.</w:t>
      </w:r>
    </w:p>
    <w:p>
      <w:pPr>
        <w:pStyle w:val="Subsection"/>
      </w:pPr>
      <w:r>
        <w:tab/>
        <w:t>(3)</w:t>
      </w:r>
      <w:r>
        <w:tab/>
        <w:t xml:space="preserve">A person is entitled to the refund of the amount paid by the person as a fee mentioned in Schedule 1 if — </w:t>
      </w:r>
    </w:p>
    <w:p>
      <w:pPr>
        <w:pStyle w:val="Indenta"/>
      </w:pPr>
      <w:r>
        <w:tab/>
        <w:t>(a)</w:t>
      </w:r>
      <w:r>
        <w:tab/>
        <w:t>the fee had already been paid by another person; or</w:t>
      </w:r>
    </w:p>
    <w:p>
      <w:pPr>
        <w:pStyle w:val="Indenta"/>
      </w:pPr>
      <w:r>
        <w:tab/>
        <w:t>(b)</w:t>
      </w:r>
      <w:r>
        <w:tab/>
        <w:t>the fee was not payable under these regulations.</w:t>
      </w:r>
    </w:p>
    <w:p>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pPr>
        <w:pStyle w:val="Subsection"/>
      </w:pPr>
      <w:r>
        <w:tab/>
        <w:t>(5)</w:t>
      </w:r>
      <w:r>
        <w:tab/>
        <w:t xml:space="preserve">A person is entitled to the refund of the amount paid by the person as a hearing fee for a hearing that has not commenced in relation to a proceeding if — </w:t>
      </w:r>
    </w:p>
    <w:p>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pPr>
        <w:pStyle w:val="Indenta"/>
      </w:pPr>
      <w:r>
        <w:tab/>
        <w:t>(b)</w:t>
      </w:r>
      <w:r>
        <w:tab/>
        <w:t>the hearing does not occur or occurs only for the purpose of making formal orders.</w:t>
      </w:r>
    </w:p>
    <w:p>
      <w:pPr>
        <w:pStyle w:val="Subsection"/>
        <w:keepNext/>
      </w:pPr>
      <w:r>
        <w:tab/>
        <w:t>(6)</w:t>
      </w:r>
      <w:r>
        <w:tab/>
        <w:t xml:space="preserve">The person must notify the registrar or authorised officer in writing — </w:t>
      </w:r>
    </w:p>
    <w:p>
      <w:pPr>
        <w:pStyle w:val="Indenta"/>
      </w:pPr>
      <w:r>
        <w:tab/>
        <w:t>(a)</w:t>
      </w:r>
      <w:r>
        <w:tab/>
        <w:t>if the hearing day was fixed less than 10 business days before the hearing day — at least 2 business days before the hearing day; and</w:t>
      </w:r>
    </w:p>
    <w:p>
      <w:pPr>
        <w:pStyle w:val="Indenta"/>
      </w:pPr>
      <w:r>
        <w:tab/>
        <w:t>(b)</w:t>
      </w:r>
      <w:r>
        <w:tab/>
        <w:t>in any other case — at least 10 business days before the hearing day.</w:t>
      </w:r>
    </w:p>
    <w:p>
      <w:pPr>
        <w:pStyle w:val="Subsection"/>
      </w:pPr>
      <w:r>
        <w:tab/>
        <w:t>(7)</w:t>
      </w:r>
      <w:r>
        <w:tab/>
        <w:t xml:space="preserve">Despite subregulation (5), a registrar or authorised officer may refund a hearing fee for a hearing that has not commenced if — </w:t>
      </w:r>
    </w:p>
    <w:p>
      <w:pPr>
        <w:pStyle w:val="Indenta"/>
      </w:pPr>
      <w:r>
        <w:tab/>
        <w:t>(a)</w:t>
      </w:r>
      <w:r>
        <w:tab/>
        <w:t>the person who paid the hearing fee has not notified the registrar or authorised officer in accordance with subregulations (5)(a) and (6); and</w:t>
      </w:r>
    </w:p>
    <w:p>
      <w:pPr>
        <w:pStyle w:val="Indenta"/>
      </w:pPr>
      <w:r>
        <w:tab/>
        <w:t>(b)</w:t>
      </w:r>
      <w:r>
        <w:tab/>
        <w:t>the registrar or authorised officer is satisfied that the reason the person has not notified the registrar or authorised officer is not the fault of the person; and</w:t>
      </w:r>
    </w:p>
    <w:p>
      <w:pPr>
        <w:pStyle w:val="Indenta"/>
      </w:pPr>
      <w:r>
        <w:tab/>
        <w:t>(c)</w:t>
      </w:r>
      <w:r>
        <w:tab/>
        <w:t>the hearing does not occur or occurs only for the purpose of making formal orders.</w:t>
      </w:r>
    </w:p>
    <w:p>
      <w:pPr>
        <w:pStyle w:val="Subsection"/>
      </w:pPr>
      <w:r>
        <w:tab/>
        <w:t>(8)</w:t>
      </w:r>
      <w:r>
        <w:tab/>
        <w:t xml:space="preserve">In subregulations (5) and (7) — </w:t>
      </w:r>
    </w:p>
    <w:p>
      <w:pPr>
        <w:pStyle w:val="Defstart"/>
      </w:pPr>
      <w:r>
        <w:tab/>
      </w:r>
      <w:r>
        <w:rPr>
          <w:rStyle w:val="CharDefText"/>
        </w:rPr>
        <w:t>formal orders</w:t>
      </w:r>
      <w:r>
        <w:t xml:space="preserve"> means orders finalising the proceedings that were to be the subject of the hearing.</w:t>
      </w:r>
    </w:p>
    <w:p>
      <w:pPr>
        <w:pStyle w:val="Subsection"/>
      </w:pPr>
      <w:r>
        <w:tab/>
        <w:t>(9)</w:t>
      </w:r>
      <w:r>
        <w:tab/>
        <w:t xml:space="preserve">A person is entitled to the refund of the amount paid by the person as a hearing fee for a hearing day for a hearing that has commenced if — </w:t>
      </w:r>
    </w:p>
    <w:p>
      <w:pPr>
        <w:pStyle w:val="Indenta"/>
      </w:pPr>
      <w:r>
        <w:tab/>
        <w:t>(a)</w:t>
      </w:r>
      <w:r>
        <w:tab/>
        <w:t>the proceeding is settled or discontinued before the hearing day; or</w:t>
      </w:r>
    </w:p>
    <w:p>
      <w:pPr>
        <w:pStyle w:val="Indenta"/>
      </w:pPr>
      <w:r>
        <w:tab/>
        <w:t>(b)</w:t>
      </w:r>
      <w:r>
        <w:tab/>
        <w:t>the hearing day does not proceed for some other reason.</w:t>
      </w:r>
    </w:p>
    <w:p>
      <w:pPr>
        <w:pStyle w:val="Subsection"/>
      </w:pPr>
      <w:r>
        <w:tab/>
        <w:t>(10)</w:t>
      </w:r>
      <w:r>
        <w:tab/>
        <w:t>A person is entitled to the refund of the amount paid by the person as a conciliation conference fee in relation to a proceeding if the proceeding is settled or discontinued before the conference is held.</w:t>
      </w:r>
    </w:p>
    <w:p>
      <w:pPr>
        <w:pStyle w:val="Footnotesection"/>
      </w:pPr>
      <w:r>
        <w:tab/>
        <w:t>[Regulation 21H inserted: Gazette 14 Dec 2012 p. 6245-7.]</w:t>
      </w:r>
    </w:p>
    <w:p>
      <w:pPr>
        <w:pStyle w:val="Ednotesection"/>
      </w:pPr>
      <w:r>
        <w:t>[</w:t>
      </w:r>
      <w:r>
        <w:rPr>
          <w:b/>
        </w:rPr>
        <w:t>21I.</w:t>
      </w:r>
      <w:r>
        <w:tab/>
        <w:t>Deleted: SL 2021/137 r. 4.]</w:t>
      </w:r>
    </w:p>
    <w:p>
      <w:pPr>
        <w:pStyle w:val="Heading5"/>
      </w:pPr>
      <w:bookmarkStart w:id="181" w:name="_Toc100050794"/>
      <w:bookmarkStart w:id="182" w:name="_Toc78451849"/>
      <w:r>
        <w:rPr>
          <w:rStyle w:val="CharSectno"/>
        </w:rPr>
        <w:t>21J</w:t>
      </w:r>
      <w:r>
        <w:t>.</w:t>
      </w:r>
      <w:r>
        <w:tab/>
        <w:t>Recovery of fees due</w:t>
      </w:r>
      <w:bookmarkEnd w:id="181"/>
      <w:bookmarkEnd w:id="182"/>
    </w:p>
    <w:p>
      <w:pPr>
        <w:pStyle w:val="Subsection"/>
      </w:pPr>
      <w:r>
        <w:tab/>
      </w:r>
      <w:r>
        <w:tab/>
        <w:t>Any fee mentioned in Schedule 1 that is not paid in accordance with this regulation is recoverable in a court of competent jurisdiction by the State as a debt due to the State.</w:t>
      </w:r>
    </w:p>
    <w:p>
      <w:pPr>
        <w:pStyle w:val="Footnotesection"/>
      </w:pPr>
      <w:r>
        <w:tab/>
        <w:t>[Regulation 21J inserted: Gazette 14 Dec 2012 p. 6249.]</w:t>
      </w:r>
    </w:p>
    <w:p>
      <w:pPr>
        <w:pStyle w:val="Heading2"/>
        <w:rPr>
          <w:snapToGrid/>
        </w:rPr>
      </w:pPr>
      <w:bookmarkStart w:id="183" w:name="_Toc100048920"/>
      <w:bookmarkStart w:id="184" w:name="_Toc100049406"/>
      <w:bookmarkStart w:id="185" w:name="_Toc100050795"/>
      <w:bookmarkStart w:id="186" w:name="_Toc78367296"/>
      <w:bookmarkStart w:id="187" w:name="_Toc78367682"/>
      <w:bookmarkStart w:id="188" w:name="_Toc78451850"/>
      <w:r>
        <w:rPr>
          <w:rStyle w:val="CharPartNo"/>
        </w:rPr>
        <w:t>Part 4</w:t>
      </w:r>
      <w:r>
        <w:rPr>
          <w:rStyle w:val="CharDivNo"/>
        </w:rPr>
        <w:t> </w:t>
      </w:r>
      <w:r>
        <w:t>—</w:t>
      </w:r>
      <w:r>
        <w:rPr>
          <w:rStyle w:val="CharDivText"/>
        </w:rPr>
        <w:t> </w:t>
      </w:r>
      <w:r>
        <w:rPr>
          <w:rStyle w:val="CharPartText"/>
        </w:rPr>
        <w:t>Review</w:t>
      </w:r>
      <w:bookmarkEnd w:id="183"/>
      <w:bookmarkEnd w:id="184"/>
      <w:bookmarkEnd w:id="185"/>
      <w:bookmarkEnd w:id="186"/>
      <w:bookmarkEnd w:id="187"/>
      <w:bookmarkEnd w:id="188"/>
    </w:p>
    <w:p>
      <w:pPr>
        <w:pStyle w:val="Footnoteheading"/>
      </w:pPr>
      <w:r>
        <w:tab/>
        <w:t>[Heading inserted: Gazette 13 May 2011 p. 1746.]</w:t>
      </w:r>
    </w:p>
    <w:p>
      <w:pPr>
        <w:pStyle w:val="Heading5"/>
      </w:pPr>
      <w:bookmarkStart w:id="189" w:name="_Toc95990733"/>
      <w:bookmarkStart w:id="190" w:name="_Toc100047517"/>
      <w:bookmarkStart w:id="191" w:name="_Toc100050796"/>
      <w:bookmarkStart w:id="192" w:name="_Toc78451851"/>
      <w:r>
        <w:rPr>
          <w:rStyle w:val="CharSectno"/>
        </w:rPr>
        <w:t>21</w:t>
      </w:r>
      <w:r>
        <w:t>.</w:t>
      </w:r>
      <w:r>
        <w:tab/>
        <w:t>Review of decisions under these regulations</w:t>
      </w:r>
      <w:bookmarkEnd w:id="189"/>
      <w:bookmarkEnd w:id="190"/>
      <w:bookmarkEnd w:id="191"/>
      <w:bookmarkEnd w:id="192"/>
    </w:p>
    <w:p>
      <w:pPr>
        <w:pStyle w:val="Subsection"/>
      </w:pPr>
      <w:r>
        <w:tab/>
      </w:r>
      <w:r>
        <w:tab/>
        <w:t xml:space="preserve">A decision made by a registrar or authorised officer under these regulations is reviewable </w:t>
      </w:r>
      <w:ins w:id="193" w:author="Master Repository Process" w:date="2022-04-07T15:45:00Z">
        <w:r>
          <w:t xml:space="preserve">under the </w:t>
        </w:r>
        <w:r>
          <w:rPr>
            <w:i/>
          </w:rPr>
          <w:t xml:space="preserve">Family Court Rules 2021 </w:t>
        </w:r>
        <w:r>
          <w:t xml:space="preserve">rule 322 </w:t>
        </w:r>
      </w:ins>
      <w:r>
        <w:t xml:space="preserve">as if it were an order or direction made by the Principal Registrar, </w:t>
      </w:r>
      <w:ins w:id="194" w:author="Master Repository Process" w:date="2022-04-07T15:45:00Z">
        <w:r>
          <w:t xml:space="preserve">a </w:t>
        </w:r>
      </w:ins>
      <w:r>
        <w:t xml:space="preserve">registrar or </w:t>
      </w:r>
      <w:ins w:id="195" w:author="Master Repository Process" w:date="2022-04-07T15:45:00Z">
        <w:r>
          <w:t xml:space="preserve">a </w:t>
        </w:r>
      </w:ins>
      <w:r>
        <w:t>deputy registrar</w:t>
      </w:r>
      <w:del w:id="196" w:author="Master Repository Process" w:date="2022-04-07T15:45:00Z">
        <w:r>
          <w:delText xml:space="preserve"> under the </w:delText>
        </w:r>
        <w:r>
          <w:rPr>
            <w:i/>
            <w:iCs/>
          </w:rPr>
          <w:delText>Family Court Rules 1998</w:delText>
        </w:r>
        <w:r>
          <w:delText xml:space="preserve"> rule 25</w:delText>
        </w:r>
      </w:del>
      <w:r>
        <w:t>.</w:t>
      </w:r>
    </w:p>
    <w:p>
      <w:pPr>
        <w:pStyle w:val="Footnotesection"/>
      </w:pPr>
      <w:r>
        <w:tab/>
        <w:t>[Regulation</w:t>
      </w:r>
      <w:del w:id="197" w:author="Master Repository Process" w:date="2022-04-07T15:45:00Z">
        <w:r>
          <w:delText xml:space="preserve"> </w:delText>
        </w:r>
      </w:del>
      <w:ins w:id="198" w:author="Master Repository Process" w:date="2022-04-07T15:45:00Z">
        <w:r>
          <w:t> </w:t>
        </w:r>
      </w:ins>
      <w:r>
        <w:t xml:space="preserve">21 inserted: </w:t>
      </w:r>
      <w:del w:id="199" w:author="Master Repository Process" w:date="2022-04-07T15:45:00Z">
        <w:r>
          <w:delText>Gazette 13 May 2011 p. 1746</w:delText>
        </w:r>
      </w:del>
      <w:ins w:id="200" w:author="Master Repository Process" w:date="2022-04-07T15:45:00Z">
        <w:r>
          <w:t>SL 2022/45 r. 7</w:t>
        </w:r>
      </w:ins>
      <w:r>
        <w:t>.]</w:t>
      </w:r>
    </w:p>
    <w:p>
      <w:pPr>
        <w:pStyle w:val="Heading2"/>
        <w:rPr>
          <w:snapToGrid/>
        </w:rPr>
      </w:pPr>
      <w:bookmarkStart w:id="201" w:name="_Toc100048922"/>
      <w:bookmarkStart w:id="202" w:name="_Toc100049408"/>
      <w:bookmarkStart w:id="203" w:name="_Toc100050797"/>
      <w:bookmarkStart w:id="204" w:name="_Toc78367298"/>
      <w:bookmarkStart w:id="205" w:name="_Toc78367684"/>
      <w:bookmarkStart w:id="206" w:name="_Toc78451852"/>
      <w:r>
        <w:rPr>
          <w:rStyle w:val="CharPartNo"/>
        </w:rPr>
        <w:t>Part 5</w:t>
      </w:r>
      <w:r>
        <w:rPr>
          <w:rStyle w:val="CharDivNo"/>
        </w:rPr>
        <w:t> </w:t>
      </w:r>
      <w:r>
        <w:t>—</w:t>
      </w:r>
      <w:r>
        <w:rPr>
          <w:rStyle w:val="CharDivText"/>
        </w:rPr>
        <w:t> </w:t>
      </w:r>
      <w:r>
        <w:rPr>
          <w:rStyle w:val="CharPartText"/>
        </w:rPr>
        <w:t>Transitional provisions</w:t>
      </w:r>
      <w:bookmarkEnd w:id="201"/>
      <w:bookmarkEnd w:id="202"/>
      <w:bookmarkEnd w:id="203"/>
      <w:bookmarkEnd w:id="204"/>
      <w:bookmarkEnd w:id="205"/>
      <w:bookmarkEnd w:id="206"/>
    </w:p>
    <w:p>
      <w:pPr>
        <w:pStyle w:val="Footnoteheading"/>
      </w:pPr>
      <w:r>
        <w:tab/>
        <w:t>[Heading inserted: Gazette 13 May 2011 p. 1746.]</w:t>
      </w:r>
    </w:p>
    <w:p>
      <w:pPr>
        <w:pStyle w:val="Heading5"/>
      </w:pPr>
      <w:bookmarkStart w:id="207" w:name="_Toc100050798"/>
      <w:bookmarkStart w:id="208" w:name="_Toc78451853"/>
      <w:r>
        <w:rPr>
          <w:rStyle w:val="CharSectno"/>
        </w:rPr>
        <w:t>22A</w:t>
      </w:r>
      <w:r>
        <w:t>.</w:t>
      </w:r>
      <w:r>
        <w:tab/>
        <w:t>Terms used</w:t>
      </w:r>
      <w:bookmarkEnd w:id="207"/>
      <w:bookmarkEnd w:id="208"/>
    </w:p>
    <w:p>
      <w:pPr>
        <w:pStyle w:val="Subsection"/>
      </w:pPr>
      <w:r>
        <w:tab/>
      </w:r>
      <w:r>
        <w:tab/>
        <w:t>A term has the same meaning in this Part as it has in regulation 18 unless the contrary intention appears.</w:t>
      </w:r>
    </w:p>
    <w:p>
      <w:pPr>
        <w:pStyle w:val="Footnotesection"/>
      </w:pPr>
      <w:r>
        <w:tab/>
        <w:t>[Regulation 22A inserted: Gazette 10 Jul 2015 p. 2780.]</w:t>
      </w:r>
    </w:p>
    <w:p>
      <w:pPr>
        <w:pStyle w:val="Heading5"/>
      </w:pPr>
      <w:bookmarkStart w:id="209" w:name="_Toc100050799"/>
      <w:bookmarkStart w:id="210" w:name="_Toc78451854"/>
      <w:r>
        <w:rPr>
          <w:rStyle w:val="CharSectno"/>
        </w:rPr>
        <w:t>22</w:t>
      </w:r>
      <w:r>
        <w:t>.</w:t>
      </w:r>
      <w:r>
        <w:tab/>
        <w:t xml:space="preserve">Transitional provisions relating to </w:t>
      </w:r>
      <w:r>
        <w:rPr>
          <w:i/>
        </w:rPr>
        <w:t>Family Court Amendment Regulations 2011</w:t>
      </w:r>
      <w:bookmarkEnd w:id="209"/>
      <w:bookmarkEnd w:id="210"/>
    </w:p>
    <w:p>
      <w:pPr>
        <w:pStyle w:val="Subsection"/>
      </w:pPr>
      <w:r>
        <w:tab/>
        <w:t>(1)</w:t>
      </w:r>
      <w:r>
        <w:tab/>
        <w:t>In this regulation —</w:t>
      </w:r>
    </w:p>
    <w:p>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pPr>
        <w:pStyle w:val="Subsection"/>
      </w:pPr>
      <w:r>
        <w:tab/>
        <w:t>(2)</w:t>
      </w:r>
      <w:r>
        <w:tab/>
        <w:t xml:space="preserve">Regulation 18(7)(a) and (b) of these regulations as in force immediately before commencement day </w:t>
      </w:r>
      <w:r>
        <w:rPr>
          <w:iCs/>
        </w:rPr>
        <w:t>continues to apply to proceedings commenced before commencement day.</w:t>
      </w:r>
    </w:p>
    <w:p>
      <w:pPr>
        <w:pStyle w:val="Subsection"/>
      </w:pPr>
      <w:r>
        <w:tab/>
        <w:t>(3)</w:t>
      </w:r>
      <w:r>
        <w:tab/>
        <w:t xml:space="preserve">Regulation 18(9) of these regulations as in force immediately before commencement day continues to apply to — </w:t>
      </w:r>
    </w:p>
    <w:p>
      <w:pPr>
        <w:pStyle w:val="Indenta"/>
      </w:pPr>
      <w:r>
        <w:tab/>
        <w:t>(a)</w:t>
      </w:r>
      <w:r>
        <w:tab/>
        <w:t>a hearing fee paid before 1 July 2010; and</w:t>
      </w:r>
    </w:p>
    <w:p>
      <w:pPr>
        <w:pStyle w:val="Indenta"/>
      </w:pPr>
      <w:r>
        <w:tab/>
        <w:t>(b)</w:t>
      </w:r>
      <w:r>
        <w:tab/>
        <w:t>a hearing fee, for the first day of hearing, paid before commencement day.</w:t>
      </w:r>
    </w:p>
    <w:p>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pPr>
        <w:pStyle w:val="Footnotesection"/>
      </w:pPr>
      <w:r>
        <w:tab/>
        <w:t>[Regulation 22 inserted: Gazette 13 May 2011 p. 1746-7; amended: Gazette 10 Jul 2015 p. 2781.]</w:t>
      </w:r>
    </w:p>
    <w:p>
      <w:pPr>
        <w:pStyle w:val="Heading5"/>
      </w:pPr>
      <w:bookmarkStart w:id="211" w:name="_Toc100050800"/>
      <w:bookmarkStart w:id="212" w:name="_Toc78451855"/>
      <w:r>
        <w:rPr>
          <w:rStyle w:val="CharSectno"/>
        </w:rPr>
        <w:t>23</w:t>
      </w:r>
      <w:r>
        <w:t>.</w:t>
      </w:r>
      <w:r>
        <w:tab/>
        <w:t xml:space="preserve">Transitional provisions relating to </w:t>
      </w:r>
      <w:r>
        <w:rPr>
          <w:i/>
        </w:rPr>
        <w:t>Family Court Amendment Regulations 2012</w:t>
      </w:r>
      <w:bookmarkEnd w:id="211"/>
      <w:bookmarkEnd w:id="212"/>
    </w:p>
    <w:p>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pPr>
        <w:pStyle w:val="Subsection"/>
      </w:pPr>
      <w:r>
        <w:tab/>
        <w:t>(3)</w:t>
      </w:r>
      <w:r>
        <w:tab/>
        <w:t xml:space="preserve">If a service was requested before 1 January 2013 — </w:t>
      </w:r>
    </w:p>
    <w:p>
      <w:pPr>
        <w:pStyle w:val="Indenta"/>
      </w:pPr>
      <w:r>
        <w:tab/>
        <w:t>(a)</w:t>
      </w:r>
      <w:r>
        <w:tab/>
        <w:t>payment for the fee for the service may be deferred under regulation 21F (regardless of whether the fee was also deferred before 1 January 2013); and</w:t>
      </w:r>
    </w:p>
    <w:p>
      <w:pPr>
        <w:pStyle w:val="Indenta"/>
      </w:pPr>
      <w:r>
        <w:tab/>
        <w:t>(b)</w:t>
      </w:r>
      <w:r>
        <w:tab/>
        <w:t>regulation 21H(9) applies to any hearing days that were fixed for 1 January 2013 or after.</w:t>
      </w:r>
    </w:p>
    <w:p>
      <w:pPr>
        <w:pStyle w:val="Footnotesection"/>
      </w:pPr>
      <w:r>
        <w:tab/>
        <w:t>[Regulation 23 inserted: Gazette 14 Dec 2012 p. 6249-50.]</w:t>
      </w:r>
    </w:p>
    <w:p>
      <w:pPr>
        <w:pStyle w:val="Heading5"/>
      </w:pPr>
      <w:bookmarkStart w:id="213" w:name="_Toc100050801"/>
      <w:bookmarkStart w:id="214" w:name="_Toc78451856"/>
      <w:r>
        <w:rPr>
          <w:rStyle w:val="CharSectno"/>
        </w:rPr>
        <w:t>24</w:t>
      </w:r>
      <w:r>
        <w:rPr>
          <w:rStyle w:val="CharSClsNo"/>
        </w:rPr>
        <w:t>.</w:t>
      </w:r>
      <w:r>
        <w:rPr>
          <w:rStyle w:val="CharSClsNo"/>
        </w:rPr>
        <w:tab/>
        <w:t xml:space="preserve">Transitional provisions relating to </w:t>
      </w:r>
      <w:r>
        <w:rPr>
          <w:i/>
        </w:rPr>
        <w:t>Family Court Amendment Regulations (No. 3) 2015</w:t>
      </w:r>
      <w:bookmarkEnd w:id="213"/>
      <w:bookmarkEnd w:id="214"/>
    </w:p>
    <w:p>
      <w:pPr>
        <w:pStyle w:val="Subsection"/>
      </w:pPr>
      <w:r>
        <w:tab/>
        <w:t>(1)</w:t>
      </w:r>
      <w:r>
        <w:tab/>
        <w:t>In this regulation —</w:t>
      </w:r>
    </w:p>
    <w:p>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pPr>
        <w:pStyle w:val="Defstart"/>
      </w:pPr>
      <w:r>
        <w:tab/>
      </w:r>
      <w:r>
        <w:rPr>
          <w:rStyle w:val="CharDefText"/>
        </w:rPr>
        <w:t>current fees</w:t>
      </w:r>
      <w:r>
        <w:t xml:space="preserve"> means the fees payable under these regulations on commencement day;</w:t>
      </w:r>
    </w:p>
    <w:p>
      <w:pPr>
        <w:pStyle w:val="Defstart"/>
      </w:pPr>
      <w:r>
        <w:tab/>
      </w:r>
      <w:r>
        <w:rPr>
          <w:rStyle w:val="CharDefText"/>
        </w:rPr>
        <w:t>refund period</w:t>
      </w:r>
      <w:r>
        <w:rPr>
          <w:b/>
        </w:rPr>
        <w:t xml:space="preserve"> </w:t>
      </w:r>
      <w:r>
        <w:t xml:space="preserve">means the period — </w:t>
      </w:r>
    </w:p>
    <w:p>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pPr>
        <w:pStyle w:val="Defpara"/>
      </w:pPr>
      <w:r>
        <w:tab/>
        <w:t>(b)</w:t>
      </w:r>
      <w:r>
        <w:tab/>
        <w:t>ending immediately before commencement day.</w:t>
      </w:r>
    </w:p>
    <w:p>
      <w:pPr>
        <w:pStyle w:val="Subsection"/>
      </w:pPr>
      <w:r>
        <w:tab/>
        <w:t>(2)</w:t>
      </w:r>
      <w:r>
        <w:tab/>
        <w:t>A person who paid a fee under these regulations during the refund period is entitled to a refund.</w:t>
      </w:r>
    </w:p>
    <w:p>
      <w:pPr>
        <w:pStyle w:val="Subsection"/>
      </w:pPr>
      <w:r>
        <w:tab/>
        <w:t>(3)</w:t>
      </w:r>
      <w:r>
        <w:tab/>
        <w:t xml:space="preserve">The amount to be refunded is the difference between — </w:t>
      </w:r>
    </w:p>
    <w:p>
      <w:pPr>
        <w:pStyle w:val="Indenta"/>
      </w:pPr>
      <w:r>
        <w:tab/>
        <w:t>(a)</w:t>
      </w:r>
      <w:r>
        <w:tab/>
        <w:t>the amount paid by the person; and</w:t>
      </w:r>
    </w:p>
    <w:p>
      <w:pPr>
        <w:pStyle w:val="Indenta"/>
      </w:pPr>
      <w:r>
        <w:tab/>
        <w:t>(b)</w:t>
      </w:r>
      <w:r>
        <w:tab/>
        <w:t>the amount that the person would have been required to pay had the current fees been the fees payable during the refund period.</w:t>
      </w:r>
    </w:p>
    <w:p>
      <w:pPr>
        <w:pStyle w:val="Subsection"/>
      </w:pPr>
      <w:r>
        <w:tab/>
        <w:t>(4)</w:t>
      </w:r>
      <w:r>
        <w:tab/>
        <w:t>The liability of a person to pay a fee that arose during the refund period is to be taken to be the same as it would have been had the current fees been the fees payable when the liability arose.</w:t>
      </w:r>
    </w:p>
    <w:p>
      <w:pPr>
        <w:pStyle w:val="Subsection"/>
      </w:pPr>
      <w:r>
        <w:tab/>
        <w:t>(5)</w:t>
      </w:r>
      <w:r>
        <w:tab/>
        <w:t xml:space="preserve">This regulation applies despite the amendments effected by the </w:t>
      </w:r>
      <w:r>
        <w:rPr>
          <w:i/>
        </w:rPr>
        <w:t>Family Court Amendment Regulations (No. 2) 2015</w:t>
      </w:r>
      <w:r>
        <w:t>.</w:t>
      </w:r>
    </w:p>
    <w:p>
      <w:pPr>
        <w:pStyle w:val="Footnotesection"/>
      </w:pPr>
      <w:r>
        <w:tab/>
        <w:t>[Regulation 24 inserted: Gazette 18 Aug 2015 p. 3300.]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5" w:name="_Toc100048927"/>
      <w:bookmarkStart w:id="216" w:name="_Toc100049413"/>
      <w:bookmarkStart w:id="217" w:name="_Toc100050802"/>
      <w:bookmarkStart w:id="218" w:name="_Toc78367689"/>
      <w:bookmarkStart w:id="219" w:name="_Toc78451857"/>
      <w:bookmarkStart w:id="220" w:name="_Toc78367303"/>
      <w:r>
        <w:rPr>
          <w:rStyle w:val="CharSchNo"/>
        </w:rPr>
        <w:t>Schedule 1</w:t>
      </w:r>
      <w:r>
        <w:t> — </w:t>
      </w:r>
      <w:r>
        <w:rPr>
          <w:rStyle w:val="CharSchText"/>
        </w:rPr>
        <w:t>Fees</w:t>
      </w:r>
      <w:bookmarkEnd w:id="215"/>
      <w:bookmarkEnd w:id="216"/>
      <w:bookmarkEnd w:id="217"/>
      <w:bookmarkEnd w:id="218"/>
      <w:bookmarkEnd w:id="219"/>
    </w:p>
    <w:p>
      <w:pPr>
        <w:pStyle w:val="yShoulderClause"/>
      </w:pPr>
      <w:r>
        <w:t>[Pt. 3]</w:t>
      </w:r>
    </w:p>
    <w:p>
      <w:pPr>
        <w:pStyle w:val="yFootnoteheading"/>
        <w:spacing w:after="60"/>
      </w:pPr>
      <w:r>
        <w:tab/>
        <w:t>[Heading inserted: SL 2021/137 r. 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gridCol w:w="851"/>
      </w:tblGrid>
      <w:tr>
        <w:trPr>
          <w:tblHeader/>
        </w:trPr>
        <w:tc>
          <w:tcPr>
            <w:tcW w:w="709" w:type="dxa"/>
            <w:noWrap/>
          </w:tcPr>
          <w:p>
            <w:pPr>
              <w:pStyle w:val="yTableNAm"/>
              <w:rPr>
                <w:b/>
              </w:rPr>
            </w:pPr>
            <w:r>
              <w:rPr>
                <w:b/>
              </w:rPr>
              <w:t>Item</w:t>
            </w:r>
          </w:p>
        </w:tc>
        <w:tc>
          <w:tcPr>
            <w:tcW w:w="5386" w:type="dxa"/>
            <w:noWrap/>
          </w:tcPr>
          <w:p>
            <w:pPr>
              <w:pStyle w:val="yTableNAm"/>
              <w:rPr>
                <w:b/>
              </w:rPr>
            </w:pPr>
            <w:r>
              <w:rPr>
                <w:b/>
              </w:rPr>
              <w:t>Document or action</w:t>
            </w:r>
          </w:p>
        </w:tc>
        <w:tc>
          <w:tcPr>
            <w:tcW w:w="851" w:type="dxa"/>
            <w:noWrap/>
          </w:tcPr>
          <w:p>
            <w:pPr>
              <w:pStyle w:val="yTableNAm"/>
              <w:rPr>
                <w:b/>
              </w:rPr>
            </w:pPr>
            <w:r>
              <w:rPr>
                <w:b/>
              </w:rPr>
              <w:t>Fee</w:t>
            </w:r>
          </w:p>
        </w:tc>
      </w:tr>
      <w:tr>
        <w:tc>
          <w:tcPr>
            <w:tcW w:w="709" w:type="dxa"/>
            <w:noWrap/>
          </w:tcPr>
          <w:p>
            <w:pPr>
              <w:pStyle w:val="yTableNAm"/>
            </w:pPr>
            <w:r>
              <w:t>1.</w:t>
            </w:r>
          </w:p>
        </w:tc>
        <w:tc>
          <w:tcPr>
            <w:tcW w:w="5386" w:type="dxa"/>
            <w:noWrap/>
          </w:tcPr>
          <w:p>
            <w:pPr>
              <w:pStyle w:val="yTableNAm"/>
            </w:pPr>
            <w:r>
              <w:t>Filing an application for final orders in eligible financial or parenting proceedings</w:t>
            </w:r>
          </w:p>
        </w:tc>
        <w:tc>
          <w:tcPr>
            <w:tcW w:w="851" w:type="dxa"/>
            <w:noWrap/>
            <w:vAlign w:val="bottom"/>
          </w:tcPr>
          <w:p>
            <w:pPr>
              <w:pStyle w:val="yTableNAm"/>
              <w:tabs>
                <w:tab w:val="clear" w:pos="567"/>
                <w:tab w:val="left" w:pos="473"/>
              </w:tabs>
              <w:jc w:val="right"/>
              <w:rPr>
                <w:vertAlign w:val="superscript"/>
              </w:rPr>
            </w:pPr>
            <w:r>
              <w:t>$365</w:t>
            </w:r>
          </w:p>
        </w:tc>
      </w:tr>
      <w:tr>
        <w:trPr>
          <w:trHeight w:val="467"/>
        </w:trPr>
        <w:tc>
          <w:tcPr>
            <w:tcW w:w="709" w:type="dxa"/>
            <w:vMerge w:val="restart"/>
            <w:noWrap/>
          </w:tcPr>
          <w:p>
            <w:pPr>
              <w:pStyle w:val="yTableNAm"/>
            </w:pPr>
            <w:r>
              <w:t>2.</w:t>
            </w:r>
          </w:p>
        </w:tc>
        <w:tc>
          <w:tcPr>
            <w:tcW w:w="5386" w:type="dxa"/>
            <w:tcBorders>
              <w:bottom w:val="nil"/>
            </w:tcBorders>
            <w:noWrap/>
          </w:tcPr>
          <w:p>
            <w:pPr>
              <w:pStyle w:val="yTableNAm"/>
            </w:pPr>
            <w:r>
              <w:t xml:space="preserve">Setting down for hearing in eligible financial or parenting proceedings, if defended, for final orders — </w:t>
            </w:r>
          </w:p>
        </w:tc>
        <w:tc>
          <w:tcPr>
            <w:tcW w:w="851" w:type="dxa"/>
            <w:tcBorders>
              <w:bottom w:val="nil"/>
            </w:tcBorders>
            <w:noWrap/>
            <w:vAlign w:val="bottom"/>
          </w:tcPr>
          <w:p>
            <w:pPr>
              <w:pStyle w:val="yTableNAm"/>
              <w:tabs>
                <w:tab w:val="clear" w:pos="567"/>
                <w:tab w:val="left" w:pos="473"/>
              </w:tabs>
              <w:jc w:val="right"/>
            </w:pPr>
          </w:p>
        </w:tc>
      </w:tr>
      <w:tr>
        <w:trPr>
          <w:trHeight w:val="227"/>
        </w:trPr>
        <w:tc>
          <w:tcPr>
            <w:tcW w:w="709" w:type="dxa"/>
            <w:vMerge/>
            <w:noWrap/>
          </w:tcPr>
          <w:p>
            <w:pPr>
              <w:pStyle w:val="yTableNAm"/>
            </w:pPr>
          </w:p>
        </w:tc>
        <w:tc>
          <w:tcPr>
            <w:tcW w:w="5386" w:type="dxa"/>
            <w:tcBorders>
              <w:top w:val="nil"/>
              <w:bottom w:val="nil"/>
            </w:tcBorders>
            <w:noWrap/>
          </w:tcPr>
          <w:p>
            <w:pPr>
              <w:pStyle w:val="yTableNAm"/>
            </w:pPr>
            <w:r>
              <w:t>(a)</w:t>
            </w:r>
            <w:r>
              <w:tab/>
              <w:t>for a hearing before a judge</w:t>
            </w:r>
          </w:p>
        </w:tc>
        <w:tc>
          <w:tcPr>
            <w:tcW w:w="851" w:type="dxa"/>
            <w:tcBorders>
              <w:top w:val="nil"/>
              <w:bottom w:val="nil"/>
            </w:tcBorders>
            <w:noWrap/>
            <w:vAlign w:val="bottom"/>
          </w:tcPr>
          <w:p>
            <w:pPr>
              <w:pStyle w:val="yTableNAm"/>
              <w:tabs>
                <w:tab w:val="clear" w:pos="567"/>
                <w:tab w:val="left" w:pos="473"/>
              </w:tabs>
              <w:jc w:val="right"/>
            </w:pPr>
            <w:r>
              <w:t>$900</w:t>
            </w:r>
          </w:p>
        </w:tc>
      </w:tr>
      <w:tr>
        <w:trPr>
          <w:trHeight w:val="283"/>
        </w:trPr>
        <w:tc>
          <w:tcPr>
            <w:tcW w:w="709" w:type="dxa"/>
            <w:vMerge/>
            <w:noWrap/>
          </w:tcPr>
          <w:p>
            <w:pPr>
              <w:pStyle w:val="yTableNAm"/>
            </w:pPr>
          </w:p>
        </w:tc>
        <w:tc>
          <w:tcPr>
            <w:tcW w:w="5386" w:type="dxa"/>
            <w:tcBorders>
              <w:top w:val="nil"/>
            </w:tcBorders>
            <w:noWrap/>
          </w:tcPr>
          <w:p>
            <w:pPr>
              <w:pStyle w:val="yTableNAm"/>
            </w:pPr>
            <w:r>
              <w:t>(b)</w:t>
            </w:r>
            <w:r>
              <w:tab/>
              <w:t>for a hearing before a magistrate</w:t>
            </w:r>
          </w:p>
        </w:tc>
        <w:tc>
          <w:tcPr>
            <w:tcW w:w="851" w:type="dxa"/>
            <w:tcBorders>
              <w:top w:val="nil"/>
            </w:tcBorders>
            <w:noWrap/>
            <w:vAlign w:val="bottom"/>
          </w:tcPr>
          <w:p>
            <w:pPr>
              <w:pStyle w:val="yTableNAm"/>
              <w:tabs>
                <w:tab w:val="clear" w:pos="567"/>
                <w:tab w:val="left" w:pos="473"/>
              </w:tabs>
              <w:jc w:val="right"/>
            </w:pPr>
            <w:r>
              <w:t>$660</w:t>
            </w:r>
          </w:p>
        </w:tc>
      </w:tr>
      <w:tr>
        <w:trPr>
          <w:trHeight w:val="553"/>
        </w:trPr>
        <w:tc>
          <w:tcPr>
            <w:tcW w:w="709" w:type="dxa"/>
            <w:vMerge w:val="restart"/>
            <w:noWrap/>
          </w:tcPr>
          <w:p>
            <w:pPr>
              <w:pStyle w:val="yTableNAm"/>
            </w:pPr>
            <w:r>
              <w:t>3.</w:t>
            </w:r>
          </w:p>
        </w:tc>
        <w:tc>
          <w:tcPr>
            <w:tcW w:w="5386" w:type="dxa"/>
            <w:tcBorders>
              <w:bottom w:val="nil"/>
            </w:tcBorders>
            <w:noWrap/>
          </w:tcPr>
          <w:p>
            <w:pPr>
              <w:pStyle w:val="yTableNAm"/>
            </w:pPr>
            <w:r>
              <w:t xml:space="preserve">Hearing in eligible financial or parenting proceedings, if defended, for final orders — for each hearing day, or part of a hearing day, excluding the first hearing day — </w:t>
            </w:r>
          </w:p>
        </w:tc>
        <w:tc>
          <w:tcPr>
            <w:tcW w:w="851" w:type="dxa"/>
            <w:tcBorders>
              <w:bottom w:val="nil"/>
            </w:tcBorders>
            <w:noWrap/>
            <w:vAlign w:val="bottom"/>
          </w:tcPr>
          <w:p>
            <w:pPr>
              <w:pStyle w:val="yTableNAm"/>
              <w:tabs>
                <w:tab w:val="clear" w:pos="567"/>
                <w:tab w:val="left" w:pos="473"/>
              </w:tabs>
              <w:jc w:val="right"/>
            </w:pPr>
          </w:p>
        </w:tc>
      </w:tr>
      <w:tr>
        <w:trPr>
          <w:trHeight w:val="340"/>
        </w:trPr>
        <w:tc>
          <w:tcPr>
            <w:tcW w:w="709" w:type="dxa"/>
            <w:vMerge/>
            <w:noWrap/>
          </w:tcPr>
          <w:p>
            <w:pPr>
              <w:pStyle w:val="yTableNAm"/>
            </w:pPr>
          </w:p>
        </w:tc>
        <w:tc>
          <w:tcPr>
            <w:tcW w:w="5386" w:type="dxa"/>
            <w:tcBorders>
              <w:top w:val="nil"/>
              <w:bottom w:val="nil"/>
            </w:tcBorders>
            <w:noWrap/>
          </w:tcPr>
          <w:p>
            <w:pPr>
              <w:pStyle w:val="yTableNAm"/>
            </w:pPr>
            <w:r>
              <w:t>(a)</w:t>
            </w:r>
            <w:r>
              <w:tab/>
              <w:t>for a hearing before a judge</w:t>
            </w:r>
          </w:p>
        </w:tc>
        <w:tc>
          <w:tcPr>
            <w:tcW w:w="851" w:type="dxa"/>
            <w:tcBorders>
              <w:top w:val="nil"/>
              <w:bottom w:val="nil"/>
            </w:tcBorders>
            <w:noWrap/>
            <w:vAlign w:val="bottom"/>
          </w:tcPr>
          <w:p>
            <w:pPr>
              <w:pStyle w:val="yTableNAm"/>
              <w:tabs>
                <w:tab w:val="clear" w:pos="567"/>
                <w:tab w:val="left" w:pos="473"/>
              </w:tabs>
              <w:jc w:val="right"/>
            </w:pPr>
            <w:r>
              <w:t>$900</w:t>
            </w:r>
          </w:p>
        </w:tc>
      </w:tr>
      <w:tr>
        <w:trPr>
          <w:trHeight w:val="397"/>
        </w:trPr>
        <w:tc>
          <w:tcPr>
            <w:tcW w:w="709" w:type="dxa"/>
            <w:vMerge/>
            <w:noWrap/>
          </w:tcPr>
          <w:p>
            <w:pPr>
              <w:pStyle w:val="yTableNAm"/>
            </w:pPr>
          </w:p>
        </w:tc>
        <w:tc>
          <w:tcPr>
            <w:tcW w:w="5386" w:type="dxa"/>
            <w:tcBorders>
              <w:top w:val="nil"/>
            </w:tcBorders>
            <w:noWrap/>
          </w:tcPr>
          <w:p>
            <w:pPr>
              <w:pStyle w:val="yTableNAm"/>
            </w:pPr>
            <w:r>
              <w:t>(b)</w:t>
            </w:r>
            <w:r>
              <w:tab/>
              <w:t>for a hearing before a magistrate</w:t>
            </w:r>
          </w:p>
        </w:tc>
        <w:tc>
          <w:tcPr>
            <w:tcW w:w="851" w:type="dxa"/>
            <w:tcBorders>
              <w:top w:val="nil"/>
            </w:tcBorders>
            <w:noWrap/>
            <w:vAlign w:val="bottom"/>
          </w:tcPr>
          <w:p>
            <w:pPr>
              <w:pStyle w:val="yTableNAm"/>
              <w:tabs>
                <w:tab w:val="clear" w:pos="567"/>
                <w:tab w:val="left" w:pos="473"/>
              </w:tabs>
              <w:jc w:val="right"/>
            </w:pPr>
            <w:r>
              <w:t>$660</w:t>
            </w:r>
          </w:p>
        </w:tc>
      </w:tr>
      <w:tr>
        <w:tc>
          <w:tcPr>
            <w:tcW w:w="709" w:type="dxa"/>
            <w:noWrap/>
          </w:tcPr>
          <w:p>
            <w:pPr>
              <w:pStyle w:val="yTableNAm"/>
            </w:pPr>
            <w:r>
              <w:t>4.</w:t>
            </w:r>
          </w:p>
        </w:tc>
        <w:tc>
          <w:tcPr>
            <w:tcW w:w="5386" w:type="dxa"/>
            <w:noWrap/>
          </w:tcPr>
          <w:p>
            <w:pPr>
              <w:pStyle w:val="yTableNAm"/>
            </w:pPr>
            <w:r>
              <w:t>Filing a response to an application for final orders in eligible financial or parenting proceedings</w:t>
            </w:r>
          </w:p>
        </w:tc>
        <w:tc>
          <w:tcPr>
            <w:tcW w:w="851" w:type="dxa"/>
            <w:noWrap/>
            <w:vAlign w:val="bottom"/>
          </w:tcPr>
          <w:p>
            <w:pPr>
              <w:pStyle w:val="yTableNAm"/>
              <w:tabs>
                <w:tab w:val="clear" w:pos="567"/>
                <w:tab w:val="left" w:pos="473"/>
              </w:tabs>
              <w:jc w:val="right"/>
            </w:pPr>
            <w:r>
              <w:t>$365</w:t>
            </w:r>
          </w:p>
        </w:tc>
      </w:tr>
      <w:tr>
        <w:tc>
          <w:tcPr>
            <w:tcW w:w="709" w:type="dxa"/>
            <w:noWrap/>
          </w:tcPr>
          <w:p>
            <w:pPr>
              <w:pStyle w:val="yTableNAm"/>
            </w:pPr>
            <w:r>
              <w:t>5.</w:t>
            </w:r>
          </w:p>
        </w:tc>
        <w:tc>
          <w:tcPr>
            <w:tcW w:w="5386" w:type="dxa"/>
            <w:noWrap/>
          </w:tcPr>
          <w:p>
            <w:pPr>
              <w:pStyle w:val="yTableNAm"/>
            </w:pPr>
            <w:r>
              <w:t>Setting down for hearing in an appeal under section 211 from a decree of a Magistrates Court, unless the fee mentioned in item 12 has been paid</w:t>
            </w:r>
          </w:p>
        </w:tc>
        <w:tc>
          <w:tcPr>
            <w:tcW w:w="851" w:type="dxa"/>
            <w:noWrap/>
            <w:vAlign w:val="bottom"/>
          </w:tcPr>
          <w:p>
            <w:pPr>
              <w:pStyle w:val="yTableNAm"/>
              <w:tabs>
                <w:tab w:val="clear" w:pos="567"/>
                <w:tab w:val="left" w:pos="473"/>
              </w:tabs>
              <w:jc w:val="right"/>
            </w:pPr>
            <w:r>
              <w:t>$900</w:t>
            </w:r>
          </w:p>
        </w:tc>
      </w:tr>
      <w:tr>
        <w:tc>
          <w:tcPr>
            <w:tcW w:w="709" w:type="dxa"/>
            <w:noWrap/>
          </w:tcPr>
          <w:p>
            <w:pPr>
              <w:pStyle w:val="yTableNAm"/>
            </w:pPr>
            <w:r>
              <w:t>6.</w:t>
            </w:r>
          </w:p>
        </w:tc>
        <w:tc>
          <w:tcPr>
            <w:tcW w:w="5386" w:type="dxa"/>
            <w:noWrap/>
          </w:tcPr>
          <w:p>
            <w:pPr>
              <w:pStyle w:val="yTableNAm"/>
            </w:pPr>
            <w:r>
              <w:t>Hearing in an appeal under section 211 from a decree of a Magistrates Court — for each hearing day, or part of a hearing day, excluding the first hearing day</w:t>
            </w:r>
          </w:p>
        </w:tc>
        <w:tc>
          <w:tcPr>
            <w:tcW w:w="851" w:type="dxa"/>
            <w:noWrap/>
            <w:vAlign w:val="bottom"/>
          </w:tcPr>
          <w:p>
            <w:pPr>
              <w:pStyle w:val="yTableNAm"/>
              <w:tabs>
                <w:tab w:val="clear" w:pos="567"/>
                <w:tab w:val="left" w:pos="473"/>
              </w:tabs>
              <w:jc w:val="right"/>
            </w:pPr>
            <w:r>
              <w:t>$900</w:t>
            </w:r>
          </w:p>
        </w:tc>
      </w:tr>
      <w:tr>
        <w:tc>
          <w:tcPr>
            <w:tcW w:w="709" w:type="dxa"/>
            <w:noWrap/>
          </w:tcPr>
          <w:p>
            <w:pPr>
              <w:pStyle w:val="yTableNAm"/>
            </w:pPr>
            <w:r>
              <w:t>7.</w:t>
            </w:r>
          </w:p>
        </w:tc>
        <w:tc>
          <w:tcPr>
            <w:tcW w:w="5386" w:type="dxa"/>
            <w:noWrap/>
          </w:tcPr>
          <w:p>
            <w:pPr>
              <w:pStyle w:val="yTableNAm"/>
            </w:pPr>
            <w:r>
              <w:t>Filing an application for a consent order</w:t>
            </w:r>
          </w:p>
        </w:tc>
        <w:tc>
          <w:tcPr>
            <w:tcW w:w="851" w:type="dxa"/>
            <w:noWrap/>
            <w:vAlign w:val="bottom"/>
          </w:tcPr>
          <w:p>
            <w:pPr>
              <w:pStyle w:val="yTableNAm"/>
              <w:tabs>
                <w:tab w:val="clear" w:pos="567"/>
                <w:tab w:val="left" w:pos="473"/>
              </w:tabs>
              <w:jc w:val="right"/>
            </w:pPr>
            <w:r>
              <w:t>$170</w:t>
            </w:r>
          </w:p>
        </w:tc>
      </w:tr>
      <w:tr>
        <w:tc>
          <w:tcPr>
            <w:tcW w:w="709" w:type="dxa"/>
            <w:noWrap/>
          </w:tcPr>
          <w:p>
            <w:pPr>
              <w:pStyle w:val="yTableNAm"/>
            </w:pPr>
            <w:r>
              <w:t>8.</w:t>
            </w:r>
          </w:p>
        </w:tc>
        <w:tc>
          <w:tcPr>
            <w:tcW w:w="5386" w:type="dxa"/>
            <w:noWrap/>
          </w:tcPr>
          <w:p>
            <w:pPr>
              <w:pStyle w:val="yTableNAm"/>
            </w:pPr>
            <w:r>
              <w:t>Filing an interim order application</w:t>
            </w:r>
          </w:p>
        </w:tc>
        <w:tc>
          <w:tcPr>
            <w:tcW w:w="851" w:type="dxa"/>
            <w:noWrap/>
            <w:vAlign w:val="bottom"/>
          </w:tcPr>
          <w:p>
            <w:pPr>
              <w:pStyle w:val="yTableNAm"/>
              <w:tabs>
                <w:tab w:val="clear" w:pos="567"/>
                <w:tab w:val="left" w:pos="473"/>
              </w:tabs>
              <w:jc w:val="right"/>
            </w:pPr>
            <w:r>
              <w:t>$125</w:t>
            </w:r>
          </w:p>
        </w:tc>
      </w:tr>
      <w:tr>
        <w:tc>
          <w:tcPr>
            <w:tcW w:w="709" w:type="dxa"/>
            <w:noWrap/>
          </w:tcPr>
          <w:p>
            <w:pPr>
              <w:pStyle w:val="yTableNAm"/>
            </w:pPr>
            <w:r>
              <w:t>9.</w:t>
            </w:r>
          </w:p>
        </w:tc>
        <w:tc>
          <w:tcPr>
            <w:tcW w:w="5386" w:type="dxa"/>
            <w:noWrap/>
          </w:tcPr>
          <w:p>
            <w:pPr>
              <w:pStyle w:val="yTableNAm"/>
            </w:pPr>
            <w:r>
              <w:t>Filing an application for both a final order under Part 5 and a final order under Part 5A Division 2 or 3 of the Act (other than for an order for the maintenance of a party to a de facto relationship)</w:t>
            </w:r>
          </w:p>
        </w:tc>
        <w:tc>
          <w:tcPr>
            <w:tcW w:w="851" w:type="dxa"/>
            <w:noWrap/>
            <w:vAlign w:val="bottom"/>
          </w:tcPr>
          <w:p>
            <w:pPr>
              <w:pStyle w:val="yTableNAm"/>
              <w:tabs>
                <w:tab w:val="clear" w:pos="567"/>
                <w:tab w:val="left" w:pos="473"/>
              </w:tabs>
              <w:jc w:val="right"/>
            </w:pPr>
            <w:r>
              <w:t>$595</w:t>
            </w:r>
          </w:p>
        </w:tc>
      </w:tr>
      <w:tr>
        <w:tc>
          <w:tcPr>
            <w:tcW w:w="709" w:type="dxa"/>
            <w:noWrap/>
          </w:tcPr>
          <w:p>
            <w:pPr>
              <w:pStyle w:val="yTableNAm"/>
            </w:pPr>
            <w:r>
              <w:t>10.</w:t>
            </w:r>
          </w:p>
        </w:tc>
        <w:tc>
          <w:tcPr>
            <w:tcW w:w="5386" w:type="dxa"/>
            <w:noWrap/>
          </w:tcPr>
          <w:p>
            <w:pPr>
              <w:pStyle w:val="yTableNAm"/>
            </w:pPr>
            <w:r>
              <w:t xml:space="preserve">For issuing a subpoena </w:t>
            </w:r>
          </w:p>
        </w:tc>
        <w:tc>
          <w:tcPr>
            <w:tcW w:w="851" w:type="dxa"/>
            <w:noWrap/>
            <w:vAlign w:val="bottom"/>
          </w:tcPr>
          <w:p>
            <w:pPr>
              <w:pStyle w:val="yTableNAm"/>
              <w:tabs>
                <w:tab w:val="clear" w:pos="567"/>
                <w:tab w:val="left" w:pos="473"/>
              </w:tabs>
              <w:jc w:val="right"/>
            </w:pPr>
            <w:r>
              <w:t>$55</w:t>
            </w:r>
          </w:p>
        </w:tc>
      </w:tr>
      <w:tr>
        <w:tc>
          <w:tcPr>
            <w:tcW w:w="709" w:type="dxa"/>
            <w:noWrap/>
          </w:tcPr>
          <w:p>
            <w:pPr>
              <w:pStyle w:val="yTableNAm"/>
            </w:pPr>
            <w:r>
              <w:t>11.</w:t>
            </w:r>
          </w:p>
        </w:tc>
        <w:tc>
          <w:tcPr>
            <w:tcW w:w="5386" w:type="dxa"/>
            <w:noWrap/>
          </w:tcPr>
          <w:p>
            <w:pPr>
              <w:pStyle w:val="yTableNAm"/>
            </w:pPr>
            <w:r>
              <w:t xml:space="preserve">For a conciliation conference </w:t>
            </w:r>
          </w:p>
        </w:tc>
        <w:tc>
          <w:tcPr>
            <w:tcW w:w="851" w:type="dxa"/>
            <w:noWrap/>
            <w:vAlign w:val="bottom"/>
          </w:tcPr>
          <w:p>
            <w:pPr>
              <w:pStyle w:val="yTableNAm"/>
              <w:tabs>
                <w:tab w:val="clear" w:pos="567"/>
                <w:tab w:val="left" w:pos="473"/>
              </w:tabs>
              <w:jc w:val="right"/>
            </w:pPr>
            <w:r>
              <w:t>$415</w:t>
            </w:r>
          </w:p>
        </w:tc>
      </w:tr>
      <w:tr>
        <w:tc>
          <w:tcPr>
            <w:tcW w:w="709" w:type="dxa"/>
            <w:noWrap/>
          </w:tcPr>
          <w:p>
            <w:pPr>
              <w:pStyle w:val="yTableNAm"/>
            </w:pPr>
            <w:r>
              <w:t>12.</w:t>
            </w:r>
          </w:p>
        </w:tc>
        <w:tc>
          <w:tcPr>
            <w:tcW w:w="5386" w:type="dxa"/>
            <w:noWrap/>
          </w:tcPr>
          <w:p>
            <w:pPr>
              <w:pStyle w:val="yTableNAm"/>
            </w:pPr>
            <w:r>
              <w:t>Filing an application for leave to appeal under section 211 from an interlocutory order of a Magistrates Court constituted by a family law magistrate</w:t>
            </w:r>
          </w:p>
        </w:tc>
        <w:tc>
          <w:tcPr>
            <w:tcW w:w="851" w:type="dxa"/>
            <w:noWrap/>
            <w:vAlign w:val="bottom"/>
          </w:tcPr>
          <w:p>
            <w:pPr>
              <w:pStyle w:val="yTableNAm"/>
              <w:tabs>
                <w:tab w:val="clear" w:pos="567"/>
                <w:tab w:val="left" w:pos="473"/>
              </w:tabs>
              <w:jc w:val="right"/>
            </w:pPr>
            <w:r>
              <w:t>$1 425</w:t>
            </w:r>
          </w:p>
        </w:tc>
      </w:tr>
    </w:tbl>
    <w:p>
      <w:pPr>
        <w:pStyle w:val="yFootnotesection"/>
      </w:pPr>
      <w:r>
        <w:tab/>
        <w:t>[Schedule 1 inserted: SL 2021/137 r. 5.]</w:t>
      </w:r>
    </w:p>
    <w:bookmarkEnd w:id="22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2" w:name="_Toc100048928"/>
      <w:bookmarkStart w:id="223" w:name="_Toc100049414"/>
      <w:bookmarkStart w:id="224" w:name="_Toc100050803"/>
      <w:bookmarkStart w:id="225" w:name="_Toc78367304"/>
      <w:bookmarkStart w:id="226" w:name="_Toc78367690"/>
      <w:bookmarkStart w:id="227" w:name="_Toc78451858"/>
      <w:r>
        <w:t>Notes</w:t>
      </w:r>
      <w:bookmarkEnd w:id="222"/>
      <w:bookmarkEnd w:id="223"/>
      <w:bookmarkEnd w:id="224"/>
      <w:bookmarkEnd w:id="225"/>
      <w:bookmarkEnd w:id="226"/>
      <w:bookmarkEnd w:id="227"/>
    </w:p>
    <w:p>
      <w:pPr>
        <w:pStyle w:val="nStatement"/>
      </w:pPr>
      <w:r>
        <w:t xml:space="preserve">This is a compilation of the </w:t>
      </w:r>
      <w:r>
        <w:rPr>
          <w:i/>
          <w:noProof/>
        </w:rPr>
        <w:t>Family Court Regulations</w:t>
      </w:r>
      <w:del w:id="228" w:author="Master Repository Process" w:date="2022-04-07T15:45:00Z">
        <w:r>
          <w:rPr>
            <w:i/>
            <w:noProof/>
          </w:rPr>
          <w:delText xml:space="preserve"> </w:delText>
        </w:r>
      </w:del>
      <w:ins w:id="229" w:author="Master Repository Process" w:date="2022-04-07T15:45:00Z">
        <w:r>
          <w:rPr>
            <w:i/>
            <w:noProof/>
          </w:rPr>
          <w:t> </w:t>
        </w:r>
      </w:ins>
      <w:r>
        <w:rPr>
          <w:i/>
          <w:noProof/>
        </w:rPr>
        <w:t>1998</w:t>
      </w:r>
      <w:r>
        <w:t xml:space="preserve"> and includes amendments made by other written laws. For provisions that have come into operation, and for information about any reprints, see the compilation table.</w:t>
      </w:r>
    </w:p>
    <w:p>
      <w:pPr>
        <w:pStyle w:val="nHeading3"/>
      </w:pPr>
      <w:bookmarkStart w:id="230" w:name="_Toc100050804"/>
      <w:bookmarkStart w:id="231" w:name="_Toc78451859"/>
      <w:r>
        <w:t>Compilation table</w:t>
      </w:r>
      <w:bookmarkEnd w:id="230"/>
      <w:bookmarkEnd w:id="2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4" w:space="0" w:color="auto"/>
            </w:tcBorders>
          </w:tcPr>
          <w:p>
            <w:pPr>
              <w:pStyle w:val="nTable"/>
              <w:spacing w:after="40"/>
            </w:pPr>
            <w:r>
              <w:rPr>
                <w:i/>
              </w:rPr>
              <w:t>Family Court Regulations 1998</w:t>
            </w:r>
          </w:p>
        </w:tc>
        <w:tc>
          <w:tcPr>
            <w:tcW w:w="1276" w:type="dxa"/>
            <w:tcBorders>
              <w:top w:val="single" w:sz="4" w:space="0" w:color="auto"/>
            </w:tcBorders>
          </w:tcPr>
          <w:p>
            <w:pPr>
              <w:pStyle w:val="nTable"/>
              <w:spacing w:after="40"/>
            </w:pPr>
            <w:r>
              <w:t>25 Sep 1998 p. 5303</w:t>
            </w:r>
            <w:r>
              <w:noBreakHyphen/>
              <w:t>9</w:t>
            </w:r>
          </w:p>
        </w:tc>
        <w:tc>
          <w:tcPr>
            <w:tcW w:w="2693" w:type="dxa"/>
            <w:tcBorders>
              <w:top w:val="single" w:sz="4" w:space="0" w:color="auto"/>
            </w:tcBorders>
          </w:tcPr>
          <w:p>
            <w:pPr>
              <w:pStyle w:val="nTable"/>
              <w:spacing w:after="40"/>
            </w:pPr>
            <w:r>
              <w:t xml:space="preserve">26 Sep 1998 (see r. 2 and </w:t>
            </w:r>
            <w:r>
              <w:rPr>
                <w:i/>
              </w:rPr>
              <w:t>Gazette</w:t>
            </w:r>
            <w:r>
              <w:t xml:space="preserve"> 25 Sep 1998 p. 5295)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2002</w:t>
            </w:r>
          </w:p>
        </w:tc>
        <w:tc>
          <w:tcPr>
            <w:tcW w:w="1276" w:type="dxa"/>
          </w:tcPr>
          <w:p>
            <w:pPr>
              <w:pStyle w:val="nTable"/>
              <w:spacing w:after="40"/>
            </w:pPr>
            <w:r>
              <w:t>29 Nov 2002 p. 5663-5</w:t>
            </w:r>
          </w:p>
        </w:tc>
        <w:tc>
          <w:tcPr>
            <w:tcW w:w="2693" w:type="dxa"/>
          </w:tcPr>
          <w:p>
            <w:pPr>
              <w:pStyle w:val="nTable"/>
              <w:spacing w:after="40"/>
            </w:pPr>
            <w:r>
              <w:t xml:space="preserve">1 Dec 2002 (see r. 3 and </w:t>
            </w:r>
            <w:r>
              <w:rPr>
                <w:i/>
              </w:rPr>
              <w:t>Gazette</w:t>
            </w:r>
            <w:r>
              <w:t xml:space="preserve"> 29 Nov 2002 p. 5651)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2006</w:t>
            </w:r>
          </w:p>
        </w:tc>
        <w:tc>
          <w:tcPr>
            <w:tcW w:w="1276" w:type="dxa"/>
          </w:tcPr>
          <w:p>
            <w:pPr>
              <w:pStyle w:val="nTable"/>
              <w:spacing w:after="40"/>
            </w:pPr>
            <w:r>
              <w:t>14 Jul 2006 p. 2560</w:t>
            </w:r>
            <w:r>
              <w:noBreakHyphen/>
              <w:t>3</w:t>
            </w:r>
          </w:p>
        </w:tc>
        <w:tc>
          <w:tcPr>
            <w:tcW w:w="2693" w:type="dxa"/>
          </w:tcPr>
          <w:p>
            <w:pPr>
              <w:pStyle w:val="nTable"/>
              <w:spacing w:after="40"/>
            </w:pPr>
            <w:r>
              <w:t xml:space="preserve">15 Jul 2006 (see r. 2 and </w:t>
            </w:r>
            <w:r>
              <w:rPr>
                <w:i/>
                <w:iCs/>
              </w:rPr>
              <w:t>Gazette</w:t>
            </w:r>
            <w:r>
              <w:t xml:space="preserve"> 14 Jul 2006 p. 2559)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Family Court Amendment Regulations (No. 2) 2010</w:t>
            </w:r>
          </w:p>
        </w:tc>
        <w:tc>
          <w:tcPr>
            <w:tcW w:w="1276" w:type="dxa"/>
          </w:tcPr>
          <w:p>
            <w:pPr>
              <w:pStyle w:val="nTable"/>
              <w:spacing w:after="40"/>
            </w:pPr>
            <w:r>
              <w:t>9 Nov 2010 p. 5628-9</w:t>
            </w:r>
          </w:p>
        </w:tc>
        <w:tc>
          <w:tcPr>
            <w:tcW w:w="2693" w:type="dxa"/>
          </w:tcPr>
          <w:p>
            <w:pPr>
              <w:pStyle w:val="nTable"/>
              <w:spacing w:after="40"/>
            </w:pPr>
            <w:r>
              <w:t>r. 1 and 2: 9 Nov 2010 (see r. 2(a));</w:t>
            </w:r>
            <w:r>
              <w:br/>
              <w:t>Regulations other than r. 1 and 2: 10 Nov 2010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2011</w:t>
            </w:r>
          </w:p>
        </w:tc>
        <w:tc>
          <w:tcPr>
            <w:tcW w:w="1276" w:type="dxa"/>
            <w:shd w:val="clear" w:color="auto" w:fill="auto"/>
          </w:tcPr>
          <w:p>
            <w:pPr>
              <w:pStyle w:val="nTable"/>
              <w:spacing w:after="40"/>
            </w:pPr>
            <w:r>
              <w:t>13 May 2011 p. 1737-47</w:t>
            </w:r>
          </w:p>
        </w:tc>
        <w:tc>
          <w:tcPr>
            <w:tcW w:w="2693" w:type="dxa"/>
            <w:shd w:val="clear" w:color="auto" w:fill="auto"/>
          </w:tcPr>
          <w:p>
            <w:pPr>
              <w:pStyle w:val="nTable"/>
              <w:spacing w:after="40"/>
            </w:pPr>
            <w:r>
              <w:t>r. 1 and 2: 13 May 2011 (see r. 2(a));</w:t>
            </w:r>
            <w:r>
              <w:br/>
              <w:t>Regulations other than r. 1 and 2: 14 May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2012</w:t>
            </w:r>
          </w:p>
        </w:tc>
        <w:tc>
          <w:tcPr>
            <w:tcW w:w="1276" w:type="dxa"/>
            <w:shd w:val="clear" w:color="auto" w:fill="auto"/>
          </w:tcPr>
          <w:p>
            <w:pPr>
              <w:pStyle w:val="nTable"/>
              <w:spacing w:after="40"/>
            </w:pPr>
            <w:r>
              <w:t>14 Dec 2012 p. 6235-51</w:t>
            </w:r>
          </w:p>
        </w:tc>
        <w:tc>
          <w:tcPr>
            <w:tcW w:w="2693" w:type="dxa"/>
            <w:shd w:val="clear" w:color="auto" w:fill="auto"/>
          </w:tcPr>
          <w:p>
            <w:pPr>
              <w:pStyle w:val="nTable"/>
              <w:spacing w:after="40"/>
            </w:pPr>
            <w:r>
              <w:t>r. 1 and 2: 14 Dec 2012 (see r. 2(a));</w:t>
            </w:r>
            <w:r>
              <w:br/>
              <w:t>Regulations other than r. 1 and 2: 1 Jan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2015</w:t>
            </w:r>
          </w:p>
        </w:tc>
        <w:tc>
          <w:tcPr>
            <w:tcW w:w="1276" w:type="dxa"/>
            <w:shd w:val="clear" w:color="auto" w:fill="auto"/>
          </w:tcPr>
          <w:p>
            <w:pPr>
              <w:pStyle w:val="nTable"/>
              <w:spacing w:after="40"/>
            </w:pPr>
            <w:r>
              <w:t>30 Jun 2015 p. 2337</w:t>
            </w:r>
            <w:r>
              <w:noBreakHyphen/>
              <w:t>9</w:t>
            </w:r>
          </w:p>
        </w:tc>
        <w:tc>
          <w:tcPr>
            <w:tcW w:w="2693" w:type="dxa"/>
            <w:shd w:val="clear" w:color="auto" w:fill="auto"/>
          </w:tcPr>
          <w:p>
            <w:pPr>
              <w:pStyle w:val="nTable"/>
              <w:spacing w:after="40"/>
              <w:rPr>
                <w:i/>
              </w:rPr>
            </w:pPr>
            <w:r>
              <w:t xml:space="preserve">Repealed by the </w:t>
            </w:r>
            <w:r>
              <w:rPr>
                <w:i/>
              </w:rPr>
              <w:t>Family Court Amendment Repeal Regulations 2015</w:t>
            </w:r>
            <w:r>
              <w:t xml:space="preserve"> r. 3 prior to commencement (see </w:t>
            </w:r>
            <w:r>
              <w:rPr>
                <w:i/>
              </w:rPr>
              <w:t xml:space="preserve">Gazette </w:t>
            </w:r>
            <w:r>
              <w:t>30 Jun 2015 p. 2340)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Repeal Regulations 2015</w:t>
            </w:r>
          </w:p>
        </w:tc>
        <w:tc>
          <w:tcPr>
            <w:tcW w:w="1276" w:type="dxa"/>
            <w:shd w:val="clear" w:color="auto" w:fill="auto"/>
          </w:tcPr>
          <w:p>
            <w:pPr>
              <w:pStyle w:val="nTable"/>
              <w:spacing w:after="40"/>
            </w:pPr>
            <w:r>
              <w:t>30 Jun 2015 p. 2340</w:t>
            </w:r>
          </w:p>
        </w:tc>
        <w:tc>
          <w:tcPr>
            <w:tcW w:w="2693" w:type="dxa"/>
            <w:shd w:val="clear" w:color="auto" w:fill="auto"/>
          </w:tcPr>
          <w:p>
            <w:pPr>
              <w:pStyle w:val="nTable"/>
              <w:spacing w:after="40"/>
            </w:pPr>
            <w:r>
              <w:t xml:space="preserve">30 Jun 2015 (see r. 2 and </w:t>
            </w:r>
            <w:r>
              <w:rPr>
                <w:i/>
              </w:rPr>
              <w:t xml:space="preserve">Gazette </w:t>
            </w:r>
            <w:r>
              <w:t>30 Jun 2015 p. 2337)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Family Court Amendment Regulations (No. 2) 2015</w:t>
            </w:r>
          </w:p>
        </w:tc>
        <w:tc>
          <w:tcPr>
            <w:tcW w:w="1276" w:type="dxa"/>
            <w:shd w:val="clear" w:color="auto" w:fill="auto"/>
          </w:tcPr>
          <w:p>
            <w:pPr>
              <w:pStyle w:val="nTable"/>
              <w:keepNext/>
              <w:spacing w:after="40"/>
            </w:pPr>
            <w:r>
              <w:t>10 Jul 2015 p. 2779</w:t>
            </w:r>
            <w:r>
              <w:noBreakHyphen/>
              <w:t>83</w:t>
            </w:r>
          </w:p>
        </w:tc>
        <w:tc>
          <w:tcPr>
            <w:tcW w:w="2693" w:type="dxa"/>
            <w:shd w:val="clear" w:color="auto" w:fill="auto"/>
          </w:tcPr>
          <w:p>
            <w:pPr>
              <w:pStyle w:val="nTable"/>
              <w:keepNext/>
              <w:spacing w:after="40"/>
            </w:pPr>
            <w:r>
              <w:t>r. 1 and 2: 10 Jul 2015 (see r. 2(a));</w:t>
            </w:r>
            <w:r>
              <w:br/>
              <w:t>Regulations other than r. 1 and 2: 13 Jul 2015 (see r. 2(b)(ii) and Cwlth Select Legislative Instrument No. 114 registered on 12 Jul 2015)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(No. 3) 2015</w:t>
            </w:r>
          </w:p>
        </w:tc>
        <w:tc>
          <w:tcPr>
            <w:tcW w:w="1276" w:type="dxa"/>
            <w:shd w:val="clear" w:color="auto" w:fill="auto"/>
          </w:tcPr>
          <w:p>
            <w:pPr>
              <w:pStyle w:val="nTable"/>
              <w:spacing w:after="40"/>
            </w:pPr>
            <w:r>
              <w:t>18 Aug 2015 p. 3299</w:t>
            </w:r>
            <w:r>
              <w:noBreakHyphen/>
              <w:t>301</w:t>
            </w:r>
          </w:p>
        </w:tc>
        <w:tc>
          <w:tcPr>
            <w:tcW w:w="2693" w:type="dxa"/>
            <w:shd w:val="clear" w:color="auto" w:fill="auto"/>
          </w:tcPr>
          <w:p>
            <w:pPr>
              <w:pStyle w:val="nTable"/>
              <w:spacing w:after="40"/>
            </w:pPr>
            <w:r>
              <w:t>r. 1 and 2: 18 Aug 2015 (see r. 2(a));</w:t>
            </w:r>
            <w:r>
              <w:br/>
              <w:t>Regulations other than r. 1 and 2: 19 Aug 2015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Family Court Amendment Regulations 2018</w:t>
            </w:r>
          </w:p>
        </w:tc>
        <w:tc>
          <w:tcPr>
            <w:tcW w:w="1276" w:type="dxa"/>
            <w:shd w:val="clear" w:color="auto" w:fill="auto"/>
          </w:tcPr>
          <w:p>
            <w:pPr>
              <w:pStyle w:val="nTable"/>
              <w:spacing w:after="40"/>
            </w:pPr>
            <w:r>
              <w:t>24 Aug 2018 p. 2971</w:t>
            </w:r>
            <w:r>
              <w:noBreakHyphen/>
              <w:t>2</w:t>
            </w:r>
          </w:p>
        </w:tc>
        <w:tc>
          <w:tcPr>
            <w:tcW w:w="2693" w:type="dxa"/>
            <w:shd w:val="clear" w:color="auto" w:fill="auto"/>
          </w:tcPr>
          <w:p>
            <w:pPr>
              <w:pStyle w:val="nTable"/>
              <w:spacing w:after="40"/>
            </w:pPr>
            <w:r>
              <w:t>r. 1 and 2: 24 Aug 2018 (see r. 2(a));</w:t>
            </w:r>
            <w:r>
              <w:br/>
              <w:t>Regulations other than r. 1 and 2: 25 Aug 2018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pPr>
            <w:r>
              <w:t>1 Jul 2019 (see r. 2(b))</w:t>
            </w:r>
          </w:p>
        </w:tc>
      </w:tr>
      <w:tr>
        <w:tc>
          <w:tcPr>
            <w:tcW w:w="3118" w:type="dxa"/>
            <w:tcBorders>
              <w:top w:val="nil"/>
              <w:bottom w:val="nil"/>
            </w:tcBorders>
            <w:shd w:val="clear" w:color="auto" w:fill="auto"/>
          </w:tcPr>
          <w:p>
            <w:pPr>
              <w:pStyle w:val="nTable"/>
              <w:spacing w:after="40"/>
              <w:rPr>
                <w:i/>
              </w:rPr>
            </w:pPr>
            <w:r>
              <w:rPr>
                <w:i/>
              </w:rPr>
              <w:t>Family Court Amendment Regulations 2021</w:t>
            </w:r>
          </w:p>
        </w:tc>
        <w:tc>
          <w:tcPr>
            <w:tcW w:w="1276" w:type="dxa"/>
            <w:tcBorders>
              <w:top w:val="nil"/>
              <w:bottom w:val="nil"/>
            </w:tcBorders>
            <w:shd w:val="clear" w:color="auto" w:fill="auto"/>
          </w:tcPr>
          <w:p>
            <w:pPr>
              <w:pStyle w:val="nTable"/>
              <w:spacing w:after="40"/>
            </w:pPr>
            <w:r>
              <w:t>SL 2021/19 2 Feb 2021</w:t>
            </w:r>
          </w:p>
        </w:tc>
        <w:tc>
          <w:tcPr>
            <w:tcW w:w="2693" w:type="dxa"/>
            <w:tcBorders>
              <w:top w:val="nil"/>
              <w:bottom w:val="nil"/>
            </w:tcBorders>
            <w:shd w:val="clear" w:color="auto" w:fill="auto"/>
          </w:tcPr>
          <w:p>
            <w:pPr>
              <w:pStyle w:val="nTable"/>
              <w:spacing w:after="40"/>
            </w:pPr>
            <w:r>
              <w:t>r. 1 and 2: 2 Feb 2021 (see r. 2(a));</w:t>
            </w:r>
            <w:r>
              <w:br/>
              <w:t>Regulations other than r. 1 and 2: 3 Feb 2021 (see r. 2(b))</w:t>
            </w:r>
          </w:p>
        </w:tc>
      </w:tr>
      <w:tr>
        <w:tc>
          <w:tcPr>
            <w:tcW w:w="3118" w:type="dxa"/>
            <w:tcBorders>
              <w:top w:val="nil"/>
              <w:bottom w:val="nil"/>
            </w:tcBorders>
            <w:shd w:val="clear" w:color="auto" w:fill="auto"/>
          </w:tcPr>
          <w:p>
            <w:pPr>
              <w:pStyle w:val="nTable"/>
              <w:spacing w:after="40"/>
              <w:rPr>
                <w:i/>
              </w:rPr>
            </w:pPr>
            <w:r>
              <w:rPr>
                <w:i/>
              </w:rPr>
              <w:t>Family Court Amendment Regulations (No. 2) 2021</w:t>
            </w:r>
          </w:p>
        </w:tc>
        <w:tc>
          <w:tcPr>
            <w:tcW w:w="1276" w:type="dxa"/>
            <w:tcBorders>
              <w:top w:val="nil"/>
              <w:bottom w:val="nil"/>
            </w:tcBorders>
            <w:shd w:val="clear" w:color="auto" w:fill="auto"/>
          </w:tcPr>
          <w:p>
            <w:pPr>
              <w:pStyle w:val="nTable"/>
              <w:spacing w:after="40"/>
            </w:pPr>
            <w:r>
              <w:t>SL 2021/137 30 Jul 2021</w:t>
            </w:r>
          </w:p>
        </w:tc>
        <w:tc>
          <w:tcPr>
            <w:tcW w:w="2693" w:type="dxa"/>
            <w:tcBorders>
              <w:top w:val="nil"/>
              <w:bottom w:val="nil"/>
            </w:tcBorders>
            <w:shd w:val="clear" w:color="auto" w:fill="auto"/>
          </w:tcPr>
          <w:p>
            <w:pPr>
              <w:pStyle w:val="nTable"/>
              <w:spacing w:after="40"/>
            </w:pPr>
            <w:r>
              <w:t>r. 1 and 2: 30 Jul 2021 (see r. 2(a));</w:t>
            </w:r>
            <w:r>
              <w:br/>
              <w:t>Regulations other than r. 1 and 2: 31 Jul 2021 (see r. 2(b))</w:t>
            </w:r>
          </w:p>
        </w:tc>
      </w:tr>
      <w:tr>
        <w:tblPrEx>
          <w:tblBorders>
            <w:top w:val="none" w:sz="0" w:space="0" w:color="auto"/>
            <w:bottom w:val="none" w:sz="0" w:space="0" w:color="auto"/>
            <w:insideH w:val="none" w:sz="0" w:space="0" w:color="auto"/>
          </w:tblBorders>
        </w:tblPrEx>
        <w:trPr>
          <w:ins w:id="232" w:author="Master Repository Process" w:date="2022-04-07T15:45:00Z"/>
        </w:trPr>
        <w:tc>
          <w:tcPr>
            <w:tcW w:w="3118" w:type="dxa"/>
            <w:tcBorders>
              <w:bottom w:val="single" w:sz="8" w:space="0" w:color="auto"/>
            </w:tcBorders>
            <w:shd w:val="clear" w:color="auto" w:fill="auto"/>
          </w:tcPr>
          <w:p>
            <w:pPr>
              <w:pStyle w:val="nTable"/>
              <w:spacing w:after="40"/>
              <w:rPr>
                <w:ins w:id="233" w:author="Master Repository Process" w:date="2022-04-07T15:45:00Z"/>
                <w:i/>
              </w:rPr>
            </w:pPr>
            <w:ins w:id="234" w:author="Master Repository Process" w:date="2022-04-07T15:45:00Z">
              <w:r>
                <w:rPr>
                  <w:i/>
                </w:rPr>
                <w:t>Family Court Amendment Regulations 2022</w:t>
              </w:r>
            </w:ins>
          </w:p>
        </w:tc>
        <w:tc>
          <w:tcPr>
            <w:tcW w:w="1276" w:type="dxa"/>
            <w:tcBorders>
              <w:bottom w:val="single" w:sz="8" w:space="0" w:color="auto"/>
            </w:tcBorders>
            <w:shd w:val="clear" w:color="auto" w:fill="auto"/>
          </w:tcPr>
          <w:p>
            <w:pPr>
              <w:pStyle w:val="nTable"/>
              <w:spacing w:after="40"/>
              <w:rPr>
                <w:ins w:id="235" w:author="Master Repository Process" w:date="2022-04-07T15:45:00Z"/>
              </w:rPr>
            </w:pPr>
            <w:ins w:id="236" w:author="Master Repository Process" w:date="2022-04-07T15:45:00Z">
              <w:r>
                <w:t>SL 2022/45 8 Apr 2022</w:t>
              </w:r>
            </w:ins>
          </w:p>
        </w:tc>
        <w:tc>
          <w:tcPr>
            <w:tcW w:w="2693" w:type="dxa"/>
            <w:tcBorders>
              <w:bottom w:val="single" w:sz="8" w:space="0" w:color="auto"/>
            </w:tcBorders>
            <w:shd w:val="clear" w:color="auto" w:fill="auto"/>
          </w:tcPr>
          <w:p>
            <w:pPr>
              <w:pStyle w:val="nTable"/>
              <w:spacing w:after="40"/>
              <w:rPr>
                <w:ins w:id="237" w:author="Master Repository Process" w:date="2022-04-07T15:45:00Z"/>
              </w:rPr>
            </w:pPr>
            <w:ins w:id="238" w:author="Master Repository Process" w:date="2022-04-07T15:45:00Z">
              <w:r>
                <w:t>r. 1 and 2: 8 Apr 2022 (see r. 2(a));</w:t>
              </w:r>
              <w:r>
                <w:br/>
                <w:t>Regulations other than r. 1 and 2: 9 Apr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0" w:name="Coversheet"/>
    <w:bookmarkEnd w:id="2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1" w:name="Schedule"/>
    <w:bookmarkEnd w:id="2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5110001"/>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 w:name="WAFER_20210728121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905_GUID" w:val="0acd7aba-b4e5-4192-8ff1-80b1f001fd0c"/>
    <w:docVar w:name="WAFER_202204051100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001_GUID" w:val="7a18df30-5801-4850-8dd8-6bf0de37ff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3B579E-2F55-4EDC-9E96-29945593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1A31F-4969-4145-9699-7F80F034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5853</Words>
  <Characters>27627</Characters>
  <Application>Microsoft Office Word</Application>
  <DocSecurity>0</DocSecurity>
  <Lines>863</Lines>
  <Paragraphs>531</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03-f0-00 - 03-g0-00</dc:title>
  <dc:subject/>
  <dc:creator/>
  <cp:keywords/>
  <dc:description/>
  <cp:lastModifiedBy>Master Repository Process</cp:lastModifiedBy>
  <cp:revision>2</cp:revision>
  <cp:lastPrinted>2016-01-19T02:54:00Z</cp:lastPrinted>
  <dcterms:created xsi:type="dcterms:W3CDTF">2022-04-07T07:45:00Z</dcterms:created>
  <dcterms:modified xsi:type="dcterms:W3CDTF">2022-04-07T07:45:00Z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CommencementDate">
    <vt:lpwstr>20220409</vt:lpwstr>
  </property>
  <property fmtid="{D5CDD505-2E9C-101B-9397-08002B2CF9AE}" pid="8" name="FromSuffix">
    <vt:lpwstr>03-f0-00</vt:lpwstr>
  </property>
  <property fmtid="{D5CDD505-2E9C-101B-9397-08002B2CF9AE}" pid="9" name="FromAsAtDate">
    <vt:lpwstr>31 Jul 2021</vt:lpwstr>
  </property>
  <property fmtid="{D5CDD505-2E9C-101B-9397-08002B2CF9AE}" pid="10" name="ToSuffix">
    <vt:lpwstr>03-g0-00</vt:lpwstr>
  </property>
  <property fmtid="{D5CDD505-2E9C-101B-9397-08002B2CF9AE}" pid="11" name="ToAsAtDate">
    <vt:lpwstr>09 Apr 2022</vt:lpwstr>
  </property>
</Properties>
</file>