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15 Apr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Heading2"/>
      </w:pPr>
      <w:bookmarkStart w:id="3" w:name="_Toc100236417"/>
      <w:bookmarkStart w:id="4" w:name="_Toc100239516"/>
      <w:bookmarkStart w:id="5" w:name="_Toc100314571"/>
      <w:bookmarkStart w:id="6" w:name="_Toc75505461"/>
      <w:bookmarkStart w:id="7" w:name="_Toc75507175"/>
      <w:bookmarkStart w:id="8" w:name="_Toc75507442"/>
      <w:bookmarkStart w:id="9" w:name="_Toc757746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00314572"/>
      <w:bookmarkStart w:id="11" w:name="_Toc75774689"/>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2" w:name="_Toc100314573"/>
      <w:bookmarkStart w:id="13" w:name="_Toc75774690"/>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Heading5"/>
      </w:pPr>
      <w:bookmarkStart w:id="14" w:name="_Toc100314574"/>
      <w:bookmarkStart w:id="15" w:name="_Toc75774691"/>
      <w:r>
        <w:rPr>
          <w:rStyle w:val="CharSectno"/>
        </w:rPr>
        <w:t>3</w:t>
      </w:r>
      <w:r>
        <w:t>.</w:t>
      </w:r>
      <w:r>
        <w:tab/>
        <w:t>Terms used</w:t>
      </w:r>
      <w:bookmarkEnd w:id="14"/>
      <w:bookmarkEnd w:id="15"/>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del w:id="16" w:author="Master Repository Process" w:date="2022-04-14T16:27:00Z">
        <w:r>
          <w:delText>.</w:delText>
        </w:r>
      </w:del>
      <w:ins w:id="17" w:author="Master Repository Process" w:date="2022-04-14T16:27:00Z">
        <w:r>
          <w:t>;</w:t>
        </w:r>
      </w:ins>
    </w:p>
    <w:p>
      <w:pPr>
        <w:pStyle w:val="Defstart"/>
        <w:rPr>
          <w:ins w:id="18" w:author="Master Repository Process" w:date="2022-04-14T16:27:00Z"/>
        </w:rPr>
      </w:pPr>
      <w:ins w:id="19" w:author="Master Repository Process" w:date="2022-04-14T16:27:00Z">
        <w:r>
          <w:tab/>
        </w:r>
        <w:r>
          <w:rPr>
            <w:rStyle w:val="CharDefText"/>
          </w:rPr>
          <w:t>related Act</w:t>
        </w:r>
        <w:r>
          <w:t xml:space="preserve"> means —</w:t>
        </w:r>
      </w:ins>
    </w:p>
    <w:p>
      <w:pPr>
        <w:pStyle w:val="Defpara"/>
        <w:rPr>
          <w:ins w:id="20" w:author="Master Repository Process" w:date="2022-04-14T16:27:00Z"/>
        </w:rPr>
      </w:pPr>
      <w:ins w:id="21" w:author="Master Repository Process" w:date="2022-04-14T16:27:00Z">
        <w:r>
          <w:tab/>
          <w:t>(a)</w:t>
        </w:r>
        <w:r>
          <w:tab/>
          <w:t xml:space="preserve">the </w:t>
        </w:r>
        <w:r>
          <w:rPr>
            <w:i/>
          </w:rPr>
          <w:t>Western Australian Photo Card Act 2014</w:t>
        </w:r>
        <w:r>
          <w:t>; or</w:t>
        </w:r>
      </w:ins>
    </w:p>
    <w:p>
      <w:pPr>
        <w:pStyle w:val="Defpara"/>
        <w:rPr>
          <w:ins w:id="22" w:author="Master Repository Process" w:date="2022-04-14T16:27:00Z"/>
        </w:rPr>
      </w:pPr>
      <w:ins w:id="23" w:author="Master Repository Process" w:date="2022-04-14T16:27:00Z">
        <w:r>
          <w:tab/>
          <w:t>(b)</w:t>
        </w:r>
        <w:r>
          <w:tab/>
          <w:t>an Act prescribed by the regulations.</w:t>
        </w:r>
      </w:ins>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Footnotesection"/>
        <w:rPr>
          <w:ins w:id="24" w:author="Master Repository Process" w:date="2022-04-14T16:27:00Z"/>
        </w:rPr>
      </w:pPr>
      <w:bookmarkStart w:id="25" w:name="_Toc100236421"/>
      <w:ins w:id="26" w:author="Master Repository Process" w:date="2022-04-14T16:27:00Z">
        <w:r>
          <w:tab/>
          <w:t>[Section 3 amended: No. 8 of 2022 s. 9.]</w:t>
        </w:r>
      </w:ins>
    </w:p>
    <w:p>
      <w:pPr>
        <w:pStyle w:val="Heading2"/>
      </w:pPr>
      <w:bookmarkStart w:id="27" w:name="_Toc100239520"/>
      <w:bookmarkStart w:id="28" w:name="_Toc100314575"/>
      <w:bookmarkStart w:id="29" w:name="_Toc75505465"/>
      <w:bookmarkStart w:id="30" w:name="_Toc75507179"/>
      <w:bookmarkStart w:id="31" w:name="_Toc75507446"/>
      <w:bookmarkStart w:id="32" w:name="_Toc75774692"/>
      <w:r>
        <w:rPr>
          <w:rStyle w:val="CharPartNo"/>
        </w:rPr>
        <w:t>Part 2</w:t>
      </w:r>
      <w:r>
        <w:t> — </w:t>
      </w:r>
      <w:r>
        <w:rPr>
          <w:rStyle w:val="CharPartText"/>
        </w:rPr>
        <w:t>Authorisation to drive</w:t>
      </w:r>
      <w:bookmarkEnd w:id="25"/>
      <w:bookmarkEnd w:id="27"/>
      <w:bookmarkEnd w:id="28"/>
      <w:bookmarkEnd w:id="29"/>
      <w:bookmarkEnd w:id="30"/>
      <w:bookmarkEnd w:id="31"/>
      <w:bookmarkEnd w:id="32"/>
    </w:p>
    <w:p>
      <w:pPr>
        <w:pStyle w:val="Heading3"/>
      </w:pPr>
      <w:bookmarkStart w:id="33" w:name="_Toc100236422"/>
      <w:bookmarkStart w:id="34" w:name="_Toc100239521"/>
      <w:bookmarkStart w:id="35" w:name="_Toc100314576"/>
      <w:bookmarkStart w:id="36" w:name="_Toc75505466"/>
      <w:bookmarkStart w:id="37" w:name="_Toc75507180"/>
      <w:bookmarkStart w:id="38" w:name="_Toc75507447"/>
      <w:bookmarkStart w:id="39" w:name="_Toc75774693"/>
      <w:r>
        <w:rPr>
          <w:rStyle w:val="CharDivNo"/>
        </w:rPr>
        <w:t>Division 1</w:t>
      </w:r>
      <w:r>
        <w:t> — </w:t>
      </w:r>
      <w:r>
        <w:rPr>
          <w:rStyle w:val="CharDivText"/>
        </w:rPr>
        <w:t>Driver licensing</w:t>
      </w:r>
      <w:bookmarkEnd w:id="33"/>
      <w:bookmarkEnd w:id="34"/>
      <w:bookmarkEnd w:id="35"/>
      <w:bookmarkEnd w:id="36"/>
      <w:bookmarkEnd w:id="37"/>
      <w:bookmarkEnd w:id="38"/>
      <w:bookmarkEnd w:id="39"/>
    </w:p>
    <w:p>
      <w:pPr>
        <w:pStyle w:val="Heading5"/>
      </w:pPr>
      <w:bookmarkStart w:id="40" w:name="_Toc100314577"/>
      <w:bookmarkStart w:id="41" w:name="_Toc75774694"/>
      <w:r>
        <w:rPr>
          <w:rStyle w:val="CharSectno"/>
        </w:rPr>
        <w:t>4</w:t>
      </w:r>
      <w:r>
        <w:t>.</w:t>
      </w:r>
      <w:r>
        <w:tab/>
        <w:t>Regulations for driver licensing scheme</w:t>
      </w:r>
      <w:bookmarkEnd w:id="40"/>
      <w:bookmarkEnd w:id="41"/>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Subsection"/>
      </w:pPr>
      <w:r>
        <w:tab/>
        <w:t>(7)</w:t>
      </w:r>
      <w:r>
        <w:tab/>
        <w:t xml:space="preserve">The regulations may provide that the </w:t>
      </w:r>
      <w:r>
        <w:rPr>
          <w:i/>
        </w:rPr>
        <w:t>Road Traffic Act 1974</w:t>
      </w:r>
      <w:r>
        <w:t xml:space="preserve"> section 49AB(1)(ac) does not apply to a person —</w:t>
      </w:r>
    </w:p>
    <w:p>
      <w:pPr>
        <w:pStyle w:val="Indenta"/>
      </w:pPr>
      <w:r>
        <w:tab/>
        <w:t>(a)</w:t>
      </w:r>
      <w:r>
        <w:tab/>
        <w:t>holding a class of authorisation specified in the regulations; and</w:t>
      </w:r>
    </w:p>
    <w:p>
      <w:pPr>
        <w:pStyle w:val="Indenta"/>
      </w:pPr>
      <w:r>
        <w:tab/>
        <w:t>(b)</w:t>
      </w:r>
      <w:r>
        <w:tab/>
        <w:t>driving a kind of vehicle specified in the regulations for that class of authorisation.</w:t>
      </w:r>
    </w:p>
    <w:p>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pPr>
        <w:pStyle w:val="Footnotesection"/>
      </w:pPr>
      <w:r>
        <w:tab/>
        <w:t>[Section 4 amended: No. 19 of 2018 s. 6.]</w:t>
      </w:r>
    </w:p>
    <w:p>
      <w:pPr>
        <w:pStyle w:val="Heading5"/>
        <w:pageBreakBefore/>
        <w:spacing w:before="40"/>
      </w:pPr>
      <w:bookmarkStart w:id="42" w:name="_Toc100314578"/>
      <w:bookmarkStart w:id="43" w:name="_Toc75774695"/>
      <w:r>
        <w:rPr>
          <w:rStyle w:val="CharSectno"/>
        </w:rPr>
        <w:t>5A</w:t>
      </w:r>
      <w:r>
        <w:t>.</w:t>
      </w:r>
      <w:r>
        <w:tab/>
        <w:t>Regulations for alcohol interlock scheme</w:t>
      </w:r>
      <w:bookmarkEnd w:id="42"/>
      <w:bookmarkEnd w:id="43"/>
    </w:p>
    <w:p>
      <w:pPr>
        <w:pStyle w:val="Subsection"/>
        <w:keepNext/>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or breath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No. 2 of 2015 s. 17; amended: No. 27 of 2020 s. 48.]</w:t>
      </w:r>
    </w:p>
    <w:p>
      <w:pPr>
        <w:pStyle w:val="Heading5"/>
      </w:pPr>
      <w:bookmarkStart w:id="44" w:name="_Toc100314579"/>
      <w:bookmarkStart w:id="45" w:name="_Toc75774696"/>
      <w:r>
        <w:rPr>
          <w:rStyle w:val="CharSectno"/>
        </w:rPr>
        <w:t>5</w:t>
      </w:r>
      <w:r>
        <w:t>.</w:t>
      </w:r>
      <w:r>
        <w:tab/>
        <w:t>CEO’s licensing functions</w:t>
      </w:r>
      <w:bookmarkEnd w:id="44"/>
      <w:bookmarkEnd w:id="45"/>
    </w:p>
    <w:p>
      <w:pPr>
        <w:pStyle w:val="Subsection"/>
      </w:pPr>
      <w:r>
        <w:tab/>
      </w:r>
      <w:r>
        <w:tab/>
        <w:t>It is a function of the CEO to administer the driver licensing scheme under this Part.</w:t>
      </w:r>
    </w:p>
    <w:p>
      <w:pPr>
        <w:pStyle w:val="Heading5"/>
      </w:pPr>
      <w:bookmarkStart w:id="46" w:name="_Toc100314580"/>
      <w:bookmarkStart w:id="47" w:name="_Toc75774697"/>
      <w:r>
        <w:rPr>
          <w:rStyle w:val="CharSectno"/>
        </w:rPr>
        <w:t>6</w:t>
      </w:r>
      <w:r>
        <w:t>.</w:t>
      </w:r>
      <w:r>
        <w:tab/>
        <w:t>Certain licences authorise learner driving</w:t>
      </w:r>
      <w:bookmarkEnd w:id="46"/>
      <w:bookmarkEnd w:id="4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48" w:name="_Toc100314581"/>
      <w:bookmarkStart w:id="49" w:name="_Toc75774698"/>
      <w:r>
        <w:rPr>
          <w:rStyle w:val="CharSectno"/>
        </w:rPr>
        <w:t>7</w:t>
      </w:r>
      <w:r>
        <w:t>.</w:t>
      </w:r>
      <w:r>
        <w:tab/>
        <w:t>Dishonestly obtained driver’s licence</w:t>
      </w:r>
      <w:bookmarkEnd w:id="48"/>
      <w:bookmarkEnd w:id="49"/>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50" w:name="_Toc100314582"/>
      <w:bookmarkStart w:id="51" w:name="_Toc75774699"/>
      <w:r>
        <w:rPr>
          <w:rStyle w:val="CharSectno"/>
        </w:rPr>
        <w:t>8</w:t>
      </w:r>
      <w:r>
        <w:t>.</w:t>
      </w:r>
      <w:r>
        <w:tab/>
        <w:t>Driver’s licence not to be granted in certain circumstances</w:t>
      </w:r>
      <w:bookmarkEnd w:id="50"/>
      <w:bookmarkEnd w:id="51"/>
    </w:p>
    <w:p>
      <w:pPr>
        <w:pStyle w:val="Subsection"/>
        <w:keepNext/>
      </w:pPr>
      <w:r>
        <w:tab/>
        <w:t>(1)</w:t>
      </w:r>
      <w:r>
        <w:tab/>
        <w:t>Except as allowed by subsection (2) or in a case described in subsection (3), the CEO cannot grant a driver’s licence to a person unless —</w:t>
      </w:r>
    </w:p>
    <w:p>
      <w:pPr>
        <w:pStyle w:val="Indenta"/>
        <w:keepNext/>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52" w:name="_Toc100314583"/>
      <w:bookmarkStart w:id="53" w:name="_Toc75774700"/>
      <w:r>
        <w:rPr>
          <w:rStyle w:val="CharSectno"/>
        </w:rPr>
        <w:t>9</w:t>
      </w:r>
      <w:r>
        <w:t>.</w:t>
      </w:r>
      <w:r>
        <w:tab/>
        <w:t>Additional matters to do with identity</w:t>
      </w:r>
      <w:bookmarkEnd w:id="52"/>
      <w:bookmarkEnd w:id="53"/>
    </w:p>
    <w:p>
      <w:pPr>
        <w:pStyle w:val="Ednotesubsection"/>
      </w:pPr>
      <w:r>
        <w:tab/>
      </w:r>
      <w:del w:id="54" w:author="Master Repository Process" w:date="2022-04-14T16:27:00Z">
        <w:r>
          <w:delText>(</w:delText>
        </w:r>
      </w:del>
      <w:ins w:id="55" w:author="Master Repository Process" w:date="2022-04-14T16:27:00Z">
        <w:r>
          <w:t>[(</w:t>
        </w:r>
      </w:ins>
      <w:r>
        <w:t>1)</w:t>
      </w:r>
      <w:r>
        <w:tab/>
      </w:r>
      <w:del w:id="56" w:author="Master Repository Process" w:date="2022-04-14T16:27:00Z">
        <w:r>
          <w:delText>In this section —</w:delText>
        </w:r>
      </w:del>
      <w:ins w:id="57" w:author="Master Repository Process" w:date="2022-04-14T16:27:00Z">
        <w:r>
          <w:t>deleted]</w:t>
        </w:r>
      </w:ins>
    </w:p>
    <w:p>
      <w:pPr>
        <w:pStyle w:val="Defstart"/>
        <w:rPr>
          <w:del w:id="58" w:author="Master Repository Process" w:date="2022-04-14T16:27:00Z"/>
        </w:rPr>
      </w:pPr>
      <w:del w:id="59" w:author="Master Repository Process" w:date="2022-04-14T16:27:00Z">
        <w:r>
          <w:tab/>
        </w:r>
        <w:r>
          <w:rPr>
            <w:rStyle w:val="CharDefText"/>
          </w:rPr>
          <w:delText>destroyed</w:delText>
        </w:r>
        <w:r>
          <w:delText xml:space="preserve"> includes damaged so as to be unusable;</w:delText>
        </w:r>
      </w:del>
    </w:p>
    <w:p>
      <w:pPr>
        <w:pStyle w:val="Defstart"/>
        <w:rPr>
          <w:del w:id="60" w:author="Master Repository Process" w:date="2022-04-14T16:27:00Z"/>
        </w:rPr>
      </w:pPr>
      <w:del w:id="61" w:author="Master Repository Process" w:date="2022-04-14T16:27:00Z">
        <w:r>
          <w:rPr>
            <w:b/>
          </w:rPr>
          <w:tab/>
        </w:r>
        <w:r>
          <w:rPr>
            <w:rStyle w:val="CharDefText"/>
          </w:rPr>
          <w:delText>photograph</w:delText>
        </w:r>
        <w:r>
          <w:delText xml:space="preserve"> includes a negative or an image stored electronically.</w:delText>
        </w:r>
      </w:del>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w:t>
      </w:r>
      <w:del w:id="62" w:author="Master Repository Process" w:date="2022-04-14T16:27:00Z">
        <w:r>
          <w:delText>,</w:delText>
        </w:r>
      </w:del>
      <w:ins w:id="63" w:author="Master Repository Process" w:date="2022-04-14T16:27:00Z">
        <w:r>
          <w:t xml:space="preserve"> or as authorised by subsection (5),</w:t>
        </w:r>
      </w:ins>
      <w:r>
        <w:t xml:space="preserve">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rPr>
          <w:del w:id="64" w:author="Master Repository Process" w:date="2022-04-14T16:27:00Z"/>
        </w:rPr>
      </w:pPr>
      <w:del w:id="65" w:author="Master Repository Process" w:date="2022-04-14T16:27:00Z">
        <w:r>
          <w:tab/>
          <w:delText>(4A)</w:delText>
        </w:r>
        <w:r>
          <w:tab/>
          <w:delText>Subsection (3) does not prevent the grant or renewal of a driver’s licence if the applicant has provided the CEO with a photograph and signature under section 11A within 10 years of the application.</w:delText>
        </w:r>
      </w:del>
    </w:p>
    <w:p>
      <w:pPr>
        <w:pStyle w:val="Ednotesubsection"/>
        <w:rPr>
          <w:ins w:id="66" w:author="Master Repository Process" w:date="2022-04-14T16:27:00Z"/>
        </w:rPr>
      </w:pPr>
      <w:ins w:id="67" w:author="Master Repository Process" w:date="2022-04-14T16:27:00Z">
        <w:r>
          <w:tab/>
          <w:t>[(4A)</w:t>
        </w:r>
        <w:r>
          <w:tab/>
          <w:t>deleted]</w:t>
        </w:r>
      </w:ins>
    </w:p>
    <w:p>
      <w:pPr>
        <w:pStyle w:val="Subsection"/>
      </w:pPr>
      <w:r>
        <w:tab/>
        <w:t>(4)</w:t>
      </w:r>
      <w:r>
        <w:tab/>
        <w:t>The photograph and signature are to be provided in a manner and form approved by the CEO.</w:t>
      </w:r>
    </w:p>
    <w:p>
      <w:pPr>
        <w:pStyle w:val="Subsection"/>
        <w:rPr>
          <w:del w:id="68" w:author="Master Repository Process" w:date="2022-04-14T16:27:00Z"/>
        </w:rPr>
      </w:pPr>
      <w:r>
        <w:tab/>
        <w:t>(5)</w:t>
      </w:r>
      <w:r>
        <w:tab/>
        <w:t xml:space="preserve">The CEO is </w:t>
      </w:r>
      <w:ins w:id="69" w:author="Master Repository Process" w:date="2022-04-14T16:27:00Z">
        <w:r>
          <w:t xml:space="preserve">authorised </w:t>
        </w:r>
      </w:ins>
      <w:r>
        <w:t xml:space="preserve">to </w:t>
      </w:r>
      <w:del w:id="70" w:author="Master Repository Process" w:date="2022-04-14T16:27:00Z">
        <w:r>
          <w:delText>ensure that any</w:delText>
        </w:r>
      </w:del>
      <w:ins w:id="71" w:author="Master Repository Process" w:date="2022-04-14T16:27:00Z">
        <w:r>
          <w:t>use on a driver’s licence document a</w:t>
        </w:r>
      </w:ins>
      <w:r>
        <w:t xml:space="preserve"> photograph or signature provided </w:t>
      </w:r>
      <w:ins w:id="72" w:author="Master Repository Process" w:date="2022-04-14T16:27:00Z">
        <w:r>
          <w:t xml:space="preserve">by the applicant </w:t>
        </w:r>
      </w:ins>
      <w:r>
        <w:t xml:space="preserve">under </w:t>
      </w:r>
      <w:del w:id="73" w:author="Master Repository Process" w:date="2022-04-14T16:27:00Z">
        <w:r>
          <w:delText xml:space="preserve">this </w:delText>
        </w:r>
      </w:del>
      <w:r>
        <w:t>section</w:t>
      </w:r>
      <w:del w:id="74" w:author="Master Repository Process" w:date="2022-04-14T16:27:00Z">
        <w:r>
          <w:delText xml:space="preserve"> is destroyed if it</w:delText>
        </w:r>
      </w:del>
      <w:ins w:id="75" w:author="Master Repository Process" w:date="2022-04-14T16:27:00Z">
        <w:r>
          <w:t> 11A</w:t>
        </w:r>
      </w:ins>
      <w:r>
        <w:t xml:space="preserve">, or a </w:t>
      </w:r>
      <w:del w:id="76" w:author="Master Repository Process" w:date="2022-04-14T16:27:00Z">
        <w:r>
          <w:delText>copy</w:delText>
        </w:r>
      </w:del>
      <w:ins w:id="77" w:author="Master Repository Process" w:date="2022-04-14T16:27:00Z">
        <w:r>
          <w:t>related Act, within the period</w:t>
        </w:r>
      </w:ins>
      <w:r>
        <w:t xml:space="preserve"> of </w:t>
      </w:r>
      <w:del w:id="78" w:author="Master Repository Process" w:date="2022-04-14T16:27:00Z">
        <w:r>
          <w:delText xml:space="preserve">it, has not been used on a driver’s licence document for a driver’s licence granted in the preceding </w:delText>
        </w:r>
      </w:del>
      <w:r>
        <w:t>10 years</w:t>
      </w:r>
      <w:del w:id="79" w:author="Master Repository Process" w:date="2022-04-14T16:27:00Z">
        <w:r>
          <w:delText>.</w:delText>
        </w:r>
      </w:del>
    </w:p>
    <w:p>
      <w:pPr>
        <w:pStyle w:val="Subsection"/>
        <w:rPr>
          <w:del w:id="80" w:author="Master Repository Process" w:date="2022-04-14T16:27:00Z"/>
        </w:rPr>
      </w:pPr>
      <w:del w:id="81" w:author="Master Repository Process" w:date="2022-04-14T16:27:00Z">
        <w:r>
          <w:tab/>
          <w:delText>(6)</w:delText>
        </w:r>
        <w:r>
          <w:tab/>
          <w:delText>A person who, other than for the purposes of this Part, possesses a photograph or signature provided under this section that is not on a driver’s licence document commits an offence.</w:delText>
        </w:r>
      </w:del>
    </w:p>
    <w:p>
      <w:pPr>
        <w:pStyle w:val="Penstart"/>
        <w:rPr>
          <w:del w:id="82" w:author="Master Repository Process" w:date="2022-04-14T16:27:00Z"/>
        </w:rPr>
      </w:pPr>
      <w:del w:id="83" w:author="Master Repository Process" w:date="2022-04-14T16:27:00Z">
        <w:r>
          <w:tab/>
          <w:delText>Penalty: imprisonment for 2 years.</w:delText>
        </w:r>
      </w:del>
    </w:p>
    <w:p>
      <w:pPr>
        <w:pStyle w:val="Subsection"/>
        <w:rPr>
          <w:del w:id="84" w:author="Master Repository Process" w:date="2022-04-14T16:27:00Z"/>
        </w:rPr>
      </w:pPr>
      <w:del w:id="85" w:author="Master Repository Process" w:date="2022-04-14T16:27:00Z">
        <w:r>
          <w:tab/>
          <w:delText>(7A)</w:delText>
        </w:r>
        <w:r>
          <w:tab/>
          <w:delText>Subsection (6) does not apply to a person who possesses a photograph provided under this section as a result of its disclosure under Division 3A.</w:delText>
        </w:r>
      </w:del>
    </w:p>
    <w:p>
      <w:pPr>
        <w:pStyle w:val="Subsection"/>
      </w:pPr>
      <w:del w:id="86" w:author="Master Repository Process" w:date="2022-04-14T16:27:00Z">
        <w:r>
          <w:tab/>
          <w:delText>(7)</w:delText>
        </w:r>
        <w:r>
          <w:tab/>
          <w:delText xml:space="preserve">A person employed or engaged in connection with any aspect of </w:delText>
        </w:r>
      </w:del>
      <w:ins w:id="87" w:author="Master Repository Process" w:date="2022-04-14T16:27:00Z">
        <w:r>
          <w:t xml:space="preserve"> before </w:t>
        </w:r>
      </w:ins>
      <w:r>
        <w:t xml:space="preserve">the </w:t>
      </w:r>
      <w:del w:id="88" w:author="Master Repository Process" w:date="2022-04-14T16:27:00Z">
        <w:r>
          <w:delText>production of driver’s licence documents or otherwise concerned in the administration of this Part, who, otherwise than in the administration of this Part —</w:delText>
        </w:r>
      </w:del>
      <w:ins w:id="89" w:author="Master Repository Process" w:date="2022-04-14T16:27:00Z">
        <w:r>
          <w:t>application.</w:t>
        </w:r>
      </w:ins>
    </w:p>
    <w:p>
      <w:pPr>
        <w:pStyle w:val="Indenta"/>
        <w:rPr>
          <w:del w:id="90" w:author="Master Repository Process" w:date="2022-04-14T16:27:00Z"/>
        </w:rPr>
      </w:pPr>
      <w:del w:id="91" w:author="Master Repository Process" w:date="2022-04-14T16:27:00Z">
        <w:r>
          <w:tab/>
          <w:delText>(a)</w:delText>
        </w:r>
        <w:r>
          <w:tab/>
          <w:delText>reproduces, by any means, a photograph or signature provided under this section; or</w:delText>
        </w:r>
      </w:del>
    </w:p>
    <w:p>
      <w:pPr>
        <w:pStyle w:val="Indenta"/>
        <w:rPr>
          <w:del w:id="92" w:author="Master Repository Process" w:date="2022-04-14T16:27:00Z"/>
        </w:rPr>
      </w:pPr>
      <w:del w:id="93" w:author="Master Repository Process" w:date="2022-04-14T16:27:00Z">
        <w:r>
          <w:tab/>
          <w:delText>(b)</w:delText>
        </w:r>
        <w:r>
          <w:tab/>
          <w:delText>causes or permits another person to do so,</w:delText>
        </w:r>
      </w:del>
    </w:p>
    <w:p>
      <w:pPr>
        <w:pStyle w:val="Subsection"/>
        <w:rPr>
          <w:del w:id="94" w:author="Master Repository Process" w:date="2022-04-14T16:27:00Z"/>
        </w:rPr>
      </w:pPr>
      <w:del w:id="95" w:author="Master Repository Process" w:date="2022-04-14T16:27:00Z">
        <w:r>
          <w:tab/>
        </w:r>
        <w:r>
          <w:tab/>
          <w:delText>commits an offence.</w:delText>
        </w:r>
      </w:del>
    </w:p>
    <w:p>
      <w:pPr>
        <w:pStyle w:val="Penstart"/>
        <w:rPr>
          <w:del w:id="96" w:author="Master Repository Process" w:date="2022-04-14T16:27:00Z"/>
        </w:rPr>
      </w:pPr>
      <w:del w:id="97" w:author="Master Repository Process" w:date="2022-04-14T16:27:00Z">
        <w:r>
          <w:tab/>
          <w:delText>Penalty: imprisonment for 2 years.</w:delText>
        </w:r>
      </w:del>
    </w:p>
    <w:p>
      <w:pPr>
        <w:pStyle w:val="Subsection"/>
        <w:rPr>
          <w:del w:id="98" w:author="Master Repository Process" w:date="2022-04-14T16:27:00Z"/>
        </w:rPr>
      </w:pPr>
      <w:del w:id="99" w:author="Master Repository Process" w:date="2022-04-14T16:27:00Z">
        <w:r>
          <w:tab/>
          <w:delText>(8)</w:delText>
        </w:r>
        <w:r>
          <w:tab/>
          <w:delText xml:space="preserve">Subsection (7) does not apply to a person who reproduces a photograph provided under this section for the purposes of the </w:delText>
        </w:r>
        <w:r>
          <w:rPr>
            <w:i/>
          </w:rPr>
          <w:delText>Transport (Road Passenger Services) Act 2018</w:delText>
        </w:r>
        <w:r>
          <w:delText xml:space="preserve"> Part 7.</w:delText>
        </w:r>
      </w:del>
    </w:p>
    <w:p>
      <w:pPr>
        <w:pStyle w:val="Ednotesubsection"/>
        <w:rPr>
          <w:ins w:id="100" w:author="Master Repository Process" w:date="2022-04-14T16:27:00Z"/>
        </w:rPr>
      </w:pPr>
      <w:ins w:id="101" w:author="Master Repository Process" w:date="2022-04-14T16:27:00Z">
        <w:r>
          <w:tab/>
          <w:t>[(6)</w:t>
        </w:r>
        <w:r>
          <w:noBreakHyphen/>
          <w:t>(8)</w:t>
        </w:r>
        <w:r>
          <w:tab/>
          <w:t>deleted]</w:t>
        </w:r>
      </w:ins>
    </w:p>
    <w:p>
      <w:pPr>
        <w:pStyle w:val="Footnotesection"/>
      </w:pPr>
      <w:r>
        <w:tab/>
        <w:t>[Section 9 amended: No. 18 of 2011 s. 24; No. 26 of 2018 s. 320</w:t>
      </w:r>
      <w:ins w:id="102" w:author="Master Repository Process" w:date="2022-04-14T16:27:00Z">
        <w:r>
          <w:t>; No. 8 of 2022 s. 10</w:t>
        </w:r>
      </w:ins>
      <w:r>
        <w:t>.]</w:t>
      </w:r>
    </w:p>
    <w:p>
      <w:pPr>
        <w:pStyle w:val="Heading3"/>
      </w:pPr>
      <w:bookmarkStart w:id="103" w:name="PartIVADiv3"/>
      <w:bookmarkStart w:id="104" w:name="_Toc100236430"/>
      <w:bookmarkStart w:id="105" w:name="_Toc100239529"/>
      <w:bookmarkStart w:id="106" w:name="_Toc100314584"/>
      <w:bookmarkStart w:id="107" w:name="_Toc75505474"/>
      <w:bookmarkStart w:id="108" w:name="_Toc75507188"/>
      <w:bookmarkStart w:id="109" w:name="_Toc75507455"/>
      <w:bookmarkStart w:id="110" w:name="_Toc75774701"/>
      <w:bookmarkEnd w:id="103"/>
      <w:r>
        <w:rPr>
          <w:rStyle w:val="CharDivNo"/>
        </w:rPr>
        <w:t>Division 2</w:t>
      </w:r>
      <w:r>
        <w:t> — </w:t>
      </w:r>
      <w:r>
        <w:rPr>
          <w:rStyle w:val="CharDivText"/>
        </w:rPr>
        <w:t>Learner’s permit</w:t>
      </w:r>
      <w:bookmarkEnd w:id="104"/>
      <w:bookmarkEnd w:id="105"/>
      <w:bookmarkEnd w:id="106"/>
      <w:bookmarkEnd w:id="107"/>
      <w:bookmarkEnd w:id="108"/>
      <w:bookmarkEnd w:id="109"/>
      <w:bookmarkEnd w:id="110"/>
    </w:p>
    <w:p>
      <w:pPr>
        <w:pStyle w:val="Heading5"/>
      </w:pPr>
      <w:bookmarkStart w:id="111" w:name="_Toc100314585"/>
      <w:bookmarkStart w:id="112" w:name="_Toc75774702"/>
      <w:r>
        <w:rPr>
          <w:rStyle w:val="CharSectno"/>
        </w:rPr>
        <w:t>10</w:t>
      </w:r>
      <w:r>
        <w:t>.</w:t>
      </w:r>
      <w:r>
        <w:tab/>
        <w:t>Learner’s permit</w:t>
      </w:r>
      <w:bookmarkEnd w:id="111"/>
      <w:bookmarkEnd w:id="112"/>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13" w:name="_Toc100314586"/>
      <w:bookmarkStart w:id="114" w:name="_Toc75774703"/>
      <w:r>
        <w:rPr>
          <w:rStyle w:val="CharSectno"/>
        </w:rPr>
        <w:t>11A</w:t>
      </w:r>
      <w:r>
        <w:t>.</w:t>
      </w:r>
      <w:r>
        <w:tab/>
        <w:t>Matters to do with identity</w:t>
      </w:r>
      <w:bookmarkEnd w:id="113"/>
      <w:bookmarkEnd w:id="114"/>
    </w:p>
    <w:p>
      <w:pPr>
        <w:pStyle w:val="Ednotesubsection"/>
      </w:pPr>
      <w:r>
        <w:tab/>
      </w:r>
      <w:del w:id="115" w:author="Master Repository Process" w:date="2022-04-14T16:27:00Z">
        <w:r>
          <w:delText>(</w:delText>
        </w:r>
      </w:del>
      <w:ins w:id="116" w:author="Master Repository Process" w:date="2022-04-14T16:27:00Z">
        <w:r>
          <w:t>[(</w:t>
        </w:r>
      </w:ins>
      <w:r>
        <w:t>1)</w:t>
      </w:r>
      <w:r>
        <w:tab/>
      </w:r>
      <w:del w:id="117" w:author="Master Repository Process" w:date="2022-04-14T16:27:00Z">
        <w:r>
          <w:delText>In this section —</w:delText>
        </w:r>
      </w:del>
      <w:ins w:id="118" w:author="Master Repository Process" w:date="2022-04-14T16:27:00Z">
        <w:r>
          <w:t>deleted]</w:t>
        </w:r>
      </w:ins>
    </w:p>
    <w:p>
      <w:pPr>
        <w:pStyle w:val="Defstart"/>
        <w:rPr>
          <w:del w:id="119" w:author="Master Repository Process" w:date="2022-04-14T16:27:00Z"/>
        </w:rPr>
      </w:pPr>
      <w:del w:id="120" w:author="Master Repository Process" w:date="2022-04-14T16:27:00Z">
        <w:r>
          <w:tab/>
        </w:r>
        <w:r>
          <w:rPr>
            <w:rStyle w:val="CharDefText"/>
          </w:rPr>
          <w:delText>destroyed</w:delText>
        </w:r>
        <w:r>
          <w:delText xml:space="preserve"> includes damaged so as to be unusable;</w:delText>
        </w:r>
      </w:del>
    </w:p>
    <w:p>
      <w:pPr>
        <w:pStyle w:val="Defstart"/>
        <w:rPr>
          <w:del w:id="121" w:author="Master Repository Process" w:date="2022-04-14T16:27:00Z"/>
        </w:rPr>
      </w:pPr>
      <w:del w:id="122" w:author="Master Repository Process" w:date="2022-04-14T16:27:00Z">
        <w:r>
          <w:tab/>
        </w:r>
        <w:r>
          <w:rPr>
            <w:rStyle w:val="CharDefText"/>
          </w:rPr>
          <w:delText>photograph</w:delText>
        </w:r>
        <w:r>
          <w:delText xml:space="preserve"> includes a negative or an image stored electronically.</w:delText>
        </w:r>
      </w:del>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w:t>
      </w:r>
      <w:del w:id="123" w:author="Master Repository Process" w:date="2022-04-14T16:27:00Z">
        <w:r>
          <w:delText>,</w:delText>
        </w:r>
      </w:del>
      <w:ins w:id="124" w:author="Master Repository Process" w:date="2022-04-14T16:27:00Z">
        <w:r>
          <w:t xml:space="preserve"> or as authorised by subsection (6),</w:t>
        </w:r>
      </w:ins>
      <w:r>
        <w:t xml:space="preserve">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 xml:space="preserve">A photograph or signature provided under this section may be used on a driver’s licence document for a driver’s licence granted or renewed within </w:t>
      </w:r>
      <w:ins w:id="125" w:author="Master Repository Process" w:date="2022-04-14T16:27:00Z">
        <w:r>
          <w:t xml:space="preserve">the period of </w:t>
        </w:r>
      </w:ins>
      <w:r>
        <w:t xml:space="preserve">10 years </w:t>
      </w:r>
      <w:del w:id="126" w:author="Master Repository Process" w:date="2022-04-14T16:27:00Z">
        <w:r>
          <w:delText>of</w:delText>
        </w:r>
      </w:del>
      <w:ins w:id="127" w:author="Master Repository Process" w:date="2022-04-14T16:27:00Z">
        <w:r>
          <w:t>after</w:t>
        </w:r>
      </w:ins>
      <w:r>
        <w:t xml:space="preserve"> the application for the learner’s permit.</w:t>
      </w:r>
    </w:p>
    <w:p>
      <w:pPr>
        <w:pStyle w:val="Subsection"/>
        <w:rPr>
          <w:del w:id="128" w:author="Master Repository Process" w:date="2022-04-14T16:27:00Z"/>
        </w:rPr>
      </w:pPr>
      <w:r>
        <w:tab/>
        <w:t>(6)</w:t>
      </w:r>
      <w:r>
        <w:tab/>
        <w:t xml:space="preserve">The CEO </w:t>
      </w:r>
      <w:del w:id="129" w:author="Master Repository Process" w:date="2022-04-14T16:27:00Z">
        <w:r>
          <w:delText>must ensure that any</w:delText>
        </w:r>
      </w:del>
      <w:ins w:id="130" w:author="Master Repository Process" w:date="2022-04-14T16:27:00Z">
        <w:r>
          <w:t>is authorised to use on a learner’s permit document a</w:t>
        </w:r>
      </w:ins>
      <w:r>
        <w:t xml:space="preserve"> photograph or signature provided </w:t>
      </w:r>
      <w:ins w:id="131" w:author="Master Repository Process" w:date="2022-04-14T16:27:00Z">
        <w:r>
          <w:t xml:space="preserve">by the applicant </w:t>
        </w:r>
      </w:ins>
      <w:r>
        <w:t xml:space="preserve">under this </w:t>
      </w:r>
      <w:del w:id="132" w:author="Master Repository Process" w:date="2022-04-14T16:27:00Z">
        <w:r>
          <w:delText>section is destroyed if it</w:delText>
        </w:r>
      </w:del>
      <w:ins w:id="133" w:author="Master Repository Process" w:date="2022-04-14T16:27:00Z">
        <w:r>
          <w:t>Act</w:t>
        </w:r>
      </w:ins>
      <w:r>
        <w:t xml:space="preserve">, or a </w:t>
      </w:r>
      <w:del w:id="134" w:author="Master Repository Process" w:date="2022-04-14T16:27:00Z">
        <w:r>
          <w:delText>copy</w:delText>
        </w:r>
      </w:del>
      <w:ins w:id="135" w:author="Master Repository Process" w:date="2022-04-14T16:27:00Z">
        <w:r>
          <w:t>related Act, within the period</w:t>
        </w:r>
      </w:ins>
      <w:r>
        <w:t xml:space="preserve"> of </w:t>
      </w:r>
      <w:del w:id="136" w:author="Master Repository Process" w:date="2022-04-14T16:27:00Z">
        <w:r>
          <w:delText xml:space="preserve">it, has not been used on — </w:delText>
        </w:r>
      </w:del>
    </w:p>
    <w:p>
      <w:pPr>
        <w:pStyle w:val="Indenta"/>
        <w:rPr>
          <w:del w:id="137" w:author="Master Repository Process" w:date="2022-04-14T16:27:00Z"/>
        </w:rPr>
      </w:pPr>
      <w:del w:id="138" w:author="Master Repository Process" w:date="2022-04-14T16:27:00Z">
        <w:r>
          <w:tab/>
          <w:delText>(a)</w:delText>
        </w:r>
        <w:r>
          <w:tab/>
          <w:delText xml:space="preserve">a learner’s permit document for a learner’s permit issued in the preceding </w:delText>
        </w:r>
      </w:del>
      <w:r>
        <w:t>10 years</w:t>
      </w:r>
      <w:del w:id="139" w:author="Master Repository Process" w:date="2022-04-14T16:27:00Z">
        <w:r>
          <w:delText>; or</w:delText>
        </w:r>
      </w:del>
    </w:p>
    <w:p>
      <w:pPr>
        <w:pStyle w:val="Indenta"/>
        <w:rPr>
          <w:del w:id="140" w:author="Master Repository Process" w:date="2022-04-14T16:27:00Z"/>
        </w:rPr>
      </w:pPr>
      <w:del w:id="141" w:author="Master Repository Process" w:date="2022-04-14T16:27:00Z">
        <w:r>
          <w:tab/>
          <w:delText>(b)</w:delText>
        </w:r>
        <w:r>
          <w:tab/>
          <w:delText>a driver’s licence document for a driver’s licence granted or renewed in the preceding 10 years.</w:delText>
        </w:r>
      </w:del>
    </w:p>
    <w:p>
      <w:pPr>
        <w:pStyle w:val="Subsection"/>
      </w:pPr>
      <w:del w:id="142" w:author="Master Repository Process" w:date="2022-04-14T16:27:00Z">
        <w:r>
          <w:tab/>
          <w:delText>(7)</w:delText>
        </w:r>
        <w:r>
          <w:tab/>
          <w:delText>A person who, other than for</w:delText>
        </w:r>
      </w:del>
      <w:ins w:id="143" w:author="Master Repository Process" w:date="2022-04-14T16:27:00Z">
        <w:r>
          <w:t xml:space="preserve"> before</w:t>
        </w:r>
      </w:ins>
      <w:r>
        <w:t xml:space="preserve"> the </w:t>
      </w:r>
      <w:del w:id="144" w:author="Master Repository Process" w:date="2022-04-14T16:27:00Z">
        <w:r>
          <w:delText>purposes of this Part, possesses a photograph or signature provided under this section that is not on a learner’s permit document or a driver’s licence document commits an offence</w:delText>
        </w:r>
      </w:del>
      <w:ins w:id="145" w:author="Master Repository Process" w:date="2022-04-14T16:27:00Z">
        <w:r>
          <w:t>application</w:t>
        </w:r>
      </w:ins>
      <w:r>
        <w:t>.</w:t>
      </w:r>
    </w:p>
    <w:p>
      <w:pPr>
        <w:pStyle w:val="Penstart"/>
        <w:rPr>
          <w:del w:id="146" w:author="Master Repository Process" w:date="2022-04-14T16:27:00Z"/>
        </w:rPr>
      </w:pPr>
      <w:r>
        <w:tab/>
      </w:r>
      <w:del w:id="147" w:author="Master Repository Process" w:date="2022-04-14T16:27:00Z">
        <w:r>
          <w:delText>Penalty: Imprisonment for 2 years.</w:delText>
        </w:r>
      </w:del>
    </w:p>
    <w:p>
      <w:pPr>
        <w:pStyle w:val="Subsection"/>
        <w:rPr>
          <w:del w:id="148" w:author="Master Repository Process" w:date="2022-04-14T16:27:00Z"/>
        </w:rPr>
      </w:pPr>
      <w:del w:id="149" w:author="Master Repository Process" w:date="2022-04-14T16:27:00Z">
        <w:r>
          <w:tab/>
          <w:delText>(8)</w:delText>
        </w:r>
        <w:r>
          <w:tab/>
          <w:delText>Subsection (</w:delText>
        </w:r>
      </w:del>
      <w:ins w:id="150" w:author="Master Repository Process" w:date="2022-04-14T16:27:00Z">
        <w:r>
          <w:t>[(</w:t>
        </w:r>
      </w:ins>
      <w:r>
        <w:t>7</w:t>
      </w:r>
      <w:del w:id="151" w:author="Master Repository Process" w:date="2022-04-14T16:27:00Z">
        <w:r>
          <w:delText>) does not apply to a person who possesses a photograph provided under this section as a result of its disclosure under Division 3A.</w:delText>
        </w:r>
      </w:del>
    </w:p>
    <w:p>
      <w:pPr>
        <w:pStyle w:val="Ednotesubsection"/>
      </w:pPr>
      <w:del w:id="152" w:author="Master Repository Process" w:date="2022-04-14T16:27:00Z">
        <w:r>
          <w:tab/>
          <w:delText>(</w:delText>
        </w:r>
      </w:del>
      <w:ins w:id="153" w:author="Master Repository Process" w:date="2022-04-14T16:27:00Z">
        <w:r>
          <w:t>)</w:t>
        </w:r>
        <w:r>
          <w:noBreakHyphen/>
          <w:t>(</w:t>
        </w:r>
      </w:ins>
      <w:r>
        <w:t>9)</w:t>
      </w:r>
      <w:r>
        <w:tab/>
      </w:r>
      <w:del w:id="154" w:author="Master Repository Process" w:date="2022-04-14T16:27:00Z">
        <w:r>
          <w:delText>A person employed or engaged in connection with any aspect of the production of learner’s permit documents or driver’s licence documents or otherwise concerned in the administration of this Part, who, otherwise than in the administration of this Part —</w:delText>
        </w:r>
      </w:del>
      <w:ins w:id="155" w:author="Master Repository Process" w:date="2022-04-14T16:27:00Z">
        <w:r>
          <w:t>deleted]</w:t>
        </w:r>
      </w:ins>
    </w:p>
    <w:p>
      <w:pPr>
        <w:pStyle w:val="Indenta"/>
        <w:rPr>
          <w:del w:id="156" w:author="Master Repository Process" w:date="2022-04-14T16:27:00Z"/>
        </w:rPr>
      </w:pPr>
      <w:del w:id="157" w:author="Master Repository Process" w:date="2022-04-14T16:27:00Z">
        <w:r>
          <w:tab/>
          <w:delText>(a)</w:delText>
        </w:r>
        <w:r>
          <w:tab/>
          <w:delText>reproduces, by any means, a photograph or signature provided under this section; or</w:delText>
        </w:r>
      </w:del>
    </w:p>
    <w:p>
      <w:pPr>
        <w:pStyle w:val="Indenta"/>
        <w:keepNext/>
        <w:rPr>
          <w:del w:id="158" w:author="Master Repository Process" w:date="2022-04-14T16:27:00Z"/>
        </w:rPr>
      </w:pPr>
      <w:del w:id="159" w:author="Master Repository Process" w:date="2022-04-14T16:27:00Z">
        <w:r>
          <w:tab/>
          <w:delText>(b)</w:delText>
        </w:r>
        <w:r>
          <w:tab/>
          <w:delText>causes or permits another person to do so,</w:delText>
        </w:r>
      </w:del>
    </w:p>
    <w:p>
      <w:pPr>
        <w:pStyle w:val="Subsection"/>
        <w:rPr>
          <w:del w:id="160" w:author="Master Repository Process" w:date="2022-04-14T16:27:00Z"/>
        </w:rPr>
      </w:pPr>
      <w:del w:id="161" w:author="Master Repository Process" w:date="2022-04-14T16:27:00Z">
        <w:r>
          <w:tab/>
        </w:r>
        <w:r>
          <w:tab/>
          <w:delText>commits an offence.</w:delText>
        </w:r>
      </w:del>
    </w:p>
    <w:p>
      <w:pPr>
        <w:pStyle w:val="Penstart"/>
        <w:rPr>
          <w:del w:id="162" w:author="Master Repository Process" w:date="2022-04-14T16:27:00Z"/>
        </w:rPr>
      </w:pPr>
      <w:del w:id="163" w:author="Master Repository Process" w:date="2022-04-14T16:27:00Z">
        <w:r>
          <w:tab/>
          <w:delText>Penalty: Imprisonment for 2 years.</w:delText>
        </w:r>
      </w:del>
    </w:p>
    <w:p>
      <w:pPr>
        <w:pStyle w:val="Footnotesection"/>
      </w:pPr>
      <w:r>
        <w:tab/>
        <w:t>[Section 11A inserted: No. 18 of 2011 s. </w:t>
      </w:r>
      <w:del w:id="164" w:author="Master Repository Process" w:date="2022-04-14T16:27:00Z">
        <w:r>
          <w:delText>25</w:delText>
        </w:r>
      </w:del>
      <w:ins w:id="165" w:author="Master Repository Process" w:date="2022-04-14T16:27:00Z">
        <w:r>
          <w:t>25; amended: No. 8 of 2022 s. 11</w:t>
        </w:r>
      </w:ins>
      <w:r>
        <w:t>.]</w:t>
      </w:r>
    </w:p>
    <w:p>
      <w:pPr>
        <w:pStyle w:val="Heading3"/>
      </w:pPr>
      <w:bookmarkStart w:id="166" w:name="_Toc75505477"/>
      <w:bookmarkStart w:id="167" w:name="_Toc75507191"/>
      <w:bookmarkStart w:id="168" w:name="_Toc75507458"/>
      <w:bookmarkStart w:id="169" w:name="_Toc75774704"/>
      <w:bookmarkStart w:id="170" w:name="_Toc74136124"/>
      <w:bookmarkStart w:id="171" w:name="_Toc74139490"/>
      <w:bookmarkStart w:id="172" w:name="_Toc74648149"/>
      <w:bookmarkStart w:id="173" w:name="_Toc96673447"/>
      <w:bookmarkStart w:id="174" w:name="_Toc96674039"/>
      <w:bookmarkStart w:id="175" w:name="_Toc96675539"/>
      <w:bookmarkStart w:id="176" w:name="_Toc96675723"/>
      <w:bookmarkStart w:id="177" w:name="_Toc96678109"/>
      <w:bookmarkStart w:id="178" w:name="_Toc100144388"/>
      <w:bookmarkStart w:id="179" w:name="_Toc100144527"/>
      <w:bookmarkStart w:id="180" w:name="_Toc100144611"/>
      <w:bookmarkStart w:id="181" w:name="_Toc100239532"/>
      <w:bookmarkStart w:id="182" w:name="_Toc100314587"/>
      <w:bookmarkStart w:id="183" w:name="_Toc100236433"/>
      <w:r>
        <w:rPr>
          <w:rStyle w:val="CharDivNo"/>
        </w:rPr>
        <w:t>Division 3A</w:t>
      </w:r>
      <w:r>
        <w:t> — </w:t>
      </w:r>
      <w:del w:id="184" w:author="Master Repository Process" w:date="2022-04-14T16:27:00Z">
        <w:r>
          <w:rPr>
            <w:rStyle w:val="CharDivText"/>
          </w:rPr>
          <w:delText>Disclosure of photographs</w:delText>
        </w:r>
      </w:del>
      <w:bookmarkEnd w:id="166"/>
      <w:bookmarkEnd w:id="167"/>
      <w:bookmarkEnd w:id="168"/>
      <w:bookmarkEnd w:id="169"/>
      <w:ins w:id="185" w:author="Master Repository Process" w:date="2022-04-14T16:27:00Z">
        <w:r>
          <w:rPr>
            <w:rStyle w:val="CharDivText"/>
          </w:rPr>
          <w:t>Information management</w:t>
        </w:r>
      </w:ins>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keepNext/>
      </w:pPr>
      <w:bookmarkStart w:id="186" w:name="_Toc100144612"/>
      <w:r>
        <w:tab/>
        <w:t xml:space="preserve">[Heading inserted: No. </w:t>
      </w:r>
      <w:del w:id="187" w:author="Master Repository Process" w:date="2022-04-14T16:27:00Z">
        <w:r>
          <w:delText>18</w:delText>
        </w:r>
      </w:del>
      <w:ins w:id="188" w:author="Master Repository Process" w:date="2022-04-14T16:27:00Z">
        <w:r>
          <w:t>8</w:t>
        </w:r>
      </w:ins>
      <w:r>
        <w:t xml:space="preserve"> of </w:t>
      </w:r>
      <w:del w:id="189" w:author="Master Repository Process" w:date="2022-04-14T16:27:00Z">
        <w:r>
          <w:delText>2011</w:delText>
        </w:r>
      </w:del>
      <w:ins w:id="190" w:author="Master Repository Process" w:date="2022-04-14T16:27:00Z">
        <w:r>
          <w:t>2022</w:t>
        </w:r>
      </w:ins>
      <w:r>
        <w:t xml:space="preserve"> s. </w:t>
      </w:r>
      <w:del w:id="191" w:author="Master Repository Process" w:date="2022-04-14T16:27:00Z">
        <w:r>
          <w:delText>26</w:delText>
        </w:r>
      </w:del>
      <w:ins w:id="192" w:author="Master Repository Process" w:date="2022-04-14T16:27:00Z">
        <w:r>
          <w:t>12</w:t>
        </w:r>
      </w:ins>
      <w:r>
        <w:t>.]</w:t>
      </w:r>
    </w:p>
    <w:p>
      <w:pPr>
        <w:pStyle w:val="Heading5"/>
      </w:pPr>
      <w:bookmarkStart w:id="193" w:name="_Toc100314588"/>
      <w:bookmarkStart w:id="194" w:name="_Toc75774705"/>
      <w:r>
        <w:rPr>
          <w:rStyle w:val="CharSectno"/>
        </w:rPr>
        <w:t>11B</w:t>
      </w:r>
      <w:r>
        <w:t>.</w:t>
      </w:r>
      <w:r>
        <w:tab/>
        <w:t>Terms used</w:t>
      </w:r>
      <w:bookmarkEnd w:id="186"/>
      <w:bookmarkEnd w:id="193"/>
      <w:bookmarkEnd w:id="194"/>
    </w:p>
    <w:p>
      <w:pPr>
        <w:pStyle w:val="Subsection"/>
      </w:pPr>
      <w:r>
        <w:tab/>
      </w:r>
      <w:ins w:id="195" w:author="Master Repository Process" w:date="2022-04-14T16:27:00Z">
        <w:r>
          <w:t>(1)</w:t>
        </w:r>
      </w:ins>
      <w:r>
        <w:tab/>
        <w:t>In this Division</w:t>
      </w:r>
      <w:del w:id="196" w:author="Master Repository Process" w:date="2022-04-14T16:27:00Z">
        <w:r>
          <w:delText> </w:delText>
        </w:r>
      </w:del>
      <w:ins w:id="197" w:author="Master Repository Process" w:date="2022-04-14T16:27:00Z">
        <w:r>
          <w:t xml:space="preserve"> </w:t>
        </w:r>
      </w:ins>
      <w:r>
        <w:t xml:space="preserve">— </w:t>
      </w:r>
    </w:p>
    <w:p>
      <w:pPr>
        <w:pStyle w:val="Defstart"/>
        <w:rPr>
          <w:ins w:id="198" w:author="Master Repository Process" w:date="2022-04-14T16:27:00Z"/>
        </w:rPr>
      </w:pPr>
      <w:ins w:id="199" w:author="Master Repository Process" w:date="2022-04-14T16:27:00Z">
        <w:r>
          <w:tab/>
        </w:r>
        <w:r>
          <w:rPr>
            <w:rStyle w:val="CharDefText"/>
          </w:rPr>
          <w:t>identifying information</w:t>
        </w:r>
        <w:r>
          <w:t xml:space="preserve"> means —</w:t>
        </w:r>
      </w:ins>
    </w:p>
    <w:p>
      <w:pPr>
        <w:pStyle w:val="Defpara"/>
        <w:rPr>
          <w:ins w:id="200" w:author="Master Repository Process" w:date="2022-04-14T16:27:00Z"/>
        </w:rPr>
      </w:pPr>
      <w:ins w:id="201" w:author="Master Repository Process" w:date="2022-04-14T16:27:00Z">
        <w:r>
          <w:tab/>
          <w:t>(a)</w:t>
        </w:r>
        <w:r>
          <w:tab/>
          <w:t>a photograph of a person provided to or used by the CEO under this Part; or</w:t>
        </w:r>
      </w:ins>
    </w:p>
    <w:p>
      <w:pPr>
        <w:pStyle w:val="Defpara"/>
        <w:rPr>
          <w:ins w:id="202" w:author="Master Repository Process" w:date="2022-04-14T16:27:00Z"/>
        </w:rPr>
      </w:pPr>
      <w:ins w:id="203" w:author="Master Repository Process" w:date="2022-04-14T16:27:00Z">
        <w:r>
          <w:tab/>
          <w:t>(b)</w:t>
        </w:r>
        <w:r>
          <w:tab/>
          <w:t>a signature of a person provided to or used by the CEO under this Part; or</w:t>
        </w:r>
      </w:ins>
    </w:p>
    <w:p>
      <w:pPr>
        <w:pStyle w:val="Defpara"/>
        <w:rPr>
          <w:ins w:id="204" w:author="Master Repository Process" w:date="2022-04-14T16:27:00Z"/>
        </w:rPr>
      </w:pPr>
      <w:ins w:id="205" w:author="Master Repository Process" w:date="2022-04-14T16:27:00Z">
        <w:r>
          <w:tab/>
          <w:t>(c)</w:t>
        </w:r>
        <w:r>
          <w:tab/>
          <w:t>information associated with such a photograph or signature to facilitate identification of the person;</w:t>
        </w:r>
      </w:ins>
    </w:p>
    <w:p>
      <w:pPr>
        <w:pStyle w:val="Defstart"/>
        <w:rPr>
          <w:ins w:id="206" w:author="Master Repository Process" w:date="2022-04-14T16:27:00Z"/>
        </w:rPr>
      </w:pPr>
      <w:ins w:id="207" w:author="Master Repository Process" w:date="2022-04-14T16:27:00Z">
        <w:r>
          <w:tab/>
        </w:r>
        <w:r>
          <w:rPr>
            <w:rStyle w:val="CharDefText"/>
          </w:rPr>
          <w:t>intergovernmental agreement</w:t>
        </w:r>
        <w:r>
          <w:t xml:space="preserve"> means the Intergovernmental Agreement on Identity Matching Services between the Commonwealth, the States, the Australian Capital Territory and the Northern Territory made on 5 October 2017, as in force from time to time.</w:t>
        </w:r>
      </w:ins>
    </w:p>
    <w:p>
      <w:pPr>
        <w:pStyle w:val="Subsection"/>
        <w:rPr>
          <w:ins w:id="208" w:author="Master Repository Process" w:date="2022-04-14T16:27:00Z"/>
        </w:rPr>
      </w:pPr>
      <w:ins w:id="209" w:author="Master Repository Process" w:date="2022-04-14T16:27:00Z">
        <w:r>
          <w:tab/>
          <w:t>(2)</w:t>
        </w:r>
        <w:r>
          <w:tab/>
          <w:t xml:space="preserve">A reference in this Division to a photograph or signature provided to or used by the CEO under this Part is a reference to a photograph or signature provided to or used by the CEO under this Part whether before or after the day specified in the </w:t>
        </w:r>
        <w:r>
          <w:rPr>
            <w:i/>
          </w:rPr>
          <w:t xml:space="preserve">Transport Legislation Amendment (Identity Matching Services) Act 2022 </w:t>
        </w:r>
        <w:r>
          <w:t>section 2(b).</w:t>
        </w:r>
      </w:ins>
    </w:p>
    <w:p>
      <w:pPr>
        <w:pStyle w:val="Footnotesection"/>
        <w:rPr>
          <w:ins w:id="210" w:author="Master Repository Process" w:date="2022-04-14T16:27:00Z"/>
        </w:rPr>
      </w:pPr>
      <w:bookmarkStart w:id="211" w:name="_Toc100144613"/>
      <w:ins w:id="212" w:author="Master Repository Process" w:date="2022-04-14T16:27:00Z">
        <w:r>
          <w:tab/>
          <w:t>[Section 11B inserted: No. 8 of 2022 s. 12.]</w:t>
        </w:r>
      </w:ins>
    </w:p>
    <w:p>
      <w:pPr>
        <w:pStyle w:val="Heading5"/>
        <w:rPr>
          <w:ins w:id="213" w:author="Master Repository Process" w:date="2022-04-14T16:27:00Z"/>
        </w:rPr>
      </w:pPr>
      <w:bookmarkStart w:id="214" w:name="_Toc100314589"/>
      <w:ins w:id="215" w:author="Master Repository Process" w:date="2022-04-14T16:27:00Z">
        <w:r>
          <w:rPr>
            <w:rStyle w:val="CharSectno"/>
          </w:rPr>
          <w:t>11C</w:t>
        </w:r>
        <w:r>
          <w:t>.</w:t>
        </w:r>
        <w:r>
          <w:tab/>
          <w:t>Disclosure of identifying information to prescribed person</w:t>
        </w:r>
        <w:bookmarkEnd w:id="211"/>
        <w:bookmarkEnd w:id="214"/>
      </w:ins>
    </w:p>
    <w:p>
      <w:pPr>
        <w:pStyle w:val="Subsection"/>
        <w:rPr>
          <w:ins w:id="216" w:author="Master Repository Process" w:date="2022-04-14T16:27:00Z"/>
        </w:rPr>
      </w:pPr>
      <w:ins w:id="217" w:author="Master Repository Process" w:date="2022-04-14T16:27:00Z">
        <w:r>
          <w:tab/>
          <w:t>(1)</w:t>
        </w:r>
        <w:r>
          <w:tab/>
          <w:t>In this section —</w:t>
        </w:r>
      </w:ins>
    </w:p>
    <w:p>
      <w:pPr>
        <w:pStyle w:val="Defstart"/>
        <w:rPr>
          <w:ins w:id="218" w:author="Master Repository Process" w:date="2022-04-14T16:27:00Z"/>
        </w:rPr>
      </w:pPr>
      <w:ins w:id="219" w:author="Master Repository Process" w:date="2022-04-14T16:27:00Z">
        <w:r>
          <w:tab/>
        </w:r>
        <w:r>
          <w:rPr>
            <w:rStyle w:val="CharDefText"/>
          </w:rPr>
          <w:t>authorised purpose</w:t>
        </w:r>
        <w:r>
          <w:t xml:space="preserve"> means — </w:t>
        </w:r>
      </w:ins>
    </w:p>
    <w:p>
      <w:pPr>
        <w:pStyle w:val="Defpara"/>
        <w:rPr>
          <w:ins w:id="220" w:author="Master Repository Process" w:date="2022-04-14T16:27:00Z"/>
        </w:rPr>
      </w:pPr>
      <w:ins w:id="221" w:author="Master Repository Process" w:date="2022-04-14T16:27:00Z">
        <w:r>
          <w:tab/>
          <w:t>(a)</w:t>
        </w:r>
        <w:r>
          <w:tab/>
          <w:t>the purpose of performing functions under a written law or a law of the Commonwealth, another State or a Territory; or</w:t>
        </w:r>
      </w:ins>
    </w:p>
    <w:p>
      <w:pPr>
        <w:pStyle w:val="Defpara"/>
        <w:rPr>
          <w:ins w:id="222" w:author="Master Repository Process" w:date="2022-04-14T16:27:00Z"/>
        </w:rPr>
      </w:pPr>
      <w:ins w:id="223" w:author="Master Repository Process" w:date="2022-04-14T16:27:00Z">
        <w:r>
          <w:tab/>
          <w:t>(b)</w:t>
        </w:r>
        <w:r>
          <w:tab/>
          <w:t>a purpose related to the administration or enforcement of a written law or a law of the Commonwealth, another State or a Territory; or</w:t>
        </w:r>
      </w:ins>
    </w:p>
    <w:p>
      <w:pPr>
        <w:pStyle w:val="Defpara"/>
        <w:rPr>
          <w:ins w:id="224" w:author="Master Repository Process" w:date="2022-04-14T16:27:00Z"/>
        </w:rPr>
      </w:pPr>
      <w:ins w:id="225" w:author="Master Repository Process" w:date="2022-04-14T16:27:00Z">
        <w:r>
          <w:tab/>
          <w:t>(c)</w:t>
        </w:r>
        <w:r>
          <w:tab/>
          <w:t>a purpose, prescribed by the regulations for the purposes of this definition, that is related to a purpose set out in clause 1.2 of the intergovernmental agreement; or</w:t>
        </w:r>
      </w:ins>
    </w:p>
    <w:p>
      <w:pPr>
        <w:pStyle w:val="Defpara"/>
        <w:rPr>
          <w:ins w:id="226" w:author="Master Repository Process" w:date="2022-04-14T16:27:00Z"/>
        </w:rPr>
      </w:pPr>
      <w:ins w:id="227" w:author="Master Repository Process" w:date="2022-04-14T16:27:00Z">
        <w:r>
          <w:tab/>
          <w:t>(d)</w:t>
        </w:r>
        <w:r>
          <w:tab/>
          <w:t>the purpose of developing and testing computer systems that connect to the National Driver Licence Facial Recognition Solution (as defined in clause 3.1 of the intergovernmental agreement);</w:t>
        </w:r>
      </w:ins>
    </w:p>
    <w:p>
      <w:pPr>
        <w:pStyle w:val="Defstart"/>
        <w:rPr>
          <w:ins w:id="228" w:author="Master Repository Process" w:date="2022-04-14T16:27:00Z"/>
        </w:rPr>
      </w:pPr>
      <w:ins w:id="229" w:author="Master Repository Process" w:date="2022-04-14T16:27:00Z">
        <w:r>
          <w:tab/>
        </w:r>
        <w:r>
          <w:rPr>
            <w:rStyle w:val="CharDefText"/>
          </w:rPr>
          <w:t>prescribed person</w:t>
        </w:r>
        <w:r>
          <w:t xml:space="preserve"> means a person prescribed, or of a class prescribed, by the regulations for the purposes of this section.</w:t>
        </w:r>
      </w:ins>
    </w:p>
    <w:p>
      <w:pPr>
        <w:pStyle w:val="Subsection"/>
        <w:rPr>
          <w:ins w:id="230" w:author="Master Repository Process" w:date="2022-04-14T16:27:00Z"/>
        </w:rPr>
      </w:pPr>
      <w:ins w:id="231" w:author="Master Repository Process" w:date="2022-04-14T16:27:00Z">
        <w:r>
          <w:tab/>
          <w:t>(2)</w:t>
        </w:r>
        <w:r>
          <w:tab/>
          <w:t>The CEO may disclose identifying information to a prescribed person if the CEO considers that the information is required by the person for an authorised purpose.</w:t>
        </w:r>
      </w:ins>
    </w:p>
    <w:p>
      <w:pPr>
        <w:pStyle w:val="Subsection"/>
        <w:rPr>
          <w:ins w:id="232" w:author="Master Repository Process" w:date="2022-04-14T16:27:00Z"/>
        </w:rPr>
      </w:pPr>
      <w:ins w:id="233" w:author="Master Repository Process" w:date="2022-04-14T16:27:00Z">
        <w:r>
          <w:tab/>
          <w:t>(3)</w:t>
        </w:r>
        <w:r>
          <w:tab/>
          <w:t>The following persons must not use disclosed identifying information for a purpose other than the authorised purpose for which it was disclosed —</w:t>
        </w:r>
      </w:ins>
    </w:p>
    <w:p>
      <w:pPr>
        <w:pStyle w:val="Indenta"/>
        <w:rPr>
          <w:ins w:id="234" w:author="Master Repository Process" w:date="2022-04-14T16:27:00Z"/>
        </w:rPr>
      </w:pPr>
      <w:ins w:id="235" w:author="Master Repository Process" w:date="2022-04-14T16:27:00Z">
        <w:r>
          <w:tab/>
          <w:t>(a)</w:t>
        </w:r>
        <w:r>
          <w:tab/>
          <w:t>a person to whom the information is disclosed under subsection (2);</w:t>
        </w:r>
      </w:ins>
    </w:p>
    <w:p>
      <w:pPr>
        <w:pStyle w:val="Indenta"/>
        <w:rPr>
          <w:ins w:id="236" w:author="Master Repository Process" w:date="2022-04-14T16:27:00Z"/>
        </w:rPr>
      </w:pPr>
      <w:ins w:id="237" w:author="Master Repository Process" w:date="2022-04-14T16:27:00Z">
        <w:r>
          <w:tab/>
          <w:t>(b)</w:t>
        </w:r>
        <w:r>
          <w:tab/>
          <w:t>a person who is employed or engaged by a person to whom the information is disclosed under subsection (2).</w:t>
        </w:r>
      </w:ins>
    </w:p>
    <w:p>
      <w:pPr>
        <w:pStyle w:val="Penstart"/>
        <w:rPr>
          <w:ins w:id="238" w:author="Master Repository Process" w:date="2022-04-14T16:27:00Z"/>
        </w:rPr>
      </w:pPr>
      <w:ins w:id="239" w:author="Master Repository Process" w:date="2022-04-14T16:27:00Z">
        <w:r>
          <w:tab/>
          <w:t>Penalty for this subsection: imprisonment for 2 years or a fine of 480 PU.</w:t>
        </w:r>
      </w:ins>
    </w:p>
    <w:p>
      <w:pPr>
        <w:pStyle w:val="Footnotesection"/>
        <w:rPr>
          <w:ins w:id="240" w:author="Master Repository Process" w:date="2022-04-14T16:27:00Z"/>
        </w:rPr>
      </w:pPr>
      <w:bookmarkStart w:id="241" w:name="_Toc100144614"/>
      <w:ins w:id="242" w:author="Master Repository Process" w:date="2022-04-14T16:27:00Z">
        <w:r>
          <w:tab/>
          <w:t>[Section 11C inserted: No. 8 of 2022 s. 12.]</w:t>
        </w:r>
      </w:ins>
    </w:p>
    <w:p>
      <w:pPr>
        <w:pStyle w:val="Heading5"/>
        <w:rPr>
          <w:ins w:id="243" w:author="Master Repository Process" w:date="2022-04-14T16:27:00Z"/>
        </w:rPr>
      </w:pPr>
      <w:bookmarkStart w:id="244" w:name="_Toc100314590"/>
      <w:ins w:id="245" w:author="Master Repository Process" w:date="2022-04-14T16:27:00Z">
        <w:r>
          <w:rPr>
            <w:rStyle w:val="CharSectno"/>
          </w:rPr>
          <w:t>11D</w:t>
        </w:r>
        <w:r>
          <w:t>.</w:t>
        </w:r>
        <w:r>
          <w:tab/>
          <w:t>Disclosure of identifying information with consent</w:t>
        </w:r>
        <w:bookmarkEnd w:id="241"/>
        <w:bookmarkEnd w:id="244"/>
      </w:ins>
    </w:p>
    <w:p>
      <w:pPr>
        <w:pStyle w:val="Subsection"/>
        <w:rPr>
          <w:ins w:id="246" w:author="Master Repository Process" w:date="2022-04-14T16:27:00Z"/>
        </w:rPr>
      </w:pPr>
      <w:ins w:id="247" w:author="Master Repository Process" w:date="2022-04-14T16:27:00Z">
        <w:r>
          <w:tab/>
        </w:r>
        <w:r>
          <w:tab/>
          <w:t>The CEO may disclose identifying information to another person with the consent of the person to whom the information relates.</w:t>
        </w:r>
      </w:ins>
    </w:p>
    <w:p>
      <w:pPr>
        <w:pStyle w:val="Footnotesection"/>
        <w:rPr>
          <w:ins w:id="248" w:author="Master Repository Process" w:date="2022-04-14T16:27:00Z"/>
        </w:rPr>
      </w:pPr>
      <w:bookmarkStart w:id="249" w:name="_Toc100144615"/>
      <w:ins w:id="250" w:author="Master Repository Process" w:date="2022-04-14T16:27:00Z">
        <w:r>
          <w:tab/>
          <w:t>[Section 11D inserted: No. 8 of 2022 s. 12.]</w:t>
        </w:r>
      </w:ins>
    </w:p>
    <w:p>
      <w:pPr>
        <w:pStyle w:val="Heading5"/>
        <w:rPr>
          <w:ins w:id="251" w:author="Master Repository Process" w:date="2022-04-14T16:27:00Z"/>
        </w:rPr>
      </w:pPr>
      <w:bookmarkStart w:id="252" w:name="_Toc100314591"/>
      <w:ins w:id="253" w:author="Master Repository Process" w:date="2022-04-14T16:27:00Z">
        <w:r>
          <w:rPr>
            <w:rStyle w:val="CharSectno"/>
          </w:rPr>
          <w:t>11E</w:t>
        </w:r>
        <w:r>
          <w:t>.</w:t>
        </w:r>
        <w:r>
          <w:tab/>
          <w:t>Disclosure of photographs to police, ASIO and law enforcement officials</w:t>
        </w:r>
        <w:bookmarkEnd w:id="249"/>
        <w:bookmarkEnd w:id="252"/>
      </w:ins>
    </w:p>
    <w:p>
      <w:pPr>
        <w:pStyle w:val="Subsection"/>
        <w:rPr>
          <w:ins w:id="254" w:author="Master Repository Process" w:date="2022-04-14T16:27:00Z"/>
        </w:rPr>
      </w:pPr>
      <w:ins w:id="255" w:author="Master Repository Process" w:date="2022-04-14T16:27:00Z">
        <w:r>
          <w:tab/>
          <w:t>(1)</w:t>
        </w:r>
        <w:r>
          <w:tab/>
          <w:t>In this section —</w:t>
        </w:r>
      </w:ins>
    </w:p>
    <w:p>
      <w:pPr>
        <w:pStyle w:val="Defstart"/>
      </w:pPr>
      <w:r>
        <w:tab/>
      </w:r>
      <w:r>
        <w:rPr>
          <w:rStyle w:val="CharDefText"/>
        </w:rPr>
        <w:t>ASIO Act</w:t>
      </w:r>
      <w:r>
        <w:t xml:space="preserve"> means the </w:t>
      </w:r>
      <w:r>
        <w:rPr>
          <w:i/>
        </w:rPr>
        <w:t>Australian Security Intelligence Organisation Act 1979</w:t>
      </w:r>
      <w:r>
        <w:t xml:space="preserve"> (Commonwealth);</w:t>
      </w:r>
    </w:p>
    <w:p>
      <w:pPr>
        <w:pStyle w:val="Defstart"/>
      </w:pPr>
      <w:r>
        <w:tab/>
      </w:r>
      <w:r>
        <w:rPr>
          <w:rStyle w:val="CharDefText"/>
        </w:rPr>
        <w:t>ASIO official</w:t>
      </w:r>
      <w:r>
        <w:t xml:space="preserve"> means —</w:t>
      </w:r>
      <w:del w:id="256" w:author="Master Repository Process" w:date="2022-04-14T16:27:00Z">
        <w:r>
          <w:delText xml:space="preserve"> </w:delText>
        </w:r>
      </w:del>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w:t>
      </w:r>
      <w:del w:id="257" w:author="Master Repository Process" w:date="2022-04-14T16:27:00Z">
        <w:r>
          <w:delText> </w:delText>
        </w:r>
      </w:del>
      <w:ins w:id="258" w:author="Master Repository Process" w:date="2022-04-14T16:27:00Z">
        <w:r>
          <w:t xml:space="preserve"> </w:t>
        </w:r>
      </w:ins>
      <w:r>
        <w:t>Act) who is authorised by the Director</w:t>
      </w:r>
      <w:r>
        <w:noBreakHyphen/>
        <w:t>General of Security for the purposes of this Division;</w:t>
      </w:r>
    </w:p>
    <w:p>
      <w:pPr>
        <w:pStyle w:val="Defstart"/>
        <w:rPr>
          <w:del w:id="259" w:author="Master Repository Process" w:date="2022-04-14T16:27:00Z"/>
        </w:rPr>
      </w:pPr>
      <w:del w:id="260" w:author="Master Repository Process" w:date="2022-04-14T16:27:00Z">
        <w:r>
          <w:tab/>
        </w:r>
        <w:r>
          <w:rPr>
            <w:rStyle w:val="CharDefText"/>
          </w:rPr>
          <w:delText>CEO (road passenger services)</w:delText>
        </w:r>
        <w:r>
          <w:delText xml:space="preserve"> means the CEO as defined in the </w:delText>
        </w:r>
        <w:r>
          <w:rPr>
            <w:i/>
          </w:rPr>
          <w:delText>Transport (Road Passenger Services) Act 2018</w:delText>
        </w:r>
        <w:r>
          <w:delText xml:space="preserve"> section 4(1);</w:delText>
        </w:r>
      </w:del>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w:t>
      </w:r>
      <w:del w:id="261" w:author="Master Repository Process" w:date="2022-04-14T16:27:00Z">
        <w:r>
          <w:delText> </w:delText>
        </w:r>
      </w:del>
      <w:ins w:id="262" w:author="Master Repository Process" w:date="2022-04-14T16:27:00Z">
        <w:r>
          <w:t xml:space="preserve"> </w:t>
        </w:r>
      </w:ins>
      <w:r>
        <w:t>Act;</w:t>
      </w:r>
    </w:p>
    <w:p>
      <w:pPr>
        <w:pStyle w:val="Defstart"/>
      </w:pPr>
      <w:r>
        <w:tab/>
      </w:r>
      <w:r>
        <w:rPr>
          <w:rStyle w:val="CharDefText"/>
        </w:rPr>
        <w:t>law enforcement official</w:t>
      </w:r>
      <w:r>
        <w:t xml:space="preserve"> means a person prescribed, or </w:t>
      </w:r>
      <w:del w:id="263" w:author="Master Repository Process" w:date="2022-04-14T16:27:00Z">
        <w:r>
          <w:delText xml:space="preserve">a person </w:delText>
        </w:r>
      </w:del>
      <w:r>
        <w:t xml:space="preserve">of a class prescribed, by the regulations for the purposes of this </w:t>
      </w:r>
      <w:del w:id="264" w:author="Master Repository Process" w:date="2022-04-14T16:27:00Z">
        <w:r>
          <w:delText>Division</w:delText>
        </w:r>
      </w:del>
      <w:ins w:id="265" w:author="Master Repository Process" w:date="2022-04-14T16:27:00Z">
        <w:r>
          <w:t>section</w:t>
        </w:r>
      </w:ins>
      <w:r>
        <w:t>;</w:t>
      </w:r>
    </w:p>
    <w:p>
      <w:pPr>
        <w:pStyle w:val="Defstart"/>
        <w:rPr>
          <w:del w:id="266" w:author="Master Repository Process" w:date="2022-04-14T16:27:00Z"/>
        </w:rPr>
      </w:pPr>
      <w:del w:id="267" w:author="Master Repository Process" w:date="2022-04-14T16:27:00Z">
        <w:r>
          <w:tab/>
        </w:r>
        <w:r>
          <w:rPr>
            <w:rStyle w:val="CharDefText"/>
          </w:rPr>
          <w:delText>photograph</w:delText>
        </w:r>
        <w:r>
          <w:delText xml:space="preserve"> means a photograph provided to the CEO under this Part;</w:delText>
        </w:r>
      </w:del>
    </w:p>
    <w:p>
      <w:pPr>
        <w:pStyle w:val="Defstart"/>
      </w:pPr>
      <w:r>
        <w:tab/>
      </w:r>
      <w:r>
        <w:rPr>
          <w:rStyle w:val="CharDefText"/>
        </w:rPr>
        <w:t>police official</w:t>
      </w:r>
      <w:r>
        <w:t xml:space="preserve"> means —</w:t>
      </w:r>
      <w:del w:id="268" w:author="Master Repository Process" w:date="2022-04-14T16:27:00Z">
        <w:r>
          <w:delText xml:space="preserve"> </w:delText>
        </w:r>
      </w:del>
    </w:p>
    <w:p>
      <w:pPr>
        <w:pStyle w:val="Defpara"/>
      </w:pPr>
      <w:r>
        <w:tab/>
        <w:t>(a)</w:t>
      </w:r>
      <w:r>
        <w:tab/>
        <w:t>the Commissioner of Police; or</w:t>
      </w:r>
    </w:p>
    <w:p>
      <w:pPr>
        <w:pStyle w:val="Defpara"/>
      </w:pPr>
      <w:r>
        <w:tab/>
        <w:t>(b)</w:t>
      </w:r>
      <w:r>
        <w:tab/>
        <w:t xml:space="preserve">a </w:t>
      </w:r>
      <w:del w:id="269" w:author="Master Repository Process" w:date="2022-04-14T16:27:00Z">
        <w:r>
          <w:delText>member of the Police Force</w:delText>
        </w:r>
      </w:del>
      <w:ins w:id="270" w:author="Master Repository Process" w:date="2022-04-14T16:27:00Z">
        <w:r>
          <w:t>police officer</w:t>
        </w:r>
      </w:ins>
      <w:r>
        <w:t xml:space="preserv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rPr>
          <w:del w:id="271" w:author="Master Repository Process" w:date="2022-04-14T16:27:00Z"/>
        </w:rPr>
      </w:pPr>
      <w:r>
        <w:tab/>
      </w:r>
      <w:del w:id="272" w:author="Master Repository Process" w:date="2022-04-14T16:27:00Z">
        <w:r>
          <w:delText>[Section 11B inserted: No. 18 of 2011 s. 26; amended: No. 26 of 2018 s. 321.]</w:delText>
        </w:r>
      </w:del>
    </w:p>
    <w:p>
      <w:pPr>
        <w:pStyle w:val="Heading5"/>
        <w:rPr>
          <w:del w:id="273" w:author="Master Repository Process" w:date="2022-04-14T16:27:00Z"/>
        </w:rPr>
      </w:pPr>
      <w:bookmarkStart w:id="274" w:name="_Toc75774706"/>
      <w:del w:id="275" w:author="Master Repository Process" w:date="2022-04-14T16:27:00Z">
        <w:r>
          <w:rPr>
            <w:rStyle w:val="CharSectno"/>
          </w:rPr>
          <w:delText>11C</w:delText>
        </w:r>
        <w:r>
          <w:delText>.</w:delText>
        </w:r>
        <w:r>
          <w:tab/>
          <w:delText>Disclosure to police, ASIO and law enforcement officials</w:delText>
        </w:r>
        <w:bookmarkEnd w:id="274"/>
      </w:del>
    </w:p>
    <w:p>
      <w:pPr>
        <w:pStyle w:val="Subsection"/>
      </w:pPr>
      <w:del w:id="276" w:author="Master Repository Process" w:date="2022-04-14T16:27:00Z">
        <w:r>
          <w:tab/>
          <w:delText>(1</w:delText>
        </w:r>
      </w:del>
      <w:ins w:id="277" w:author="Master Repository Process" w:date="2022-04-14T16:27:00Z">
        <w:r>
          <w:t>(2</w:t>
        </w:r>
      </w:ins>
      <w:r>
        <w:t>)</w:t>
      </w:r>
      <w:r>
        <w:tab/>
        <w:t>The CEO must disclose photographs</w:t>
      </w:r>
      <w:ins w:id="278" w:author="Master Repository Process" w:date="2022-04-14T16:27:00Z">
        <w:r>
          <w:t xml:space="preserve"> provided to or used by the CEO under this Part</w:t>
        </w:r>
      </w:ins>
      <w:r>
        <w:t xml:space="preserve"> to a police official for the purposes of the performance of the police official’s functions under a road law or another written law.</w:t>
      </w:r>
    </w:p>
    <w:p>
      <w:pPr>
        <w:pStyle w:val="Subsection"/>
      </w:pPr>
      <w:r>
        <w:tab/>
        <w:t>(</w:t>
      </w:r>
      <w:del w:id="279" w:author="Master Repository Process" w:date="2022-04-14T16:27:00Z">
        <w:r>
          <w:delText>2</w:delText>
        </w:r>
      </w:del>
      <w:ins w:id="280" w:author="Master Repository Process" w:date="2022-04-14T16:27:00Z">
        <w:r>
          <w:t>3</w:t>
        </w:r>
      </w:ins>
      <w:r>
        <w:t>)</w:t>
      </w:r>
      <w:r>
        <w:tab/>
        <w:t>The CEO must disclose photographs</w:t>
      </w:r>
      <w:ins w:id="281" w:author="Master Repository Process" w:date="2022-04-14T16:27:00Z">
        <w:r>
          <w:t xml:space="preserve"> provided to or used by the CEO under this Part</w:t>
        </w:r>
      </w:ins>
      <w:r>
        <w:t xml:space="preserve"> to an ASIO official for the purposes of the performance of the ASIO official’s functions under the ASIO Act or another law of the Commonwealth.</w:t>
      </w:r>
    </w:p>
    <w:p>
      <w:pPr>
        <w:pStyle w:val="Subsection"/>
      </w:pPr>
      <w:r>
        <w:tab/>
        <w:t>(</w:t>
      </w:r>
      <w:del w:id="282" w:author="Master Repository Process" w:date="2022-04-14T16:27:00Z">
        <w:r>
          <w:delText>3</w:delText>
        </w:r>
      </w:del>
      <w:ins w:id="283" w:author="Master Repository Process" w:date="2022-04-14T16:27:00Z">
        <w:r>
          <w:t>4</w:t>
        </w:r>
      </w:ins>
      <w:r>
        <w:t>)</w:t>
      </w:r>
      <w:r>
        <w:tab/>
        <w:t>The CEO may, with the prior approval of the Commissioner of Police, disclose photographs</w:t>
      </w:r>
      <w:ins w:id="284" w:author="Master Repository Process" w:date="2022-04-14T16:27:00Z">
        <w:r>
          <w:t xml:space="preserve"> provided to or used by the CEO under this Part</w:t>
        </w:r>
      </w:ins>
      <w:r>
        <w:t xml:space="preserve">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285" w:name="_Toc100144616"/>
      <w:r>
        <w:tab/>
        <w:t xml:space="preserve">[Section </w:t>
      </w:r>
      <w:del w:id="286" w:author="Master Repository Process" w:date="2022-04-14T16:27:00Z">
        <w:r>
          <w:delText>11C</w:delText>
        </w:r>
      </w:del>
      <w:ins w:id="287" w:author="Master Repository Process" w:date="2022-04-14T16:27:00Z">
        <w:r>
          <w:t>11E</w:t>
        </w:r>
      </w:ins>
      <w:r>
        <w:t xml:space="preserve"> inserted: No.</w:t>
      </w:r>
      <w:del w:id="288" w:author="Master Repository Process" w:date="2022-04-14T16:27:00Z">
        <w:r>
          <w:delText xml:space="preserve"> 18</w:delText>
        </w:r>
      </w:del>
      <w:ins w:id="289" w:author="Master Repository Process" w:date="2022-04-14T16:27:00Z">
        <w:r>
          <w:t> 8</w:t>
        </w:r>
      </w:ins>
      <w:r>
        <w:t xml:space="preserve"> of </w:t>
      </w:r>
      <w:del w:id="290" w:author="Master Repository Process" w:date="2022-04-14T16:27:00Z">
        <w:r>
          <w:delText>2011</w:delText>
        </w:r>
      </w:del>
      <w:ins w:id="291" w:author="Master Repository Process" w:date="2022-04-14T16:27:00Z">
        <w:r>
          <w:t>2022</w:t>
        </w:r>
      </w:ins>
      <w:r>
        <w:t xml:space="preserve"> s. </w:t>
      </w:r>
      <w:del w:id="292" w:author="Master Repository Process" w:date="2022-04-14T16:27:00Z">
        <w:r>
          <w:delText>26</w:delText>
        </w:r>
      </w:del>
      <w:ins w:id="293" w:author="Master Repository Process" w:date="2022-04-14T16:27:00Z">
        <w:r>
          <w:t>12</w:t>
        </w:r>
      </w:ins>
      <w:r>
        <w:t>.]</w:t>
      </w:r>
    </w:p>
    <w:p>
      <w:pPr>
        <w:pStyle w:val="Heading5"/>
      </w:pPr>
      <w:bookmarkStart w:id="294" w:name="_Toc100314592"/>
      <w:bookmarkStart w:id="295" w:name="_Toc75774707"/>
      <w:del w:id="296" w:author="Master Repository Process" w:date="2022-04-14T16:27:00Z">
        <w:r>
          <w:rPr>
            <w:rStyle w:val="CharSectno"/>
          </w:rPr>
          <w:delText>11D</w:delText>
        </w:r>
      </w:del>
      <w:ins w:id="297" w:author="Master Repository Process" w:date="2022-04-14T16:27:00Z">
        <w:r>
          <w:rPr>
            <w:rStyle w:val="CharSectno"/>
          </w:rPr>
          <w:t>11F</w:t>
        </w:r>
      </w:ins>
      <w:r>
        <w:t>.</w:t>
      </w:r>
      <w:r>
        <w:tab/>
        <w:t xml:space="preserve">Disclosure </w:t>
      </w:r>
      <w:ins w:id="298" w:author="Master Repository Process" w:date="2022-04-14T16:27:00Z">
        <w:r>
          <w:t xml:space="preserve">of photographs </w:t>
        </w:r>
      </w:ins>
      <w:r>
        <w:t>to executor or administrator</w:t>
      </w:r>
      <w:bookmarkEnd w:id="285"/>
      <w:bookmarkEnd w:id="294"/>
      <w:bookmarkEnd w:id="295"/>
    </w:p>
    <w:p>
      <w:pPr>
        <w:pStyle w:val="Subsection"/>
      </w:pPr>
      <w:r>
        <w:tab/>
      </w:r>
      <w:r>
        <w:tab/>
        <w:t>If the person shown in a photograph</w:t>
      </w:r>
      <w:ins w:id="299" w:author="Master Repository Process" w:date="2022-04-14T16:27:00Z">
        <w:r>
          <w:t xml:space="preserve"> provided to or used by the CEO under this Part</w:t>
        </w:r>
      </w:ins>
      <w:r>
        <w:t xml:space="preserve"> has died, the CEO may disclose the photograph to an executor or administrator of the person’s estate.</w:t>
      </w:r>
    </w:p>
    <w:p>
      <w:pPr>
        <w:pStyle w:val="Footnotesection"/>
      </w:pPr>
      <w:bookmarkStart w:id="300" w:name="_Toc100144617"/>
      <w:r>
        <w:tab/>
        <w:t xml:space="preserve">[Section </w:t>
      </w:r>
      <w:del w:id="301" w:author="Master Repository Process" w:date="2022-04-14T16:27:00Z">
        <w:r>
          <w:delText>11D</w:delText>
        </w:r>
      </w:del>
      <w:ins w:id="302" w:author="Master Repository Process" w:date="2022-04-14T16:27:00Z">
        <w:r>
          <w:t>11F</w:t>
        </w:r>
      </w:ins>
      <w:r>
        <w:t xml:space="preserve"> inserted: No.</w:t>
      </w:r>
      <w:del w:id="303" w:author="Master Repository Process" w:date="2022-04-14T16:27:00Z">
        <w:r>
          <w:delText xml:space="preserve"> 18</w:delText>
        </w:r>
      </w:del>
      <w:ins w:id="304" w:author="Master Repository Process" w:date="2022-04-14T16:27:00Z">
        <w:r>
          <w:t> 8</w:t>
        </w:r>
      </w:ins>
      <w:r>
        <w:t xml:space="preserve"> of </w:t>
      </w:r>
      <w:del w:id="305" w:author="Master Repository Process" w:date="2022-04-14T16:27:00Z">
        <w:r>
          <w:delText>2011</w:delText>
        </w:r>
      </w:del>
      <w:ins w:id="306" w:author="Master Repository Process" w:date="2022-04-14T16:27:00Z">
        <w:r>
          <w:t>2022</w:t>
        </w:r>
      </w:ins>
      <w:r>
        <w:t xml:space="preserve"> s. </w:t>
      </w:r>
      <w:del w:id="307" w:author="Master Repository Process" w:date="2022-04-14T16:27:00Z">
        <w:r>
          <w:delText>26</w:delText>
        </w:r>
      </w:del>
      <w:ins w:id="308" w:author="Master Repository Process" w:date="2022-04-14T16:27:00Z">
        <w:r>
          <w:t>12</w:t>
        </w:r>
      </w:ins>
      <w:r>
        <w:t>.]</w:t>
      </w:r>
    </w:p>
    <w:p>
      <w:pPr>
        <w:pStyle w:val="Heading5"/>
      </w:pPr>
      <w:bookmarkStart w:id="309" w:name="_Toc100314593"/>
      <w:bookmarkStart w:id="310" w:name="_Toc75774708"/>
      <w:del w:id="311" w:author="Master Repository Process" w:date="2022-04-14T16:27:00Z">
        <w:r>
          <w:rPr>
            <w:rStyle w:val="CharSectno"/>
          </w:rPr>
          <w:delText>11E</w:delText>
        </w:r>
      </w:del>
      <w:ins w:id="312" w:author="Master Repository Process" w:date="2022-04-14T16:27:00Z">
        <w:r>
          <w:rPr>
            <w:rStyle w:val="CharSectno"/>
          </w:rPr>
          <w:t>11G</w:t>
        </w:r>
      </w:ins>
      <w:r>
        <w:t>.</w:t>
      </w:r>
      <w:r>
        <w:tab/>
        <w:t>Disclosure to CEO (road passenger services)</w:t>
      </w:r>
      <w:bookmarkEnd w:id="300"/>
      <w:bookmarkEnd w:id="309"/>
      <w:bookmarkEnd w:id="310"/>
    </w:p>
    <w:p>
      <w:pPr>
        <w:pStyle w:val="Subsection"/>
        <w:rPr>
          <w:ins w:id="313" w:author="Master Repository Process" w:date="2022-04-14T16:27:00Z"/>
        </w:rPr>
      </w:pPr>
      <w:del w:id="314" w:author="Master Repository Process" w:date="2022-04-14T16:27:00Z">
        <w:r>
          <w:tab/>
        </w:r>
      </w:del>
      <w:ins w:id="315" w:author="Master Repository Process" w:date="2022-04-14T16:27:00Z">
        <w:r>
          <w:tab/>
          <w:t>(1)</w:t>
        </w:r>
        <w:r>
          <w:tab/>
          <w:t>In this section —</w:t>
        </w:r>
      </w:ins>
    </w:p>
    <w:p>
      <w:pPr>
        <w:pStyle w:val="Defstart"/>
        <w:rPr>
          <w:ins w:id="316" w:author="Master Repository Process" w:date="2022-04-14T16:27:00Z"/>
        </w:rPr>
      </w:pPr>
      <w:ins w:id="317" w:author="Master Repository Process" w:date="2022-04-14T16:27:00Z">
        <w:r>
          <w:tab/>
        </w:r>
        <w:r>
          <w:rPr>
            <w:rStyle w:val="CharDefText"/>
          </w:rPr>
          <w:t>CEO (road passenger services)</w:t>
        </w:r>
        <w:r>
          <w:t xml:space="preserve"> means the CEO as defined in the </w:t>
        </w:r>
        <w:r>
          <w:rPr>
            <w:i/>
          </w:rPr>
          <w:t>Transport (Road Passenger Services) Act 2018</w:t>
        </w:r>
        <w:r>
          <w:t xml:space="preserve"> section 4(1).</w:t>
        </w:r>
      </w:ins>
    </w:p>
    <w:p>
      <w:pPr>
        <w:pStyle w:val="Subsection"/>
      </w:pPr>
      <w:ins w:id="318" w:author="Master Repository Process" w:date="2022-04-14T16:27:00Z">
        <w:r>
          <w:tab/>
          <w:t>(2)</w:t>
        </w:r>
      </w:ins>
      <w:r>
        <w:tab/>
      </w:r>
      <w:r>
        <w:rPr>
          <w:szCs w:val="24"/>
        </w:rPr>
        <w:t>The CEO may disclose photographs</w:t>
      </w:r>
      <w:ins w:id="319" w:author="Master Repository Process" w:date="2022-04-14T16:27:00Z">
        <w:r>
          <w:rPr>
            <w:szCs w:val="24"/>
          </w:rPr>
          <w:t xml:space="preserve"> provided to or used by the CEO under </w:t>
        </w:r>
        <w:r>
          <w:t>this</w:t>
        </w:r>
        <w:r>
          <w:rPr>
            <w:szCs w:val="24"/>
          </w:rPr>
          <w:t xml:space="preserve"> Part</w:t>
        </w:r>
      </w:ins>
      <w:r>
        <w:rPr>
          <w:szCs w:val="24"/>
        </w:rPr>
        <w:t xml:space="preserve">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Footnotesection"/>
        <w:rPr>
          <w:ins w:id="320" w:author="Master Repository Process" w:date="2022-04-14T16:27:00Z"/>
        </w:rPr>
      </w:pPr>
      <w:bookmarkStart w:id="321" w:name="_Toc100144618"/>
      <w:r>
        <w:tab/>
        <w:t xml:space="preserve">[Section </w:t>
      </w:r>
      <w:del w:id="322" w:author="Master Repository Process" w:date="2022-04-14T16:27:00Z">
        <w:r>
          <w:delText>11E</w:delText>
        </w:r>
      </w:del>
      <w:ins w:id="323" w:author="Master Repository Process" w:date="2022-04-14T16:27:00Z">
        <w:r>
          <w:t>11G</w:t>
        </w:r>
      </w:ins>
      <w:r>
        <w:t xml:space="preserve"> inserted: No. </w:t>
      </w:r>
      <w:del w:id="324" w:author="Master Repository Process" w:date="2022-04-14T16:27:00Z">
        <w:r>
          <w:delText>26</w:delText>
        </w:r>
      </w:del>
      <w:ins w:id="325" w:author="Master Repository Process" w:date="2022-04-14T16:27:00Z">
        <w:r>
          <w:t>8</w:t>
        </w:r>
      </w:ins>
      <w:r>
        <w:t xml:space="preserve"> of </w:t>
      </w:r>
      <w:ins w:id="326" w:author="Master Repository Process" w:date="2022-04-14T16:27:00Z">
        <w:r>
          <w:t>2022 s. 12.]</w:t>
        </w:r>
      </w:ins>
    </w:p>
    <w:p>
      <w:pPr>
        <w:pStyle w:val="Heading5"/>
        <w:rPr>
          <w:ins w:id="327" w:author="Master Repository Process" w:date="2022-04-14T16:27:00Z"/>
        </w:rPr>
      </w:pPr>
      <w:bookmarkStart w:id="328" w:name="_Toc100314594"/>
      <w:ins w:id="329" w:author="Master Repository Process" w:date="2022-04-14T16:27:00Z">
        <w:r>
          <w:rPr>
            <w:rStyle w:val="CharSectno"/>
          </w:rPr>
          <w:t>11H</w:t>
        </w:r>
        <w:r>
          <w:t>.</w:t>
        </w:r>
        <w:r>
          <w:tab/>
          <w:t>Possession and reproduction of photographs and signatures</w:t>
        </w:r>
        <w:bookmarkEnd w:id="321"/>
        <w:bookmarkEnd w:id="328"/>
      </w:ins>
    </w:p>
    <w:p>
      <w:pPr>
        <w:pStyle w:val="Subsection"/>
        <w:rPr>
          <w:ins w:id="330" w:author="Master Repository Process" w:date="2022-04-14T16:27:00Z"/>
        </w:rPr>
      </w:pPr>
      <w:ins w:id="331" w:author="Master Repository Process" w:date="2022-04-14T16:27:00Z">
        <w:r>
          <w:tab/>
          <w:t>(1)</w:t>
        </w:r>
        <w:r>
          <w:tab/>
          <w:t>A person must not, other than for the purposes of this Part or a related Act, possess a photograph or signature provided to or used by the CEO under this Part that is not on a driver’s licence document or learner’s permit document.</w:t>
        </w:r>
      </w:ins>
    </w:p>
    <w:p>
      <w:pPr>
        <w:pStyle w:val="Penstart"/>
        <w:rPr>
          <w:ins w:id="332" w:author="Master Repository Process" w:date="2022-04-14T16:27:00Z"/>
        </w:rPr>
      </w:pPr>
      <w:ins w:id="333" w:author="Master Repository Process" w:date="2022-04-14T16:27:00Z">
        <w:r>
          <w:tab/>
          <w:t>Penalty for this subsection: imprisonment for 2 years or a fine of 480 PU.</w:t>
        </w:r>
      </w:ins>
    </w:p>
    <w:p>
      <w:pPr>
        <w:pStyle w:val="Subsection"/>
        <w:rPr>
          <w:ins w:id="334" w:author="Master Repository Process" w:date="2022-04-14T16:27:00Z"/>
        </w:rPr>
      </w:pPr>
      <w:ins w:id="335" w:author="Master Repository Process" w:date="2022-04-14T16:27:00Z">
        <w:r>
          <w:tab/>
          <w:t>(2)</w:t>
        </w:r>
        <w:r>
          <w:tab/>
          <w:t>Subsection (1) does not apply to a person who possesses a photograph or signature as a result of its disclosure under this Division.</w:t>
        </w:r>
      </w:ins>
    </w:p>
    <w:p>
      <w:pPr>
        <w:pStyle w:val="Subsection"/>
        <w:rPr>
          <w:ins w:id="336" w:author="Master Repository Process" w:date="2022-04-14T16:27:00Z"/>
        </w:rPr>
      </w:pPr>
      <w:ins w:id="337" w:author="Master Repository Process" w:date="2022-04-14T16:27:00Z">
        <w:r>
          <w:tab/>
          <w:t>(3)</w:t>
        </w:r>
        <w:r>
          <w:tab/>
          <w:t xml:space="preserve">A person employed or engaged in connection with any aspect of the production of driver’s licence documents, learner’s permit documents or otherwise concerned in the administration of this Part must not, other than for the purposes of this Part, a related Act or the </w:t>
        </w:r>
        <w:r>
          <w:rPr>
            <w:i/>
          </w:rPr>
          <w:t>Transport (Road Passenger Services) Act </w:t>
        </w:r>
      </w:ins>
      <w:r>
        <w:rPr>
          <w:i/>
        </w:rPr>
        <w:t xml:space="preserve">2018 </w:t>
      </w:r>
      <w:del w:id="338" w:author="Master Repository Process" w:date="2022-04-14T16:27:00Z">
        <w:r>
          <w:delText>s. 322</w:delText>
        </w:r>
      </w:del>
      <w:ins w:id="339" w:author="Master Repository Process" w:date="2022-04-14T16:27:00Z">
        <w:r>
          <w:t>Part 7 —</w:t>
        </w:r>
      </w:ins>
    </w:p>
    <w:p>
      <w:pPr>
        <w:pStyle w:val="Indenta"/>
        <w:rPr>
          <w:ins w:id="340" w:author="Master Repository Process" w:date="2022-04-14T16:27:00Z"/>
        </w:rPr>
      </w:pPr>
      <w:ins w:id="341" w:author="Master Repository Process" w:date="2022-04-14T16:27:00Z">
        <w:r>
          <w:tab/>
          <w:t>(a)</w:t>
        </w:r>
        <w:r>
          <w:tab/>
          <w:t>reproduce a photograph or signature provided to or used by the CEO under this Part by any means; or</w:t>
        </w:r>
      </w:ins>
    </w:p>
    <w:p>
      <w:pPr>
        <w:pStyle w:val="Indenta"/>
        <w:rPr>
          <w:ins w:id="342" w:author="Master Repository Process" w:date="2022-04-14T16:27:00Z"/>
        </w:rPr>
      </w:pPr>
      <w:ins w:id="343" w:author="Master Repository Process" w:date="2022-04-14T16:27:00Z">
        <w:r>
          <w:tab/>
          <w:t>(b)</w:t>
        </w:r>
        <w:r>
          <w:tab/>
          <w:t>cause or permit another person to reproduce a photograph or signature provided to or used by the CEO under this Part by any means.</w:t>
        </w:r>
      </w:ins>
    </w:p>
    <w:p>
      <w:pPr>
        <w:pStyle w:val="Penstart"/>
        <w:rPr>
          <w:ins w:id="344" w:author="Master Repository Process" w:date="2022-04-14T16:27:00Z"/>
        </w:rPr>
      </w:pPr>
      <w:ins w:id="345" w:author="Master Repository Process" w:date="2022-04-14T16:27:00Z">
        <w:r>
          <w:tab/>
          <w:t>Penalty for this subsection: imprisonment for 2 years or a fine of 480 PU.</w:t>
        </w:r>
      </w:ins>
    </w:p>
    <w:p>
      <w:pPr>
        <w:pStyle w:val="Footnotesection"/>
        <w:rPr>
          <w:ins w:id="346" w:author="Master Repository Process" w:date="2022-04-14T16:27:00Z"/>
        </w:rPr>
      </w:pPr>
      <w:bookmarkStart w:id="347" w:name="_Toc100144619"/>
      <w:ins w:id="348" w:author="Master Repository Process" w:date="2022-04-14T16:27:00Z">
        <w:r>
          <w:tab/>
          <w:t>[Section 11H inserted: No. 8 of 2022 s. 12.]</w:t>
        </w:r>
      </w:ins>
    </w:p>
    <w:p>
      <w:pPr>
        <w:pStyle w:val="Heading5"/>
        <w:rPr>
          <w:ins w:id="349" w:author="Master Repository Process" w:date="2022-04-14T16:27:00Z"/>
        </w:rPr>
      </w:pPr>
      <w:bookmarkStart w:id="350" w:name="_Toc100314595"/>
      <w:ins w:id="351" w:author="Master Repository Process" w:date="2022-04-14T16:27:00Z">
        <w:r>
          <w:rPr>
            <w:rStyle w:val="CharSectno"/>
          </w:rPr>
          <w:t>11I</w:t>
        </w:r>
        <w:r>
          <w:t>.</w:t>
        </w:r>
        <w:r>
          <w:tab/>
          <w:t>No subpoena or orders for disclosure of identifying information</w:t>
        </w:r>
        <w:bookmarkEnd w:id="347"/>
        <w:bookmarkEnd w:id="350"/>
      </w:ins>
    </w:p>
    <w:p>
      <w:pPr>
        <w:pStyle w:val="Subsection"/>
        <w:rPr>
          <w:ins w:id="352" w:author="Master Repository Process" w:date="2022-04-14T16:27:00Z"/>
        </w:rPr>
      </w:pPr>
      <w:ins w:id="353" w:author="Master Repository Process" w:date="2022-04-14T16:27:00Z">
        <w:r>
          <w:tab/>
        </w:r>
        <w:r>
          <w:tab/>
          <w:t xml:space="preserve">Identifying information is not to be compelled to be produced or disclosed in civil proceedings by subpoena or otherwise, except in proceedings under the following Acts — </w:t>
        </w:r>
      </w:ins>
    </w:p>
    <w:p>
      <w:pPr>
        <w:pStyle w:val="Indenta"/>
        <w:rPr>
          <w:ins w:id="354" w:author="Master Repository Process" w:date="2022-04-14T16:27:00Z"/>
        </w:rPr>
      </w:pPr>
      <w:ins w:id="355" w:author="Master Repository Process" w:date="2022-04-14T16:27:00Z">
        <w:r>
          <w:tab/>
          <w:t>(a)</w:t>
        </w:r>
        <w:r>
          <w:tab/>
          <w:t xml:space="preserve">the </w:t>
        </w:r>
        <w:r>
          <w:rPr>
            <w:i/>
          </w:rPr>
          <w:t>Criminal Organisations Control Act 2012</w:t>
        </w:r>
        <w:r>
          <w:t>;</w:t>
        </w:r>
      </w:ins>
    </w:p>
    <w:p>
      <w:pPr>
        <w:pStyle w:val="Indenta"/>
        <w:rPr>
          <w:ins w:id="356" w:author="Master Repository Process" w:date="2022-04-14T16:27:00Z"/>
        </w:rPr>
      </w:pPr>
      <w:ins w:id="357" w:author="Master Repository Process" w:date="2022-04-14T16:27:00Z">
        <w:r>
          <w:tab/>
          <w:t>(b)</w:t>
        </w:r>
        <w:r>
          <w:tab/>
          <w:t xml:space="preserve">the </w:t>
        </w:r>
        <w:r>
          <w:rPr>
            <w:i/>
          </w:rPr>
          <w:t>Criminal Property Confiscation Act 2000</w:t>
        </w:r>
        <w:r>
          <w:t>;</w:t>
        </w:r>
      </w:ins>
    </w:p>
    <w:p>
      <w:pPr>
        <w:pStyle w:val="Indenta"/>
        <w:rPr>
          <w:ins w:id="358" w:author="Master Repository Process" w:date="2022-04-14T16:27:00Z"/>
        </w:rPr>
      </w:pPr>
      <w:ins w:id="359" w:author="Master Repository Process" w:date="2022-04-14T16:27:00Z">
        <w:r>
          <w:tab/>
          <w:t>(c)</w:t>
        </w:r>
        <w:r>
          <w:tab/>
          <w:t xml:space="preserve">the </w:t>
        </w:r>
        <w:r>
          <w:rPr>
            <w:i/>
          </w:rPr>
          <w:t>High Risk Serious Offenders Act 2020</w:t>
        </w:r>
        <w:r>
          <w:t>.</w:t>
        </w:r>
      </w:ins>
    </w:p>
    <w:p>
      <w:pPr>
        <w:pStyle w:val="Footnotesection"/>
        <w:rPr>
          <w:ins w:id="360" w:author="Master Repository Process" w:date="2022-04-14T16:27:00Z"/>
        </w:rPr>
      </w:pPr>
      <w:bookmarkStart w:id="361" w:name="_Toc100144620"/>
      <w:ins w:id="362" w:author="Master Repository Process" w:date="2022-04-14T16:27:00Z">
        <w:r>
          <w:tab/>
          <w:t>[Section 11I inserted: No. 8 of 2022 s. 12.]</w:t>
        </w:r>
      </w:ins>
    </w:p>
    <w:p>
      <w:pPr>
        <w:pStyle w:val="Heading5"/>
        <w:rPr>
          <w:ins w:id="363" w:author="Master Repository Process" w:date="2022-04-14T16:27:00Z"/>
        </w:rPr>
      </w:pPr>
      <w:bookmarkStart w:id="364" w:name="_Toc100314596"/>
      <w:ins w:id="365" w:author="Master Repository Process" w:date="2022-04-14T16:27:00Z">
        <w:r>
          <w:rPr>
            <w:rStyle w:val="CharSectno"/>
          </w:rPr>
          <w:t>11J</w:t>
        </w:r>
        <w:r>
          <w:t>.</w:t>
        </w:r>
        <w:r>
          <w:tab/>
          <w:t>Annual report in relation to identifying information</w:t>
        </w:r>
        <w:bookmarkEnd w:id="361"/>
        <w:bookmarkEnd w:id="364"/>
      </w:ins>
    </w:p>
    <w:p>
      <w:pPr>
        <w:pStyle w:val="Subsection"/>
        <w:rPr>
          <w:ins w:id="366" w:author="Master Repository Process" w:date="2022-04-14T16:27:00Z"/>
        </w:rPr>
      </w:pPr>
      <w:ins w:id="367" w:author="Master Repository Process" w:date="2022-04-14T16:27:00Z">
        <w:r>
          <w:tab/>
          <w:t>(1)</w:t>
        </w:r>
        <w:r>
          <w:tab/>
          <w:t xml:space="preserve">In this section — </w:t>
        </w:r>
      </w:ins>
    </w:p>
    <w:p>
      <w:pPr>
        <w:pStyle w:val="Defstart"/>
        <w:rPr>
          <w:ins w:id="368" w:author="Master Repository Process" w:date="2022-04-14T16:27:00Z"/>
        </w:rPr>
      </w:pPr>
      <w:ins w:id="369" w:author="Master Repository Process" w:date="2022-04-14T16:27:00Z">
        <w:r>
          <w:tab/>
        </w:r>
        <w:r>
          <w:rPr>
            <w:rStyle w:val="CharDefText"/>
          </w:rPr>
          <w:t>Department</w:t>
        </w:r>
        <w:r>
          <w:t xml:space="preserve"> means the department of the Public Service principally assisting in the administration of this Act;</w:t>
        </w:r>
      </w:ins>
    </w:p>
    <w:p>
      <w:pPr>
        <w:pStyle w:val="Defstart"/>
        <w:rPr>
          <w:ins w:id="370" w:author="Master Repository Process" w:date="2022-04-14T16:27:00Z"/>
        </w:rPr>
      </w:pPr>
      <w:ins w:id="371" w:author="Master Repository Process" w:date="2022-04-14T16:27:00Z">
        <w:r>
          <w:tab/>
        </w:r>
        <w:r>
          <w:rPr>
            <w:rStyle w:val="CharDefText"/>
          </w:rPr>
          <w:t>Entity</w:t>
        </w:r>
        <w:r>
          <w:t xml:space="preserve"> has the meaning given in clause 3.1 of the intergovernmental agreement;</w:t>
        </w:r>
      </w:ins>
    </w:p>
    <w:p>
      <w:pPr>
        <w:pStyle w:val="Defstart"/>
        <w:rPr>
          <w:ins w:id="372" w:author="Master Repository Process" w:date="2022-04-14T16:27:00Z"/>
        </w:rPr>
      </w:pPr>
      <w:ins w:id="373" w:author="Master Repository Process" w:date="2022-04-14T16:27:00Z">
        <w:r>
          <w:tab/>
        </w:r>
        <w:r>
          <w:rPr>
            <w:rStyle w:val="CharDefText"/>
          </w:rPr>
          <w:t>Face Matching Services</w:t>
        </w:r>
        <w:r>
          <w:t xml:space="preserve"> has the meaning given in clause 3.1 of the intergovernmental agreement.</w:t>
        </w:r>
      </w:ins>
    </w:p>
    <w:p>
      <w:pPr>
        <w:pStyle w:val="Subsection"/>
        <w:rPr>
          <w:ins w:id="374" w:author="Master Repository Process" w:date="2022-04-14T16:27:00Z"/>
        </w:rPr>
      </w:pPr>
      <w:ins w:id="375" w:author="Master Repository Process" w:date="2022-04-14T16:27:00Z">
        <w:r>
          <w:tab/>
          <w:t>(2)</w:t>
        </w:r>
        <w:r>
          <w:tab/>
          <w:t xml:space="preserve">Within 3 months after the end of the financial year, the CEO must give to the Minister a report containing the following information for that financial year — </w:t>
        </w:r>
      </w:ins>
    </w:p>
    <w:p>
      <w:pPr>
        <w:pStyle w:val="Indenta"/>
        <w:rPr>
          <w:ins w:id="376" w:author="Master Repository Process" w:date="2022-04-14T16:27:00Z"/>
        </w:rPr>
      </w:pPr>
      <w:ins w:id="377" w:author="Master Repository Process" w:date="2022-04-14T16:27:00Z">
        <w:r>
          <w:tab/>
          <w:t>(a)</w:t>
        </w:r>
        <w:r>
          <w:tab/>
          <w:t>the name of each Entity with which the Department had an arrangement that allowed for identifying information to be shared with the Entity through the Face Matching Services;</w:t>
        </w:r>
      </w:ins>
    </w:p>
    <w:p>
      <w:pPr>
        <w:pStyle w:val="Indenta"/>
        <w:rPr>
          <w:ins w:id="378" w:author="Master Repository Process" w:date="2022-04-14T16:27:00Z"/>
        </w:rPr>
      </w:pPr>
      <w:ins w:id="379" w:author="Master Repository Process" w:date="2022-04-14T16:27:00Z">
        <w:r>
          <w:tab/>
          <w:t>(b)</w:t>
        </w:r>
        <w:r>
          <w:tab/>
          <w:t>details of any loss of, or unauthorised access to or disclosure of, identifying information that is likely to result in serious harm to a person to whom the information relates;</w:t>
        </w:r>
      </w:ins>
    </w:p>
    <w:p>
      <w:pPr>
        <w:pStyle w:val="Indenta"/>
        <w:rPr>
          <w:ins w:id="380" w:author="Master Repository Process" w:date="2022-04-14T16:27:00Z"/>
        </w:rPr>
      </w:pPr>
      <w:ins w:id="381" w:author="Master Repository Process" w:date="2022-04-14T16:27:00Z">
        <w:r>
          <w:tab/>
          <w:t>(c)</w:t>
        </w:r>
        <w:r>
          <w:tab/>
          <w:t>any other information that the Minister requests the CEO to include in relation to identifying information.</w:t>
        </w:r>
      </w:ins>
    </w:p>
    <w:p>
      <w:pPr>
        <w:pStyle w:val="Subsection"/>
        <w:rPr>
          <w:ins w:id="382" w:author="Master Repository Process" w:date="2022-04-14T16:27:00Z"/>
        </w:rPr>
      </w:pPr>
      <w:ins w:id="383" w:author="Master Repository Process" w:date="2022-04-14T16:27:00Z">
        <w:r>
          <w:tab/>
          <w:t>(3)</w:t>
        </w:r>
        <w:r>
          <w:tab/>
          <w:t xml:space="preserve">The report may form part of the annual report submitted to the Minister under the </w:t>
        </w:r>
        <w:r>
          <w:rPr>
            <w:i/>
          </w:rPr>
          <w:t>Financial Management Act 2006</w:t>
        </w:r>
        <w:r>
          <w:t xml:space="preserve"> section 63(2)(a).</w:t>
        </w:r>
      </w:ins>
    </w:p>
    <w:p>
      <w:pPr>
        <w:pStyle w:val="Subsection"/>
        <w:rPr>
          <w:ins w:id="384" w:author="Master Repository Process" w:date="2022-04-14T16:27:00Z"/>
        </w:rPr>
      </w:pPr>
      <w:ins w:id="385" w:author="Master Repository Process" w:date="2022-04-14T16:27:00Z">
        <w:r>
          <w:tab/>
          <w:t>(4)</w:t>
        </w:r>
        <w:r>
          <w:tab/>
          <w:t>If the report does not form part of that annual report, the Minister must cause a copy of the report to be laid before each House of Parliament within 14 sitting days of the House after the Minister receives it.</w:t>
        </w:r>
      </w:ins>
    </w:p>
    <w:p>
      <w:pPr>
        <w:pStyle w:val="Footnotesection"/>
        <w:rPr>
          <w:ins w:id="386" w:author="Master Repository Process" w:date="2022-04-14T16:27:00Z"/>
        </w:rPr>
      </w:pPr>
      <w:bookmarkStart w:id="387" w:name="_Toc100144621"/>
      <w:ins w:id="388" w:author="Master Repository Process" w:date="2022-04-14T16:27:00Z">
        <w:r>
          <w:tab/>
          <w:t>[Section 11J inserted: No. 8 of 2022 s. 12.]</w:t>
        </w:r>
      </w:ins>
    </w:p>
    <w:p>
      <w:pPr>
        <w:pStyle w:val="Heading5"/>
        <w:rPr>
          <w:ins w:id="389" w:author="Master Repository Process" w:date="2022-04-14T16:27:00Z"/>
        </w:rPr>
      </w:pPr>
      <w:bookmarkStart w:id="390" w:name="_Toc100314597"/>
      <w:ins w:id="391" w:author="Master Repository Process" w:date="2022-04-14T16:27:00Z">
        <w:r>
          <w:rPr>
            <w:rStyle w:val="CharSectno"/>
          </w:rPr>
          <w:t>11K</w:t>
        </w:r>
        <w:r>
          <w:t>.</w:t>
        </w:r>
        <w:r>
          <w:tab/>
          <w:t>Tabling amendments to intergovernmental agreement</w:t>
        </w:r>
        <w:bookmarkEnd w:id="387"/>
        <w:bookmarkEnd w:id="390"/>
      </w:ins>
    </w:p>
    <w:p>
      <w:pPr>
        <w:pStyle w:val="Subsection"/>
        <w:rPr>
          <w:ins w:id="392" w:author="Master Repository Process" w:date="2022-04-14T16:27:00Z"/>
        </w:rPr>
      </w:pPr>
      <w:ins w:id="393" w:author="Master Repository Process" w:date="2022-04-14T16:27:00Z">
        <w:r>
          <w:tab/>
        </w:r>
        <w:r>
          <w:tab/>
          <w:t>If the intergovernmental agreement (other than a Schedule that does not relate to this State) is amended, the Minister must cause a copy of the amendment to be laid before each House of Parliament within 14 sitting days of the House after the amendment is made.</w:t>
        </w:r>
      </w:ins>
    </w:p>
    <w:p>
      <w:pPr>
        <w:pStyle w:val="Footnotesection"/>
      </w:pPr>
      <w:ins w:id="394" w:author="Master Repository Process" w:date="2022-04-14T16:27:00Z">
        <w:r>
          <w:tab/>
          <w:t>[Section 11K inserted: No. 8 of 2022 s. 12</w:t>
        </w:r>
      </w:ins>
      <w:r>
        <w:t>.]</w:t>
      </w:r>
    </w:p>
    <w:p>
      <w:pPr>
        <w:pStyle w:val="Heading3"/>
      </w:pPr>
      <w:bookmarkStart w:id="395" w:name="_Toc100236438"/>
      <w:bookmarkStart w:id="396" w:name="_Toc100239543"/>
      <w:bookmarkStart w:id="397" w:name="_Toc100314598"/>
      <w:bookmarkStart w:id="398" w:name="_Toc75505482"/>
      <w:bookmarkStart w:id="399" w:name="_Toc75507196"/>
      <w:bookmarkStart w:id="400" w:name="_Toc75507463"/>
      <w:bookmarkStart w:id="401" w:name="_Toc75774709"/>
      <w:bookmarkEnd w:id="183"/>
      <w:r>
        <w:rPr>
          <w:rStyle w:val="CharDivNo"/>
        </w:rPr>
        <w:t>Division 3</w:t>
      </w:r>
      <w:r>
        <w:t> — </w:t>
      </w:r>
      <w:r>
        <w:rPr>
          <w:rStyle w:val="CharDivText"/>
        </w:rPr>
        <w:t>Other matters about driver authorisations</w:t>
      </w:r>
      <w:bookmarkEnd w:id="395"/>
      <w:bookmarkEnd w:id="396"/>
      <w:bookmarkEnd w:id="397"/>
      <w:bookmarkEnd w:id="398"/>
      <w:bookmarkEnd w:id="399"/>
      <w:bookmarkEnd w:id="400"/>
      <w:bookmarkEnd w:id="401"/>
    </w:p>
    <w:p>
      <w:pPr>
        <w:pStyle w:val="Heading5"/>
      </w:pPr>
      <w:bookmarkStart w:id="402" w:name="_Toc100314599"/>
      <w:bookmarkStart w:id="403" w:name="_Toc75774710"/>
      <w:r>
        <w:rPr>
          <w:rStyle w:val="CharSectno"/>
        </w:rPr>
        <w:t>11</w:t>
      </w:r>
      <w:r>
        <w:t>.</w:t>
      </w:r>
      <w:r>
        <w:tab/>
        <w:t>Authorisation to drive without driver’s licence</w:t>
      </w:r>
      <w:bookmarkEnd w:id="402"/>
      <w:bookmarkEnd w:id="403"/>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404" w:name="_Toc100314600"/>
      <w:bookmarkStart w:id="405" w:name="_Toc75774711"/>
      <w:r>
        <w:rPr>
          <w:rStyle w:val="CharSectno"/>
        </w:rPr>
        <w:t>12</w:t>
      </w:r>
      <w:r>
        <w:t>.</w:t>
      </w:r>
      <w:r>
        <w:tab/>
        <w:t>Driving while undergoing driving test</w:t>
      </w:r>
      <w:bookmarkEnd w:id="404"/>
      <w:bookmarkEnd w:id="405"/>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406" w:name="_Toc100314601"/>
      <w:bookmarkStart w:id="407" w:name="_Toc75774712"/>
      <w:r>
        <w:rPr>
          <w:rStyle w:val="CharSectno"/>
        </w:rPr>
        <w:t>13</w:t>
      </w:r>
      <w:r>
        <w:t>.</w:t>
      </w:r>
      <w:r>
        <w:tab/>
        <w:t>Recognition of authorisation of another jurisdiction</w:t>
      </w:r>
      <w:bookmarkEnd w:id="406"/>
      <w:bookmarkEnd w:id="407"/>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408" w:name="_Toc100314602"/>
      <w:bookmarkStart w:id="409" w:name="_Toc75774713"/>
      <w:r>
        <w:rPr>
          <w:rStyle w:val="CharSectno"/>
        </w:rPr>
        <w:t>14</w:t>
      </w:r>
      <w:r>
        <w:t>.</w:t>
      </w:r>
      <w:r>
        <w:tab/>
        <w:t>Things in other jurisdictions may affect authorisation to drive in WA</w:t>
      </w:r>
      <w:bookmarkEnd w:id="408"/>
      <w:bookmarkEnd w:id="409"/>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410" w:name="_Toc100314603"/>
      <w:bookmarkStart w:id="411" w:name="_Toc75774714"/>
      <w:r>
        <w:rPr>
          <w:rStyle w:val="CharSectno"/>
        </w:rPr>
        <w:t>15</w:t>
      </w:r>
      <w:r>
        <w:t>.</w:t>
      </w:r>
      <w:r>
        <w:tab/>
        <w:t>External territories and other countries</w:t>
      </w:r>
      <w:bookmarkEnd w:id="410"/>
      <w:bookmarkEnd w:id="411"/>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412" w:name="_Toc100236444"/>
      <w:bookmarkStart w:id="413" w:name="_Toc100239549"/>
      <w:bookmarkStart w:id="414" w:name="_Toc100314604"/>
      <w:bookmarkStart w:id="415" w:name="_Toc75505488"/>
      <w:bookmarkStart w:id="416" w:name="_Toc75507202"/>
      <w:bookmarkStart w:id="417" w:name="_Toc75507469"/>
      <w:bookmarkStart w:id="418" w:name="_Toc75774715"/>
      <w:r>
        <w:rPr>
          <w:rStyle w:val="CharPartNo"/>
        </w:rPr>
        <w:t>Part 3</w:t>
      </w:r>
      <w:r>
        <w:t> — </w:t>
      </w:r>
      <w:r>
        <w:rPr>
          <w:rStyle w:val="CharPartText"/>
        </w:rPr>
        <w:t>Loss of authorisation to drive</w:t>
      </w:r>
      <w:bookmarkEnd w:id="412"/>
      <w:bookmarkEnd w:id="413"/>
      <w:bookmarkEnd w:id="414"/>
      <w:bookmarkEnd w:id="415"/>
      <w:bookmarkEnd w:id="416"/>
      <w:bookmarkEnd w:id="417"/>
      <w:bookmarkEnd w:id="418"/>
    </w:p>
    <w:p>
      <w:pPr>
        <w:pStyle w:val="Heading3"/>
      </w:pPr>
      <w:bookmarkStart w:id="419" w:name="_Toc100236445"/>
      <w:bookmarkStart w:id="420" w:name="_Toc100239550"/>
      <w:bookmarkStart w:id="421" w:name="_Toc100314605"/>
      <w:bookmarkStart w:id="422" w:name="_Toc75505489"/>
      <w:bookmarkStart w:id="423" w:name="_Toc75507203"/>
      <w:bookmarkStart w:id="424" w:name="_Toc75507470"/>
      <w:bookmarkStart w:id="425" w:name="_Toc75774716"/>
      <w:r>
        <w:rPr>
          <w:rStyle w:val="CharDivNo"/>
        </w:rPr>
        <w:t>Division 1</w:t>
      </w:r>
      <w:r>
        <w:t> — </w:t>
      </w:r>
      <w:r>
        <w:rPr>
          <w:rStyle w:val="CharDivText"/>
        </w:rPr>
        <w:t>Provisional licences</w:t>
      </w:r>
      <w:bookmarkEnd w:id="419"/>
      <w:bookmarkEnd w:id="420"/>
      <w:bookmarkEnd w:id="421"/>
      <w:bookmarkEnd w:id="422"/>
      <w:bookmarkEnd w:id="423"/>
      <w:bookmarkEnd w:id="424"/>
      <w:bookmarkEnd w:id="425"/>
    </w:p>
    <w:p>
      <w:pPr>
        <w:pStyle w:val="Heading5"/>
        <w:rPr>
          <w:snapToGrid w:val="0"/>
        </w:rPr>
      </w:pPr>
      <w:bookmarkStart w:id="426" w:name="_Toc100314606"/>
      <w:bookmarkStart w:id="427" w:name="_Toc75774717"/>
      <w:r>
        <w:rPr>
          <w:rStyle w:val="CharSectno"/>
        </w:rPr>
        <w:t>16</w:t>
      </w:r>
      <w:r>
        <w:t>.</w:t>
      </w:r>
      <w:r>
        <w:tab/>
      </w:r>
      <w:r>
        <w:rPr>
          <w:snapToGrid w:val="0"/>
        </w:rPr>
        <w:t>Cancellation of provisional licence</w:t>
      </w:r>
      <w:bookmarkEnd w:id="426"/>
      <w:bookmarkEnd w:id="427"/>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No. 2 of 2015 s. 18.]</w:t>
      </w:r>
    </w:p>
    <w:p>
      <w:pPr>
        <w:pStyle w:val="Heading5"/>
        <w:spacing w:before="240"/>
      </w:pPr>
      <w:bookmarkStart w:id="428" w:name="_Toc100314607"/>
      <w:bookmarkStart w:id="429" w:name="_Toc75774718"/>
      <w:r>
        <w:rPr>
          <w:rStyle w:val="CharSectno"/>
        </w:rPr>
        <w:t>17</w:t>
      </w:r>
      <w:r>
        <w:t>.</w:t>
      </w:r>
      <w:r>
        <w:tab/>
        <w:t xml:space="preserve">Suspension of provisional </w:t>
      </w:r>
      <w:r>
        <w:rPr>
          <w:snapToGrid w:val="0"/>
        </w:rPr>
        <w:t>licence</w:t>
      </w:r>
      <w:bookmarkEnd w:id="428"/>
      <w:bookmarkEnd w:id="429"/>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No. 51 of 2010 s. 19.]</w:t>
      </w:r>
    </w:p>
    <w:p>
      <w:pPr>
        <w:pStyle w:val="Heading5"/>
        <w:keepNext w:val="0"/>
        <w:keepLines w:val="0"/>
        <w:widowControl w:val="0"/>
        <w:spacing w:before="180"/>
      </w:pPr>
      <w:bookmarkStart w:id="430" w:name="_Toc100314608"/>
      <w:bookmarkStart w:id="431" w:name="_Toc75774719"/>
      <w:r>
        <w:rPr>
          <w:rStyle w:val="CharSectno"/>
        </w:rPr>
        <w:t>18</w:t>
      </w:r>
      <w:r>
        <w:t>.</w:t>
      </w:r>
      <w:r>
        <w:tab/>
        <w:t>Disqualification from holding provisional licence</w:t>
      </w:r>
      <w:bookmarkEnd w:id="430"/>
      <w:bookmarkEnd w:id="431"/>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432" w:name="_Toc100236449"/>
      <w:bookmarkStart w:id="433" w:name="_Toc100239554"/>
      <w:bookmarkStart w:id="434" w:name="_Toc100314609"/>
      <w:bookmarkStart w:id="435" w:name="_Toc75505493"/>
      <w:bookmarkStart w:id="436" w:name="_Toc75507207"/>
      <w:bookmarkStart w:id="437" w:name="_Toc75507474"/>
      <w:bookmarkStart w:id="438" w:name="_Toc75774720"/>
      <w:r>
        <w:rPr>
          <w:rStyle w:val="CharDivNo"/>
        </w:rPr>
        <w:t>Division 2</w:t>
      </w:r>
      <w:r>
        <w:t> — </w:t>
      </w:r>
      <w:r>
        <w:rPr>
          <w:rStyle w:val="CharDivText"/>
        </w:rPr>
        <w:t>Disqualification</w:t>
      </w:r>
      <w:bookmarkEnd w:id="432"/>
      <w:bookmarkEnd w:id="433"/>
      <w:bookmarkEnd w:id="434"/>
      <w:bookmarkEnd w:id="435"/>
      <w:bookmarkEnd w:id="436"/>
      <w:bookmarkEnd w:id="437"/>
      <w:bookmarkEnd w:id="438"/>
    </w:p>
    <w:p>
      <w:pPr>
        <w:pStyle w:val="Heading5"/>
      </w:pPr>
      <w:bookmarkStart w:id="439" w:name="_Toc100314610"/>
      <w:bookmarkStart w:id="440" w:name="_Toc75774721"/>
      <w:r>
        <w:rPr>
          <w:rStyle w:val="CharSectno"/>
        </w:rPr>
        <w:t>19</w:t>
      </w:r>
      <w:r>
        <w:t>.</w:t>
      </w:r>
      <w:r>
        <w:tab/>
        <w:t>Term used: driver’s licence held: a person</w:t>
      </w:r>
      <w:bookmarkEnd w:id="439"/>
      <w:bookmarkEnd w:id="440"/>
    </w:p>
    <w:p>
      <w:pPr>
        <w:pStyle w:val="Subsection"/>
        <w:keepNext/>
      </w:pPr>
      <w:r>
        <w:tab/>
      </w:r>
      <w:r>
        <w:tab/>
        <w:t xml:space="preserve">In this Division — </w:t>
      </w:r>
    </w:p>
    <w:p>
      <w:pPr>
        <w:pStyle w:val="Defstart"/>
        <w:keepNext/>
      </w:pPr>
      <w:r>
        <w:tab/>
      </w:r>
      <w:r>
        <w:rPr>
          <w:rStyle w:val="CharDefText"/>
        </w:rPr>
        <w:t>driver’s licence held: a person</w:t>
      </w:r>
      <w:r>
        <w:t xml:space="preserve"> — </w:t>
      </w:r>
    </w:p>
    <w:p>
      <w:pPr>
        <w:pStyle w:val="Defpara"/>
        <w:keepNext/>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Ednotesection"/>
      </w:pPr>
      <w:r>
        <w:tab/>
        <w:t>[Section 19 amended: No. 27 of 2020 s. 49.]</w:t>
      </w:r>
    </w:p>
    <w:p>
      <w:pPr>
        <w:pStyle w:val="Heading5"/>
      </w:pPr>
      <w:bookmarkStart w:id="441" w:name="_Toc100314611"/>
      <w:bookmarkStart w:id="442" w:name="_Toc75774722"/>
      <w:r>
        <w:rPr>
          <w:rStyle w:val="CharSectno"/>
        </w:rPr>
        <w:t>20</w:t>
      </w:r>
      <w:r>
        <w:t>.</w:t>
      </w:r>
      <w:r>
        <w:tab/>
        <w:t>Notice of disqualification</w:t>
      </w:r>
      <w:bookmarkEnd w:id="441"/>
      <w:bookmarkEnd w:id="442"/>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No. 2 of 2015 s. 19.]</w:t>
      </w:r>
    </w:p>
    <w:p>
      <w:pPr>
        <w:pStyle w:val="Heading5"/>
      </w:pPr>
      <w:bookmarkStart w:id="443" w:name="_Toc100314612"/>
      <w:bookmarkStart w:id="444" w:name="_Toc75774723"/>
      <w:r>
        <w:rPr>
          <w:rStyle w:val="CharSectno"/>
        </w:rPr>
        <w:t>21</w:t>
      </w:r>
      <w:r>
        <w:t>.</w:t>
      </w:r>
      <w:r>
        <w:tab/>
        <w:t>Effect of disqualification</w:t>
      </w:r>
      <w:bookmarkEnd w:id="443"/>
      <w:bookmarkEnd w:id="444"/>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keepNext/>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No. 2 of 2015 s. 19.]</w:t>
      </w:r>
    </w:p>
    <w:p>
      <w:pPr>
        <w:pStyle w:val="Ednotesection"/>
      </w:pPr>
      <w:r>
        <w:t>[</w:t>
      </w:r>
      <w:r>
        <w:rPr>
          <w:b/>
        </w:rPr>
        <w:t>22.</w:t>
      </w:r>
      <w:r>
        <w:tab/>
        <w:t>Deleted: No. 2 of 2015 s. 19.]</w:t>
      </w:r>
    </w:p>
    <w:p>
      <w:pPr>
        <w:pStyle w:val="Heading5"/>
      </w:pPr>
      <w:bookmarkStart w:id="445" w:name="_Toc100314613"/>
      <w:bookmarkStart w:id="446" w:name="_Toc75774724"/>
      <w:r>
        <w:rPr>
          <w:rStyle w:val="CharSectno"/>
        </w:rPr>
        <w:t>23A</w:t>
      </w:r>
      <w:r>
        <w:t>.</w:t>
      </w:r>
      <w:r>
        <w:tab/>
        <w:t>Calculation of period of disqualification</w:t>
      </w:r>
      <w:bookmarkEnd w:id="445"/>
      <w:bookmarkEnd w:id="446"/>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No. 25 of 2016 s. 20.]</w:t>
      </w:r>
    </w:p>
    <w:p>
      <w:pPr>
        <w:pStyle w:val="Heading5"/>
        <w:rPr>
          <w:snapToGrid w:val="0"/>
        </w:rPr>
      </w:pPr>
      <w:bookmarkStart w:id="447" w:name="_Toc100314614"/>
      <w:bookmarkStart w:id="448" w:name="_Toc75774725"/>
      <w:r>
        <w:rPr>
          <w:rStyle w:val="CharSectno"/>
        </w:rPr>
        <w:t>23</w:t>
      </w:r>
      <w:r>
        <w:t>.</w:t>
      </w:r>
      <w:r>
        <w:tab/>
        <w:t>Licence obtained by</w:t>
      </w:r>
      <w:r>
        <w:rPr>
          <w:snapToGrid w:val="0"/>
        </w:rPr>
        <w:t xml:space="preserve"> disqualified person of no effect</w:t>
      </w:r>
      <w:bookmarkEnd w:id="447"/>
      <w:bookmarkEnd w:id="448"/>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449" w:name="_Toc100314615"/>
      <w:bookmarkStart w:id="450" w:name="_Toc75774726"/>
      <w:r>
        <w:rPr>
          <w:rStyle w:val="CharSectno"/>
        </w:rPr>
        <w:t>24</w:t>
      </w:r>
      <w:r>
        <w:t>.</w:t>
      </w:r>
      <w:r>
        <w:tab/>
      </w:r>
      <w:r>
        <w:rPr>
          <w:snapToGrid w:val="0"/>
        </w:rPr>
        <w:t>Removal of disqualification</w:t>
      </w:r>
      <w:bookmarkEnd w:id="449"/>
      <w:bookmarkEnd w:id="450"/>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451" w:name="_Toc100236456"/>
      <w:bookmarkStart w:id="452" w:name="_Toc100239561"/>
      <w:bookmarkStart w:id="453" w:name="_Toc100314616"/>
      <w:bookmarkStart w:id="454" w:name="_Toc75505500"/>
      <w:bookmarkStart w:id="455" w:name="_Toc75507214"/>
      <w:bookmarkStart w:id="456" w:name="_Toc75507481"/>
      <w:bookmarkStart w:id="457" w:name="_Toc75774727"/>
      <w:r>
        <w:rPr>
          <w:rStyle w:val="CharDivNo"/>
        </w:rPr>
        <w:t>Division 3</w:t>
      </w:r>
      <w:r>
        <w:t> — </w:t>
      </w:r>
      <w:r>
        <w:rPr>
          <w:rStyle w:val="CharDivText"/>
        </w:rPr>
        <w:t>Extraordinary licences</w:t>
      </w:r>
      <w:bookmarkEnd w:id="451"/>
      <w:bookmarkEnd w:id="452"/>
      <w:bookmarkEnd w:id="453"/>
      <w:bookmarkEnd w:id="454"/>
      <w:bookmarkEnd w:id="455"/>
      <w:bookmarkEnd w:id="456"/>
      <w:bookmarkEnd w:id="457"/>
    </w:p>
    <w:p>
      <w:pPr>
        <w:pStyle w:val="Heading5"/>
      </w:pPr>
      <w:bookmarkStart w:id="458" w:name="_Toc100314617"/>
      <w:bookmarkStart w:id="459" w:name="_Toc75774728"/>
      <w:r>
        <w:rPr>
          <w:rStyle w:val="CharSectno"/>
        </w:rPr>
        <w:t>25</w:t>
      </w:r>
      <w:r>
        <w:t>.</w:t>
      </w:r>
      <w:r>
        <w:tab/>
        <w:t>Term used: application</w:t>
      </w:r>
      <w:bookmarkEnd w:id="458"/>
      <w:bookmarkEnd w:id="459"/>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No. 51 of 2010 s. 20.]</w:t>
      </w:r>
    </w:p>
    <w:p>
      <w:pPr>
        <w:pStyle w:val="Heading5"/>
      </w:pPr>
      <w:bookmarkStart w:id="460" w:name="_Toc100314618"/>
      <w:bookmarkStart w:id="461" w:name="_Toc75774729"/>
      <w:r>
        <w:rPr>
          <w:rStyle w:val="CharSectno"/>
        </w:rPr>
        <w:t>26</w:t>
      </w:r>
      <w:r>
        <w:t>.</w:t>
      </w:r>
      <w:r>
        <w:tab/>
        <w:t>Inconsistency with Part 2</w:t>
      </w:r>
      <w:bookmarkEnd w:id="460"/>
      <w:bookmarkEnd w:id="461"/>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No. 2 of 2015 s. 20.]</w:t>
      </w:r>
    </w:p>
    <w:p>
      <w:pPr>
        <w:pStyle w:val="Heading5"/>
      </w:pPr>
      <w:bookmarkStart w:id="462" w:name="_Toc100314619"/>
      <w:bookmarkStart w:id="463" w:name="_Toc75774730"/>
      <w:r>
        <w:rPr>
          <w:rStyle w:val="CharSectno"/>
        </w:rPr>
        <w:t>27</w:t>
      </w:r>
      <w:r>
        <w:t>.</w:t>
      </w:r>
      <w:r>
        <w:tab/>
        <w:t>Application for extraordinary licence</w:t>
      </w:r>
      <w:bookmarkEnd w:id="462"/>
      <w:bookmarkEnd w:id="463"/>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No. 51 of 2010 s. 21.]</w:t>
      </w:r>
    </w:p>
    <w:p>
      <w:pPr>
        <w:pStyle w:val="Heading5"/>
      </w:pPr>
      <w:bookmarkStart w:id="464" w:name="_Toc100314620"/>
      <w:bookmarkStart w:id="465" w:name="_Toc75774731"/>
      <w:r>
        <w:rPr>
          <w:rStyle w:val="CharSectno"/>
        </w:rPr>
        <w:t>28</w:t>
      </w:r>
      <w:r>
        <w:t>.</w:t>
      </w:r>
      <w:r>
        <w:tab/>
        <w:t>When application can be made</w:t>
      </w:r>
      <w:bookmarkEnd w:id="464"/>
      <w:bookmarkEnd w:id="465"/>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pPr>
      <w:r>
        <w:tab/>
        <w:t>(a)</w:t>
      </w:r>
      <w:r>
        <w:tab/>
        <w:t xml:space="preserve">within 4 months after the applicant has been disqualified — </w:t>
      </w:r>
    </w:p>
    <w:p>
      <w:pPr>
        <w:pStyle w:val="Indenti"/>
      </w:pPr>
      <w:r>
        <w:tab/>
        <w:t>(i)</w:t>
      </w:r>
      <w:r>
        <w:tab/>
        <w:t xml:space="preserve">on conviction of an offence that is a second or subsequent offence against the </w:t>
      </w:r>
      <w:r>
        <w:rPr>
          <w:i/>
        </w:rPr>
        <w:t xml:space="preserve">Road Traffic Act 1974 </w:t>
      </w:r>
      <w:r>
        <w:t xml:space="preserve">section 63; or </w:t>
      </w:r>
    </w:p>
    <w:p>
      <w:pPr>
        <w:pStyle w:val="Indenti"/>
      </w:pPr>
      <w:r>
        <w:tab/>
        <w:t>(ii)</w:t>
      </w:r>
      <w:r>
        <w:tab/>
        <w:t xml:space="preserve">under the </w:t>
      </w:r>
      <w:r>
        <w:rPr>
          <w:i/>
        </w:rPr>
        <w:t xml:space="preserve">Road Traffic Act 1974 </w:t>
      </w:r>
      <w:r>
        <w:t>section 64AB(2)(b) or (c); or</w:t>
      </w:r>
    </w:p>
    <w:p>
      <w:pPr>
        <w:pStyle w:val="Indenti"/>
      </w:pPr>
      <w:r>
        <w:tab/>
        <w:t>(iii)</w:t>
      </w:r>
      <w:r>
        <w:tab/>
        <w:t xml:space="preserve">on conviction of an offence that is a second or subsequent offence against the </w:t>
      </w:r>
      <w:r>
        <w:rPr>
          <w:i/>
        </w:rPr>
        <w:t xml:space="preserve">Road Traffic Act 1974 </w:t>
      </w:r>
      <w:r>
        <w:t xml:space="preserve">section 67, 67AA(1) or 67AD(6); </w:t>
      </w:r>
    </w:p>
    <w:p>
      <w:pPr>
        <w:pStyle w:val="Indenta"/>
      </w:pPr>
      <w:r>
        <w:tab/>
      </w:r>
      <w:r>
        <w:tab/>
        <w:t>or</w:t>
      </w:r>
    </w:p>
    <w:p>
      <w:pPr>
        <w:pStyle w:val="Indenta"/>
        <w:keepNext/>
      </w:pPr>
      <w:r>
        <w:tab/>
        <w:t>(b)</w:t>
      </w:r>
      <w:r>
        <w:tab/>
        <w:t xml:space="preserve">if the applicant has previously been convicted of an offence under the </w:t>
      </w:r>
      <w:r>
        <w:rPr>
          <w:i/>
        </w:rPr>
        <w:t xml:space="preserve">Road Traffic Act 1974 </w:t>
      </w:r>
      <w:r>
        <w:t xml:space="preserve">section 64, 64B(3), 67AD(4) or 67A — within 3 months after the applicant has been disqualified — </w:t>
      </w:r>
    </w:p>
    <w:p>
      <w:pPr>
        <w:pStyle w:val="Indenti"/>
      </w:pPr>
      <w:r>
        <w:tab/>
        <w:t>(i)</w:t>
      </w:r>
      <w:r>
        <w:tab/>
        <w:t xml:space="preserve">on conviction of an offence that is a first offence against the </w:t>
      </w:r>
      <w:r>
        <w:rPr>
          <w:i/>
        </w:rPr>
        <w:t xml:space="preserve">Road Traffic Act 1974 </w:t>
      </w:r>
      <w:r>
        <w:t xml:space="preserve">section 63; or </w:t>
      </w:r>
    </w:p>
    <w:p>
      <w:pPr>
        <w:pStyle w:val="Indenti"/>
      </w:pPr>
      <w:r>
        <w:tab/>
        <w:t>(ii)</w:t>
      </w:r>
      <w:r>
        <w:tab/>
        <w:t xml:space="preserve">under the </w:t>
      </w:r>
      <w:r>
        <w:rPr>
          <w:i/>
        </w:rPr>
        <w:t>Road Traffic Act 1974</w:t>
      </w:r>
      <w:r>
        <w:t xml:space="preserve"> section 64AB(2)(a); or</w:t>
      </w:r>
    </w:p>
    <w:p>
      <w:pPr>
        <w:pStyle w:val="Indenti"/>
      </w:pPr>
      <w:r>
        <w:tab/>
        <w:t>(iii)</w:t>
      </w:r>
      <w:r>
        <w:tab/>
        <w:t xml:space="preserve">on conviction of an offence that is a first offence against the </w:t>
      </w:r>
      <w:r>
        <w:rPr>
          <w:i/>
        </w:rPr>
        <w:t>Road Traffic Act 1974</w:t>
      </w:r>
      <w:r>
        <w:t xml:space="preserve"> section 67, 67AA(1) or 67AD(6); </w:t>
      </w:r>
    </w:p>
    <w:p>
      <w:pPr>
        <w:pStyle w:val="Indenta"/>
      </w:pPr>
      <w:r>
        <w:tab/>
      </w:r>
      <w:r>
        <w:tab/>
        <w:t xml:space="preserve">or </w:t>
      </w:r>
    </w:p>
    <w:p>
      <w:pPr>
        <w:pStyle w:val="Indenta"/>
      </w:pPr>
      <w:r>
        <w:tab/>
        <w:t>(c)</w:t>
      </w:r>
      <w:r>
        <w:tab/>
        <w:t xml:space="preserve">within 3 months after the applicant has been disqualified under the </w:t>
      </w:r>
      <w:r>
        <w:rPr>
          <w:i/>
        </w:rPr>
        <w:t xml:space="preserve">Road Traffic Act 1974 </w:t>
      </w:r>
      <w:r>
        <w:t>section 64(2)(b), 64B(3) or 67AD(4) after a third or subsequent conviction of that offence;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pPr>
      <w:r>
        <w:tab/>
        <w:t>(e)</w:t>
      </w:r>
      <w:r>
        <w:tab/>
        <w:t xml:space="preserve">within 2 months after the applicant has been disqualified under the </w:t>
      </w:r>
      <w:r>
        <w:rPr>
          <w:i/>
        </w:rPr>
        <w:t xml:space="preserve">Road Traffic Act 1974 </w:t>
      </w:r>
      <w:r>
        <w:t>section 64(2)(b), 64B(3) or 67AD(4) after a second conviction of that offence; or</w:t>
      </w:r>
    </w:p>
    <w:p>
      <w:pPr>
        <w:pStyle w:val="Indenta"/>
      </w:pPr>
      <w:r>
        <w:tab/>
        <w:t>(f)</w:t>
      </w:r>
      <w:r>
        <w:tab/>
        <w:t xml:space="preserve">if the applicant has previously been convicted of an offence under the </w:t>
      </w:r>
      <w:r>
        <w:rPr>
          <w:i/>
        </w:rPr>
        <w:t xml:space="preserve">Road Traffic Act 1974 </w:t>
      </w:r>
      <w:r>
        <w:t xml:space="preserve">section 67A or 67AD(4) — within 2 months after the applicant has been disqualified under the </w:t>
      </w:r>
      <w:r>
        <w:rPr>
          <w:i/>
        </w:rPr>
        <w:t xml:space="preserve">Road Traffic Act 1974 </w:t>
      </w:r>
      <w:r>
        <w:t>section 64(2)(b) or 64B(3);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No. 51 of 2010 s. 22; No. 27 of 2020 s. 50.]</w:t>
      </w:r>
    </w:p>
    <w:p>
      <w:pPr>
        <w:pStyle w:val="Heading5"/>
      </w:pPr>
      <w:bookmarkStart w:id="466" w:name="_Toc100314621"/>
      <w:bookmarkStart w:id="467" w:name="_Toc75774732"/>
      <w:r>
        <w:rPr>
          <w:rStyle w:val="CharSectno"/>
        </w:rPr>
        <w:t>29</w:t>
      </w:r>
      <w:r>
        <w:t>.</w:t>
      </w:r>
      <w:r>
        <w:tab/>
        <w:t>Court to which application can be made</w:t>
      </w:r>
      <w:bookmarkEnd w:id="466"/>
      <w:bookmarkEnd w:id="467"/>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No. 51 of 2010 s. 23.]</w:t>
      </w:r>
    </w:p>
    <w:p>
      <w:pPr>
        <w:pStyle w:val="Heading5"/>
      </w:pPr>
      <w:bookmarkStart w:id="468" w:name="_Toc100314622"/>
      <w:bookmarkStart w:id="469" w:name="_Toc75774733"/>
      <w:r>
        <w:rPr>
          <w:rStyle w:val="CharSectno"/>
        </w:rPr>
        <w:t>30</w:t>
      </w:r>
      <w:r>
        <w:t>.</w:t>
      </w:r>
      <w:r>
        <w:tab/>
        <w:t>Matters for consideration of court</w:t>
      </w:r>
      <w:bookmarkEnd w:id="468"/>
      <w:bookmarkEnd w:id="469"/>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keepNext/>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No. 51 of 2010 s. 24.]</w:t>
      </w:r>
    </w:p>
    <w:p>
      <w:pPr>
        <w:pStyle w:val="Heading5"/>
      </w:pPr>
      <w:bookmarkStart w:id="470" w:name="_Toc100314623"/>
      <w:bookmarkStart w:id="471" w:name="_Toc75774734"/>
      <w:r>
        <w:rPr>
          <w:rStyle w:val="CharSectno"/>
        </w:rPr>
        <w:t>31</w:t>
      </w:r>
      <w:r>
        <w:t>.</w:t>
      </w:r>
      <w:r>
        <w:tab/>
        <w:t>When further application can be made</w:t>
      </w:r>
      <w:bookmarkEnd w:id="470"/>
      <w:bookmarkEnd w:id="471"/>
    </w:p>
    <w:p>
      <w:pPr>
        <w:pStyle w:val="Subsection"/>
      </w:pPr>
      <w:r>
        <w:tab/>
      </w:r>
      <w:r>
        <w:tab/>
        <w:t>If an application is refused no further application can be made within 6 months after the date of the refusal.</w:t>
      </w:r>
    </w:p>
    <w:p>
      <w:pPr>
        <w:pStyle w:val="Footnotesection"/>
      </w:pPr>
      <w:r>
        <w:tab/>
        <w:t>[Section 31 inserted: No. 51 of 2010 s. 25.]</w:t>
      </w:r>
    </w:p>
    <w:p>
      <w:pPr>
        <w:pStyle w:val="Heading5"/>
      </w:pPr>
      <w:bookmarkStart w:id="472" w:name="_Toc100314624"/>
      <w:bookmarkStart w:id="473" w:name="_Toc75774735"/>
      <w:r>
        <w:rPr>
          <w:rStyle w:val="CharSectno"/>
        </w:rPr>
        <w:t>32</w:t>
      </w:r>
      <w:r>
        <w:t>.</w:t>
      </w:r>
      <w:r>
        <w:tab/>
        <w:t>Conditions</w:t>
      </w:r>
      <w:bookmarkEnd w:id="472"/>
      <w:bookmarkEnd w:id="473"/>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No. 2 of 2015 s. 21.]</w:t>
      </w:r>
    </w:p>
    <w:p>
      <w:pPr>
        <w:pStyle w:val="Heading5"/>
      </w:pPr>
      <w:bookmarkStart w:id="474" w:name="_Toc100314625"/>
      <w:bookmarkStart w:id="475" w:name="_Toc75774736"/>
      <w:r>
        <w:rPr>
          <w:rStyle w:val="CharSectno"/>
        </w:rPr>
        <w:t>33</w:t>
      </w:r>
      <w:r>
        <w:t>.</w:t>
      </w:r>
      <w:r>
        <w:tab/>
        <w:t>Duties of CEO</w:t>
      </w:r>
      <w:bookmarkEnd w:id="474"/>
      <w:bookmarkEnd w:id="475"/>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76" w:name="_Toc100314626"/>
      <w:bookmarkStart w:id="477" w:name="_Toc75774737"/>
      <w:r>
        <w:rPr>
          <w:rStyle w:val="CharSectno"/>
        </w:rPr>
        <w:t>34</w:t>
      </w:r>
      <w:r>
        <w:t>.</w:t>
      </w:r>
      <w:r>
        <w:tab/>
        <w:t>Disqualification ends: effect on extraordinary licence</w:t>
      </w:r>
      <w:bookmarkEnd w:id="476"/>
      <w:bookmarkEnd w:id="477"/>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78" w:name="_Toc100314627"/>
      <w:bookmarkStart w:id="479" w:name="_Toc75774738"/>
      <w:r>
        <w:rPr>
          <w:rStyle w:val="CharSectno"/>
        </w:rPr>
        <w:t>35</w:t>
      </w:r>
      <w:r>
        <w:t>.</w:t>
      </w:r>
      <w:r>
        <w:tab/>
        <w:t>Application to vary or cancel conditions of, or cancel, extraordinary licences</w:t>
      </w:r>
      <w:bookmarkEnd w:id="478"/>
      <w:bookmarkEnd w:id="479"/>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keepNext/>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spacing w:before="180"/>
      </w:pPr>
      <w:bookmarkStart w:id="480" w:name="_Toc100314628"/>
      <w:bookmarkStart w:id="481" w:name="_Toc75774739"/>
      <w:r>
        <w:rPr>
          <w:rStyle w:val="CharSectno"/>
        </w:rPr>
        <w:t>36</w:t>
      </w:r>
      <w:r>
        <w:t>.</w:t>
      </w:r>
      <w:r>
        <w:tab/>
        <w:t>How application to be made</w:t>
      </w:r>
      <w:bookmarkEnd w:id="480"/>
      <w:bookmarkEnd w:id="481"/>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No. 51 of 2010 s. 26.]</w:t>
      </w:r>
    </w:p>
    <w:p>
      <w:pPr>
        <w:pStyle w:val="Heading5"/>
      </w:pPr>
      <w:bookmarkStart w:id="482" w:name="_Toc100314629"/>
      <w:bookmarkStart w:id="483" w:name="_Toc75774740"/>
      <w:r>
        <w:rPr>
          <w:rStyle w:val="CharSectno"/>
        </w:rPr>
        <w:t>37</w:t>
      </w:r>
      <w:r>
        <w:t>.</w:t>
      </w:r>
      <w:r>
        <w:tab/>
        <w:t>Costs of application</w:t>
      </w:r>
      <w:bookmarkEnd w:id="482"/>
      <w:bookmarkEnd w:id="483"/>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No. 51 of 2010 s. 27.]</w:t>
      </w:r>
    </w:p>
    <w:p>
      <w:pPr>
        <w:pStyle w:val="Heading5"/>
        <w:rPr>
          <w:snapToGrid w:val="0"/>
        </w:rPr>
      </w:pPr>
      <w:bookmarkStart w:id="484" w:name="_Toc100314630"/>
      <w:bookmarkStart w:id="485" w:name="_Toc75774741"/>
      <w:r>
        <w:rPr>
          <w:rStyle w:val="CharSectno"/>
        </w:rPr>
        <w:t>38</w:t>
      </w:r>
      <w:r>
        <w:t>.</w:t>
      </w:r>
      <w:r>
        <w:tab/>
        <w:t>E</w:t>
      </w:r>
      <w:r>
        <w:rPr>
          <w:snapToGrid w:val="0"/>
        </w:rPr>
        <w:t>xtraordinary licences to be complied with</w:t>
      </w:r>
      <w:bookmarkEnd w:id="484"/>
      <w:bookmarkEnd w:id="485"/>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No. 2 of 2015 s. 22.]</w:t>
      </w:r>
    </w:p>
    <w:p>
      <w:pPr>
        <w:pStyle w:val="Heading5"/>
      </w:pPr>
      <w:bookmarkStart w:id="486" w:name="_Toc100314631"/>
      <w:bookmarkStart w:id="487" w:name="_Toc75774742"/>
      <w:r>
        <w:rPr>
          <w:rStyle w:val="CharSectno"/>
        </w:rPr>
        <w:t>39</w:t>
      </w:r>
      <w:r>
        <w:t>.</w:t>
      </w:r>
      <w:r>
        <w:tab/>
        <w:t>Representation in proceedings under this Division</w:t>
      </w:r>
      <w:bookmarkEnd w:id="486"/>
      <w:bookmarkEnd w:id="487"/>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88" w:name="_Toc100236472"/>
      <w:bookmarkStart w:id="489" w:name="_Toc100239577"/>
      <w:bookmarkStart w:id="490" w:name="_Toc100314632"/>
      <w:bookmarkStart w:id="491" w:name="_Toc75505516"/>
      <w:bookmarkStart w:id="492" w:name="_Toc75507230"/>
      <w:bookmarkStart w:id="493" w:name="_Toc75507497"/>
      <w:bookmarkStart w:id="494" w:name="_Toc75774743"/>
      <w:r>
        <w:rPr>
          <w:rStyle w:val="CharPartNo"/>
        </w:rPr>
        <w:t>Part 4</w:t>
      </w:r>
      <w:r>
        <w:t> — </w:t>
      </w:r>
      <w:r>
        <w:rPr>
          <w:rStyle w:val="CharPartText"/>
        </w:rPr>
        <w:t>Demerit points</w:t>
      </w:r>
      <w:bookmarkEnd w:id="488"/>
      <w:bookmarkEnd w:id="489"/>
      <w:bookmarkEnd w:id="490"/>
      <w:bookmarkEnd w:id="491"/>
      <w:bookmarkEnd w:id="492"/>
      <w:bookmarkEnd w:id="493"/>
      <w:bookmarkEnd w:id="494"/>
    </w:p>
    <w:p>
      <w:pPr>
        <w:pStyle w:val="Heading3"/>
      </w:pPr>
      <w:bookmarkStart w:id="495" w:name="_Toc100236473"/>
      <w:bookmarkStart w:id="496" w:name="_Toc100239578"/>
      <w:bookmarkStart w:id="497" w:name="_Toc100314633"/>
      <w:bookmarkStart w:id="498" w:name="_Toc75505517"/>
      <w:bookmarkStart w:id="499" w:name="_Toc75507231"/>
      <w:bookmarkStart w:id="500" w:name="_Toc75507498"/>
      <w:bookmarkStart w:id="501" w:name="_Toc75774744"/>
      <w:r>
        <w:rPr>
          <w:rStyle w:val="CharDivNo"/>
        </w:rPr>
        <w:t>Division 1</w:t>
      </w:r>
      <w:r>
        <w:t> — </w:t>
      </w:r>
      <w:r>
        <w:rPr>
          <w:rStyle w:val="CharDivText"/>
        </w:rPr>
        <w:t>Preliminary</w:t>
      </w:r>
      <w:bookmarkEnd w:id="495"/>
      <w:bookmarkEnd w:id="496"/>
      <w:bookmarkEnd w:id="497"/>
      <w:bookmarkEnd w:id="498"/>
      <w:bookmarkEnd w:id="499"/>
      <w:bookmarkEnd w:id="500"/>
      <w:bookmarkEnd w:id="501"/>
    </w:p>
    <w:p>
      <w:pPr>
        <w:pStyle w:val="Heading5"/>
      </w:pPr>
      <w:bookmarkStart w:id="502" w:name="_Toc100314634"/>
      <w:bookmarkStart w:id="503" w:name="_Toc75774745"/>
      <w:r>
        <w:rPr>
          <w:rStyle w:val="CharSectno"/>
        </w:rPr>
        <w:t>40</w:t>
      </w:r>
      <w:r>
        <w:t>.</w:t>
      </w:r>
      <w:r>
        <w:tab/>
        <w:t>Terms used</w:t>
      </w:r>
      <w:bookmarkEnd w:id="502"/>
      <w:bookmarkEnd w:id="503"/>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504" w:name="_Toc100314635"/>
      <w:bookmarkStart w:id="505" w:name="_Toc75774746"/>
      <w:r>
        <w:rPr>
          <w:rStyle w:val="CharSectno"/>
        </w:rPr>
        <w:t>41</w:t>
      </w:r>
      <w:r>
        <w:t>.</w:t>
      </w:r>
      <w:r>
        <w:tab/>
        <w:t>Demerit point offences in WA</w:t>
      </w:r>
      <w:bookmarkEnd w:id="504"/>
      <w:bookmarkEnd w:id="505"/>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06" w:name="_Toc100314636"/>
      <w:bookmarkStart w:id="507" w:name="_Toc75774747"/>
      <w:r>
        <w:rPr>
          <w:rStyle w:val="CharSectno"/>
        </w:rPr>
        <w:t>42</w:t>
      </w:r>
      <w:r>
        <w:t>.</w:t>
      </w:r>
      <w:r>
        <w:tab/>
        <w:t>National demerit point offence schedule</w:t>
      </w:r>
      <w:bookmarkEnd w:id="506"/>
      <w:bookmarkEnd w:id="507"/>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08" w:name="_Toc100314637"/>
      <w:bookmarkStart w:id="509" w:name="_Toc75774748"/>
      <w:r>
        <w:rPr>
          <w:rStyle w:val="CharSectno"/>
        </w:rPr>
        <w:t>43</w:t>
      </w:r>
      <w:r>
        <w:t>.</w:t>
      </w:r>
      <w:r>
        <w:tab/>
        <w:t>Demerit point registry jurisdiction</w:t>
      </w:r>
      <w:bookmarkEnd w:id="508"/>
      <w:bookmarkEnd w:id="50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10" w:name="_Toc100236478"/>
      <w:bookmarkStart w:id="511" w:name="_Toc100239583"/>
      <w:bookmarkStart w:id="512" w:name="_Toc100314638"/>
      <w:bookmarkStart w:id="513" w:name="_Toc75505522"/>
      <w:bookmarkStart w:id="514" w:name="_Toc75507236"/>
      <w:bookmarkStart w:id="515" w:name="_Toc75507503"/>
      <w:bookmarkStart w:id="516" w:name="_Toc75774749"/>
      <w:r>
        <w:rPr>
          <w:rStyle w:val="CharDivNo"/>
        </w:rPr>
        <w:t>Division 2</w:t>
      </w:r>
      <w:r>
        <w:t> — </w:t>
      </w:r>
      <w:r>
        <w:rPr>
          <w:rStyle w:val="CharDivText"/>
        </w:rPr>
        <w:t>Incurring demerit points</w:t>
      </w:r>
      <w:bookmarkEnd w:id="510"/>
      <w:bookmarkEnd w:id="511"/>
      <w:bookmarkEnd w:id="512"/>
      <w:bookmarkEnd w:id="513"/>
      <w:bookmarkEnd w:id="514"/>
      <w:bookmarkEnd w:id="515"/>
      <w:bookmarkEnd w:id="516"/>
    </w:p>
    <w:p>
      <w:pPr>
        <w:pStyle w:val="Heading5"/>
      </w:pPr>
      <w:bookmarkStart w:id="517" w:name="_Toc100314639"/>
      <w:bookmarkStart w:id="518" w:name="_Toc75774750"/>
      <w:r>
        <w:rPr>
          <w:rStyle w:val="CharSectno"/>
        </w:rPr>
        <w:t>44</w:t>
      </w:r>
      <w:r>
        <w:t>.</w:t>
      </w:r>
      <w:r>
        <w:tab/>
        <w:t>Demerit point action after conviction</w:t>
      </w:r>
      <w:bookmarkEnd w:id="517"/>
      <w:bookmarkEnd w:id="518"/>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19" w:name="_Toc100314640"/>
      <w:bookmarkStart w:id="520" w:name="_Toc75774751"/>
      <w:r>
        <w:rPr>
          <w:rStyle w:val="CharSectno"/>
        </w:rPr>
        <w:t>45</w:t>
      </w:r>
      <w:r>
        <w:t>.</w:t>
      </w:r>
      <w:r>
        <w:tab/>
        <w:t>Demerit point action after infringement notice</w:t>
      </w:r>
      <w:bookmarkEnd w:id="519"/>
      <w:bookmarkEnd w:id="520"/>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21" w:name="_Toc100314641"/>
      <w:bookmarkStart w:id="522" w:name="_Toc75774752"/>
      <w:r>
        <w:rPr>
          <w:rStyle w:val="CharSectno"/>
        </w:rPr>
        <w:t>46</w:t>
      </w:r>
      <w:r>
        <w:t>.</w:t>
      </w:r>
      <w:r>
        <w:tab/>
        <w:t>No demerit point action against body corporate</w:t>
      </w:r>
      <w:bookmarkEnd w:id="521"/>
      <w:bookmarkEnd w:id="522"/>
    </w:p>
    <w:p>
      <w:pPr>
        <w:pStyle w:val="Subsection"/>
      </w:pPr>
      <w:r>
        <w:tab/>
      </w:r>
      <w:r>
        <w:tab/>
        <w:t>Demerit point action can be taken only against an individual.</w:t>
      </w:r>
    </w:p>
    <w:p>
      <w:pPr>
        <w:pStyle w:val="Heading5"/>
      </w:pPr>
      <w:bookmarkStart w:id="523" w:name="_Toc100314642"/>
      <w:bookmarkStart w:id="524" w:name="_Toc75774753"/>
      <w:r>
        <w:rPr>
          <w:rStyle w:val="CharSectno"/>
        </w:rPr>
        <w:t>47</w:t>
      </w:r>
      <w:r>
        <w:t>.</w:t>
      </w:r>
      <w:r>
        <w:tab/>
        <w:t>What demerit point action is to be taken</w:t>
      </w:r>
      <w:bookmarkEnd w:id="523"/>
      <w:bookmarkEnd w:id="524"/>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No. 18 of 2011 s. 27.]</w:t>
      </w:r>
    </w:p>
    <w:p>
      <w:pPr>
        <w:pStyle w:val="Heading3"/>
      </w:pPr>
      <w:bookmarkStart w:id="525" w:name="_Toc100236483"/>
      <w:bookmarkStart w:id="526" w:name="_Toc100239588"/>
      <w:bookmarkStart w:id="527" w:name="_Toc100314643"/>
      <w:bookmarkStart w:id="528" w:name="_Toc75505527"/>
      <w:bookmarkStart w:id="529" w:name="_Toc75507241"/>
      <w:bookmarkStart w:id="530" w:name="_Toc75507508"/>
      <w:bookmarkStart w:id="531" w:name="_Toc75774754"/>
      <w:r>
        <w:rPr>
          <w:rStyle w:val="CharDivNo"/>
        </w:rPr>
        <w:t>Division 3</w:t>
      </w:r>
      <w:r>
        <w:t> — </w:t>
      </w:r>
      <w:r>
        <w:rPr>
          <w:rStyle w:val="CharDivText"/>
        </w:rPr>
        <w:t>Consequences of demerit points</w:t>
      </w:r>
      <w:bookmarkEnd w:id="525"/>
      <w:bookmarkEnd w:id="526"/>
      <w:bookmarkEnd w:id="527"/>
      <w:bookmarkEnd w:id="528"/>
      <w:bookmarkEnd w:id="529"/>
      <w:bookmarkEnd w:id="530"/>
      <w:bookmarkEnd w:id="531"/>
    </w:p>
    <w:p>
      <w:pPr>
        <w:pStyle w:val="Heading5"/>
      </w:pPr>
      <w:bookmarkStart w:id="532" w:name="_Toc100314644"/>
      <w:bookmarkStart w:id="533" w:name="_Toc75774755"/>
      <w:r>
        <w:rPr>
          <w:rStyle w:val="CharSectno"/>
        </w:rPr>
        <w:t>48</w:t>
      </w:r>
      <w:r>
        <w:t>.</w:t>
      </w:r>
      <w:r>
        <w:tab/>
        <w:t>Expiry of demerit points</w:t>
      </w:r>
      <w:bookmarkEnd w:id="532"/>
      <w:bookmarkEnd w:id="533"/>
    </w:p>
    <w:p>
      <w:pPr>
        <w:pStyle w:val="Subsection"/>
      </w:pPr>
      <w:r>
        <w:tab/>
      </w:r>
      <w:r>
        <w:tab/>
        <w:t>At the end of the period of 3 years after the day on which an offence was committed or allegedly committed, any demerit points applying to the offence expire.</w:t>
      </w:r>
    </w:p>
    <w:p>
      <w:pPr>
        <w:pStyle w:val="Heading5"/>
      </w:pPr>
      <w:bookmarkStart w:id="534" w:name="_Toc100314645"/>
      <w:bookmarkStart w:id="535" w:name="_Toc75774756"/>
      <w:r>
        <w:rPr>
          <w:rStyle w:val="CharSectno"/>
        </w:rPr>
        <w:t>49</w:t>
      </w:r>
      <w:r>
        <w:t>.</w:t>
      </w:r>
      <w:r>
        <w:tab/>
        <w:t>Excessive demerit points notice</w:t>
      </w:r>
      <w:bookmarkEnd w:id="534"/>
      <w:bookmarkEnd w:id="535"/>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536" w:name="_Toc100314646"/>
      <w:bookmarkStart w:id="537" w:name="_Toc75774757"/>
      <w:r>
        <w:rPr>
          <w:rStyle w:val="CharSectno"/>
        </w:rPr>
        <w:t>50</w:t>
      </w:r>
      <w:r>
        <w:t>.</w:t>
      </w:r>
      <w:r>
        <w:tab/>
        <w:t>Excessive demerit points (novice drivers) notice</w:t>
      </w:r>
      <w:bookmarkEnd w:id="536"/>
      <w:bookmarkEnd w:id="537"/>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1</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538" w:name="_Toc100314647"/>
      <w:bookmarkStart w:id="539" w:name="_Toc75774758"/>
      <w:r>
        <w:rPr>
          <w:rStyle w:val="CharSectno"/>
        </w:rPr>
        <w:t>51</w:t>
      </w:r>
      <w:r>
        <w:t>.</w:t>
      </w:r>
      <w:r>
        <w:tab/>
        <w:t>Making a section 51 election</w:t>
      </w:r>
      <w:bookmarkEnd w:id="538"/>
      <w:bookmarkEnd w:id="539"/>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540" w:name="_Toc100314648"/>
      <w:bookmarkStart w:id="541" w:name="_Toc75774759"/>
      <w:r>
        <w:rPr>
          <w:rStyle w:val="CharSectno"/>
        </w:rPr>
        <w:t>52</w:t>
      </w:r>
      <w:r>
        <w:t>.</w:t>
      </w:r>
      <w:r>
        <w:tab/>
        <w:t>Double disqualification after section 51 election</w:t>
      </w:r>
      <w:bookmarkEnd w:id="540"/>
      <w:bookmarkEnd w:id="541"/>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No. 51 of 2010 s. 28.]</w:t>
      </w:r>
    </w:p>
    <w:p>
      <w:pPr>
        <w:pStyle w:val="Heading5"/>
      </w:pPr>
      <w:bookmarkStart w:id="542" w:name="_Toc100314649"/>
      <w:bookmarkStart w:id="543" w:name="_Toc75774760"/>
      <w:r>
        <w:rPr>
          <w:rStyle w:val="CharSectno"/>
        </w:rPr>
        <w:t>53</w:t>
      </w:r>
      <w:r>
        <w:t>.</w:t>
      </w:r>
      <w:r>
        <w:tab/>
        <w:t>Permanent disqualification ends section 51 election period</w:t>
      </w:r>
      <w:bookmarkEnd w:id="542"/>
      <w:bookmarkEnd w:id="543"/>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544" w:name="_Toc100314650"/>
      <w:bookmarkStart w:id="545" w:name="_Toc75774761"/>
      <w:r>
        <w:rPr>
          <w:rStyle w:val="CharSectno"/>
        </w:rPr>
        <w:t>54</w:t>
      </w:r>
      <w:r>
        <w:t>.</w:t>
      </w:r>
      <w:r>
        <w:tab/>
        <w:t>Cumulative effect of demerit points disqualification</w:t>
      </w:r>
      <w:bookmarkEnd w:id="544"/>
      <w:bookmarkEnd w:id="54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546" w:name="_Toc100314651"/>
      <w:bookmarkStart w:id="547" w:name="_Toc75774762"/>
      <w:r>
        <w:rPr>
          <w:rStyle w:val="CharSectno"/>
        </w:rPr>
        <w:t>55</w:t>
      </w:r>
      <w:r>
        <w:t>.</w:t>
      </w:r>
      <w:r>
        <w:tab/>
        <w:t>Certain disqualifications after demerit points disqualification or section 51 election</w:t>
      </w:r>
      <w:bookmarkEnd w:id="546"/>
      <w:bookmarkEnd w:id="547"/>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548" w:name="_Toc100236492"/>
      <w:bookmarkStart w:id="549" w:name="_Toc100239597"/>
      <w:bookmarkStart w:id="550" w:name="_Toc100314652"/>
      <w:bookmarkStart w:id="551" w:name="_Toc75505536"/>
      <w:bookmarkStart w:id="552" w:name="_Toc75507250"/>
      <w:bookmarkStart w:id="553" w:name="_Toc75507517"/>
      <w:bookmarkStart w:id="554" w:name="_Toc75774763"/>
      <w:r>
        <w:rPr>
          <w:rStyle w:val="CharDivNo"/>
        </w:rPr>
        <w:t>Division 4</w:t>
      </w:r>
      <w:r>
        <w:t> — </w:t>
      </w:r>
      <w:r>
        <w:rPr>
          <w:rStyle w:val="CharDivText"/>
        </w:rPr>
        <w:t>Administrative and other provisions</w:t>
      </w:r>
      <w:bookmarkEnd w:id="548"/>
      <w:bookmarkEnd w:id="549"/>
      <w:bookmarkEnd w:id="550"/>
      <w:bookmarkEnd w:id="551"/>
      <w:bookmarkEnd w:id="552"/>
      <w:bookmarkEnd w:id="553"/>
      <w:bookmarkEnd w:id="554"/>
    </w:p>
    <w:p>
      <w:pPr>
        <w:pStyle w:val="Heading5"/>
      </w:pPr>
      <w:bookmarkStart w:id="555" w:name="_Toc100314653"/>
      <w:bookmarkStart w:id="556" w:name="_Toc75774764"/>
      <w:r>
        <w:rPr>
          <w:rStyle w:val="CharSectno"/>
        </w:rPr>
        <w:t>56</w:t>
      </w:r>
      <w:r>
        <w:t>.</w:t>
      </w:r>
      <w:r>
        <w:tab/>
        <w:t>Demerit points register</w:t>
      </w:r>
      <w:bookmarkEnd w:id="555"/>
      <w:bookmarkEnd w:id="556"/>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557" w:name="_Toc100314654"/>
      <w:bookmarkStart w:id="558" w:name="_Toc75774765"/>
      <w:r>
        <w:rPr>
          <w:rStyle w:val="CharSectno"/>
        </w:rPr>
        <w:t>57</w:t>
      </w:r>
      <w:r>
        <w:t>.</w:t>
      </w:r>
      <w:r>
        <w:tab/>
        <w:t>Obtaining Australian driver licence elsewhere</w:t>
      </w:r>
      <w:bookmarkEnd w:id="557"/>
      <w:bookmarkEnd w:id="558"/>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559" w:name="_Toc100314655"/>
      <w:bookmarkStart w:id="560" w:name="_Toc75774766"/>
      <w:r>
        <w:rPr>
          <w:rStyle w:val="CharSectno"/>
        </w:rPr>
        <w:t>58</w:t>
      </w:r>
      <w:r>
        <w:t>.</w:t>
      </w:r>
      <w:r>
        <w:tab/>
        <w:t>Holder of licence in another jurisdiction applying</w:t>
      </w:r>
      <w:bookmarkEnd w:id="559"/>
      <w:bookmarkEnd w:id="560"/>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561" w:name="_Toc100314656"/>
      <w:bookmarkStart w:id="562" w:name="_Toc75774767"/>
      <w:r>
        <w:rPr>
          <w:rStyle w:val="CharSectno"/>
        </w:rPr>
        <w:t>59</w:t>
      </w:r>
      <w:r>
        <w:t>.</w:t>
      </w:r>
      <w:r>
        <w:tab/>
        <w:t>How certain notices to be given</w:t>
      </w:r>
      <w:bookmarkEnd w:id="561"/>
      <w:bookmarkEnd w:id="562"/>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563" w:name="_Toc100314657"/>
      <w:bookmarkStart w:id="564" w:name="_Toc75774768"/>
      <w:r>
        <w:rPr>
          <w:rStyle w:val="CharSectno"/>
        </w:rPr>
        <w:t>60</w:t>
      </w:r>
      <w:r>
        <w:t>.</w:t>
      </w:r>
      <w:r>
        <w:tab/>
        <w:t>Regulations adapting to schemes of other jurisdictions</w:t>
      </w:r>
      <w:bookmarkEnd w:id="563"/>
      <w:bookmarkEnd w:id="564"/>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565" w:name="_Toc100236498"/>
      <w:bookmarkStart w:id="566" w:name="_Toc100239603"/>
      <w:bookmarkStart w:id="567" w:name="_Toc100314658"/>
      <w:bookmarkStart w:id="568" w:name="_Toc75505542"/>
      <w:bookmarkStart w:id="569" w:name="_Toc75507256"/>
      <w:bookmarkStart w:id="570" w:name="_Toc75507523"/>
      <w:bookmarkStart w:id="571" w:name="_Toc75774769"/>
      <w:r>
        <w:rPr>
          <w:rStyle w:val="CharPartNo"/>
        </w:rPr>
        <w:t>Part 5</w:t>
      </w:r>
      <w:r>
        <w:rPr>
          <w:rStyle w:val="CharDivNo"/>
        </w:rPr>
        <w:t> </w:t>
      </w:r>
      <w:r>
        <w:t>—</w:t>
      </w:r>
      <w:r>
        <w:rPr>
          <w:rStyle w:val="CharDivText"/>
        </w:rPr>
        <w:t> </w:t>
      </w:r>
      <w:r>
        <w:rPr>
          <w:rStyle w:val="CharPartText"/>
        </w:rPr>
        <w:t>Miscellaneous</w:t>
      </w:r>
      <w:bookmarkEnd w:id="565"/>
      <w:bookmarkEnd w:id="566"/>
      <w:bookmarkEnd w:id="567"/>
      <w:bookmarkEnd w:id="568"/>
      <w:bookmarkEnd w:id="569"/>
      <w:bookmarkEnd w:id="570"/>
      <w:bookmarkEnd w:id="571"/>
    </w:p>
    <w:p>
      <w:pPr>
        <w:pStyle w:val="Heading5"/>
      </w:pPr>
      <w:bookmarkStart w:id="572" w:name="_Toc100314659"/>
      <w:bookmarkStart w:id="573" w:name="_Toc75774770"/>
      <w:r>
        <w:rPr>
          <w:rStyle w:val="CharSectno"/>
        </w:rPr>
        <w:t>61</w:t>
      </w:r>
      <w:r>
        <w:t>.</w:t>
      </w:r>
      <w:r>
        <w:tab/>
        <w:t>Regulations</w:t>
      </w:r>
      <w:bookmarkEnd w:id="572"/>
      <w:bookmarkEnd w:id="57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No. 10 of 2015 s. 10.]</w:t>
      </w:r>
    </w:p>
    <w:p>
      <w:pPr>
        <w:pStyle w:val="Heading5"/>
      </w:pPr>
      <w:bookmarkStart w:id="574" w:name="_Toc100314660"/>
      <w:bookmarkStart w:id="575" w:name="_Toc75774771"/>
      <w:r>
        <w:rPr>
          <w:rStyle w:val="CharSectno"/>
        </w:rPr>
        <w:t>62</w:t>
      </w:r>
      <w:r>
        <w:t>.</w:t>
      </w:r>
      <w:r>
        <w:tab/>
        <w:t>Minister’s declarations that specified regulations do not apply to specified persons</w:t>
      </w:r>
      <w:bookmarkEnd w:id="574"/>
      <w:bookmarkEnd w:id="575"/>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576" w:name="_Toc100314661"/>
      <w:bookmarkStart w:id="577" w:name="_Toc75774772"/>
      <w:r>
        <w:rPr>
          <w:rStyle w:val="CharSectno"/>
        </w:rPr>
        <w:t>63</w:t>
      </w:r>
      <w:r>
        <w:t>.</w:t>
      </w:r>
      <w:r>
        <w:tab/>
        <w:t>Regulations may refer to published documents</w:t>
      </w:r>
      <w:bookmarkEnd w:id="576"/>
      <w:bookmarkEnd w:id="57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578" w:name="_Toc100314662"/>
      <w:bookmarkStart w:id="579" w:name="_Toc75774773"/>
      <w:r>
        <w:rPr>
          <w:rStyle w:val="CharSectno"/>
        </w:rPr>
        <w:t>64A</w:t>
      </w:r>
      <w:r>
        <w:t>.</w:t>
      </w:r>
      <w:r>
        <w:tab/>
        <w:t>Review of certain amendments relating to alcohol offences</w:t>
      </w:r>
      <w:bookmarkEnd w:id="578"/>
      <w:bookmarkEnd w:id="579"/>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No. 2 of 2015 s. 23.]</w:t>
      </w:r>
    </w:p>
    <w:p>
      <w:pPr>
        <w:pStyle w:val="Heading2"/>
      </w:pPr>
      <w:bookmarkStart w:id="580" w:name="_Toc100236503"/>
      <w:bookmarkStart w:id="581" w:name="_Toc100239608"/>
      <w:bookmarkStart w:id="582" w:name="_Toc100314663"/>
      <w:bookmarkStart w:id="583" w:name="_Toc75505547"/>
      <w:bookmarkStart w:id="584" w:name="_Toc75507261"/>
      <w:bookmarkStart w:id="585" w:name="_Toc75507528"/>
      <w:bookmarkStart w:id="586" w:name="_Toc75774774"/>
      <w:r>
        <w:rPr>
          <w:rStyle w:val="CharPartNo"/>
        </w:rPr>
        <w:t>Part 6</w:t>
      </w:r>
      <w:r>
        <w:t> — </w:t>
      </w:r>
      <w:r>
        <w:rPr>
          <w:rStyle w:val="CharPartText"/>
        </w:rPr>
        <w:t>Transitional provisions</w:t>
      </w:r>
      <w:bookmarkEnd w:id="580"/>
      <w:bookmarkEnd w:id="581"/>
      <w:bookmarkEnd w:id="582"/>
      <w:bookmarkEnd w:id="583"/>
      <w:bookmarkEnd w:id="584"/>
      <w:bookmarkEnd w:id="585"/>
      <w:bookmarkEnd w:id="586"/>
    </w:p>
    <w:p>
      <w:pPr>
        <w:pStyle w:val="Heading3"/>
      </w:pPr>
      <w:bookmarkStart w:id="587" w:name="_Toc100236504"/>
      <w:bookmarkStart w:id="588" w:name="_Toc100239609"/>
      <w:bookmarkStart w:id="589" w:name="_Toc100314664"/>
      <w:bookmarkStart w:id="590" w:name="_Toc75505548"/>
      <w:bookmarkStart w:id="591" w:name="_Toc75507262"/>
      <w:bookmarkStart w:id="592" w:name="_Toc75507529"/>
      <w:bookmarkStart w:id="593" w:name="_Toc75774775"/>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87"/>
      <w:bookmarkEnd w:id="588"/>
      <w:bookmarkEnd w:id="589"/>
      <w:bookmarkEnd w:id="590"/>
      <w:bookmarkEnd w:id="591"/>
      <w:bookmarkEnd w:id="592"/>
      <w:bookmarkEnd w:id="593"/>
    </w:p>
    <w:p>
      <w:pPr>
        <w:pStyle w:val="Footnoteheading"/>
      </w:pPr>
      <w:r>
        <w:tab/>
        <w:t xml:space="preserve">[Heading amended: No. 8 of 2012 s. 234.] </w:t>
      </w:r>
    </w:p>
    <w:p>
      <w:pPr>
        <w:pStyle w:val="Heading5"/>
      </w:pPr>
      <w:bookmarkStart w:id="594" w:name="_Toc100314665"/>
      <w:bookmarkStart w:id="595" w:name="_Toc75774776"/>
      <w:r>
        <w:rPr>
          <w:rStyle w:val="CharSectno"/>
        </w:rPr>
        <w:t>64</w:t>
      </w:r>
      <w:r>
        <w:t>.</w:t>
      </w:r>
      <w:r>
        <w:tab/>
        <w:t>Terms used</w:t>
      </w:r>
      <w:bookmarkEnd w:id="594"/>
      <w:bookmarkEnd w:id="595"/>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No. 8 of 2012 s. 235.]</w:t>
      </w:r>
    </w:p>
    <w:p>
      <w:pPr>
        <w:pStyle w:val="Heading5"/>
      </w:pPr>
      <w:bookmarkStart w:id="596" w:name="_Toc100314666"/>
      <w:bookmarkStart w:id="597" w:name="_Toc75774777"/>
      <w:r>
        <w:rPr>
          <w:rStyle w:val="CharSectno"/>
        </w:rPr>
        <w:t>65</w:t>
      </w:r>
      <w:r>
        <w:t>.</w:t>
      </w:r>
      <w:r>
        <w:tab/>
        <w:t xml:space="preserve">Application of </w:t>
      </w:r>
      <w:r>
        <w:rPr>
          <w:i/>
        </w:rPr>
        <w:t>Interpretation Act 1984</w:t>
      </w:r>
      <w:bookmarkEnd w:id="596"/>
      <w:bookmarkEnd w:id="59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98" w:name="_Toc100314667"/>
      <w:bookmarkStart w:id="599" w:name="_Toc75774778"/>
      <w:r>
        <w:rPr>
          <w:rStyle w:val="CharSectno"/>
        </w:rPr>
        <w:t>66</w:t>
      </w:r>
      <w:r>
        <w:t>.</w:t>
      </w:r>
      <w:r>
        <w:tab/>
        <w:t>Learner’s permits</w:t>
      </w:r>
      <w:bookmarkEnd w:id="598"/>
      <w:bookmarkEnd w:id="599"/>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600" w:name="_Toc100314668"/>
      <w:bookmarkStart w:id="601" w:name="_Toc75774779"/>
      <w:r>
        <w:rPr>
          <w:rStyle w:val="CharSectno"/>
        </w:rPr>
        <w:t>67</w:t>
      </w:r>
      <w:r>
        <w:t>.</w:t>
      </w:r>
      <w:r>
        <w:tab/>
        <w:t>Extraordinary licences</w:t>
      </w:r>
      <w:bookmarkEnd w:id="600"/>
      <w:bookmarkEnd w:id="601"/>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No. 51 of 2010 s. 29.]</w:t>
      </w:r>
    </w:p>
    <w:p>
      <w:pPr>
        <w:pStyle w:val="Heading5"/>
      </w:pPr>
      <w:bookmarkStart w:id="602" w:name="_Toc100314669"/>
      <w:bookmarkStart w:id="603" w:name="_Toc75774780"/>
      <w:r>
        <w:rPr>
          <w:rStyle w:val="CharSectno"/>
        </w:rPr>
        <w:t>68</w:t>
      </w:r>
      <w:r>
        <w:t>.</w:t>
      </w:r>
      <w:r>
        <w:tab/>
        <w:t>Removal of disqualification</w:t>
      </w:r>
      <w:bookmarkEnd w:id="602"/>
      <w:bookmarkEnd w:id="603"/>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604" w:name="_Toc100314670"/>
      <w:bookmarkStart w:id="605" w:name="_Toc75774781"/>
      <w:r>
        <w:rPr>
          <w:rStyle w:val="CharSectno"/>
        </w:rPr>
        <w:t>69</w:t>
      </w:r>
      <w:r>
        <w:t>.</w:t>
      </w:r>
      <w:r>
        <w:tab/>
        <w:t>Demerit points</w:t>
      </w:r>
      <w:bookmarkEnd w:id="604"/>
      <w:bookmarkEnd w:id="605"/>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606" w:name="_Toc100314671"/>
      <w:bookmarkStart w:id="607" w:name="_Toc75774782"/>
      <w:r>
        <w:rPr>
          <w:rStyle w:val="CharSectno"/>
        </w:rPr>
        <w:t>70</w:t>
      </w:r>
      <w:r>
        <w:t>.</w:t>
      </w:r>
      <w:r>
        <w:tab/>
        <w:t>Transitional regulations</w:t>
      </w:r>
      <w:bookmarkEnd w:id="606"/>
      <w:bookmarkEnd w:id="607"/>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08" w:name="_Toc100236512"/>
      <w:bookmarkStart w:id="609" w:name="_Toc100239617"/>
      <w:bookmarkStart w:id="610" w:name="_Toc100314672"/>
      <w:bookmarkStart w:id="611" w:name="_Toc75505556"/>
      <w:bookmarkStart w:id="612" w:name="_Toc75507270"/>
      <w:bookmarkStart w:id="613" w:name="_Toc75507537"/>
      <w:bookmarkStart w:id="614" w:name="_Toc75774783"/>
      <w:r>
        <w:t>Notes</w:t>
      </w:r>
      <w:bookmarkEnd w:id="608"/>
      <w:bookmarkEnd w:id="609"/>
      <w:bookmarkEnd w:id="610"/>
      <w:bookmarkEnd w:id="611"/>
      <w:bookmarkEnd w:id="612"/>
      <w:bookmarkEnd w:id="613"/>
      <w:bookmarkEnd w:id="614"/>
    </w:p>
    <w:p>
      <w:pPr>
        <w:pStyle w:val="nStatement"/>
      </w:pPr>
      <w:r>
        <w:t xml:space="preserve">This is a compilation of the </w:t>
      </w:r>
      <w:r>
        <w:rPr>
          <w:i/>
          <w:noProof/>
        </w:rPr>
        <w:t>Road Traffic (Authorisation to Drive) Act 2008</w:t>
      </w:r>
      <w:r>
        <w:t xml:space="preserve"> and includes amendments made by other written laws </w:t>
      </w:r>
      <w:r>
        <w:rPr>
          <w:vertAlign w:val="superscript"/>
        </w:rPr>
        <w:t>3</w:t>
      </w:r>
      <w:r>
        <w:t xml:space="preserve">. For provisions that have come into operation, and for information about any reprints, see the compilation table. </w:t>
      </w:r>
    </w:p>
    <w:p>
      <w:pPr>
        <w:pStyle w:val="nHeading3"/>
      </w:pPr>
      <w:bookmarkStart w:id="615" w:name="_Toc100314673"/>
      <w:bookmarkStart w:id="616" w:name="_Toc75774784"/>
      <w:r>
        <w:t>Compilation table</w:t>
      </w:r>
      <w:bookmarkEnd w:id="615"/>
      <w:bookmarkEnd w:id="616"/>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6"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Notice) Act 2010 </w:t>
            </w:r>
            <w:r>
              <w:rPr>
                <w:noProof/>
                <w:snapToGrid w:val="0"/>
              </w:rPr>
              <w:t>Pt. 4</w:t>
            </w:r>
          </w:p>
        </w:tc>
        <w:tc>
          <w:tcPr>
            <w:tcW w:w="1134" w:type="dxa"/>
            <w:tcBorders>
              <w:top w:val="nil"/>
              <w:bottom w:val="nil"/>
            </w:tcBorders>
          </w:tcPr>
          <w:p>
            <w:pPr>
              <w:pStyle w:val="nTable"/>
              <w:spacing w:after="40"/>
            </w:pPr>
            <w:r>
              <w:t>51 of 2010</w:t>
            </w:r>
          </w:p>
        </w:tc>
        <w:tc>
          <w:tcPr>
            <w:tcW w:w="1136"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6"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6"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rPr>
          <w:cantSplit/>
        </w:trPr>
        <w:tc>
          <w:tcPr>
            <w:tcW w:w="2268" w:type="dxa"/>
            <w:tcBorders>
              <w:top w:val="nil"/>
              <w:bottom w:val="nil"/>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w:t>
            </w:r>
          </w:p>
        </w:tc>
        <w:tc>
          <w:tcPr>
            <w:tcW w:w="1134" w:type="dxa"/>
            <w:tcBorders>
              <w:top w:val="nil"/>
              <w:bottom w:val="nil"/>
            </w:tcBorders>
            <w:shd w:val="clear" w:color="auto" w:fill="auto"/>
          </w:tcPr>
          <w:p>
            <w:pPr>
              <w:pStyle w:val="nTable"/>
              <w:keepNext/>
              <w:spacing w:after="40"/>
            </w:pPr>
            <w:r>
              <w:t>2 of 2015</w:t>
            </w:r>
          </w:p>
        </w:tc>
        <w:tc>
          <w:tcPr>
            <w:tcW w:w="1136" w:type="dxa"/>
            <w:tcBorders>
              <w:top w:val="nil"/>
              <w:bottom w:val="nil"/>
            </w:tcBorders>
            <w:shd w:val="clear" w:color="auto" w:fill="auto"/>
          </w:tcPr>
          <w:p>
            <w:pPr>
              <w:pStyle w:val="nTable"/>
              <w:keepNext/>
              <w:spacing w:after="40"/>
            </w:pPr>
            <w:r>
              <w:t>25 Feb 2015</w:t>
            </w:r>
          </w:p>
        </w:tc>
        <w:tc>
          <w:tcPr>
            <w:tcW w:w="2552" w:type="dxa"/>
            <w:tcBorders>
              <w:top w:val="nil"/>
              <w:bottom w:val="nil"/>
            </w:tcBorders>
            <w:shd w:val="clear" w:color="auto" w:fill="auto"/>
          </w:tcPr>
          <w:p>
            <w:pPr>
              <w:pStyle w:val="nTable"/>
              <w:keepNext/>
              <w:spacing w:after="40"/>
            </w:pPr>
            <w:r>
              <w:t xml:space="preserve">24 Oct 2016 (see s. 2(1)(b) and (2) and </w:t>
            </w:r>
            <w:r>
              <w:rPr>
                <w:i/>
              </w:rPr>
              <w:t xml:space="preserve">Gazette </w:t>
            </w:r>
            <w:r>
              <w:t>20 Sep 2016 p. 3965)</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6"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c>
          <w:tcPr>
            <w:tcW w:w="7090" w:type="dxa"/>
            <w:gridSpan w:val="4"/>
            <w:tcBorders>
              <w:top w:val="nil"/>
              <w:bottom w:val="nil"/>
            </w:tcBorders>
            <w:shd w:val="clear" w:color="auto" w:fill="auto"/>
          </w:tcPr>
          <w:p>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 except those in the </w:t>
            </w:r>
            <w:r>
              <w:rPr>
                <w:i/>
                <w:snapToGrid w:val="0"/>
              </w:rPr>
              <w:t xml:space="preserve">Road Traffic Amendment (Alcohol Interlocks and Other Matters) Act 2015 </w:t>
            </w:r>
            <w:r>
              <w:rPr>
                <w:snapToGrid w:val="0"/>
              </w:rPr>
              <w:t>Pt. 3 Div. 3</w:t>
            </w:r>
            <w:r>
              <w:t>)</w:t>
            </w:r>
          </w:p>
        </w:tc>
      </w:tr>
      <w:tr>
        <w:tc>
          <w:tcPr>
            <w:tcW w:w="2268" w:type="dxa"/>
            <w:tcBorders>
              <w:top w:val="nil"/>
              <w:bottom w:val="nil"/>
            </w:tcBorders>
            <w:shd w:val="clear" w:color="auto" w:fill="auto"/>
          </w:tcPr>
          <w:p>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nil"/>
            </w:tcBorders>
            <w:shd w:val="clear" w:color="auto" w:fill="auto"/>
          </w:tcPr>
          <w:p>
            <w:pPr>
              <w:pStyle w:val="nTable"/>
              <w:spacing w:after="40"/>
            </w:pPr>
            <w:r>
              <w:t>25 of 2016</w:t>
            </w:r>
          </w:p>
        </w:tc>
        <w:tc>
          <w:tcPr>
            <w:tcW w:w="1136"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iCs/>
                <w:noProof/>
                <w:snapToGrid w:val="0"/>
              </w:rPr>
            </w:pPr>
            <w:r>
              <w:rPr>
                <w:iCs/>
                <w:noProof/>
                <w:snapToGrid w:val="0"/>
              </w:rPr>
              <w:t>22 Sep 2016 (see s. 2(b))</w:t>
            </w:r>
          </w:p>
        </w:tc>
      </w:tr>
      <w:tr>
        <w:trPr>
          <w:cantSplit/>
        </w:trPr>
        <w:tc>
          <w:tcPr>
            <w:tcW w:w="2268" w:type="dxa"/>
            <w:tcBorders>
              <w:top w:val="nil"/>
              <w:bottom w:val="single" w:sz="8" w:space="0" w:color="auto"/>
            </w:tcBorders>
            <w:shd w:val="clear" w:color="auto" w:fill="auto"/>
          </w:tcPr>
          <w:p>
            <w:pPr>
              <w:pStyle w:val="nTable"/>
              <w:spacing w:after="40"/>
              <w:ind w:right="113"/>
            </w:pPr>
            <w:r>
              <w:rPr>
                <w:i/>
              </w:rPr>
              <w:t>Road Traffic Amendment (Driving Offences) Act 2018</w:t>
            </w:r>
            <w:r>
              <w:t xml:space="preserve"> Pt. 3</w:t>
            </w:r>
          </w:p>
        </w:tc>
        <w:tc>
          <w:tcPr>
            <w:tcW w:w="1134" w:type="dxa"/>
            <w:tcBorders>
              <w:top w:val="nil"/>
              <w:bottom w:val="single" w:sz="8" w:space="0" w:color="auto"/>
            </w:tcBorders>
            <w:shd w:val="clear" w:color="auto" w:fill="auto"/>
          </w:tcPr>
          <w:p>
            <w:pPr>
              <w:pStyle w:val="nTable"/>
              <w:keepNext/>
              <w:spacing w:after="40"/>
            </w:pPr>
            <w:r>
              <w:t>19 of 2018</w:t>
            </w:r>
          </w:p>
        </w:tc>
        <w:tc>
          <w:tcPr>
            <w:tcW w:w="1136" w:type="dxa"/>
            <w:tcBorders>
              <w:top w:val="nil"/>
              <w:bottom w:val="single" w:sz="8" w:space="0" w:color="auto"/>
            </w:tcBorders>
            <w:shd w:val="clear" w:color="auto" w:fill="auto"/>
          </w:tcPr>
          <w:p>
            <w:pPr>
              <w:pStyle w:val="nTable"/>
              <w:keepNext/>
              <w:spacing w:after="40"/>
            </w:pPr>
            <w:r>
              <w:t>7 Sep 2018</w:t>
            </w:r>
          </w:p>
        </w:tc>
        <w:tc>
          <w:tcPr>
            <w:tcW w:w="2552" w:type="dxa"/>
            <w:tcBorders>
              <w:top w:val="nil"/>
              <w:bottom w:val="single" w:sz="8" w:space="0" w:color="auto"/>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tcBorders>
              <w:bottom w:val="nil"/>
            </w:tcBorders>
            <w:shd w:val="clear" w:color="auto" w:fill="auto"/>
          </w:tcPr>
          <w:p>
            <w:pPr>
              <w:pStyle w:val="nTable"/>
              <w:spacing w:after="40"/>
              <w:ind w:right="113"/>
              <w:rPr>
                <w:i/>
              </w:rPr>
            </w:pPr>
            <w:r>
              <w:rPr>
                <w:i/>
              </w:rPr>
              <w:t xml:space="preserve">Transport (Road Passenger Services) Act 2018 </w:t>
            </w:r>
            <w:r>
              <w:t>Pt. 14 Div. 2 Subdiv. 5</w:t>
            </w:r>
          </w:p>
        </w:tc>
        <w:tc>
          <w:tcPr>
            <w:tcW w:w="1134" w:type="dxa"/>
            <w:tcBorders>
              <w:bottom w:val="nil"/>
            </w:tcBorders>
            <w:shd w:val="clear" w:color="auto" w:fill="auto"/>
          </w:tcPr>
          <w:p>
            <w:pPr>
              <w:pStyle w:val="nTable"/>
              <w:keepNext/>
              <w:spacing w:after="40"/>
            </w:pPr>
            <w:r>
              <w:rPr>
                <w:snapToGrid w:val="0"/>
              </w:rPr>
              <w:t>26 of 2018</w:t>
            </w:r>
          </w:p>
        </w:tc>
        <w:tc>
          <w:tcPr>
            <w:tcW w:w="1136" w:type="dxa"/>
            <w:tcBorders>
              <w:bottom w:val="nil"/>
            </w:tcBorders>
            <w:shd w:val="clear" w:color="auto" w:fill="auto"/>
          </w:tcPr>
          <w:p>
            <w:pPr>
              <w:pStyle w:val="nTable"/>
              <w:keepNext/>
              <w:spacing w:after="40"/>
            </w:pPr>
            <w:r>
              <w:rPr>
                <w:snapToGrid w:val="0"/>
              </w:rPr>
              <w:t>30 Oct 2018</w:t>
            </w:r>
          </w:p>
        </w:tc>
        <w:tc>
          <w:tcPr>
            <w:tcW w:w="2552" w:type="dxa"/>
            <w:tcBorders>
              <w:bottom w:val="nil"/>
            </w:tcBorders>
            <w:shd w:val="clear" w:color="auto" w:fill="auto"/>
          </w:tcPr>
          <w:p>
            <w:pPr>
              <w:pStyle w:val="nTable"/>
              <w:keepNext/>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trPr>
          <w:cantSplit/>
        </w:trPr>
        <w:tc>
          <w:tcPr>
            <w:tcW w:w="2268" w:type="dxa"/>
            <w:tcBorders>
              <w:top w:val="nil"/>
              <w:bottom w:val="nil"/>
            </w:tcBorders>
            <w:shd w:val="clear" w:color="auto" w:fill="auto"/>
          </w:tcPr>
          <w:p>
            <w:pPr>
              <w:pStyle w:val="nTable"/>
              <w:spacing w:after="40"/>
              <w:ind w:right="113"/>
              <w:rPr>
                <w:i/>
              </w:rPr>
            </w:pPr>
            <w:r>
              <w:rPr>
                <w:i/>
              </w:rPr>
              <w:t>Road Traffic Amendment (Impaired Driving and Penalties) Act 2020</w:t>
            </w:r>
            <w:r>
              <w:t xml:space="preserve"> Pt. 3 Div. 3</w:t>
            </w:r>
          </w:p>
        </w:tc>
        <w:tc>
          <w:tcPr>
            <w:tcW w:w="1134" w:type="dxa"/>
            <w:tcBorders>
              <w:top w:val="nil"/>
              <w:bottom w:val="nil"/>
            </w:tcBorders>
            <w:shd w:val="clear" w:color="auto" w:fill="auto"/>
          </w:tcPr>
          <w:p>
            <w:pPr>
              <w:pStyle w:val="nTable"/>
              <w:keepNext/>
              <w:spacing w:after="40"/>
              <w:rPr>
                <w:snapToGrid w:val="0"/>
              </w:rPr>
            </w:pPr>
            <w:r>
              <w:t>27 of 2020</w:t>
            </w:r>
          </w:p>
        </w:tc>
        <w:tc>
          <w:tcPr>
            <w:tcW w:w="1136" w:type="dxa"/>
            <w:tcBorders>
              <w:top w:val="nil"/>
              <w:bottom w:val="nil"/>
            </w:tcBorders>
            <w:shd w:val="clear" w:color="auto" w:fill="auto"/>
          </w:tcPr>
          <w:p>
            <w:pPr>
              <w:pStyle w:val="nTable"/>
              <w:keepNext/>
              <w:spacing w:after="40"/>
              <w:rPr>
                <w:snapToGrid w:val="0"/>
              </w:rPr>
            </w:pPr>
            <w:r>
              <w:t>9 Jul 2020</w:t>
            </w:r>
          </w:p>
        </w:tc>
        <w:tc>
          <w:tcPr>
            <w:tcW w:w="2552" w:type="dxa"/>
            <w:tcBorders>
              <w:top w:val="nil"/>
              <w:bottom w:val="nil"/>
            </w:tcBorders>
            <w:shd w:val="clear" w:color="auto" w:fill="auto"/>
          </w:tcPr>
          <w:p>
            <w:pPr>
              <w:pStyle w:val="nTable"/>
              <w:keepNext/>
              <w:spacing w:after="40"/>
              <w:rPr>
                <w:snapToGrid w:val="0"/>
              </w:rPr>
            </w:pPr>
            <w:r>
              <w:t>1 Jul 2021 (see s. 2(1)(b) and SL 2021/54 cl. 2(d))</w:t>
            </w:r>
          </w:p>
        </w:tc>
      </w:tr>
      <w:tr>
        <w:tblPrEx>
          <w:tblBorders>
            <w:top w:val="none" w:sz="0" w:space="0" w:color="auto"/>
            <w:bottom w:val="none" w:sz="0" w:space="0" w:color="auto"/>
            <w:insideH w:val="none" w:sz="0" w:space="0" w:color="auto"/>
          </w:tblBorders>
        </w:tblPrEx>
        <w:trPr>
          <w:cantSplit/>
          <w:ins w:id="617" w:author="Master Repository Process" w:date="2022-04-14T16:27:00Z"/>
        </w:trPr>
        <w:tc>
          <w:tcPr>
            <w:tcW w:w="2268" w:type="dxa"/>
            <w:tcBorders>
              <w:bottom w:val="single" w:sz="2" w:space="0" w:color="auto"/>
            </w:tcBorders>
            <w:shd w:val="clear" w:color="auto" w:fill="auto"/>
          </w:tcPr>
          <w:p>
            <w:pPr>
              <w:pStyle w:val="nTable"/>
              <w:spacing w:after="40"/>
              <w:ind w:right="113"/>
              <w:rPr>
                <w:ins w:id="618" w:author="Master Repository Process" w:date="2022-04-14T16:27:00Z"/>
                <w:i/>
              </w:rPr>
            </w:pPr>
            <w:ins w:id="619" w:author="Master Repository Process" w:date="2022-04-14T16:27:00Z">
              <w:r>
                <w:rPr>
                  <w:i/>
                </w:rPr>
                <w:t>Transport Legislation Amendment (Identity Matching Services) Act 2022</w:t>
              </w:r>
              <w:r>
                <w:t xml:space="preserve"> Pt. 3</w:t>
              </w:r>
            </w:ins>
          </w:p>
        </w:tc>
        <w:tc>
          <w:tcPr>
            <w:tcW w:w="1134" w:type="dxa"/>
            <w:tcBorders>
              <w:bottom w:val="single" w:sz="2" w:space="0" w:color="auto"/>
            </w:tcBorders>
            <w:shd w:val="clear" w:color="auto" w:fill="auto"/>
          </w:tcPr>
          <w:p>
            <w:pPr>
              <w:pStyle w:val="nTable"/>
              <w:keepNext/>
              <w:spacing w:after="40"/>
              <w:rPr>
                <w:ins w:id="620" w:author="Master Repository Process" w:date="2022-04-14T16:27:00Z"/>
              </w:rPr>
            </w:pPr>
            <w:ins w:id="621" w:author="Master Repository Process" w:date="2022-04-14T16:27:00Z">
              <w:r>
                <w:t>8 of 2022</w:t>
              </w:r>
            </w:ins>
          </w:p>
        </w:tc>
        <w:tc>
          <w:tcPr>
            <w:tcW w:w="1136" w:type="dxa"/>
            <w:tcBorders>
              <w:bottom w:val="single" w:sz="2" w:space="0" w:color="auto"/>
            </w:tcBorders>
            <w:shd w:val="clear" w:color="auto" w:fill="auto"/>
          </w:tcPr>
          <w:p>
            <w:pPr>
              <w:pStyle w:val="nTable"/>
              <w:keepNext/>
              <w:spacing w:after="40"/>
              <w:rPr>
                <w:ins w:id="622" w:author="Master Repository Process" w:date="2022-04-14T16:27:00Z"/>
              </w:rPr>
            </w:pPr>
            <w:ins w:id="623" w:author="Master Repository Process" w:date="2022-04-14T16:27:00Z">
              <w:r>
                <w:t>14 Apr 2022</w:t>
              </w:r>
            </w:ins>
          </w:p>
        </w:tc>
        <w:tc>
          <w:tcPr>
            <w:tcW w:w="2552" w:type="dxa"/>
            <w:tcBorders>
              <w:bottom w:val="single" w:sz="2" w:space="0" w:color="auto"/>
            </w:tcBorders>
            <w:shd w:val="clear" w:color="auto" w:fill="auto"/>
          </w:tcPr>
          <w:p>
            <w:pPr>
              <w:pStyle w:val="nTable"/>
              <w:keepNext/>
              <w:spacing w:after="40"/>
              <w:rPr>
                <w:ins w:id="624" w:author="Master Repository Process" w:date="2022-04-14T16:27:00Z"/>
              </w:rPr>
            </w:pPr>
            <w:ins w:id="625" w:author="Master Repository Process" w:date="2022-04-14T16:27:00Z">
              <w:r>
                <w:t>15 Apr 2022 (see s. 2(b))</w:t>
              </w:r>
            </w:ins>
          </w:p>
        </w:tc>
      </w:tr>
    </w:tbl>
    <w:p>
      <w:pPr>
        <w:pStyle w:val="nHeading3"/>
      </w:pPr>
      <w:bookmarkStart w:id="626" w:name="_Toc100314674"/>
      <w:bookmarkStart w:id="627" w:name="_Toc75774785"/>
      <w:r>
        <w:t>Other notes</w:t>
      </w:r>
      <w:bookmarkEnd w:id="626"/>
      <w:bookmarkEnd w:id="627"/>
    </w:p>
    <w:p>
      <w:pPr>
        <w:pStyle w:val="nNote"/>
        <w:keepLines/>
        <w:spacing w:before="160"/>
        <w:rPr>
          <w:snapToGrid w:val="0"/>
        </w:rPr>
      </w:pPr>
      <w:r>
        <w:rPr>
          <w:snapToGrid w:val="0"/>
          <w:vertAlign w:val="superscript"/>
        </w:rPr>
        <w:t>1</w:t>
      </w:r>
      <w:r>
        <w:rPr>
          <w:snapToGrid w:val="0"/>
        </w:rPr>
        <w:tab/>
        <w:t xml:space="preserve">The </w:t>
      </w:r>
      <w:r>
        <w:rPr>
          <w:i/>
          <w:snapToGrid w:val="0"/>
        </w:rPr>
        <w:t>Road Traffic Amendment Act (No. 2) 2007</w:t>
      </w:r>
      <w:r>
        <w:rPr>
          <w:snapToGrid w:val="0"/>
        </w:rPr>
        <w:t xml:space="preserve"> s. 27 commenced 1 Dec 2010.</w:t>
      </w:r>
    </w:p>
    <w:p>
      <w:pPr>
        <w:pStyle w:val="nNote"/>
        <w:keepLines/>
        <w:rPr>
          <w:snapToGrid w:val="0"/>
        </w:rPr>
      </w:pPr>
      <w:r>
        <w:rPr>
          <w:snapToGrid w:val="0"/>
          <w:vertAlign w:val="superscript"/>
        </w:rPr>
        <w:t>2</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Note"/>
        <w:rPr>
          <w:snapToGrid w:val="0"/>
        </w:rPr>
      </w:pPr>
      <w:r>
        <w:rPr>
          <w:snapToGrid w:val="0"/>
          <w:vertAlign w:val="superscript"/>
        </w:rPr>
        <w:t>3</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2 are not included because the Act </w:t>
      </w:r>
      <w:r>
        <w:rPr>
          <w:iCs/>
          <w:snapToGrid w:val="0"/>
        </w:rPr>
        <w:t xml:space="preserve">was repealed by </w:t>
      </w:r>
      <w:r>
        <w:rPr>
          <w:snapToGrid w:val="0"/>
        </w:rPr>
        <w:t xml:space="preserve">the </w:t>
      </w:r>
      <w:r>
        <w:rPr>
          <w:i/>
          <w:snapToGrid w:val="0"/>
        </w:rPr>
        <w:t>Transport (Road Passenger Services) Act 2018</w:t>
      </w:r>
      <w:r>
        <w:rPr>
          <w:snapToGrid w:val="0"/>
        </w:rPr>
        <w:t xml:space="preserve"> s. 304 before it purported to come into operation.</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9" w:name="Coversheet"/>
    <w:bookmarkEnd w:id="6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8" w:name="Compilation"/>
    <w:bookmarkEnd w:id="6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031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 w:name="WAFER_20200710090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13_GUID" w:val="f5ec7f48-8146-40e5-b7fe-9f0a0f0546ef"/>
    <w:docVar w:name="WAFER_2021052009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721_GUID" w:val="072a710a-55ca-40d1-be16-7f66c02d7e39"/>
    <w:docVar w:name="WAFER_2021062509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23_GUID" w:val="085eebee-b5d4-4b1e-b80e-fbddacdb8528"/>
    <w:docVar w:name="WAFER_20220407150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0310_GUID" w:val="0cf4a58c-1bc5-4507-9eb0-063de630d7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9F15-149D-4309-BF66-B4C19E4F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16114</Words>
  <Characters>78154</Characters>
  <Application>Microsoft Office Word</Application>
  <DocSecurity>0</DocSecurity>
  <Lines>2056</Lines>
  <Paragraphs>1059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01-i0-00 - 01-j0-00</dc:title>
  <dc:subject/>
  <dc:creator/>
  <cp:keywords/>
  <dc:description/>
  <cp:lastModifiedBy>Master Repository Process</cp:lastModifiedBy>
  <cp:revision>2</cp:revision>
  <cp:lastPrinted>2019-05-30T02:25:00Z</cp:lastPrinted>
  <dcterms:created xsi:type="dcterms:W3CDTF">2022-04-14T08:26:00Z</dcterms:created>
  <dcterms:modified xsi:type="dcterms:W3CDTF">2022-04-14T08:27:00Z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20220415</vt:lpwstr>
  </property>
  <property fmtid="{D5CDD505-2E9C-101B-9397-08002B2CF9AE}" pid="8" name="FromSuffix">
    <vt:lpwstr>01-i0-00</vt:lpwstr>
  </property>
  <property fmtid="{D5CDD505-2E9C-101B-9397-08002B2CF9AE}" pid="9" name="FromAsAtDate">
    <vt:lpwstr>01 Jul 2021</vt:lpwstr>
  </property>
  <property fmtid="{D5CDD505-2E9C-101B-9397-08002B2CF9AE}" pid="10" name="ToSuffix">
    <vt:lpwstr>01-j0-00</vt:lpwstr>
  </property>
  <property fmtid="{D5CDD505-2E9C-101B-9397-08002B2CF9AE}" pid="11" name="ToAsAtDate">
    <vt:lpwstr>15 Apr 2022</vt:lpwstr>
  </property>
</Properties>
</file>