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Photo Card Act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15 Apr 2022</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Western Australian Photo Card Act 2014</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provide for the issue of a document known as a Western Australian Photo Card and for related purposes. </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100239719"/>
      <w:bookmarkStart w:id="4" w:name="_Toc100241772"/>
      <w:bookmarkStart w:id="5" w:name="_Toc100320094"/>
      <w:bookmarkStart w:id="6" w:name="_Toc390765118"/>
      <w:bookmarkStart w:id="7" w:name="_Toc42456838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00320095"/>
      <w:bookmarkStart w:id="9" w:name="_Toc390765119"/>
      <w:bookmarkStart w:id="10" w:name="_Toc424568383"/>
      <w:r>
        <w:rPr>
          <w:rStyle w:val="CharSectno"/>
        </w:rPr>
        <w:t>1</w:t>
      </w:r>
      <w:r>
        <w:t>.</w:t>
      </w:r>
      <w:r>
        <w:tab/>
      </w:r>
      <w:r>
        <w:rPr>
          <w:snapToGrid w:val="0"/>
        </w:rPr>
        <w:t>Short title</w:t>
      </w:r>
      <w:bookmarkEnd w:id="8"/>
      <w:bookmarkEnd w:id="9"/>
      <w:bookmarkEnd w:id="10"/>
    </w:p>
    <w:p>
      <w:pPr>
        <w:pStyle w:val="Subsection"/>
      </w:pPr>
      <w:r>
        <w:tab/>
      </w:r>
      <w:r>
        <w:tab/>
        <w:t>This</w:t>
      </w:r>
      <w:r>
        <w:rPr>
          <w:snapToGrid w:val="0"/>
        </w:rPr>
        <w:t xml:space="preserve"> is the</w:t>
      </w:r>
      <w:r>
        <w:rPr>
          <w:i/>
          <w:snapToGrid w:val="0"/>
        </w:rPr>
        <w:t xml:space="preserve"> Western Australian Photo Card Act 2014</w:t>
      </w:r>
      <w:r>
        <w:rPr>
          <w:snapToGrid w:val="0"/>
        </w:rPr>
        <w:t>.</w:t>
      </w:r>
    </w:p>
    <w:p>
      <w:pPr>
        <w:pStyle w:val="Heading5"/>
        <w:rPr>
          <w:snapToGrid w:val="0"/>
        </w:rPr>
      </w:pPr>
      <w:bookmarkStart w:id="11" w:name="_Toc100320096"/>
      <w:bookmarkStart w:id="12" w:name="_Toc390765120"/>
      <w:bookmarkStart w:id="13" w:name="_Toc424568384"/>
      <w:r>
        <w:rPr>
          <w:rStyle w:val="CharSectno"/>
        </w:rPr>
        <w:t>2</w:t>
      </w:r>
      <w:r>
        <w:rPr>
          <w:snapToGrid w:val="0"/>
        </w:rPr>
        <w:t>.</w:t>
      </w:r>
      <w:r>
        <w:rPr>
          <w:snapToGrid w:val="0"/>
        </w:rPr>
        <w:tab/>
      </w:r>
      <w:r>
        <w:t>Commencement</w:t>
      </w:r>
      <w:bookmarkEnd w:id="11"/>
      <w:bookmarkEnd w:id="12"/>
      <w:bookmarkEnd w:id="1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4" w:name="_Toc100320097"/>
      <w:bookmarkStart w:id="15" w:name="_Toc390765121"/>
      <w:bookmarkStart w:id="16" w:name="_Toc424568385"/>
      <w:r>
        <w:rPr>
          <w:rStyle w:val="CharSectno"/>
        </w:rPr>
        <w:t>3</w:t>
      </w:r>
      <w:r>
        <w:rPr>
          <w:snapToGrid w:val="0"/>
        </w:rPr>
        <w:t>.</w:t>
      </w:r>
      <w:r>
        <w:rPr>
          <w:snapToGrid w:val="0"/>
        </w:rPr>
        <w:tab/>
        <w:t>Terms used</w:t>
      </w:r>
      <w:bookmarkEnd w:id="14"/>
      <w:bookmarkEnd w:id="15"/>
      <w:bookmarkEnd w:id="16"/>
    </w:p>
    <w:p>
      <w:pPr>
        <w:pStyle w:val="Subsection"/>
      </w:pPr>
      <w:r>
        <w:tab/>
      </w:r>
      <w:r>
        <w:tab/>
        <w:t xml:space="preserve">In this Act, unless the contrary intention appears — </w:t>
      </w:r>
    </w:p>
    <w:p>
      <w:pPr>
        <w:pStyle w:val="Defstart"/>
      </w:pPr>
      <w:r>
        <w:tab/>
      </w:r>
      <w:r>
        <w:rPr>
          <w:rStyle w:val="CharDefText"/>
        </w:rPr>
        <w:t>applicant</w:t>
      </w:r>
      <w:r>
        <w:t xml:space="preserve"> means a person who makes an application under section 5;</w:t>
      </w:r>
    </w:p>
    <w:p>
      <w:pPr>
        <w:pStyle w:val="Defstart"/>
      </w:pPr>
      <w:r>
        <w:tab/>
      </w:r>
      <w:r>
        <w:rPr>
          <w:rStyle w:val="CharDefText"/>
        </w:rPr>
        <w:t>cardholder</w:t>
      </w:r>
      <w:r>
        <w:t>, in relation to a photo card, means the person to whom the card is issued;</w:t>
      </w:r>
    </w:p>
    <w:p>
      <w:pPr>
        <w:pStyle w:val="Defstart"/>
      </w:pPr>
      <w:r>
        <w:tab/>
      </w:r>
      <w:r>
        <w:rPr>
          <w:rStyle w:val="CharDefText"/>
        </w:rPr>
        <w:t>CEO</w:t>
      </w:r>
      <w:r>
        <w:t xml:space="preserve"> means the chief executive officer of the Department;</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destroyed</w:t>
      </w:r>
      <w:r>
        <w:t xml:space="preserve"> includes damaged so as to be unusable;</w:t>
      </w:r>
    </w:p>
    <w:p>
      <w:pPr>
        <w:pStyle w:val="Defstart"/>
      </w:pPr>
      <w:r>
        <w:tab/>
      </w:r>
      <w:r>
        <w:rPr>
          <w:rStyle w:val="CharDefText"/>
        </w:rPr>
        <w:t>disclose</w:t>
      </w:r>
      <w:r>
        <w:t xml:space="preserve"> includes to provide, to release and to give access to;</w:t>
      </w:r>
    </w:p>
    <w:p>
      <w:pPr>
        <w:pStyle w:val="Defstart"/>
      </w:pPr>
      <w:r>
        <w:tab/>
      </w:r>
      <w:r>
        <w:rPr>
          <w:rStyle w:val="CharDefText"/>
        </w:rPr>
        <w:t>eligible person</w:t>
      </w:r>
      <w:r>
        <w:t xml:space="preserve"> means a person who is eligible under section 4 for the issue of a Western Australian Photo Card;</w:t>
      </w:r>
    </w:p>
    <w:p>
      <w:pPr>
        <w:pStyle w:val="Defstart"/>
      </w:pPr>
      <w:r>
        <w:tab/>
      </w:r>
      <w:r>
        <w:rPr>
          <w:rStyle w:val="CharDefText"/>
        </w:rPr>
        <w:t>expiry day</w:t>
      </w:r>
      <w:r>
        <w:t>, in relation to a photo card, means the last day of the period for which the photo card is current;</w:t>
      </w:r>
    </w:p>
    <w:p>
      <w:pPr>
        <w:pStyle w:val="Defstart"/>
      </w:pPr>
      <w:r>
        <w:tab/>
      </w:r>
      <w:r>
        <w:rPr>
          <w:rStyle w:val="CharDefText"/>
        </w:rPr>
        <w:t>photo card</w:t>
      </w:r>
      <w:r>
        <w:t xml:space="preserve"> means a Western Australian Photo Card issued to a cardholder by the CEO under this Act and includes, where relevant, any replacement or additional card issued to that cardholder in accordance with the regulations;</w:t>
      </w:r>
    </w:p>
    <w:p>
      <w:pPr>
        <w:pStyle w:val="Defstart"/>
      </w:pPr>
      <w:r>
        <w:tab/>
      </w:r>
      <w:r>
        <w:rPr>
          <w:rStyle w:val="CharDefText"/>
        </w:rPr>
        <w:t>photo card information</w:t>
      </w:r>
      <w:r>
        <w:t xml:space="preserve"> means information about photo cards, including the information referred to in section 13(1), but does not include photographs and signatures provided to the CEO under this Act;</w:t>
      </w:r>
    </w:p>
    <w:p>
      <w:pPr>
        <w:pStyle w:val="Defstart"/>
      </w:pPr>
      <w:r>
        <w:tab/>
      </w:r>
      <w:r>
        <w:rPr>
          <w:rStyle w:val="CharDefText"/>
        </w:rPr>
        <w:t>photograph</w:t>
      </w:r>
      <w:r>
        <w:t xml:space="preserve"> includes </w:t>
      </w:r>
      <w:del w:id="17" w:author="Master Repository Process" w:date="2022-05-17T16:13:00Z">
        <w:r>
          <w:delText>a negative or an image stored electronically</w:delText>
        </w:r>
      </w:del>
      <w:ins w:id="18" w:author="Master Repository Process" w:date="2022-05-17T16:13:00Z">
        <w:r>
          <w:t>an electronic record of a photograph</w:t>
        </w:r>
      </w:ins>
      <w:r>
        <w:t>;</w:t>
      </w:r>
    </w:p>
    <w:p>
      <w:pPr>
        <w:pStyle w:val="Defstart"/>
      </w:pPr>
      <w:r>
        <w:tab/>
      </w:r>
      <w:r>
        <w:rPr>
          <w:rStyle w:val="CharDefText"/>
        </w:rPr>
        <w:t>prescribed</w:t>
      </w:r>
      <w:r>
        <w:t xml:space="preserve"> means prescribed by the regulations</w:t>
      </w:r>
      <w:del w:id="19" w:author="Master Repository Process" w:date="2022-05-17T16:13:00Z">
        <w:r>
          <w:delText>.</w:delText>
        </w:r>
      </w:del>
      <w:ins w:id="20" w:author="Master Repository Process" w:date="2022-05-17T16:13:00Z">
        <w:r>
          <w:t>;</w:t>
        </w:r>
      </w:ins>
    </w:p>
    <w:p>
      <w:pPr>
        <w:pStyle w:val="Defstart"/>
        <w:rPr>
          <w:ins w:id="21" w:author="Master Repository Process" w:date="2022-05-17T16:13:00Z"/>
        </w:rPr>
      </w:pPr>
      <w:bookmarkStart w:id="22" w:name="_Toc100239723"/>
      <w:ins w:id="23" w:author="Master Repository Process" w:date="2022-05-17T16:13:00Z">
        <w:r>
          <w:tab/>
        </w:r>
        <w:r>
          <w:rPr>
            <w:rStyle w:val="CharDefText"/>
          </w:rPr>
          <w:t>related Act</w:t>
        </w:r>
        <w:r>
          <w:t xml:space="preserve"> means —</w:t>
        </w:r>
      </w:ins>
    </w:p>
    <w:p>
      <w:pPr>
        <w:pStyle w:val="Defpara"/>
        <w:rPr>
          <w:ins w:id="24" w:author="Master Repository Process" w:date="2022-05-17T16:13:00Z"/>
        </w:rPr>
      </w:pPr>
      <w:ins w:id="25" w:author="Master Repository Process" w:date="2022-05-17T16:13:00Z">
        <w:r>
          <w:tab/>
          <w:t>(a)</w:t>
        </w:r>
        <w:r>
          <w:tab/>
          <w:t xml:space="preserve">the </w:t>
        </w:r>
        <w:r>
          <w:rPr>
            <w:i/>
          </w:rPr>
          <w:t>Road Traffic (Authorisation to Drive) Act 2008</w:t>
        </w:r>
        <w:r>
          <w:t>; or</w:t>
        </w:r>
      </w:ins>
    </w:p>
    <w:p>
      <w:pPr>
        <w:pStyle w:val="Defpara"/>
        <w:rPr>
          <w:ins w:id="26" w:author="Master Repository Process" w:date="2022-05-17T16:13:00Z"/>
        </w:rPr>
      </w:pPr>
      <w:ins w:id="27" w:author="Master Repository Process" w:date="2022-05-17T16:13:00Z">
        <w:r>
          <w:tab/>
          <w:t>(b)</w:t>
        </w:r>
        <w:r>
          <w:tab/>
          <w:t>a prescribed Act;</w:t>
        </w:r>
      </w:ins>
    </w:p>
    <w:p>
      <w:pPr>
        <w:pStyle w:val="Defstart"/>
        <w:rPr>
          <w:ins w:id="28" w:author="Master Repository Process" w:date="2022-05-17T16:13:00Z"/>
        </w:rPr>
      </w:pPr>
      <w:ins w:id="29" w:author="Master Repository Process" w:date="2022-05-17T16:13:00Z">
        <w:r>
          <w:tab/>
        </w:r>
        <w:r>
          <w:rPr>
            <w:rStyle w:val="CharDefText"/>
          </w:rPr>
          <w:t>signature</w:t>
        </w:r>
        <w:r>
          <w:t xml:space="preserve"> includes an electronic record of a signature.</w:t>
        </w:r>
      </w:ins>
    </w:p>
    <w:p>
      <w:pPr>
        <w:pStyle w:val="Footnotesection"/>
        <w:rPr>
          <w:ins w:id="30" w:author="Master Repository Process" w:date="2022-05-17T16:13:00Z"/>
        </w:rPr>
      </w:pPr>
      <w:ins w:id="31" w:author="Master Repository Process" w:date="2022-05-17T16:13:00Z">
        <w:r>
          <w:tab/>
          <w:t>[Section 3 amended: No. 8 of 2022 s. 14.]</w:t>
        </w:r>
      </w:ins>
    </w:p>
    <w:p>
      <w:pPr>
        <w:pStyle w:val="Heading2"/>
      </w:pPr>
      <w:bookmarkStart w:id="32" w:name="_Toc100241776"/>
      <w:bookmarkStart w:id="33" w:name="_Toc100320098"/>
      <w:bookmarkStart w:id="34" w:name="_Toc390765122"/>
      <w:bookmarkStart w:id="35" w:name="_Toc424568386"/>
      <w:r>
        <w:rPr>
          <w:rStyle w:val="CharPartNo"/>
        </w:rPr>
        <w:t>Part 2</w:t>
      </w:r>
      <w:r>
        <w:rPr>
          <w:rStyle w:val="CharDivNo"/>
        </w:rPr>
        <w:t> </w:t>
      </w:r>
      <w:r>
        <w:t>—</w:t>
      </w:r>
      <w:r>
        <w:rPr>
          <w:rStyle w:val="CharDivText"/>
        </w:rPr>
        <w:t> </w:t>
      </w:r>
      <w:r>
        <w:rPr>
          <w:rStyle w:val="CharPartText"/>
        </w:rPr>
        <w:t>Western Australian Photo Card</w:t>
      </w:r>
      <w:bookmarkEnd w:id="22"/>
      <w:bookmarkEnd w:id="32"/>
      <w:bookmarkEnd w:id="33"/>
      <w:bookmarkEnd w:id="34"/>
      <w:bookmarkEnd w:id="35"/>
    </w:p>
    <w:p>
      <w:pPr>
        <w:pStyle w:val="Heading5"/>
      </w:pPr>
      <w:bookmarkStart w:id="36" w:name="_Toc100320099"/>
      <w:bookmarkStart w:id="37" w:name="_Toc390765123"/>
      <w:bookmarkStart w:id="38" w:name="_Toc424568387"/>
      <w:r>
        <w:rPr>
          <w:rStyle w:val="CharSectno"/>
        </w:rPr>
        <w:t>4</w:t>
      </w:r>
      <w:r>
        <w:t>.</w:t>
      </w:r>
      <w:r>
        <w:tab/>
        <w:t>Eligibility for photo card</w:t>
      </w:r>
      <w:bookmarkEnd w:id="36"/>
      <w:bookmarkEnd w:id="37"/>
      <w:bookmarkEnd w:id="38"/>
    </w:p>
    <w:p>
      <w:pPr>
        <w:pStyle w:val="Subsection"/>
      </w:pPr>
      <w:r>
        <w:tab/>
      </w:r>
      <w:r>
        <w:tab/>
        <w:t xml:space="preserve">A person is eligible for the issue of a Western Australian Photo Card if the person — </w:t>
      </w:r>
    </w:p>
    <w:p>
      <w:pPr>
        <w:pStyle w:val="Indenta"/>
        <w:spacing w:before="60"/>
      </w:pPr>
      <w:r>
        <w:tab/>
        <w:t>(a)</w:t>
      </w:r>
      <w:r>
        <w:tab/>
        <w:t>is ordinarily resident in the State; and</w:t>
      </w:r>
    </w:p>
    <w:p>
      <w:pPr>
        <w:pStyle w:val="Indenta"/>
        <w:spacing w:before="60"/>
      </w:pPr>
      <w:r>
        <w:tab/>
        <w:t>(b)</w:t>
      </w:r>
      <w:r>
        <w:tab/>
        <w:t>has reached 16 years of age; and</w:t>
      </w:r>
    </w:p>
    <w:p>
      <w:pPr>
        <w:pStyle w:val="Indenta"/>
        <w:spacing w:before="60"/>
      </w:pPr>
      <w:r>
        <w:tab/>
        <w:t>(c)</w:t>
      </w:r>
      <w:r>
        <w:tab/>
        <w:t>meets any other requirements prescribed for the purposes of this section.</w:t>
      </w:r>
    </w:p>
    <w:p>
      <w:pPr>
        <w:pStyle w:val="Heading5"/>
      </w:pPr>
      <w:bookmarkStart w:id="39" w:name="_Toc100320100"/>
      <w:bookmarkStart w:id="40" w:name="_Toc390765124"/>
      <w:bookmarkStart w:id="41" w:name="_Toc424568388"/>
      <w:r>
        <w:rPr>
          <w:rStyle w:val="CharSectno"/>
        </w:rPr>
        <w:t>5</w:t>
      </w:r>
      <w:r>
        <w:t>.</w:t>
      </w:r>
      <w:r>
        <w:tab/>
        <w:t>Application for photo card</w:t>
      </w:r>
      <w:bookmarkEnd w:id="39"/>
      <w:bookmarkEnd w:id="40"/>
      <w:bookmarkEnd w:id="41"/>
    </w:p>
    <w:p>
      <w:pPr>
        <w:pStyle w:val="Subsection"/>
        <w:spacing w:before="120"/>
      </w:pPr>
      <w:r>
        <w:tab/>
        <w:t>(1)</w:t>
      </w:r>
      <w:r>
        <w:tab/>
        <w:t>A person may apply in writing to the CEO for the issue of a Western Australian Photo Card.</w:t>
      </w:r>
    </w:p>
    <w:p>
      <w:pPr>
        <w:pStyle w:val="Subsection"/>
        <w:spacing w:before="120"/>
      </w:pPr>
      <w:r>
        <w:tab/>
        <w:t>(2)</w:t>
      </w:r>
      <w:r>
        <w:tab/>
        <w:t>The application must be made in a form approved by the CEO.</w:t>
      </w:r>
    </w:p>
    <w:p>
      <w:pPr>
        <w:pStyle w:val="Subsection"/>
        <w:spacing w:before="120"/>
      </w:pPr>
      <w:r>
        <w:tab/>
        <w:t>(3)</w:t>
      </w:r>
      <w:r>
        <w:tab/>
        <w:t xml:space="preserve">The application must be accompanied by — </w:t>
      </w:r>
    </w:p>
    <w:p>
      <w:pPr>
        <w:pStyle w:val="Indenta"/>
        <w:spacing w:before="60"/>
      </w:pPr>
      <w:r>
        <w:tab/>
        <w:t>(a)</w:t>
      </w:r>
      <w:r>
        <w:tab/>
        <w:t>such evidence as the CEO requires to satisfy the CEO of the applicant’s eligibility, identity and residential address; and</w:t>
      </w:r>
    </w:p>
    <w:p>
      <w:pPr>
        <w:pStyle w:val="Indenta"/>
        <w:spacing w:before="60"/>
      </w:pPr>
      <w:r>
        <w:tab/>
        <w:t>(b)</w:t>
      </w:r>
      <w:r>
        <w:tab/>
        <w:t>where relevant, a photograph and a signature in accordance with section 6; and</w:t>
      </w:r>
    </w:p>
    <w:p>
      <w:pPr>
        <w:pStyle w:val="Indenta"/>
        <w:spacing w:before="60"/>
      </w:pPr>
      <w:r>
        <w:tab/>
        <w:t>(c)</w:t>
      </w:r>
      <w:r>
        <w:tab/>
        <w:t>the prescribed fee.</w:t>
      </w:r>
    </w:p>
    <w:p>
      <w:pPr>
        <w:pStyle w:val="Subsection"/>
        <w:spacing w:before="120"/>
      </w:pPr>
      <w:r>
        <w:tab/>
        <w:t>(4)</w:t>
      </w:r>
      <w:r>
        <w:tab/>
        <w:t xml:space="preserve">A person who holds a photo card (the </w:t>
      </w:r>
      <w:r>
        <w:rPr>
          <w:rStyle w:val="CharDefText"/>
        </w:rPr>
        <w:t>current card</w:t>
      </w:r>
      <w:r>
        <w:t>) cannot make an application under subsection (1) for a new photo card earlier than 6 months before the expiry day of the current card.</w:t>
      </w:r>
    </w:p>
    <w:p>
      <w:pPr>
        <w:pStyle w:val="Subsection"/>
        <w:spacing w:before="120"/>
      </w:pPr>
      <w:r>
        <w:tab/>
        <w:t>(5)</w:t>
      </w:r>
      <w:r>
        <w:tab/>
        <w:t>Subsection (4) does not apply to an application for a replacement or additional card issued in accordance with the regulations.</w:t>
      </w:r>
    </w:p>
    <w:p>
      <w:pPr>
        <w:pStyle w:val="Heading5"/>
      </w:pPr>
      <w:bookmarkStart w:id="42" w:name="_Toc100320101"/>
      <w:bookmarkStart w:id="43" w:name="_Toc390765125"/>
      <w:bookmarkStart w:id="44" w:name="_Toc424568389"/>
      <w:r>
        <w:rPr>
          <w:rStyle w:val="CharSectno"/>
        </w:rPr>
        <w:t>6</w:t>
      </w:r>
      <w:r>
        <w:t>.</w:t>
      </w:r>
      <w:r>
        <w:tab/>
        <w:t>Provision of photograph and signature</w:t>
      </w:r>
      <w:bookmarkEnd w:id="42"/>
      <w:bookmarkEnd w:id="43"/>
      <w:bookmarkEnd w:id="44"/>
    </w:p>
    <w:p>
      <w:pPr>
        <w:pStyle w:val="Subsection"/>
        <w:spacing w:before="120"/>
      </w:pPr>
      <w:r>
        <w:tab/>
        <w:t>(1)</w:t>
      </w:r>
      <w:r>
        <w:tab/>
        <w:t xml:space="preserve">An applicant must provide to the CEO, for use on the photo card — </w:t>
      </w:r>
    </w:p>
    <w:p>
      <w:pPr>
        <w:pStyle w:val="Indenta"/>
      </w:pPr>
      <w:r>
        <w:tab/>
        <w:t>(a)</w:t>
      </w:r>
      <w:r>
        <w:tab/>
        <w:t>unless subsection (3) applies, a photograph of the applicant; and</w:t>
      </w:r>
    </w:p>
    <w:p>
      <w:pPr>
        <w:pStyle w:val="Indenta"/>
      </w:pPr>
      <w:r>
        <w:tab/>
        <w:t>(b)</w:t>
      </w:r>
      <w:r>
        <w:tab/>
        <w:t>unless subsection (4) applies, the applicant’s signature.</w:t>
      </w:r>
    </w:p>
    <w:p>
      <w:pPr>
        <w:pStyle w:val="Subsection"/>
      </w:pPr>
      <w:r>
        <w:tab/>
        <w:t>(2)</w:t>
      </w:r>
      <w:r>
        <w:tab/>
        <w:t>The photograph and signature are to be provided in a manner and form approved by the CEO.</w:t>
      </w:r>
    </w:p>
    <w:p>
      <w:pPr>
        <w:pStyle w:val="Subsection"/>
      </w:pPr>
      <w:r>
        <w:tab/>
        <w:t>(3)</w:t>
      </w:r>
      <w:r>
        <w:tab/>
        <w:t>An applicant does not have to provide a photograph under subsection (1) if, within the period of 10 years before the application, the applicant has provided a photograph under this Act</w:t>
      </w:r>
      <w:del w:id="45" w:author="Master Repository Process" w:date="2022-05-17T16:13:00Z">
        <w:r>
          <w:delText>.</w:delText>
        </w:r>
      </w:del>
      <w:ins w:id="46" w:author="Master Repository Process" w:date="2022-05-17T16:13:00Z">
        <w:r>
          <w:t xml:space="preserve"> or a related Act.</w:t>
        </w:r>
      </w:ins>
    </w:p>
    <w:p>
      <w:pPr>
        <w:pStyle w:val="Subsection"/>
      </w:pPr>
      <w:r>
        <w:tab/>
        <w:t>(4)</w:t>
      </w:r>
      <w:r>
        <w:tab/>
        <w:t xml:space="preserve">An applicant does not have to provide a signature under subsection (1) if — </w:t>
      </w:r>
    </w:p>
    <w:p>
      <w:pPr>
        <w:pStyle w:val="Indenta"/>
      </w:pPr>
      <w:r>
        <w:tab/>
        <w:t>(a)</w:t>
      </w:r>
      <w:r>
        <w:tab/>
        <w:t>the person is unable to sign because of a permanent disability; or</w:t>
      </w:r>
    </w:p>
    <w:p>
      <w:pPr>
        <w:pStyle w:val="Indenta"/>
      </w:pPr>
      <w:r>
        <w:tab/>
        <w:t>(b)</w:t>
      </w:r>
      <w:r>
        <w:tab/>
        <w:t>within the period of 10 years before the application, the applicant has provided a signature under this Act</w:t>
      </w:r>
      <w:del w:id="47" w:author="Master Repository Process" w:date="2022-05-17T16:13:00Z">
        <w:r>
          <w:delText>.</w:delText>
        </w:r>
      </w:del>
      <w:ins w:id="48" w:author="Master Repository Process" w:date="2022-05-17T16:13:00Z">
        <w:r>
          <w:t xml:space="preserve"> or a related Act.</w:t>
        </w:r>
      </w:ins>
    </w:p>
    <w:p>
      <w:pPr>
        <w:pStyle w:val="Subsection"/>
        <w:rPr>
          <w:ins w:id="49" w:author="Master Repository Process" w:date="2022-05-17T16:13:00Z"/>
        </w:rPr>
      </w:pPr>
      <w:ins w:id="50" w:author="Master Repository Process" w:date="2022-05-17T16:13:00Z">
        <w:r>
          <w:tab/>
          <w:t>(5)</w:t>
        </w:r>
        <w:r>
          <w:tab/>
          <w:t>The CEO is authorised to use on a photo card a photograph or signature provided by the applicant under this Act, or a related Act, within the period of 10 years before the application.</w:t>
        </w:r>
      </w:ins>
    </w:p>
    <w:p>
      <w:pPr>
        <w:pStyle w:val="Footnotesection"/>
        <w:rPr>
          <w:ins w:id="51" w:author="Master Repository Process" w:date="2022-05-17T16:13:00Z"/>
        </w:rPr>
      </w:pPr>
      <w:ins w:id="52" w:author="Master Repository Process" w:date="2022-05-17T16:13:00Z">
        <w:r>
          <w:tab/>
          <w:t>[Section 6 amended: No. 8 of 2022 s. 15.]</w:t>
        </w:r>
      </w:ins>
    </w:p>
    <w:p>
      <w:pPr>
        <w:pStyle w:val="Heading5"/>
      </w:pPr>
      <w:bookmarkStart w:id="53" w:name="_Toc100320102"/>
      <w:bookmarkStart w:id="54" w:name="_Toc390765126"/>
      <w:bookmarkStart w:id="55" w:name="_Toc424568390"/>
      <w:r>
        <w:rPr>
          <w:rStyle w:val="CharSectno"/>
        </w:rPr>
        <w:t>7</w:t>
      </w:r>
      <w:r>
        <w:t>.</w:t>
      </w:r>
      <w:r>
        <w:tab/>
        <w:t>Issue of photo card</w:t>
      </w:r>
      <w:bookmarkEnd w:id="53"/>
      <w:bookmarkEnd w:id="54"/>
      <w:bookmarkEnd w:id="55"/>
    </w:p>
    <w:p>
      <w:pPr>
        <w:pStyle w:val="Subsection"/>
      </w:pPr>
      <w:r>
        <w:tab/>
      </w:r>
      <w:r>
        <w:tab/>
        <w:t xml:space="preserve">The CEO may issue a Western Australian Photo Card to an applicant if — </w:t>
      </w:r>
    </w:p>
    <w:p>
      <w:pPr>
        <w:pStyle w:val="Indenta"/>
      </w:pPr>
      <w:r>
        <w:tab/>
        <w:t>(a)</w:t>
      </w:r>
      <w:r>
        <w:tab/>
        <w:t>the CEO is satisfied that the applicant is an eligible person; and</w:t>
      </w:r>
    </w:p>
    <w:p>
      <w:pPr>
        <w:pStyle w:val="Indenta"/>
      </w:pPr>
      <w:r>
        <w:tab/>
        <w:t>(b)</w:t>
      </w:r>
      <w:r>
        <w:tab/>
        <w:t xml:space="preserve">the applicant has — </w:t>
      </w:r>
    </w:p>
    <w:p>
      <w:pPr>
        <w:pStyle w:val="Indenti"/>
      </w:pPr>
      <w:r>
        <w:tab/>
        <w:t>(i)</w:t>
      </w:r>
      <w:r>
        <w:tab/>
        <w:t>provided the evidence referred to in section 5(3)(a); and</w:t>
      </w:r>
    </w:p>
    <w:p>
      <w:pPr>
        <w:pStyle w:val="Indenti"/>
      </w:pPr>
      <w:r>
        <w:tab/>
        <w:t>(ii)</w:t>
      </w:r>
      <w:r>
        <w:tab/>
        <w:t>complied with section 6 in relation to the provision of a photograph and signature; and</w:t>
      </w:r>
    </w:p>
    <w:p>
      <w:pPr>
        <w:pStyle w:val="Indenti"/>
      </w:pPr>
      <w:r>
        <w:tab/>
        <w:t>(iii)</w:t>
      </w:r>
      <w:r>
        <w:tab/>
        <w:t>paid the fee referred to in section 5(3)(c).</w:t>
      </w:r>
    </w:p>
    <w:p>
      <w:pPr>
        <w:pStyle w:val="Heading5"/>
      </w:pPr>
      <w:bookmarkStart w:id="56" w:name="_Toc100320103"/>
      <w:bookmarkStart w:id="57" w:name="_Toc390765127"/>
      <w:bookmarkStart w:id="58" w:name="_Toc424568391"/>
      <w:r>
        <w:rPr>
          <w:rStyle w:val="CharSectno"/>
        </w:rPr>
        <w:t>8</w:t>
      </w:r>
      <w:r>
        <w:t>.</w:t>
      </w:r>
      <w:r>
        <w:tab/>
        <w:t>Form and content of photo card</w:t>
      </w:r>
      <w:bookmarkEnd w:id="56"/>
      <w:bookmarkEnd w:id="57"/>
      <w:bookmarkEnd w:id="58"/>
    </w:p>
    <w:p>
      <w:pPr>
        <w:pStyle w:val="Subsection"/>
      </w:pPr>
      <w:r>
        <w:tab/>
        <w:t>(1)</w:t>
      </w:r>
      <w:r>
        <w:tab/>
        <w:t>A photo card must be in a form approved by the CEO.</w:t>
      </w:r>
    </w:p>
    <w:p>
      <w:pPr>
        <w:pStyle w:val="Subsection"/>
      </w:pPr>
      <w:r>
        <w:tab/>
        <w:t>(2)</w:t>
      </w:r>
      <w:r>
        <w:tab/>
        <w:t xml:space="preserve">A photo card must contain the following — </w:t>
      </w:r>
    </w:p>
    <w:p>
      <w:pPr>
        <w:pStyle w:val="Indenta"/>
      </w:pPr>
      <w:r>
        <w:tab/>
        <w:t>(a)</w:t>
      </w:r>
      <w:r>
        <w:tab/>
        <w:t>the cardholder’s photograph;</w:t>
      </w:r>
    </w:p>
    <w:p>
      <w:pPr>
        <w:pStyle w:val="Indenta"/>
      </w:pPr>
      <w:r>
        <w:tab/>
        <w:t>(b)</w:t>
      </w:r>
      <w:r>
        <w:tab/>
        <w:t xml:space="preserve">the cardholder’s name; </w:t>
      </w:r>
    </w:p>
    <w:p>
      <w:pPr>
        <w:pStyle w:val="Indenta"/>
        <w:spacing w:before="60"/>
      </w:pPr>
      <w:r>
        <w:tab/>
        <w:t>(c)</w:t>
      </w:r>
      <w:r>
        <w:tab/>
        <w:t>the cardholder’s date of birth;</w:t>
      </w:r>
    </w:p>
    <w:p>
      <w:pPr>
        <w:pStyle w:val="Indenta"/>
        <w:spacing w:before="60"/>
      </w:pPr>
      <w:r>
        <w:tab/>
        <w:t>(d)</w:t>
      </w:r>
      <w:r>
        <w:tab/>
        <w:t>if the cardholder so chooses, the cardholder’s residential address;</w:t>
      </w:r>
    </w:p>
    <w:p>
      <w:pPr>
        <w:pStyle w:val="Indenta"/>
        <w:spacing w:before="60"/>
      </w:pPr>
      <w:r>
        <w:tab/>
        <w:t>(e)</w:t>
      </w:r>
      <w:r>
        <w:tab/>
        <w:t>the cardholder’s signature, unless section 6(4)(a) applies;</w:t>
      </w:r>
    </w:p>
    <w:p>
      <w:pPr>
        <w:pStyle w:val="Indenta"/>
        <w:spacing w:before="60"/>
      </w:pPr>
      <w:r>
        <w:tab/>
        <w:t>(f)</w:t>
      </w:r>
      <w:r>
        <w:tab/>
        <w:t>the expiry day of the card.</w:t>
      </w:r>
    </w:p>
    <w:p>
      <w:pPr>
        <w:pStyle w:val="Heading5"/>
      </w:pPr>
      <w:bookmarkStart w:id="59" w:name="_Toc100320104"/>
      <w:bookmarkStart w:id="60" w:name="_Toc390765128"/>
      <w:bookmarkStart w:id="61" w:name="_Toc424568392"/>
      <w:r>
        <w:rPr>
          <w:rStyle w:val="CharSectno"/>
        </w:rPr>
        <w:t>9</w:t>
      </w:r>
      <w:r>
        <w:t>.</w:t>
      </w:r>
      <w:r>
        <w:tab/>
        <w:t>Duration of photo card</w:t>
      </w:r>
      <w:bookmarkEnd w:id="59"/>
      <w:bookmarkEnd w:id="60"/>
      <w:bookmarkEnd w:id="61"/>
    </w:p>
    <w:p>
      <w:pPr>
        <w:pStyle w:val="Subsection"/>
        <w:spacing w:before="120"/>
      </w:pPr>
      <w:r>
        <w:tab/>
      </w:r>
      <w:r>
        <w:tab/>
        <w:t>A photo card is current for the period prescribed, or provided for, by the regulations.</w:t>
      </w:r>
    </w:p>
    <w:p>
      <w:pPr>
        <w:pStyle w:val="Heading5"/>
      </w:pPr>
      <w:bookmarkStart w:id="62" w:name="_Toc100320105"/>
      <w:bookmarkStart w:id="63" w:name="_Toc390765129"/>
      <w:bookmarkStart w:id="64" w:name="_Toc424568393"/>
      <w:r>
        <w:rPr>
          <w:rStyle w:val="CharSectno"/>
        </w:rPr>
        <w:t>10</w:t>
      </w:r>
      <w:r>
        <w:t>.</w:t>
      </w:r>
      <w:r>
        <w:tab/>
        <w:t>Cancellation of photo card</w:t>
      </w:r>
      <w:bookmarkEnd w:id="62"/>
      <w:bookmarkEnd w:id="63"/>
      <w:bookmarkEnd w:id="64"/>
    </w:p>
    <w:p>
      <w:pPr>
        <w:pStyle w:val="Subsection"/>
        <w:spacing w:before="120"/>
      </w:pPr>
      <w:r>
        <w:tab/>
        <w:t>(1)</w:t>
      </w:r>
      <w:r>
        <w:tab/>
        <w:t xml:space="preserve">The CEO may, by written notice given to the cardholder, cancel a photo card — </w:t>
      </w:r>
    </w:p>
    <w:p>
      <w:pPr>
        <w:pStyle w:val="Indenta"/>
        <w:spacing w:before="60"/>
      </w:pPr>
      <w:r>
        <w:tab/>
        <w:t>(a)</w:t>
      </w:r>
      <w:r>
        <w:tab/>
        <w:t>if the CEO considers that the cardholder is no longer an eligible person; or</w:t>
      </w:r>
    </w:p>
    <w:p>
      <w:pPr>
        <w:pStyle w:val="Indenta"/>
        <w:spacing w:before="60"/>
      </w:pPr>
      <w:r>
        <w:tab/>
        <w:t>(b)</w:t>
      </w:r>
      <w:r>
        <w:tab/>
        <w:t>if the CEO considers that the cardholder obtained the photo card on the basis of incorrect or misleading information (whether or not fraud or misrepresentation was involved) or in a manner contrary to this Act; or</w:t>
      </w:r>
    </w:p>
    <w:p>
      <w:pPr>
        <w:pStyle w:val="Indenta"/>
        <w:spacing w:before="60"/>
      </w:pPr>
      <w:r>
        <w:tab/>
        <w:t>(c)</w:t>
      </w:r>
      <w:r>
        <w:tab/>
        <w:t>if the cardholder obtained the photo card by means of a form of payment that was subsequently dishonoured; or</w:t>
      </w:r>
    </w:p>
    <w:p>
      <w:pPr>
        <w:pStyle w:val="Indenta"/>
        <w:spacing w:before="60"/>
      </w:pPr>
      <w:r>
        <w:tab/>
        <w:t>(d)</w:t>
      </w:r>
      <w:r>
        <w:tab/>
        <w:t>on such other grounds (if any) as are prescribed.</w:t>
      </w:r>
    </w:p>
    <w:p>
      <w:pPr>
        <w:pStyle w:val="Subsection"/>
        <w:keepNext/>
        <w:spacing w:before="120"/>
      </w:pPr>
      <w:r>
        <w:tab/>
        <w:t>(2)</w:t>
      </w:r>
      <w:r>
        <w:tab/>
        <w:t xml:space="preserve">If a photo card is cancelled under subsection (1), the CEO may, by the notice referred to in subsection (1) or by subsequent written notice given to the cardholder, direct the cardholder, within the period specified in the notice — </w:t>
      </w:r>
    </w:p>
    <w:p>
      <w:pPr>
        <w:pStyle w:val="Indenta"/>
        <w:spacing w:before="60"/>
      </w:pPr>
      <w:r>
        <w:tab/>
        <w:t>(a)</w:t>
      </w:r>
      <w:r>
        <w:tab/>
        <w:t>to return the photo card to the CEO in the manner specified in the notice; or</w:t>
      </w:r>
    </w:p>
    <w:p>
      <w:pPr>
        <w:pStyle w:val="Indenta"/>
        <w:spacing w:before="60"/>
      </w:pPr>
      <w:r>
        <w:tab/>
        <w:t>(b)</w:t>
      </w:r>
      <w:r>
        <w:tab/>
        <w:t>to notify the CEO in writing that the photo card has been stolen, lost or destroyed.</w:t>
      </w:r>
    </w:p>
    <w:p>
      <w:pPr>
        <w:pStyle w:val="Subsection"/>
        <w:spacing w:before="120"/>
      </w:pPr>
      <w:r>
        <w:tab/>
        <w:t>(3)</w:t>
      </w:r>
      <w:r>
        <w:tab/>
        <w:t>A person must comply with a direction given under subsection (2).</w:t>
      </w:r>
    </w:p>
    <w:p>
      <w:pPr>
        <w:pStyle w:val="Penstart"/>
      </w:pPr>
      <w:r>
        <w:tab/>
        <w:t>Penalty</w:t>
      </w:r>
      <w:ins w:id="65" w:author="Master Repository Process" w:date="2022-05-17T16:13:00Z">
        <w:r>
          <w:t xml:space="preserve"> for this subsection</w:t>
        </w:r>
      </w:ins>
      <w:r>
        <w:t>: a fine of $2 500.</w:t>
      </w:r>
    </w:p>
    <w:p>
      <w:pPr>
        <w:pStyle w:val="Footnotesection"/>
        <w:rPr>
          <w:ins w:id="66" w:author="Master Repository Process" w:date="2022-05-17T16:13:00Z"/>
        </w:rPr>
      </w:pPr>
      <w:ins w:id="67" w:author="Master Repository Process" w:date="2022-05-17T16:13:00Z">
        <w:r>
          <w:tab/>
          <w:t>[Section 10 amended: No. 8 of 2022 s. 16.]</w:t>
        </w:r>
      </w:ins>
    </w:p>
    <w:p>
      <w:pPr>
        <w:pStyle w:val="Heading5"/>
      </w:pPr>
      <w:bookmarkStart w:id="68" w:name="_Toc100320106"/>
      <w:bookmarkStart w:id="69" w:name="_Toc390765130"/>
      <w:bookmarkStart w:id="70" w:name="_Toc424568394"/>
      <w:r>
        <w:rPr>
          <w:rStyle w:val="CharSectno"/>
        </w:rPr>
        <w:t>11</w:t>
      </w:r>
      <w:r>
        <w:t>.</w:t>
      </w:r>
      <w:r>
        <w:tab/>
        <w:t>Other offences relating to photo cards</w:t>
      </w:r>
      <w:bookmarkEnd w:id="68"/>
      <w:bookmarkEnd w:id="69"/>
      <w:bookmarkEnd w:id="70"/>
    </w:p>
    <w:p>
      <w:pPr>
        <w:pStyle w:val="Subsection"/>
      </w:pPr>
      <w:r>
        <w:tab/>
        <w:t>(1)</w:t>
      </w:r>
      <w:r>
        <w:tab/>
        <w:t>A person must not give information that the person knows to be false or misleading in a material particular to a person performing a function under this Act.</w:t>
      </w:r>
    </w:p>
    <w:p>
      <w:pPr>
        <w:pStyle w:val="Penstart"/>
        <w:rPr>
          <w:ins w:id="71" w:author="Master Repository Process" w:date="2022-05-17T16:13:00Z"/>
        </w:rPr>
      </w:pPr>
      <w:ins w:id="72" w:author="Master Repository Process" w:date="2022-05-17T16:13:00Z">
        <w:r>
          <w:tab/>
        </w:r>
        <w:bookmarkStart w:id="73" w:name="_Hlk100240109"/>
        <w:r>
          <w:t>Penalty for this subsection: a fine of $2 500.</w:t>
        </w:r>
        <w:bookmarkEnd w:id="73"/>
      </w:ins>
    </w:p>
    <w:p>
      <w:pPr>
        <w:pStyle w:val="Subsection"/>
      </w:pPr>
      <w:r>
        <w:tab/>
        <w:t>(2)</w:t>
      </w:r>
      <w:r>
        <w:tab/>
        <w:t>A person must not forge or fraudulently alter a photo card.</w:t>
      </w:r>
    </w:p>
    <w:p>
      <w:pPr>
        <w:pStyle w:val="Penstart"/>
        <w:rPr>
          <w:ins w:id="74" w:author="Master Repository Process" w:date="2022-05-17T16:13:00Z"/>
        </w:rPr>
      </w:pPr>
      <w:ins w:id="75" w:author="Master Repository Process" w:date="2022-05-17T16:13:00Z">
        <w:r>
          <w:tab/>
          <w:t>Penalty for this subsection: a fine of $2 500.</w:t>
        </w:r>
      </w:ins>
    </w:p>
    <w:p>
      <w:pPr>
        <w:pStyle w:val="Subsection"/>
      </w:pPr>
      <w:r>
        <w:tab/>
        <w:t>(3)</w:t>
      </w:r>
      <w:r>
        <w:tab/>
        <w:t>A person must not use a forged or fraudulently altered photo card, or a photo card to which the person is not entitled.</w:t>
      </w:r>
    </w:p>
    <w:p>
      <w:pPr>
        <w:pStyle w:val="Penstart"/>
        <w:rPr>
          <w:ins w:id="76" w:author="Master Repository Process" w:date="2022-05-17T16:13:00Z"/>
        </w:rPr>
      </w:pPr>
      <w:ins w:id="77" w:author="Master Repository Process" w:date="2022-05-17T16:13:00Z">
        <w:r>
          <w:tab/>
          <w:t>Penalty for this subsection: a fine of $2 500.</w:t>
        </w:r>
      </w:ins>
    </w:p>
    <w:p>
      <w:pPr>
        <w:pStyle w:val="Subsection"/>
      </w:pPr>
      <w:r>
        <w:tab/>
        <w:t>(4)</w:t>
      </w:r>
      <w:r>
        <w:tab/>
        <w:t>A person must not, without lawful excuse, have in the person’s possession with intent to deceive, a photo card, or an article resembling a photo card.</w:t>
      </w:r>
    </w:p>
    <w:p>
      <w:pPr>
        <w:pStyle w:val="Penstart"/>
        <w:rPr>
          <w:ins w:id="78" w:author="Master Repository Process" w:date="2022-05-17T16:13:00Z"/>
        </w:rPr>
      </w:pPr>
      <w:ins w:id="79" w:author="Master Repository Process" w:date="2022-05-17T16:13:00Z">
        <w:r>
          <w:tab/>
          <w:t>Penalty for this subsection: a fine of $2 500.</w:t>
        </w:r>
      </w:ins>
    </w:p>
    <w:p>
      <w:pPr>
        <w:pStyle w:val="Subsection"/>
      </w:pPr>
      <w:r>
        <w:tab/>
        <w:t>(5)</w:t>
      </w:r>
      <w:r>
        <w:tab/>
        <w:t>A person must not lend a photo card to, or allow a photo card to be used by, another person.</w:t>
      </w:r>
    </w:p>
    <w:p>
      <w:pPr>
        <w:pStyle w:val="Penstart"/>
      </w:pPr>
      <w:r>
        <w:tab/>
        <w:t xml:space="preserve">Penalty for </w:t>
      </w:r>
      <w:del w:id="80" w:author="Master Repository Process" w:date="2022-05-17T16:13:00Z">
        <w:r>
          <w:delText xml:space="preserve">an offence under </w:delText>
        </w:r>
      </w:del>
      <w:r>
        <w:t xml:space="preserve">this </w:t>
      </w:r>
      <w:del w:id="81" w:author="Master Repository Process" w:date="2022-05-17T16:13:00Z">
        <w:r>
          <w:delText>section</w:delText>
        </w:r>
      </w:del>
      <w:ins w:id="82" w:author="Master Repository Process" w:date="2022-05-17T16:13:00Z">
        <w:r>
          <w:t>subsection</w:t>
        </w:r>
      </w:ins>
      <w:r>
        <w:t>: a fine of $2 500.</w:t>
      </w:r>
      <w:del w:id="83" w:author="Master Repository Process" w:date="2022-05-17T16:13:00Z">
        <w:r>
          <w:delText xml:space="preserve"> </w:delText>
        </w:r>
      </w:del>
    </w:p>
    <w:p>
      <w:pPr>
        <w:pStyle w:val="Footnotesection"/>
        <w:rPr>
          <w:ins w:id="84" w:author="Master Repository Process" w:date="2022-05-17T16:13:00Z"/>
        </w:rPr>
      </w:pPr>
      <w:bookmarkStart w:id="85" w:name="_Toc100239732"/>
      <w:ins w:id="86" w:author="Master Repository Process" w:date="2022-05-17T16:13:00Z">
        <w:r>
          <w:tab/>
          <w:t>[Section 11 amended: No. 8 of 2022 s. 17.]</w:t>
        </w:r>
      </w:ins>
    </w:p>
    <w:p>
      <w:pPr>
        <w:pStyle w:val="Heading2"/>
      </w:pPr>
      <w:bookmarkStart w:id="87" w:name="_Toc100241785"/>
      <w:bookmarkStart w:id="88" w:name="_Toc100320107"/>
      <w:bookmarkStart w:id="89" w:name="_Toc390765131"/>
      <w:bookmarkStart w:id="90" w:name="_Toc424568395"/>
      <w:r>
        <w:rPr>
          <w:rStyle w:val="CharPartNo"/>
        </w:rPr>
        <w:t>Part 3</w:t>
      </w:r>
      <w:r>
        <w:rPr>
          <w:rStyle w:val="CharDivNo"/>
        </w:rPr>
        <w:t> </w:t>
      </w:r>
      <w:r>
        <w:t>—</w:t>
      </w:r>
      <w:r>
        <w:rPr>
          <w:rStyle w:val="CharDivText"/>
        </w:rPr>
        <w:t> </w:t>
      </w:r>
      <w:r>
        <w:rPr>
          <w:rStyle w:val="CharPartText"/>
        </w:rPr>
        <w:t>Information management</w:t>
      </w:r>
      <w:bookmarkEnd w:id="85"/>
      <w:bookmarkEnd w:id="87"/>
      <w:bookmarkEnd w:id="88"/>
      <w:bookmarkEnd w:id="89"/>
      <w:bookmarkEnd w:id="90"/>
    </w:p>
    <w:p>
      <w:pPr>
        <w:pStyle w:val="Heading5"/>
      </w:pPr>
      <w:bookmarkStart w:id="91" w:name="_Toc100144629"/>
      <w:bookmarkStart w:id="92" w:name="_Toc100320108"/>
      <w:bookmarkStart w:id="93" w:name="_Toc390765132"/>
      <w:bookmarkStart w:id="94" w:name="_Toc424568396"/>
      <w:r>
        <w:rPr>
          <w:rStyle w:val="CharSectno"/>
        </w:rPr>
        <w:t>12</w:t>
      </w:r>
      <w:r>
        <w:t>.</w:t>
      </w:r>
      <w:r>
        <w:tab/>
        <w:t>Terms used</w:t>
      </w:r>
      <w:bookmarkEnd w:id="91"/>
      <w:bookmarkEnd w:id="92"/>
      <w:bookmarkEnd w:id="93"/>
      <w:bookmarkEnd w:id="94"/>
    </w:p>
    <w:p>
      <w:pPr>
        <w:pStyle w:val="Subsection"/>
      </w:pPr>
      <w:r>
        <w:tab/>
      </w:r>
      <w:ins w:id="95" w:author="Master Repository Process" w:date="2022-05-17T16:13:00Z">
        <w:r>
          <w:t>(1)</w:t>
        </w:r>
      </w:ins>
      <w:r>
        <w:tab/>
        <w:t>In this Part —</w:t>
      </w:r>
      <w:del w:id="96" w:author="Master Repository Process" w:date="2022-05-17T16:13:00Z">
        <w:r>
          <w:delText xml:space="preserve"> </w:delText>
        </w:r>
      </w:del>
    </w:p>
    <w:p>
      <w:pPr>
        <w:pStyle w:val="Defstart"/>
        <w:rPr>
          <w:ins w:id="97" w:author="Master Repository Process" w:date="2022-05-17T16:13:00Z"/>
        </w:rPr>
      </w:pPr>
      <w:del w:id="98" w:author="Master Repository Process" w:date="2022-05-17T16:13:00Z">
        <w:r>
          <w:tab/>
        </w:r>
      </w:del>
      <w:ins w:id="99" w:author="Master Repository Process" w:date="2022-05-17T16:13:00Z">
        <w:r>
          <w:tab/>
        </w:r>
        <w:r>
          <w:rPr>
            <w:rStyle w:val="CharDefText"/>
          </w:rPr>
          <w:t>identifying information</w:t>
        </w:r>
        <w:r>
          <w:t xml:space="preserve"> means —</w:t>
        </w:r>
      </w:ins>
    </w:p>
    <w:p>
      <w:pPr>
        <w:pStyle w:val="Defpara"/>
      </w:pPr>
      <w:ins w:id="100" w:author="Master Repository Process" w:date="2022-05-17T16:13:00Z">
        <w:r>
          <w:tab/>
          <w:t>(a)</w:t>
        </w:r>
        <w:r>
          <w:tab/>
          <w:t xml:space="preserve">a </w:t>
        </w:r>
      </w:ins>
      <w:r>
        <w:t xml:space="preserve">photograph </w:t>
      </w:r>
      <w:del w:id="101" w:author="Master Repository Process" w:date="2022-05-17T16:13:00Z">
        <w:r>
          <w:delText>means</w:delText>
        </w:r>
      </w:del>
      <w:ins w:id="102" w:author="Master Repository Process" w:date="2022-05-17T16:13:00Z">
        <w:r>
          <w:t>of</w:t>
        </w:r>
      </w:ins>
      <w:r>
        <w:t xml:space="preserve"> a </w:t>
      </w:r>
      <w:del w:id="103" w:author="Master Repository Process" w:date="2022-05-17T16:13:00Z">
        <w:r>
          <w:delText>photograph</w:delText>
        </w:r>
      </w:del>
      <w:ins w:id="104" w:author="Master Repository Process" w:date="2022-05-17T16:13:00Z">
        <w:r>
          <w:t>person</w:t>
        </w:r>
      </w:ins>
      <w:r>
        <w:t xml:space="preserve"> provided to </w:t>
      </w:r>
      <w:ins w:id="105" w:author="Master Repository Process" w:date="2022-05-17T16:13:00Z">
        <w:r>
          <w:t xml:space="preserve">or used by </w:t>
        </w:r>
      </w:ins>
      <w:r>
        <w:t>the CEO under this Act;</w:t>
      </w:r>
      <w:ins w:id="106" w:author="Master Repository Process" w:date="2022-05-17T16:13:00Z">
        <w:r>
          <w:t xml:space="preserve"> or</w:t>
        </w:r>
      </w:ins>
    </w:p>
    <w:p>
      <w:pPr>
        <w:pStyle w:val="Defpara"/>
      </w:pPr>
      <w:r>
        <w:tab/>
      </w:r>
      <w:ins w:id="107" w:author="Master Repository Process" w:date="2022-05-17T16:13:00Z">
        <w:r>
          <w:t>(b)</w:t>
        </w:r>
        <w:r>
          <w:tab/>
          <w:t xml:space="preserve">a </w:t>
        </w:r>
      </w:ins>
      <w:r>
        <w:t xml:space="preserve">signature </w:t>
      </w:r>
      <w:del w:id="108" w:author="Master Repository Process" w:date="2022-05-17T16:13:00Z">
        <w:r>
          <w:delText>means</w:delText>
        </w:r>
      </w:del>
      <w:ins w:id="109" w:author="Master Repository Process" w:date="2022-05-17T16:13:00Z">
        <w:r>
          <w:t>of</w:t>
        </w:r>
      </w:ins>
      <w:r>
        <w:t xml:space="preserve"> a </w:t>
      </w:r>
      <w:del w:id="110" w:author="Master Repository Process" w:date="2022-05-17T16:13:00Z">
        <w:r>
          <w:delText>signature</w:delText>
        </w:r>
      </w:del>
      <w:ins w:id="111" w:author="Master Repository Process" w:date="2022-05-17T16:13:00Z">
        <w:r>
          <w:t>person</w:t>
        </w:r>
      </w:ins>
      <w:r>
        <w:t xml:space="preserve"> provided to </w:t>
      </w:r>
      <w:ins w:id="112" w:author="Master Repository Process" w:date="2022-05-17T16:13:00Z">
        <w:r>
          <w:t xml:space="preserve">or used by </w:t>
        </w:r>
      </w:ins>
      <w:r>
        <w:t>the CEO under this Act</w:t>
      </w:r>
      <w:del w:id="113" w:author="Master Repository Process" w:date="2022-05-17T16:13:00Z">
        <w:r>
          <w:delText>.</w:delText>
        </w:r>
      </w:del>
      <w:ins w:id="114" w:author="Master Repository Process" w:date="2022-05-17T16:13:00Z">
        <w:r>
          <w:t>; or</w:t>
        </w:r>
      </w:ins>
    </w:p>
    <w:p>
      <w:pPr>
        <w:pStyle w:val="Defpara"/>
        <w:rPr>
          <w:ins w:id="115" w:author="Master Repository Process" w:date="2022-05-17T16:13:00Z"/>
        </w:rPr>
      </w:pPr>
      <w:ins w:id="116" w:author="Master Repository Process" w:date="2022-05-17T16:13:00Z">
        <w:r>
          <w:tab/>
          <w:t>(c)</w:t>
        </w:r>
        <w:r>
          <w:tab/>
          <w:t>information associated with such a photograph or signature to facilitate identification of the person;</w:t>
        </w:r>
      </w:ins>
    </w:p>
    <w:p>
      <w:pPr>
        <w:pStyle w:val="Defstart"/>
        <w:rPr>
          <w:ins w:id="117" w:author="Master Repository Process" w:date="2022-05-17T16:13:00Z"/>
        </w:rPr>
      </w:pPr>
      <w:ins w:id="118" w:author="Master Repository Process" w:date="2022-05-17T16:13:00Z">
        <w:r>
          <w:tab/>
        </w:r>
        <w:r>
          <w:rPr>
            <w:rStyle w:val="CharDefText"/>
          </w:rPr>
          <w:t>intergovernmental agreement</w:t>
        </w:r>
        <w:r>
          <w:t xml:space="preserve"> means the Intergovernmental Agreement on Identity Matching Services between the Commonwealth, the States, the Australian Capital Territory and the Northern Territory made on 5 October 2017, as in force from time to time.</w:t>
        </w:r>
      </w:ins>
    </w:p>
    <w:p>
      <w:pPr>
        <w:pStyle w:val="Subsection"/>
        <w:rPr>
          <w:ins w:id="119" w:author="Master Repository Process" w:date="2022-05-17T16:13:00Z"/>
        </w:rPr>
      </w:pPr>
      <w:ins w:id="120" w:author="Master Repository Process" w:date="2022-05-17T16:13:00Z">
        <w:r>
          <w:tab/>
          <w:t>(2)</w:t>
        </w:r>
        <w:r>
          <w:tab/>
          <w:t xml:space="preserve">A reference in this Part to a photograph or signature provided to or used by the CEO under this Act is a reference to a photograph or signature provided to or used by the CEO under this Act whether before or after the day specified in the </w:t>
        </w:r>
        <w:r>
          <w:rPr>
            <w:i/>
          </w:rPr>
          <w:t xml:space="preserve">Transport Legislation Amendment (Identity Matching Services) Act 2022 </w:t>
        </w:r>
        <w:r>
          <w:t>section 2(b).</w:t>
        </w:r>
      </w:ins>
    </w:p>
    <w:p>
      <w:pPr>
        <w:pStyle w:val="Footnotesection"/>
        <w:rPr>
          <w:ins w:id="121" w:author="Master Repository Process" w:date="2022-05-17T16:13:00Z"/>
        </w:rPr>
      </w:pPr>
      <w:bookmarkStart w:id="122" w:name="_Toc100144630"/>
      <w:ins w:id="123" w:author="Master Repository Process" w:date="2022-05-17T16:13:00Z">
        <w:r>
          <w:tab/>
          <w:t>[Section 12 inserted: No. 8 of 2022 s. 18.]</w:t>
        </w:r>
      </w:ins>
    </w:p>
    <w:p>
      <w:pPr>
        <w:pStyle w:val="Heading5"/>
        <w:rPr>
          <w:ins w:id="124" w:author="Master Repository Process" w:date="2022-05-17T16:13:00Z"/>
        </w:rPr>
      </w:pPr>
      <w:bookmarkStart w:id="125" w:name="_Toc100320109"/>
      <w:ins w:id="126" w:author="Master Repository Process" w:date="2022-05-17T16:13:00Z">
        <w:r>
          <w:rPr>
            <w:rStyle w:val="CharSectno"/>
          </w:rPr>
          <w:t>12A</w:t>
        </w:r>
        <w:r>
          <w:t>.</w:t>
        </w:r>
        <w:r>
          <w:tab/>
          <w:t>Disclosure by means of automated system</w:t>
        </w:r>
        <w:bookmarkEnd w:id="122"/>
        <w:bookmarkEnd w:id="125"/>
      </w:ins>
    </w:p>
    <w:p>
      <w:pPr>
        <w:pStyle w:val="Subsection"/>
        <w:rPr>
          <w:ins w:id="127" w:author="Master Repository Process" w:date="2022-05-17T16:13:00Z"/>
        </w:rPr>
      </w:pPr>
      <w:ins w:id="128" w:author="Master Repository Process" w:date="2022-05-17T16:13:00Z">
        <w:r>
          <w:tab/>
          <w:t>(1)</w:t>
        </w:r>
        <w:r>
          <w:tab/>
          <w:t>If the CEO is authorised to disclose a photograph, signature or information under this Part, the disclosure may, subject to the regulations, be made by means of an automated system.</w:t>
        </w:r>
      </w:ins>
    </w:p>
    <w:p>
      <w:pPr>
        <w:pStyle w:val="Subsection"/>
        <w:rPr>
          <w:ins w:id="129" w:author="Master Repository Process" w:date="2022-05-17T16:13:00Z"/>
        </w:rPr>
      </w:pPr>
      <w:ins w:id="130" w:author="Master Repository Process" w:date="2022-05-17T16:13:00Z">
        <w:r>
          <w:tab/>
          <w:t>(2)</w:t>
        </w:r>
        <w:r>
          <w:tab/>
          <w:t>The automated system must comply with any requirements set out in the regulations.</w:t>
        </w:r>
      </w:ins>
    </w:p>
    <w:p>
      <w:pPr>
        <w:pStyle w:val="Subsection"/>
        <w:keepNext/>
        <w:rPr>
          <w:ins w:id="131" w:author="Master Repository Process" w:date="2022-05-17T16:13:00Z"/>
        </w:rPr>
      </w:pPr>
      <w:ins w:id="132" w:author="Master Repository Process" w:date="2022-05-17T16:13:00Z">
        <w:r>
          <w:tab/>
          <w:t>(3)</w:t>
        </w:r>
        <w:r>
          <w:tab/>
          <w:t>The automated system may, subject to the regulations, allow relevant persons to retrieve data in the system and to be sent alerts about data that has been modified or added to the system.</w:t>
        </w:r>
      </w:ins>
    </w:p>
    <w:p>
      <w:pPr>
        <w:pStyle w:val="Footnotesection"/>
        <w:rPr>
          <w:ins w:id="133" w:author="Master Repository Process" w:date="2022-05-17T16:13:00Z"/>
        </w:rPr>
      </w:pPr>
      <w:ins w:id="134" w:author="Master Repository Process" w:date="2022-05-17T16:13:00Z">
        <w:r>
          <w:tab/>
          <w:t>[Section 12A inserted: No. 8 of 2022 s. 18.]</w:t>
        </w:r>
      </w:ins>
    </w:p>
    <w:p>
      <w:pPr>
        <w:pStyle w:val="Heading5"/>
      </w:pPr>
      <w:bookmarkStart w:id="135" w:name="_Toc100320110"/>
      <w:bookmarkStart w:id="136" w:name="_Toc390765133"/>
      <w:bookmarkStart w:id="137" w:name="_Toc424568397"/>
      <w:r>
        <w:rPr>
          <w:rStyle w:val="CharSectno"/>
        </w:rPr>
        <w:t>13</w:t>
      </w:r>
      <w:r>
        <w:t>.</w:t>
      </w:r>
      <w:r>
        <w:tab/>
        <w:t>Register</w:t>
      </w:r>
      <w:bookmarkEnd w:id="135"/>
      <w:bookmarkEnd w:id="136"/>
      <w:bookmarkEnd w:id="137"/>
    </w:p>
    <w:p>
      <w:pPr>
        <w:pStyle w:val="Subsection"/>
      </w:pPr>
      <w:r>
        <w:tab/>
        <w:t>(1)</w:t>
      </w:r>
      <w:r>
        <w:tab/>
        <w:t xml:space="preserve">The CEO must keep an accurate and up to date register that records the following information in respect of each photo card issued under this Act — </w:t>
      </w:r>
    </w:p>
    <w:p>
      <w:pPr>
        <w:pStyle w:val="Indenta"/>
      </w:pPr>
      <w:r>
        <w:tab/>
        <w:t>(a)</w:t>
      </w:r>
      <w:r>
        <w:tab/>
        <w:t>the cardholder’s name;</w:t>
      </w:r>
    </w:p>
    <w:p>
      <w:pPr>
        <w:pStyle w:val="Indenta"/>
      </w:pPr>
      <w:r>
        <w:tab/>
        <w:t>(b)</w:t>
      </w:r>
      <w:r>
        <w:tab/>
        <w:t>the cardholder’s date of birth;</w:t>
      </w:r>
    </w:p>
    <w:p>
      <w:pPr>
        <w:pStyle w:val="Indenta"/>
      </w:pPr>
      <w:r>
        <w:tab/>
        <w:t>(c)</w:t>
      </w:r>
      <w:r>
        <w:tab/>
        <w:t>the cardholder’s last known residential address;</w:t>
      </w:r>
    </w:p>
    <w:p>
      <w:pPr>
        <w:pStyle w:val="Indenta"/>
      </w:pPr>
      <w:r>
        <w:tab/>
        <w:t>(d)</w:t>
      </w:r>
      <w:r>
        <w:tab/>
        <w:t>the first day of the period for which the card is current;</w:t>
      </w:r>
    </w:p>
    <w:p>
      <w:pPr>
        <w:pStyle w:val="Indenta"/>
      </w:pPr>
      <w:r>
        <w:tab/>
        <w:t>(e)</w:t>
      </w:r>
      <w:r>
        <w:tab/>
        <w:t>the expiry day of the card;</w:t>
      </w:r>
    </w:p>
    <w:p>
      <w:pPr>
        <w:pStyle w:val="Indenta"/>
      </w:pPr>
      <w:r>
        <w:tab/>
        <w:t>(f)</w:t>
      </w:r>
      <w:r>
        <w:tab/>
        <w:t>if the card has been cancelled under section 10, the date of cancellation;</w:t>
      </w:r>
    </w:p>
    <w:p>
      <w:pPr>
        <w:pStyle w:val="Indenta"/>
      </w:pPr>
      <w:r>
        <w:tab/>
        <w:t>(g)</w:t>
      </w:r>
      <w:r>
        <w:tab/>
        <w:t>whether a replacement or additional card has been issued to the cardholder;</w:t>
      </w:r>
    </w:p>
    <w:p>
      <w:pPr>
        <w:pStyle w:val="Indenta"/>
      </w:pPr>
      <w:r>
        <w:tab/>
        <w:t>(h)</w:t>
      </w:r>
      <w:r>
        <w:tab/>
        <w:t>any other information the CEO considers appropriate.</w:t>
      </w:r>
    </w:p>
    <w:p>
      <w:pPr>
        <w:pStyle w:val="Subsection"/>
      </w:pPr>
      <w:r>
        <w:tab/>
        <w:t>(2)</w:t>
      </w:r>
      <w:r>
        <w:tab/>
        <w:t>The register may be kept in such form as the CEO thinks fit.</w:t>
      </w:r>
    </w:p>
    <w:p>
      <w:pPr>
        <w:pStyle w:val="Heading5"/>
      </w:pPr>
      <w:bookmarkStart w:id="138" w:name="_Toc390765134"/>
      <w:bookmarkStart w:id="139" w:name="_Toc424568398"/>
      <w:bookmarkStart w:id="140" w:name="_Toc100320111"/>
      <w:r>
        <w:rPr>
          <w:rStyle w:val="CharSectno"/>
        </w:rPr>
        <w:t>14</w:t>
      </w:r>
      <w:r>
        <w:t>.</w:t>
      </w:r>
      <w:r>
        <w:tab/>
        <w:t xml:space="preserve">Disclosure of </w:t>
      </w:r>
      <w:ins w:id="141" w:author="Master Repository Process" w:date="2022-05-17T16:13:00Z">
        <w:r>
          <w:t xml:space="preserve">identifying information or </w:t>
        </w:r>
      </w:ins>
      <w:r>
        <w:t>photo card information</w:t>
      </w:r>
      <w:bookmarkEnd w:id="138"/>
      <w:bookmarkEnd w:id="139"/>
      <w:ins w:id="142" w:author="Master Repository Process" w:date="2022-05-17T16:13:00Z">
        <w:r>
          <w:t xml:space="preserve"> to prescribed person</w:t>
        </w:r>
      </w:ins>
      <w:bookmarkEnd w:id="140"/>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the Commonwealth, another State or a Territory; or</w:t>
      </w:r>
    </w:p>
    <w:p>
      <w:pPr>
        <w:pStyle w:val="Defpara"/>
      </w:pPr>
      <w:r>
        <w:tab/>
        <w:t>(b)</w:t>
      </w:r>
      <w:r>
        <w:tab/>
        <w:t>a purpose related to the administration or enforcement of a written law or a law of the Commonwealth, another State or a Territory; or</w:t>
      </w:r>
    </w:p>
    <w:p>
      <w:pPr>
        <w:pStyle w:val="Defpara"/>
        <w:rPr>
          <w:ins w:id="143" w:author="Master Repository Process" w:date="2022-05-17T16:13:00Z"/>
        </w:rPr>
      </w:pPr>
      <w:r>
        <w:tab/>
        <w:t>(c)</w:t>
      </w:r>
      <w:r>
        <w:tab/>
      </w:r>
      <w:ins w:id="144" w:author="Master Repository Process" w:date="2022-05-17T16:13:00Z">
        <w:r>
          <w:t xml:space="preserve">in relation to photo card information — </w:t>
        </w:r>
      </w:ins>
      <w:r>
        <w:t xml:space="preserve">a purpose prescribed for the purposes of this </w:t>
      </w:r>
      <w:del w:id="145" w:author="Master Repository Process" w:date="2022-05-17T16:13:00Z">
        <w:r>
          <w:delText>definition</w:delText>
        </w:r>
      </w:del>
      <w:ins w:id="146" w:author="Master Repository Process" w:date="2022-05-17T16:13:00Z">
        <w:r>
          <w:t>paragraph; or</w:t>
        </w:r>
      </w:ins>
    </w:p>
    <w:p>
      <w:pPr>
        <w:pStyle w:val="Defpara"/>
        <w:rPr>
          <w:ins w:id="147" w:author="Master Repository Process" w:date="2022-05-17T16:13:00Z"/>
        </w:rPr>
      </w:pPr>
      <w:ins w:id="148" w:author="Master Repository Process" w:date="2022-05-17T16:13:00Z">
        <w:r>
          <w:tab/>
          <w:t>(d)</w:t>
        </w:r>
        <w:r>
          <w:tab/>
          <w:t>in relation to identifying information —</w:t>
        </w:r>
      </w:ins>
    </w:p>
    <w:p>
      <w:pPr>
        <w:pStyle w:val="Defsubpara"/>
        <w:rPr>
          <w:ins w:id="149" w:author="Master Repository Process" w:date="2022-05-17T16:13:00Z"/>
        </w:rPr>
      </w:pPr>
      <w:ins w:id="150" w:author="Master Repository Process" w:date="2022-05-17T16:13:00Z">
        <w:r>
          <w:tab/>
          <w:t>(i)</w:t>
        </w:r>
        <w:r>
          <w:tab/>
          <w:t>the purpose of developing and testing computer systems that connect to the National Driver Licence Facial Recognition Solution (as defined in clause 3.1 of the intergovernmental agreement); or</w:t>
        </w:r>
      </w:ins>
    </w:p>
    <w:p>
      <w:pPr>
        <w:pStyle w:val="Defsubpara"/>
      </w:pPr>
      <w:ins w:id="151" w:author="Master Repository Process" w:date="2022-05-17T16:13:00Z">
        <w:r>
          <w:tab/>
          <w:t>(ii)</w:t>
        </w:r>
        <w:r>
          <w:tab/>
          <w:t>a purpose, prescribed by the regulations for the purposes of this paragraph, that is related to a purpose set out in clause 1.2 of the intergovernmental agreement</w:t>
        </w:r>
      </w:ins>
      <w:r>
        <w:t>;</w:t>
      </w:r>
    </w:p>
    <w:p>
      <w:pPr>
        <w:pStyle w:val="Defstart"/>
      </w:pPr>
      <w:r>
        <w:tab/>
      </w:r>
      <w:r>
        <w:rPr>
          <w:rStyle w:val="CharDefText"/>
        </w:rPr>
        <w:t>prescribed person</w:t>
      </w:r>
      <w:r>
        <w:t xml:space="preserve"> means a person prescribed, or who falls within a class of persons prescribed, for the purposes of this definition.</w:t>
      </w:r>
    </w:p>
    <w:p>
      <w:pPr>
        <w:pStyle w:val="Subsection"/>
      </w:pPr>
      <w:r>
        <w:tab/>
        <w:t>(2)</w:t>
      </w:r>
      <w:r>
        <w:tab/>
        <w:t>The CEO may disclose</w:t>
      </w:r>
      <w:ins w:id="152" w:author="Master Repository Process" w:date="2022-05-17T16:13:00Z">
        <w:r>
          <w:t xml:space="preserve"> identifying information or</w:t>
        </w:r>
      </w:ins>
      <w:r>
        <w:t xml:space="preserve"> photo card information to a prescribed person if the CEO considers that the information is required by the person for an authorised purpose.</w:t>
      </w:r>
    </w:p>
    <w:p>
      <w:pPr>
        <w:pStyle w:val="Subsection"/>
      </w:pPr>
      <w:r>
        <w:rPr>
          <w:b/>
        </w:rPr>
        <w:tab/>
      </w:r>
      <w:r>
        <w:t>(3)</w:t>
      </w:r>
      <w:r>
        <w:tab/>
        <w:t xml:space="preserve">The following persons must not use disclosed </w:t>
      </w:r>
      <w:ins w:id="153" w:author="Master Repository Process" w:date="2022-05-17T16:13:00Z">
        <w:r>
          <w:t xml:space="preserve">identifying information or </w:t>
        </w:r>
      </w:ins>
      <w:r>
        <w:t xml:space="preserve">photo card information for a purpose other than the authorised purpose for which it was disclosed — </w:t>
      </w:r>
    </w:p>
    <w:p>
      <w:pPr>
        <w:pStyle w:val="Indenta"/>
      </w:pPr>
      <w:r>
        <w:tab/>
        <w:t>(a)</w:t>
      </w:r>
      <w:r>
        <w:tab/>
        <w:t>a person to whom the information is disclosed under subsection (2);</w:t>
      </w:r>
    </w:p>
    <w:p>
      <w:pPr>
        <w:pStyle w:val="Indenta"/>
      </w:pPr>
      <w:r>
        <w:tab/>
        <w:t>(b)</w:t>
      </w:r>
      <w:r>
        <w:tab/>
        <w:t>a person who is employed or engaged by a person to whom the information is disclosed under subsection (2).</w:t>
      </w:r>
    </w:p>
    <w:p>
      <w:pPr>
        <w:pStyle w:val="Penstart"/>
      </w:pPr>
      <w:r>
        <w:tab/>
        <w:t>Penalty</w:t>
      </w:r>
      <w:del w:id="154" w:author="Master Repository Process" w:date="2022-05-17T16:13:00Z">
        <w:r>
          <w:delText xml:space="preserve">: a fine of $5 000 or </w:delText>
        </w:r>
      </w:del>
      <w:ins w:id="155" w:author="Master Repository Process" w:date="2022-05-17T16:13:00Z">
        <w:r>
          <w:t xml:space="preserve"> for this subsection: </w:t>
        </w:r>
      </w:ins>
      <w:r>
        <w:t xml:space="preserve">imprisonment for </w:t>
      </w:r>
      <w:del w:id="156" w:author="Master Repository Process" w:date="2022-05-17T16:13:00Z">
        <w:r>
          <w:delText>12 months</w:delText>
        </w:r>
      </w:del>
      <w:ins w:id="157" w:author="Master Repository Process" w:date="2022-05-17T16:13:00Z">
        <w:r>
          <w:t>2 years or a fine of $24 000</w:t>
        </w:r>
      </w:ins>
      <w:r>
        <w:t>.</w:t>
      </w:r>
    </w:p>
    <w:p>
      <w:pPr>
        <w:pStyle w:val="Footnotesection"/>
        <w:rPr>
          <w:ins w:id="158" w:author="Master Repository Process" w:date="2022-05-17T16:13:00Z"/>
        </w:rPr>
      </w:pPr>
      <w:ins w:id="159" w:author="Master Repository Process" w:date="2022-05-17T16:13:00Z">
        <w:r>
          <w:tab/>
          <w:t>[Section 14 amended: No. 8 of 2022 s. 19.]</w:t>
        </w:r>
      </w:ins>
    </w:p>
    <w:p>
      <w:pPr>
        <w:pStyle w:val="Heading5"/>
        <w:rPr>
          <w:ins w:id="160" w:author="Master Repository Process" w:date="2022-05-17T16:13:00Z"/>
        </w:rPr>
      </w:pPr>
      <w:bookmarkStart w:id="161" w:name="_Toc100144633"/>
      <w:bookmarkStart w:id="162" w:name="_Toc100320112"/>
      <w:ins w:id="163" w:author="Master Repository Process" w:date="2022-05-17T16:13:00Z">
        <w:r>
          <w:rPr>
            <w:rStyle w:val="CharSectno"/>
          </w:rPr>
          <w:t>14A</w:t>
        </w:r>
        <w:r>
          <w:t>.</w:t>
        </w:r>
        <w:r>
          <w:tab/>
          <w:t>Disclosure of identifying information or photo card information with consent</w:t>
        </w:r>
        <w:bookmarkEnd w:id="161"/>
        <w:bookmarkEnd w:id="162"/>
      </w:ins>
    </w:p>
    <w:p>
      <w:pPr>
        <w:pStyle w:val="Subsection"/>
        <w:rPr>
          <w:ins w:id="164" w:author="Master Repository Process" w:date="2022-05-17T16:13:00Z"/>
        </w:rPr>
      </w:pPr>
      <w:ins w:id="165" w:author="Master Repository Process" w:date="2022-05-17T16:13:00Z">
        <w:r>
          <w:tab/>
        </w:r>
        <w:r>
          <w:tab/>
          <w:t>The CEO may disclose identifying information or photo card information to another person with the consent of the person to whom the information relates.</w:t>
        </w:r>
      </w:ins>
    </w:p>
    <w:p>
      <w:pPr>
        <w:pStyle w:val="Footnotesection"/>
        <w:rPr>
          <w:ins w:id="166" w:author="Master Repository Process" w:date="2022-05-17T16:13:00Z"/>
        </w:rPr>
      </w:pPr>
      <w:ins w:id="167" w:author="Master Repository Process" w:date="2022-05-17T16:13:00Z">
        <w:r>
          <w:tab/>
          <w:t>[Section 14A inserted: No. 8 of 2022 s. 20.]</w:t>
        </w:r>
      </w:ins>
    </w:p>
    <w:p>
      <w:pPr>
        <w:pStyle w:val="Heading5"/>
      </w:pPr>
      <w:bookmarkStart w:id="168" w:name="_Toc100320113"/>
      <w:bookmarkStart w:id="169" w:name="_Toc390765135"/>
      <w:bookmarkStart w:id="170" w:name="_Toc424568399"/>
      <w:r>
        <w:rPr>
          <w:rStyle w:val="CharSectno"/>
        </w:rPr>
        <w:t>15</w:t>
      </w:r>
      <w:r>
        <w:t>.</w:t>
      </w:r>
      <w:r>
        <w:tab/>
        <w:t>Disclosure of photographs to police, ASIO and law enforcement officials</w:t>
      </w:r>
      <w:bookmarkEnd w:id="168"/>
      <w:bookmarkEnd w:id="169"/>
      <w:bookmarkEnd w:id="170"/>
    </w:p>
    <w:p>
      <w:pPr>
        <w:pStyle w:val="Subsection"/>
      </w:pPr>
      <w:r>
        <w:tab/>
        <w:t>(1)</w:t>
      </w:r>
      <w:r>
        <w:tab/>
        <w:t xml:space="preserve">In this section — </w:t>
      </w:r>
    </w:p>
    <w:p>
      <w:pPr>
        <w:pStyle w:val="Defstart"/>
      </w:pPr>
      <w:r>
        <w:tab/>
      </w:r>
      <w:r>
        <w:rPr>
          <w:rStyle w:val="CharDefText"/>
        </w:rPr>
        <w:t>ASIO Act</w:t>
      </w:r>
      <w:r>
        <w:t xml:space="preserve"> means the </w:t>
      </w:r>
      <w:r>
        <w:rPr>
          <w:i/>
        </w:rPr>
        <w:t>Australian Security Intelligence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 Act) who is authorised by the Director</w:t>
      </w:r>
      <w:r>
        <w:noBreakHyphen/>
        <w:t>General of Security for the purposes of this section;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who falls within a class of persons prescribed, for the purposes of this section;</w:t>
      </w:r>
    </w:p>
    <w:p>
      <w:pPr>
        <w:pStyle w:val="Defstart"/>
      </w:pPr>
      <w:r>
        <w:tab/>
      </w:r>
      <w:r>
        <w:rPr>
          <w:rStyle w:val="CharDefText"/>
        </w:rPr>
        <w:t>police official</w:t>
      </w:r>
      <w:r>
        <w:t xml:space="preserve"> means — </w:t>
      </w:r>
    </w:p>
    <w:p>
      <w:pPr>
        <w:pStyle w:val="Defpara"/>
      </w:pPr>
      <w:r>
        <w:tab/>
        <w:t>(a)</w:t>
      </w:r>
      <w:r>
        <w:tab/>
        <w:t>the Commissioner of Police; or</w:t>
      </w:r>
    </w:p>
    <w:p>
      <w:pPr>
        <w:pStyle w:val="Defpara"/>
      </w:pPr>
      <w:r>
        <w:tab/>
        <w:t>(b)</w:t>
      </w:r>
      <w:r>
        <w:tab/>
        <w:t>a police officer who is authorised by the Commissioner of Police for the purposes of this section; or</w:t>
      </w:r>
    </w:p>
    <w:p>
      <w:pPr>
        <w:pStyle w:val="Defpara"/>
      </w:pPr>
      <w:r>
        <w:tab/>
        <w:t>(c)</w:t>
      </w:r>
      <w:r>
        <w:tab/>
        <w:t xml:space="preserve">a person employed or engaged in the department of the Public Service principally assisting in the administration of the </w:t>
      </w:r>
      <w:r>
        <w:rPr>
          <w:i/>
        </w:rPr>
        <w:t xml:space="preserve">Police Act 1892 </w:t>
      </w:r>
      <w:r>
        <w:t>who is authorised by the Commissioner of Police for the purposes of this section.</w:t>
      </w:r>
    </w:p>
    <w:p>
      <w:pPr>
        <w:pStyle w:val="Subsection"/>
      </w:pPr>
      <w:r>
        <w:tab/>
        <w:t>(2)</w:t>
      </w:r>
      <w:r>
        <w:tab/>
        <w:t xml:space="preserve">The CEO must disclose photographs </w:t>
      </w:r>
      <w:ins w:id="171" w:author="Master Repository Process" w:date="2022-05-17T16:13:00Z">
        <w:r>
          <w:t xml:space="preserve">provided to or used by the CEO under this Act </w:t>
        </w:r>
      </w:ins>
      <w:r>
        <w:t>to a police official for the purposes of the performance of the police official’s functions under a written law.</w:t>
      </w:r>
    </w:p>
    <w:p>
      <w:pPr>
        <w:pStyle w:val="Subsection"/>
      </w:pPr>
      <w:r>
        <w:tab/>
        <w:t>(3)</w:t>
      </w:r>
      <w:r>
        <w:tab/>
        <w:t xml:space="preserve">The CEO must disclose photographs </w:t>
      </w:r>
      <w:ins w:id="172" w:author="Master Repository Process" w:date="2022-05-17T16:13:00Z">
        <w:r>
          <w:t xml:space="preserve">provided to or used by the CEO under this Act </w:t>
        </w:r>
      </w:ins>
      <w:r>
        <w:t>to an ASIO official for the purposes of the performance of the ASIO official’s functions under the ASIO Act or another law of the Commonwealth.</w:t>
      </w:r>
    </w:p>
    <w:p>
      <w:pPr>
        <w:pStyle w:val="Subsection"/>
      </w:pPr>
      <w:r>
        <w:tab/>
        <w:t>(4)</w:t>
      </w:r>
      <w:r>
        <w:tab/>
        <w:t xml:space="preserve">The CEO may, with the prior approval of the Commissioner of Police, disclose photographs </w:t>
      </w:r>
      <w:ins w:id="173" w:author="Master Repository Process" w:date="2022-05-17T16:13:00Z">
        <w:r>
          <w:t xml:space="preserve">provided to or used by the CEO under this Act </w:t>
        </w:r>
      </w:ins>
      <w:r>
        <w:t>to a law enforcement official if the CEO considers that the photographs are required for the purposes of the performance of the law enforcement official’s functions under a written law or a law of the Commonwealth, another State or a Territory.</w:t>
      </w:r>
    </w:p>
    <w:p>
      <w:pPr>
        <w:pStyle w:val="Footnotesection"/>
        <w:rPr>
          <w:ins w:id="174" w:author="Master Repository Process" w:date="2022-05-17T16:13:00Z"/>
        </w:rPr>
      </w:pPr>
      <w:ins w:id="175" w:author="Master Repository Process" w:date="2022-05-17T16:13:00Z">
        <w:r>
          <w:tab/>
          <w:t>[Section 15 amended: No. 8 of 2022 s. 21.]</w:t>
        </w:r>
      </w:ins>
    </w:p>
    <w:p>
      <w:pPr>
        <w:pStyle w:val="Heading5"/>
      </w:pPr>
      <w:bookmarkStart w:id="176" w:name="_Toc100320114"/>
      <w:bookmarkStart w:id="177" w:name="_Toc390765136"/>
      <w:bookmarkStart w:id="178" w:name="_Toc424568400"/>
      <w:r>
        <w:rPr>
          <w:rStyle w:val="CharSectno"/>
        </w:rPr>
        <w:t>16</w:t>
      </w:r>
      <w:r>
        <w:t>.</w:t>
      </w:r>
      <w:r>
        <w:tab/>
        <w:t>Disclosure of photographs to executor or administrator</w:t>
      </w:r>
      <w:bookmarkEnd w:id="176"/>
      <w:bookmarkEnd w:id="177"/>
      <w:bookmarkEnd w:id="178"/>
    </w:p>
    <w:p>
      <w:pPr>
        <w:pStyle w:val="Subsection"/>
      </w:pPr>
      <w:r>
        <w:tab/>
      </w:r>
      <w:r>
        <w:tab/>
        <w:t>If the person shown in a photograph</w:t>
      </w:r>
      <w:ins w:id="179" w:author="Master Repository Process" w:date="2022-05-17T16:13:00Z">
        <w:r>
          <w:t xml:space="preserve"> provided to or used by the CEO under this Act</w:t>
        </w:r>
      </w:ins>
      <w:r>
        <w:t xml:space="preserve"> has died, the CEO may disclose the photograph to an executor or administrator of the person’s estate.</w:t>
      </w:r>
    </w:p>
    <w:p>
      <w:pPr>
        <w:pStyle w:val="Footnotesection"/>
        <w:rPr>
          <w:ins w:id="180" w:author="Master Repository Process" w:date="2022-05-17T16:13:00Z"/>
        </w:rPr>
      </w:pPr>
      <w:ins w:id="181" w:author="Master Repository Process" w:date="2022-05-17T16:13:00Z">
        <w:r>
          <w:tab/>
          <w:t>[Section 16 amended: No. 8 of 2022 s. 22.]</w:t>
        </w:r>
      </w:ins>
    </w:p>
    <w:p>
      <w:pPr>
        <w:pStyle w:val="Heading5"/>
      </w:pPr>
      <w:bookmarkStart w:id="182" w:name="_Toc100320115"/>
      <w:bookmarkStart w:id="183" w:name="_Toc390765137"/>
      <w:bookmarkStart w:id="184" w:name="_Toc424568401"/>
      <w:r>
        <w:rPr>
          <w:rStyle w:val="CharSectno"/>
        </w:rPr>
        <w:t>17</w:t>
      </w:r>
      <w:r>
        <w:t>.</w:t>
      </w:r>
      <w:r>
        <w:tab/>
      </w:r>
      <w:del w:id="185" w:author="Master Repository Process" w:date="2022-05-17T16:13:00Z">
        <w:r>
          <w:delText>Photographs</w:delText>
        </w:r>
      </w:del>
      <w:ins w:id="186" w:author="Master Repository Process" w:date="2022-05-17T16:13:00Z">
        <w:r>
          <w:t>Possession and reproduction of photographs</w:t>
        </w:r>
      </w:ins>
      <w:r>
        <w:t xml:space="preserve"> and signatures</w:t>
      </w:r>
      <w:bookmarkEnd w:id="182"/>
      <w:del w:id="187" w:author="Master Repository Process" w:date="2022-05-17T16:13:00Z">
        <w:r>
          <w:delText>: possession, reproduction and destruction</w:delText>
        </w:r>
      </w:del>
      <w:bookmarkEnd w:id="183"/>
      <w:bookmarkEnd w:id="184"/>
    </w:p>
    <w:p>
      <w:pPr>
        <w:pStyle w:val="Subsection"/>
        <w:rPr>
          <w:del w:id="188" w:author="Master Repository Process" w:date="2022-05-17T16:13:00Z"/>
        </w:rPr>
      </w:pPr>
      <w:del w:id="189" w:author="Master Repository Process" w:date="2022-05-17T16:13:00Z">
        <w:r>
          <w:tab/>
          <w:delText>(1)</w:delText>
        </w:r>
        <w:r>
          <w:tab/>
          <w:delText>The CEO must ensure that a photograph or signature is destroyed if it, or a copy of it, has not been used on a photo card issued in the preceding 10 years.</w:delText>
        </w:r>
      </w:del>
    </w:p>
    <w:p>
      <w:pPr>
        <w:pStyle w:val="Subsection"/>
      </w:pPr>
      <w:del w:id="190" w:author="Master Repository Process" w:date="2022-05-17T16:13:00Z">
        <w:r>
          <w:tab/>
          <w:delText>(2</w:delText>
        </w:r>
      </w:del>
      <w:ins w:id="191" w:author="Master Repository Process" w:date="2022-05-17T16:13:00Z">
        <w:r>
          <w:tab/>
          <w:t>(1</w:t>
        </w:r>
      </w:ins>
      <w:r>
        <w:t>)</w:t>
      </w:r>
      <w:r>
        <w:tab/>
        <w:t>A person must not, other than for the purposes of this Act</w:t>
      </w:r>
      <w:ins w:id="192" w:author="Master Repository Process" w:date="2022-05-17T16:13:00Z">
        <w:r>
          <w:t xml:space="preserve"> or a related Act</w:t>
        </w:r>
      </w:ins>
      <w:r>
        <w:t xml:space="preserve">, possess a photograph or signature </w:t>
      </w:r>
      <w:ins w:id="193" w:author="Master Repository Process" w:date="2022-05-17T16:13:00Z">
        <w:r>
          <w:t xml:space="preserve">provided to or used by the CEO under this Act </w:t>
        </w:r>
      </w:ins>
      <w:r>
        <w:t>that is not on a photo card.</w:t>
      </w:r>
    </w:p>
    <w:p>
      <w:pPr>
        <w:pStyle w:val="Penstart"/>
      </w:pPr>
      <w:r>
        <w:tab/>
        <w:t>Penalty</w:t>
      </w:r>
      <w:ins w:id="194" w:author="Master Repository Process" w:date="2022-05-17T16:13:00Z">
        <w:r>
          <w:t xml:space="preserve"> for this subsection</w:t>
        </w:r>
      </w:ins>
      <w:r>
        <w:t>: imprisonment for 2 years</w:t>
      </w:r>
      <w:ins w:id="195" w:author="Master Repository Process" w:date="2022-05-17T16:13:00Z">
        <w:r>
          <w:t xml:space="preserve"> or a fine of $24 000</w:t>
        </w:r>
      </w:ins>
      <w:r>
        <w:t>.</w:t>
      </w:r>
    </w:p>
    <w:p>
      <w:pPr>
        <w:pStyle w:val="Subsection"/>
      </w:pPr>
      <w:r>
        <w:tab/>
        <w:t>(</w:t>
      </w:r>
      <w:del w:id="196" w:author="Master Repository Process" w:date="2022-05-17T16:13:00Z">
        <w:r>
          <w:delText>3</w:delText>
        </w:r>
      </w:del>
      <w:ins w:id="197" w:author="Master Repository Process" w:date="2022-05-17T16:13:00Z">
        <w:r>
          <w:t>2</w:t>
        </w:r>
      </w:ins>
      <w:r>
        <w:t>)</w:t>
      </w:r>
      <w:r>
        <w:tab/>
        <w:t>Subsection (</w:t>
      </w:r>
      <w:del w:id="198" w:author="Master Repository Process" w:date="2022-05-17T16:13:00Z">
        <w:r>
          <w:delText>2</w:delText>
        </w:r>
      </w:del>
      <w:ins w:id="199" w:author="Master Repository Process" w:date="2022-05-17T16:13:00Z">
        <w:r>
          <w:t>1</w:t>
        </w:r>
      </w:ins>
      <w:r>
        <w:t xml:space="preserve">) does not apply to a person who possesses a photograph </w:t>
      </w:r>
      <w:ins w:id="200" w:author="Master Repository Process" w:date="2022-05-17T16:13:00Z">
        <w:r>
          <w:t xml:space="preserve">or signature </w:t>
        </w:r>
      </w:ins>
      <w:r>
        <w:t xml:space="preserve">as a result of its disclosure under </w:t>
      </w:r>
      <w:del w:id="201" w:author="Master Repository Process" w:date="2022-05-17T16:13:00Z">
        <w:r>
          <w:delText>section 15 or 16</w:delText>
        </w:r>
      </w:del>
      <w:ins w:id="202" w:author="Master Repository Process" w:date="2022-05-17T16:13:00Z">
        <w:r>
          <w:t>this Part</w:t>
        </w:r>
      </w:ins>
      <w:r>
        <w:t>.</w:t>
      </w:r>
    </w:p>
    <w:p>
      <w:pPr>
        <w:pStyle w:val="Ednotesubsection"/>
        <w:rPr>
          <w:ins w:id="203" w:author="Master Repository Process" w:date="2022-05-17T16:13:00Z"/>
        </w:rPr>
      </w:pPr>
      <w:ins w:id="204" w:author="Master Repository Process" w:date="2022-05-17T16:13:00Z">
        <w:r>
          <w:tab/>
          <w:t>[(3)</w:t>
        </w:r>
        <w:r>
          <w:tab/>
          <w:t>deleted]</w:t>
        </w:r>
      </w:ins>
    </w:p>
    <w:p>
      <w:pPr>
        <w:pStyle w:val="Subsection"/>
      </w:pPr>
      <w:r>
        <w:tab/>
        <w:t>(4)</w:t>
      </w:r>
      <w:r>
        <w:tab/>
        <w:t>A person employed or engaged in connection with any aspect of the production of photo cards or otherwise concerned in the administration of this Act must not, other than for the purposes of this Act</w:t>
      </w:r>
      <w:del w:id="205" w:author="Master Repository Process" w:date="2022-05-17T16:13:00Z">
        <w:r>
          <w:delText xml:space="preserve"> — </w:delText>
        </w:r>
      </w:del>
      <w:ins w:id="206" w:author="Master Repository Process" w:date="2022-05-17T16:13:00Z">
        <w:r>
          <w:t xml:space="preserve"> or a related Act —</w:t>
        </w:r>
      </w:ins>
    </w:p>
    <w:p>
      <w:pPr>
        <w:pStyle w:val="Indenta"/>
      </w:pPr>
      <w:r>
        <w:tab/>
        <w:t>(a)</w:t>
      </w:r>
      <w:r>
        <w:tab/>
        <w:t>reproduce, by any means, a photograph or signature</w:t>
      </w:r>
      <w:ins w:id="207" w:author="Master Repository Process" w:date="2022-05-17T16:13:00Z">
        <w:r>
          <w:t xml:space="preserve"> provided to or used by the CEO under this Act</w:t>
        </w:r>
      </w:ins>
      <w:r>
        <w:t>; or</w:t>
      </w:r>
    </w:p>
    <w:p>
      <w:pPr>
        <w:pStyle w:val="Indenta"/>
      </w:pPr>
      <w:r>
        <w:tab/>
        <w:t>(b)</w:t>
      </w:r>
      <w:r>
        <w:tab/>
        <w:t>cause or permit another person to do so.</w:t>
      </w:r>
    </w:p>
    <w:p>
      <w:pPr>
        <w:pStyle w:val="Penstart"/>
      </w:pPr>
      <w:r>
        <w:tab/>
        <w:t xml:space="preserve">Penalty for </w:t>
      </w:r>
      <w:del w:id="208" w:author="Master Repository Process" w:date="2022-05-17T16:13:00Z">
        <w:r>
          <w:delText xml:space="preserve">an offence under </w:delText>
        </w:r>
      </w:del>
      <w:r>
        <w:t>this subsection: imprisonment for 2 years</w:t>
      </w:r>
      <w:ins w:id="209" w:author="Master Repository Process" w:date="2022-05-17T16:13:00Z">
        <w:r>
          <w:t xml:space="preserve"> or a fine of $24 000</w:t>
        </w:r>
      </w:ins>
      <w:r>
        <w:t>.</w:t>
      </w:r>
    </w:p>
    <w:p>
      <w:pPr>
        <w:pStyle w:val="Footnotesection"/>
        <w:rPr>
          <w:ins w:id="210" w:author="Master Repository Process" w:date="2022-05-17T16:13:00Z"/>
        </w:rPr>
      </w:pPr>
      <w:bookmarkStart w:id="211" w:name="_Toc100239739"/>
      <w:ins w:id="212" w:author="Master Repository Process" w:date="2022-05-17T16:13:00Z">
        <w:r>
          <w:tab/>
          <w:t>[Section 17 amended: No. 8 of 2022 s. 23.]</w:t>
        </w:r>
      </w:ins>
    </w:p>
    <w:p>
      <w:pPr>
        <w:pStyle w:val="Heading5"/>
        <w:rPr>
          <w:ins w:id="213" w:author="Master Repository Process" w:date="2022-05-17T16:13:00Z"/>
        </w:rPr>
      </w:pPr>
      <w:bookmarkStart w:id="214" w:name="_Toc100144638"/>
      <w:bookmarkStart w:id="215" w:name="_Toc100320116"/>
      <w:ins w:id="216" w:author="Master Repository Process" w:date="2022-05-17T16:13:00Z">
        <w:r>
          <w:rPr>
            <w:rStyle w:val="CharSectno"/>
          </w:rPr>
          <w:t>17A</w:t>
        </w:r>
        <w:r>
          <w:t>.</w:t>
        </w:r>
        <w:r>
          <w:tab/>
          <w:t>No subpoena or order for disclosure of identifying information</w:t>
        </w:r>
        <w:bookmarkEnd w:id="214"/>
        <w:bookmarkEnd w:id="215"/>
      </w:ins>
    </w:p>
    <w:p>
      <w:pPr>
        <w:pStyle w:val="Subsection"/>
        <w:rPr>
          <w:ins w:id="217" w:author="Master Repository Process" w:date="2022-05-17T16:13:00Z"/>
        </w:rPr>
      </w:pPr>
      <w:ins w:id="218" w:author="Master Repository Process" w:date="2022-05-17T16:13:00Z">
        <w:r>
          <w:tab/>
        </w:r>
        <w:r>
          <w:tab/>
          <w:t xml:space="preserve">Identifying information is not to be compelled to be produced or disclosed in civil proceedings by subpoena or otherwise, except in proceedings under the following Acts — </w:t>
        </w:r>
      </w:ins>
    </w:p>
    <w:p>
      <w:pPr>
        <w:pStyle w:val="Indenta"/>
        <w:rPr>
          <w:ins w:id="219" w:author="Master Repository Process" w:date="2022-05-17T16:13:00Z"/>
        </w:rPr>
      </w:pPr>
      <w:ins w:id="220" w:author="Master Repository Process" w:date="2022-05-17T16:13:00Z">
        <w:r>
          <w:tab/>
          <w:t>(a)</w:t>
        </w:r>
        <w:r>
          <w:tab/>
          <w:t xml:space="preserve">the </w:t>
        </w:r>
        <w:r>
          <w:rPr>
            <w:i/>
          </w:rPr>
          <w:t>Criminal Organisations Control Act 2012</w:t>
        </w:r>
        <w:r>
          <w:t>;</w:t>
        </w:r>
      </w:ins>
    </w:p>
    <w:p>
      <w:pPr>
        <w:pStyle w:val="Indenta"/>
        <w:rPr>
          <w:ins w:id="221" w:author="Master Repository Process" w:date="2022-05-17T16:13:00Z"/>
        </w:rPr>
      </w:pPr>
      <w:ins w:id="222" w:author="Master Repository Process" w:date="2022-05-17T16:13:00Z">
        <w:r>
          <w:tab/>
          <w:t>(b)</w:t>
        </w:r>
        <w:r>
          <w:tab/>
          <w:t xml:space="preserve">the </w:t>
        </w:r>
        <w:r>
          <w:rPr>
            <w:i/>
          </w:rPr>
          <w:t>Criminal Property Confiscation Act 2000</w:t>
        </w:r>
        <w:r>
          <w:t>;</w:t>
        </w:r>
      </w:ins>
    </w:p>
    <w:p>
      <w:pPr>
        <w:pStyle w:val="Indenta"/>
        <w:rPr>
          <w:ins w:id="223" w:author="Master Repository Process" w:date="2022-05-17T16:13:00Z"/>
        </w:rPr>
      </w:pPr>
      <w:ins w:id="224" w:author="Master Repository Process" w:date="2022-05-17T16:13:00Z">
        <w:r>
          <w:tab/>
          <w:t>(c)</w:t>
        </w:r>
        <w:r>
          <w:tab/>
          <w:t xml:space="preserve">the </w:t>
        </w:r>
        <w:r>
          <w:rPr>
            <w:i/>
          </w:rPr>
          <w:t>High Risk Serious Offenders Act 2020</w:t>
        </w:r>
        <w:r>
          <w:t>.</w:t>
        </w:r>
      </w:ins>
    </w:p>
    <w:p>
      <w:pPr>
        <w:pStyle w:val="Footnotesection"/>
        <w:rPr>
          <w:ins w:id="225" w:author="Master Repository Process" w:date="2022-05-17T16:13:00Z"/>
        </w:rPr>
      </w:pPr>
      <w:bookmarkStart w:id="226" w:name="_Toc100144639"/>
      <w:ins w:id="227" w:author="Master Repository Process" w:date="2022-05-17T16:13:00Z">
        <w:r>
          <w:tab/>
          <w:t>[Section 17A inserted: No. 8 of 2022 s. 24.]</w:t>
        </w:r>
      </w:ins>
    </w:p>
    <w:p>
      <w:pPr>
        <w:pStyle w:val="Heading5"/>
        <w:rPr>
          <w:ins w:id="228" w:author="Master Repository Process" w:date="2022-05-17T16:13:00Z"/>
        </w:rPr>
      </w:pPr>
      <w:bookmarkStart w:id="229" w:name="_Toc100320117"/>
      <w:ins w:id="230" w:author="Master Repository Process" w:date="2022-05-17T16:13:00Z">
        <w:r>
          <w:rPr>
            <w:rStyle w:val="CharSectno"/>
          </w:rPr>
          <w:t>17B</w:t>
        </w:r>
        <w:r>
          <w:t>.</w:t>
        </w:r>
        <w:r>
          <w:tab/>
          <w:t>Annual report in relation to identifying information</w:t>
        </w:r>
        <w:bookmarkEnd w:id="226"/>
        <w:bookmarkEnd w:id="229"/>
      </w:ins>
    </w:p>
    <w:p>
      <w:pPr>
        <w:pStyle w:val="Subsection"/>
        <w:rPr>
          <w:ins w:id="231" w:author="Master Repository Process" w:date="2022-05-17T16:13:00Z"/>
        </w:rPr>
      </w:pPr>
      <w:ins w:id="232" w:author="Master Repository Process" w:date="2022-05-17T16:13:00Z">
        <w:r>
          <w:tab/>
          <w:t>(1)</w:t>
        </w:r>
        <w:r>
          <w:tab/>
          <w:t xml:space="preserve">In this section — </w:t>
        </w:r>
      </w:ins>
    </w:p>
    <w:p>
      <w:pPr>
        <w:pStyle w:val="Defstart"/>
        <w:rPr>
          <w:ins w:id="233" w:author="Master Repository Process" w:date="2022-05-17T16:13:00Z"/>
        </w:rPr>
      </w:pPr>
      <w:ins w:id="234" w:author="Master Repository Process" w:date="2022-05-17T16:13:00Z">
        <w:r>
          <w:tab/>
        </w:r>
        <w:r>
          <w:rPr>
            <w:rStyle w:val="CharDefText"/>
          </w:rPr>
          <w:t>Entity</w:t>
        </w:r>
        <w:r>
          <w:t xml:space="preserve"> has the meaning given in clause 3.1 of the intergovernmental agreement;</w:t>
        </w:r>
      </w:ins>
    </w:p>
    <w:p>
      <w:pPr>
        <w:pStyle w:val="Defstart"/>
        <w:rPr>
          <w:ins w:id="235" w:author="Master Repository Process" w:date="2022-05-17T16:13:00Z"/>
        </w:rPr>
      </w:pPr>
      <w:ins w:id="236" w:author="Master Repository Process" w:date="2022-05-17T16:13:00Z">
        <w:r>
          <w:tab/>
        </w:r>
        <w:r>
          <w:rPr>
            <w:rStyle w:val="CharDefText"/>
          </w:rPr>
          <w:t>Face Matching Services</w:t>
        </w:r>
        <w:r>
          <w:t xml:space="preserve"> has the meaning given in clause 3.1 of the intergovernmental agreement.</w:t>
        </w:r>
      </w:ins>
    </w:p>
    <w:p>
      <w:pPr>
        <w:pStyle w:val="Subsection"/>
        <w:rPr>
          <w:ins w:id="237" w:author="Master Repository Process" w:date="2022-05-17T16:13:00Z"/>
        </w:rPr>
      </w:pPr>
      <w:ins w:id="238" w:author="Master Repository Process" w:date="2022-05-17T16:13:00Z">
        <w:r>
          <w:tab/>
          <w:t>(2)</w:t>
        </w:r>
        <w:r>
          <w:tab/>
          <w:t xml:space="preserve">Within 3 months after the end of the financial year, the CEO must give to the Minister a report containing the following information for that financial year — </w:t>
        </w:r>
      </w:ins>
    </w:p>
    <w:p>
      <w:pPr>
        <w:pStyle w:val="Indenta"/>
        <w:rPr>
          <w:ins w:id="239" w:author="Master Repository Process" w:date="2022-05-17T16:13:00Z"/>
        </w:rPr>
      </w:pPr>
      <w:ins w:id="240" w:author="Master Repository Process" w:date="2022-05-17T16:13:00Z">
        <w:r>
          <w:tab/>
          <w:t>(a)</w:t>
        </w:r>
        <w:r>
          <w:tab/>
          <w:t>the name of each Entity with which the Department had an arrangement that allowed for identifying information to be shared with the Entity through the Face Matching Services;</w:t>
        </w:r>
      </w:ins>
    </w:p>
    <w:p>
      <w:pPr>
        <w:pStyle w:val="Indenta"/>
        <w:rPr>
          <w:ins w:id="241" w:author="Master Repository Process" w:date="2022-05-17T16:13:00Z"/>
        </w:rPr>
      </w:pPr>
      <w:ins w:id="242" w:author="Master Repository Process" w:date="2022-05-17T16:13:00Z">
        <w:r>
          <w:tab/>
          <w:t>(b)</w:t>
        </w:r>
        <w:r>
          <w:tab/>
          <w:t>details of any loss of, or unauthorised access to or disclosure of, identifying information that is likely to result in serious harm to a person to whom the information relates;</w:t>
        </w:r>
      </w:ins>
    </w:p>
    <w:p>
      <w:pPr>
        <w:pStyle w:val="Indenta"/>
        <w:rPr>
          <w:ins w:id="243" w:author="Master Repository Process" w:date="2022-05-17T16:13:00Z"/>
        </w:rPr>
      </w:pPr>
      <w:ins w:id="244" w:author="Master Repository Process" w:date="2022-05-17T16:13:00Z">
        <w:r>
          <w:tab/>
          <w:t>(c)</w:t>
        </w:r>
        <w:r>
          <w:tab/>
          <w:t>any other information that the Minister requests the CEO to include in relation to identifying information.</w:t>
        </w:r>
      </w:ins>
    </w:p>
    <w:p>
      <w:pPr>
        <w:pStyle w:val="Subsection"/>
        <w:rPr>
          <w:ins w:id="245" w:author="Master Repository Process" w:date="2022-05-17T16:13:00Z"/>
        </w:rPr>
      </w:pPr>
      <w:ins w:id="246" w:author="Master Repository Process" w:date="2022-05-17T16:13:00Z">
        <w:r>
          <w:tab/>
          <w:t>(3)</w:t>
        </w:r>
        <w:r>
          <w:tab/>
          <w:t xml:space="preserve">The report may form part of the annual report submitted to the Minister under the </w:t>
        </w:r>
        <w:r>
          <w:rPr>
            <w:i/>
          </w:rPr>
          <w:t>Financial Management Act 2006</w:t>
        </w:r>
        <w:r>
          <w:t xml:space="preserve"> section 63(2)(a).</w:t>
        </w:r>
      </w:ins>
    </w:p>
    <w:p>
      <w:pPr>
        <w:pStyle w:val="Subsection"/>
        <w:rPr>
          <w:ins w:id="247" w:author="Master Repository Process" w:date="2022-05-17T16:13:00Z"/>
        </w:rPr>
      </w:pPr>
      <w:ins w:id="248" w:author="Master Repository Process" w:date="2022-05-17T16:13:00Z">
        <w:r>
          <w:tab/>
          <w:t>(4)</w:t>
        </w:r>
        <w:r>
          <w:tab/>
          <w:t>If the report does not form part of that annual report, the Minister must cause a copy of the report to be laid before each House of Parliament within 14 sitting days of the House after the Minister receives it.</w:t>
        </w:r>
      </w:ins>
    </w:p>
    <w:p>
      <w:pPr>
        <w:pStyle w:val="Footnotesection"/>
        <w:rPr>
          <w:ins w:id="249" w:author="Master Repository Process" w:date="2022-05-17T16:13:00Z"/>
        </w:rPr>
      </w:pPr>
      <w:bookmarkStart w:id="250" w:name="_Toc100144640"/>
      <w:ins w:id="251" w:author="Master Repository Process" w:date="2022-05-17T16:13:00Z">
        <w:r>
          <w:tab/>
          <w:t>[Section 17B inserted: No. 8 of 2022 s. 24.]</w:t>
        </w:r>
      </w:ins>
    </w:p>
    <w:p>
      <w:pPr>
        <w:pStyle w:val="Heading5"/>
        <w:rPr>
          <w:ins w:id="252" w:author="Master Repository Process" w:date="2022-05-17T16:13:00Z"/>
        </w:rPr>
      </w:pPr>
      <w:bookmarkStart w:id="253" w:name="_Toc100320118"/>
      <w:ins w:id="254" w:author="Master Repository Process" w:date="2022-05-17T16:13:00Z">
        <w:r>
          <w:rPr>
            <w:rStyle w:val="CharSectno"/>
          </w:rPr>
          <w:t>17C</w:t>
        </w:r>
        <w:r>
          <w:t>.</w:t>
        </w:r>
        <w:r>
          <w:tab/>
          <w:t>Tabling amendments to intergovernmental agreement</w:t>
        </w:r>
        <w:bookmarkEnd w:id="250"/>
        <w:bookmarkEnd w:id="253"/>
      </w:ins>
    </w:p>
    <w:p>
      <w:pPr>
        <w:pStyle w:val="Subsection"/>
        <w:rPr>
          <w:ins w:id="255" w:author="Master Repository Process" w:date="2022-05-17T16:13:00Z"/>
        </w:rPr>
      </w:pPr>
      <w:ins w:id="256" w:author="Master Repository Process" w:date="2022-05-17T16:13:00Z">
        <w:r>
          <w:tab/>
        </w:r>
        <w:r>
          <w:tab/>
          <w:t>If the intergovernmental agreement (other than a Schedule that does not relate to this State) is amended, the Minister must cause a copy of the amendment to be laid before each House of Parliament within 14 sitting days of the House after the amendment is made.</w:t>
        </w:r>
      </w:ins>
    </w:p>
    <w:p>
      <w:pPr>
        <w:pStyle w:val="Footnotesection"/>
        <w:rPr>
          <w:ins w:id="257" w:author="Master Repository Process" w:date="2022-05-17T16:13:00Z"/>
        </w:rPr>
      </w:pPr>
      <w:ins w:id="258" w:author="Master Repository Process" w:date="2022-05-17T16:13:00Z">
        <w:r>
          <w:tab/>
          <w:t>[Section 17C inserted: No. 8 of 2022 s. 24.]</w:t>
        </w:r>
      </w:ins>
    </w:p>
    <w:p>
      <w:pPr>
        <w:pStyle w:val="Heading2"/>
      </w:pPr>
      <w:bookmarkStart w:id="259" w:name="_Toc100241797"/>
      <w:bookmarkStart w:id="260" w:name="_Toc100320119"/>
      <w:bookmarkStart w:id="261" w:name="_Toc390765138"/>
      <w:bookmarkStart w:id="262" w:name="_Toc424568402"/>
      <w:r>
        <w:rPr>
          <w:rStyle w:val="CharPartNo"/>
        </w:rPr>
        <w:t>Part 4</w:t>
      </w:r>
      <w:r>
        <w:t> — </w:t>
      </w:r>
      <w:r>
        <w:rPr>
          <w:rStyle w:val="CharPartText"/>
        </w:rPr>
        <w:t>Administration</w:t>
      </w:r>
      <w:bookmarkEnd w:id="211"/>
      <w:bookmarkEnd w:id="259"/>
      <w:bookmarkEnd w:id="260"/>
      <w:bookmarkEnd w:id="261"/>
      <w:bookmarkEnd w:id="262"/>
    </w:p>
    <w:p>
      <w:pPr>
        <w:pStyle w:val="Heading5"/>
      </w:pPr>
      <w:bookmarkStart w:id="263" w:name="_Toc100320120"/>
      <w:bookmarkStart w:id="264" w:name="_Toc390765139"/>
      <w:bookmarkStart w:id="265" w:name="_Toc424568403"/>
      <w:r>
        <w:rPr>
          <w:rStyle w:val="CharSectno"/>
        </w:rPr>
        <w:t>18</w:t>
      </w:r>
      <w:r>
        <w:t>.</w:t>
      </w:r>
      <w:r>
        <w:tab/>
        <w:t>Delegation of functions of CEO</w:t>
      </w:r>
      <w:bookmarkEnd w:id="263"/>
      <w:bookmarkEnd w:id="264"/>
      <w:bookmarkEnd w:id="265"/>
    </w:p>
    <w:p>
      <w:pPr>
        <w:pStyle w:val="Subsection"/>
      </w:pPr>
      <w:r>
        <w:tab/>
        <w:t>(1)</w:t>
      </w:r>
      <w:r>
        <w:tab/>
        <w:t>The CEO may delegate to a person any power or duty of the CEO under another provision of this Act.</w:t>
      </w:r>
    </w:p>
    <w:p>
      <w:pPr>
        <w:pStyle w:val="Subsection"/>
      </w:pPr>
      <w:r>
        <w:tab/>
        <w:t>(2)</w:t>
      </w:r>
      <w:r>
        <w:tab/>
        <w:t>The delegation must be in writing signed by the CEO.</w:t>
      </w:r>
    </w:p>
    <w:p>
      <w:pPr>
        <w:pStyle w:val="Subsection"/>
      </w:pPr>
      <w:r>
        <w:tab/>
        <w:t>(3)</w:t>
      </w:r>
      <w:r>
        <w:tab/>
        <w:t>If a person is not employed in the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to perform a function through an officer or agent.</w:t>
      </w:r>
    </w:p>
    <w:p>
      <w:pPr>
        <w:pStyle w:val="Heading5"/>
      </w:pPr>
      <w:bookmarkStart w:id="266" w:name="_Toc100320121"/>
      <w:bookmarkStart w:id="267" w:name="_Toc390765140"/>
      <w:bookmarkStart w:id="268" w:name="_Toc424568404"/>
      <w:r>
        <w:rPr>
          <w:rStyle w:val="CharSectno"/>
        </w:rPr>
        <w:t>19</w:t>
      </w:r>
      <w:r>
        <w:t>.</w:t>
      </w:r>
      <w:r>
        <w:tab/>
        <w:t>Delegation of functions of Commissioner of Police</w:t>
      </w:r>
      <w:bookmarkEnd w:id="266"/>
      <w:bookmarkEnd w:id="267"/>
      <w:bookmarkEnd w:id="268"/>
    </w:p>
    <w:p>
      <w:pPr>
        <w:pStyle w:val="Subsection"/>
      </w:pPr>
      <w:r>
        <w:tab/>
        <w:t>(1)</w:t>
      </w:r>
      <w:r>
        <w:tab/>
        <w:t>The Commissioner of Police may delegate a power or duty of the Commissioner under section 15 to any of the following —</w:t>
      </w:r>
    </w:p>
    <w:p>
      <w:pPr>
        <w:pStyle w:val="Indenta"/>
      </w:pPr>
      <w:r>
        <w:tab/>
        <w:t>(a)</w:t>
      </w:r>
      <w:r>
        <w:tab/>
        <w:t xml:space="preserve">a specified police officer; </w:t>
      </w:r>
    </w:p>
    <w:p>
      <w:pPr>
        <w:pStyle w:val="Indenta"/>
      </w:pPr>
      <w:r>
        <w:tab/>
        <w:t>(b)</w:t>
      </w:r>
      <w:r>
        <w:tab/>
        <w:t xml:space="preserve">a police officer of a specified class; </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269" w:name="_Toc100320122"/>
      <w:bookmarkStart w:id="270" w:name="_Toc390765141"/>
      <w:bookmarkStart w:id="271" w:name="_Toc424568405"/>
      <w:r>
        <w:rPr>
          <w:rStyle w:val="CharSectno"/>
        </w:rPr>
        <w:t>20</w:t>
      </w:r>
      <w:r>
        <w:t>.</w:t>
      </w:r>
      <w:r>
        <w:tab/>
        <w:t>Agreements for performance of functions</w:t>
      </w:r>
      <w:bookmarkEnd w:id="269"/>
      <w:bookmarkEnd w:id="270"/>
      <w:bookmarkEnd w:id="271"/>
    </w:p>
    <w:p>
      <w:pPr>
        <w:pStyle w:val="Subsection"/>
      </w:pPr>
      <w:r>
        <w:tab/>
        <w:t>(1)</w:t>
      </w:r>
      <w:r>
        <w:tab/>
        <w:t>The CEO may enter into an agreement providing for the CEO’s functions under this Act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person or body with whom the agreement is made or another person provided for in the agreement.</w:t>
      </w:r>
    </w:p>
    <w:p>
      <w:pPr>
        <w:pStyle w:val="Subsection"/>
      </w:pPr>
      <w:r>
        <w:tab/>
        <w:t>(5)</w:t>
      </w:r>
      <w:r>
        <w:tab/>
        <w:t>The CEO may disclose</w:t>
      </w:r>
      <w:ins w:id="272" w:author="Master Repository Process" w:date="2022-05-17T16:13:00Z">
        <w:r>
          <w:t xml:space="preserve"> photographs and signatures provided to the CEO under this Act and</w:t>
        </w:r>
      </w:ins>
      <w:r>
        <w:t xml:space="preserve"> photo card information to the person or body with whom the agreement is made if the CEO considers that the </w:t>
      </w:r>
      <w:del w:id="273" w:author="Master Repository Process" w:date="2022-05-17T16:13:00Z">
        <w:r>
          <w:delText>information</w:delText>
        </w:r>
      </w:del>
      <w:ins w:id="274" w:author="Master Repository Process" w:date="2022-05-17T16:13:00Z">
        <w:r>
          <w:t>disclosure</w:t>
        </w:r>
      </w:ins>
      <w:r>
        <w:t xml:space="preserve"> is required for the purposes of performing a function under the agreement.</w:t>
      </w:r>
    </w:p>
    <w:p>
      <w:pPr>
        <w:pStyle w:val="Subsection"/>
      </w:pPr>
      <w:r>
        <w:tab/>
        <w:t>(6)</w:t>
      </w:r>
      <w:r>
        <w:tab/>
        <w:t>For the purposes of this Act or any other written law, an act or thing done by, to, by reference to, or in relation to, a person or body in connection with the performance by that person or body under the agreement of a function of the CEO is as effectual as if it had been done by, to, by reference to, or in relation to, the CEO.</w:t>
      </w:r>
    </w:p>
    <w:p>
      <w:pPr>
        <w:pStyle w:val="Footnotesection"/>
        <w:rPr>
          <w:ins w:id="275" w:author="Master Repository Process" w:date="2022-05-17T16:13:00Z"/>
        </w:rPr>
      </w:pPr>
      <w:bookmarkStart w:id="276" w:name="_Toc100239743"/>
      <w:ins w:id="277" w:author="Master Repository Process" w:date="2022-05-17T16:13:00Z">
        <w:r>
          <w:tab/>
          <w:t>[Section 20 amended: No. 8 of 2022 s. 25.]</w:t>
        </w:r>
      </w:ins>
    </w:p>
    <w:p>
      <w:pPr>
        <w:pStyle w:val="Heading2"/>
      </w:pPr>
      <w:bookmarkStart w:id="278" w:name="_Toc100241801"/>
      <w:bookmarkStart w:id="279" w:name="_Toc100320123"/>
      <w:bookmarkStart w:id="280" w:name="_Toc390765142"/>
      <w:bookmarkStart w:id="281" w:name="_Toc424568406"/>
      <w:r>
        <w:rPr>
          <w:rStyle w:val="CharPartNo"/>
        </w:rPr>
        <w:t>Part 5</w:t>
      </w:r>
      <w:r>
        <w:rPr>
          <w:rStyle w:val="CharDivNo"/>
        </w:rPr>
        <w:t> </w:t>
      </w:r>
      <w:r>
        <w:t>—</w:t>
      </w:r>
      <w:r>
        <w:rPr>
          <w:rStyle w:val="CharDivText"/>
        </w:rPr>
        <w:t> </w:t>
      </w:r>
      <w:r>
        <w:rPr>
          <w:rStyle w:val="CharPartText"/>
        </w:rPr>
        <w:t>Other matters</w:t>
      </w:r>
      <w:bookmarkEnd w:id="276"/>
      <w:bookmarkEnd w:id="278"/>
      <w:bookmarkEnd w:id="279"/>
      <w:bookmarkEnd w:id="280"/>
      <w:bookmarkEnd w:id="281"/>
    </w:p>
    <w:p>
      <w:pPr>
        <w:pStyle w:val="Heading5"/>
      </w:pPr>
      <w:bookmarkStart w:id="282" w:name="_Toc100320124"/>
      <w:bookmarkStart w:id="283" w:name="_Toc390765143"/>
      <w:bookmarkStart w:id="284" w:name="_Toc424568407"/>
      <w:r>
        <w:rPr>
          <w:rStyle w:val="CharSectno"/>
        </w:rPr>
        <w:t>21</w:t>
      </w:r>
      <w:r>
        <w:t>.</w:t>
      </w:r>
      <w:r>
        <w:tab/>
        <w:t>Confidentiality of information</w:t>
      </w:r>
      <w:bookmarkEnd w:id="282"/>
      <w:bookmarkEnd w:id="283"/>
      <w:bookmarkEnd w:id="284"/>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w:t>
      </w:r>
      <w:del w:id="285" w:author="Master Repository Process" w:date="2022-05-17T16:13:00Z">
        <w:r>
          <w:delText xml:space="preserve">: a fine of $5 000 or </w:delText>
        </w:r>
      </w:del>
      <w:ins w:id="286" w:author="Master Repository Process" w:date="2022-05-17T16:13:00Z">
        <w:r>
          <w:t xml:space="preserve"> for this subsection: </w:t>
        </w:r>
      </w:ins>
      <w:r>
        <w:t xml:space="preserve">imprisonment for </w:t>
      </w:r>
      <w:ins w:id="287" w:author="Master Repository Process" w:date="2022-05-17T16:13:00Z">
        <w:r>
          <w:t>one year or a fine of $</w:t>
        </w:r>
      </w:ins>
      <w:r>
        <w:t>12 </w:t>
      </w:r>
      <w:del w:id="288" w:author="Master Repository Process" w:date="2022-05-17T16:13:00Z">
        <w:r>
          <w:delText>months</w:delText>
        </w:r>
      </w:del>
      <w:ins w:id="289" w:author="Master Repository Process" w:date="2022-05-17T16:13:00Z">
        <w:r>
          <w:t>000</w:t>
        </w:r>
      </w:ins>
      <w:r>
        <w:t>.</w:t>
      </w:r>
    </w:p>
    <w:p>
      <w:pPr>
        <w:pStyle w:val="Subsection"/>
      </w:pPr>
      <w:r>
        <w:tab/>
        <w:t>(2)</w:t>
      </w:r>
      <w:r>
        <w:tab/>
        <w:t>Subsection (1) does not prevent the disclosure of statistical or other information that could not reasonably be expected to lead to the identification of any person to whom it relates.</w:t>
      </w:r>
    </w:p>
    <w:p>
      <w:pPr>
        <w:pStyle w:val="Footnotesection"/>
        <w:rPr>
          <w:ins w:id="290" w:author="Master Repository Process" w:date="2022-05-17T16:13:00Z"/>
        </w:rPr>
      </w:pPr>
      <w:ins w:id="291" w:author="Master Repository Process" w:date="2022-05-17T16:13:00Z">
        <w:r>
          <w:tab/>
          <w:t>[Section 21 amended: No. 8 of 2022 s. 26.]</w:t>
        </w:r>
      </w:ins>
    </w:p>
    <w:p>
      <w:pPr>
        <w:pStyle w:val="Heading5"/>
      </w:pPr>
      <w:bookmarkStart w:id="292" w:name="_Toc100320125"/>
      <w:bookmarkStart w:id="293" w:name="_Toc390765144"/>
      <w:bookmarkStart w:id="294" w:name="_Toc424568408"/>
      <w:r>
        <w:rPr>
          <w:rStyle w:val="CharSectno"/>
        </w:rPr>
        <w:t>22</w:t>
      </w:r>
      <w:r>
        <w:t>.</w:t>
      </w:r>
      <w:r>
        <w:tab/>
        <w:t>Protection from liability for wrongdoing</w:t>
      </w:r>
      <w:bookmarkEnd w:id="292"/>
      <w:bookmarkEnd w:id="293"/>
      <w:bookmarkEnd w:id="29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95" w:name="_Toc100320126"/>
      <w:bookmarkStart w:id="296" w:name="_Toc390765145"/>
      <w:bookmarkStart w:id="297" w:name="_Toc424568409"/>
      <w:r>
        <w:rPr>
          <w:rStyle w:val="CharSectno"/>
        </w:rPr>
        <w:t>23</w:t>
      </w:r>
      <w:r>
        <w:t>.</w:t>
      </w:r>
      <w:r>
        <w:tab/>
        <w:t>Proceedings for offences</w:t>
      </w:r>
      <w:bookmarkEnd w:id="295"/>
      <w:bookmarkEnd w:id="296"/>
      <w:bookmarkEnd w:id="297"/>
    </w:p>
    <w:p>
      <w:pPr>
        <w:pStyle w:val="Subsection"/>
      </w:pPr>
      <w:r>
        <w:tab/>
        <w:t>(1)</w:t>
      </w:r>
      <w:r>
        <w:tab/>
        <w:t xml:space="preserve">Without limiting the functions of the DPP under the </w:t>
      </w:r>
      <w:r>
        <w:rPr>
          <w:i/>
        </w:rPr>
        <w:t>Director of Public Prosecutions Act 1991</w:t>
      </w:r>
      <w:r>
        <w:t xml:space="preserve">, a prosecution for an offence under this Act may only be commenced by — </w:t>
      </w:r>
    </w:p>
    <w:p>
      <w:pPr>
        <w:pStyle w:val="Indenta"/>
      </w:pPr>
      <w:r>
        <w:tab/>
        <w:t>(a)</w:t>
      </w:r>
      <w:r>
        <w:tab/>
        <w:t>the CEO; or</w:t>
      </w:r>
    </w:p>
    <w:p>
      <w:pPr>
        <w:pStyle w:val="Indenta"/>
      </w:pPr>
      <w:r>
        <w:tab/>
        <w:t>(b)</w:t>
      </w:r>
      <w:r>
        <w:tab/>
        <w:t>a person authorised, or a person who falls within a class of persons authorised, in writing by the CEO to do so.</w:t>
      </w:r>
    </w:p>
    <w:p>
      <w:pPr>
        <w:pStyle w:val="Subsection"/>
      </w:pPr>
      <w:r>
        <w:tab/>
        <w:t>(2)</w:t>
      </w:r>
      <w:r>
        <w:tab/>
        <w:t>A prosecution for an offence under this Act must be commenced within 2 years after the date on which the offence was allegedly committed.</w:t>
      </w:r>
    </w:p>
    <w:p>
      <w:pPr>
        <w:pStyle w:val="Heading5"/>
      </w:pPr>
      <w:bookmarkStart w:id="298" w:name="_Toc100320127"/>
      <w:bookmarkStart w:id="299" w:name="_Toc390765146"/>
      <w:bookmarkStart w:id="300" w:name="_Toc424568410"/>
      <w:r>
        <w:rPr>
          <w:rStyle w:val="CharSectno"/>
        </w:rPr>
        <w:t>24</w:t>
      </w:r>
      <w:r>
        <w:t>.</w:t>
      </w:r>
      <w:r>
        <w:tab/>
        <w:t>Regulations</w:t>
      </w:r>
      <w:bookmarkEnd w:id="298"/>
      <w:bookmarkEnd w:id="299"/>
      <w:bookmarkEnd w:id="30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do one or more of the following — </w:t>
      </w:r>
    </w:p>
    <w:p>
      <w:pPr>
        <w:pStyle w:val="Indenta"/>
      </w:pPr>
      <w:r>
        <w:tab/>
        <w:t>(a)</w:t>
      </w:r>
      <w:r>
        <w:tab/>
        <w:t>provide for the replacement of photo cards;</w:t>
      </w:r>
    </w:p>
    <w:p>
      <w:pPr>
        <w:pStyle w:val="Indenta"/>
      </w:pPr>
      <w:r>
        <w:tab/>
        <w:t>(b)</w:t>
      </w:r>
      <w:r>
        <w:tab/>
        <w:t>provide for the issue of additional photo cards, to enable cardholders to hold a photo card containing the cardholder’s residential address and a photo card that does not contain the cardholder’s residential address;</w:t>
      </w:r>
    </w:p>
    <w:p>
      <w:pPr>
        <w:pStyle w:val="Indenta"/>
      </w:pPr>
      <w:r>
        <w:tab/>
        <w:t>(c)</w:t>
      </w:r>
      <w:r>
        <w:tab/>
        <w:t>provide for the provision of photographs and signatures for use on replacement and additional photo cards;</w:t>
      </w:r>
    </w:p>
    <w:p>
      <w:pPr>
        <w:pStyle w:val="Indenta"/>
      </w:pPr>
      <w:r>
        <w:tab/>
        <w:t>(d)</w:t>
      </w:r>
      <w:r>
        <w:tab/>
        <w:t>provide for the circumstances in which a photo card must be returned to the CEO and the manner in which it is to be returned;</w:t>
      </w:r>
    </w:p>
    <w:p>
      <w:pPr>
        <w:pStyle w:val="Indenta"/>
      </w:pPr>
      <w:r>
        <w:tab/>
        <w:t>(e)</w:t>
      </w:r>
      <w:r>
        <w:tab/>
        <w:t>provide for a cardholder to be required to notify the CEO if the cardholder’s photo card is damaged, stolen, lost or destroyed;</w:t>
      </w:r>
    </w:p>
    <w:p>
      <w:pPr>
        <w:pStyle w:val="Indenta"/>
      </w:pPr>
      <w:r>
        <w:tab/>
        <w:t>(f)</w:t>
      </w:r>
      <w:r>
        <w:tab/>
        <w:t>provide for a cardholder to be required to notify the CEO of a change of residential address or other particulars in respect of the cardholder;</w:t>
      </w:r>
    </w:p>
    <w:p>
      <w:pPr>
        <w:pStyle w:val="Indenta"/>
      </w:pPr>
      <w:r>
        <w:tab/>
        <w:t>(g)</w:t>
      </w:r>
      <w:r>
        <w:tab/>
        <w:t>prescribe fees payable in relation to any matter under this Act;</w:t>
      </w:r>
    </w:p>
    <w:p>
      <w:pPr>
        <w:pStyle w:val="Indenta"/>
      </w:pPr>
      <w:r>
        <w:tab/>
        <w:t>(h)</w:t>
      </w:r>
      <w:r>
        <w:tab/>
        <w:t>provide that contravention of a regulation is an offence and, for an offence against the regulations, provide for a penalty not exceeding a fine of $5 000.</w:t>
      </w:r>
    </w:p>
    <w:p>
      <w:pPr>
        <w:jc w:val="center"/>
      </w:pPr>
      <w:ins w:id="301" w:author="Master Repository Process" w:date="2022-05-17T16:13:00Z">
        <w:r>
          <w:rPr>
            <w:noProof/>
          </w:rPr>
          <w:drawing>
            <wp:inline distT="0" distB="0" distL="0" distR="0">
              <wp:extent cx="933450" cy="171450"/>
              <wp:effectExtent l="0" t="0" r="0" b="0"/>
              <wp:docPr id="7" name="Picture 7" descr="dline"/>
              <wp:cNvGraphicFramePr/>
              <a:graphic xmlns:a="http://schemas.openxmlformats.org/drawingml/2006/main">
                <a:graphicData uri="http://schemas.openxmlformats.org/drawingml/2006/picture">
                  <pic:pic xmlns:pic="http://schemas.openxmlformats.org/drawingml/2006/picture">
                    <pic:nvPicPr>
                      <pic:cNvPr id="7" name="Picture 7" descr="dline"/>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docGrid w:linePitch="326"/>
        </w:sectPr>
      </w:pPr>
    </w:p>
    <w:p>
      <w:pPr>
        <w:pStyle w:val="nHeading2"/>
      </w:pPr>
      <w:bookmarkStart w:id="302" w:name="_Toc100241806"/>
      <w:bookmarkStart w:id="303" w:name="_Toc100320128"/>
      <w:bookmarkStart w:id="304" w:name="_Toc390765147"/>
      <w:bookmarkStart w:id="305" w:name="_Toc424568411"/>
      <w:bookmarkStart w:id="306" w:name="_Toc100239750"/>
      <w:r>
        <w:t>Notes</w:t>
      </w:r>
      <w:bookmarkEnd w:id="302"/>
      <w:bookmarkEnd w:id="303"/>
      <w:bookmarkEnd w:id="304"/>
      <w:bookmarkEnd w:id="305"/>
    </w:p>
    <w:p>
      <w:pPr>
        <w:pStyle w:val="nStatement"/>
      </w:pPr>
      <w:del w:id="307" w:author="Master Repository Process" w:date="2022-05-17T16:13:00Z">
        <w:r>
          <w:rPr>
            <w:snapToGrid w:val="0"/>
            <w:vertAlign w:val="superscript"/>
          </w:rPr>
          <w:delText>1</w:delText>
        </w:r>
        <w:r>
          <w:rPr>
            <w:snapToGrid w:val="0"/>
          </w:rPr>
          <w:tab/>
        </w:r>
      </w:del>
      <w:r>
        <w:t xml:space="preserve">This is a compilation of the </w:t>
      </w:r>
      <w:r>
        <w:rPr>
          <w:i/>
          <w:noProof/>
        </w:rPr>
        <w:t>Western Australian Photo Card Act 2014</w:t>
      </w:r>
      <w:del w:id="308" w:author="Master Repository Process" w:date="2022-05-17T16:13:00Z">
        <w:r>
          <w:rPr>
            <w:snapToGrid w:val="0"/>
          </w:rPr>
          <w:delText>.  The following</w:delText>
        </w:r>
      </w:del>
      <w:ins w:id="309" w:author="Master Repository Process" w:date="2022-05-17T16:13:00Z">
        <w:r>
          <w:t xml:space="preserve"> and includes amendments made by other written laws. For provisions that have come into operation see the compilation</w:t>
        </w:r>
      </w:ins>
      <w:r>
        <w:t xml:space="preserve"> table</w:t>
      </w:r>
      <w:del w:id="310" w:author="Master Repository Process" w:date="2022-05-17T16:13:00Z">
        <w:r>
          <w:rPr>
            <w:snapToGrid w:val="0"/>
          </w:rPr>
          <w:delText xml:space="preserve"> contains information about that Act. </w:delText>
        </w:r>
      </w:del>
      <w:ins w:id="311" w:author="Master Repository Process" w:date="2022-05-17T16:13:00Z">
        <w:r>
          <w:t>.</w:t>
        </w:r>
      </w:ins>
    </w:p>
    <w:p>
      <w:pPr>
        <w:pStyle w:val="nHeading3"/>
      </w:pPr>
      <w:bookmarkStart w:id="312" w:name="_Toc100320129"/>
      <w:bookmarkStart w:id="313" w:name="_Toc390765148"/>
      <w:bookmarkStart w:id="314" w:name="_Toc424568412"/>
      <w:r>
        <w:t>Compilation table</w:t>
      </w:r>
      <w:bookmarkEnd w:id="312"/>
      <w:bookmarkEnd w:id="313"/>
      <w:bookmarkEnd w:id="3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 xml:space="preserve">Western Australian Photo Card Act 2014 </w:t>
            </w:r>
          </w:p>
        </w:tc>
        <w:tc>
          <w:tcPr>
            <w:tcW w:w="1134" w:type="dxa"/>
            <w:tcBorders>
              <w:bottom w:val="nil"/>
            </w:tcBorders>
          </w:tcPr>
          <w:p>
            <w:pPr>
              <w:pStyle w:val="nTable"/>
              <w:spacing w:after="40"/>
            </w:pPr>
            <w:r>
              <w:t>1 of 2014</w:t>
            </w:r>
          </w:p>
        </w:tc>
        <w:tc>
          <w:tcPr>
            <w:tcW w:w="1134" w:type="dxa"/>
            <w:tcBorders>
              <w:bottom w:val="nil"/>
            </w:tcBorders>
          </w:tcPr>
          <w:p>
            <w:pPr>
              <w:pStyle w:val="nTable"/>
              <w:spacing w:after="40"/>
            </w:pPr>
            <w:r>
              <w:t>26 Feb 2014</w:t>
            </w:r>
          </w:p>
        </w:tc>
        <w:tc>
          <w:tcPr>
            <w:tcW w:w="2552" w:type="dxa"/>
            <w:tcBorders>
              <w:bottom w:val="nil"/>
            </w:tcBorders>
          </w:tcPr>
          <w:p>
            <w:pPr>
              <w:pStyle w:val="nTable"/>
              <w:spacing w:after="40"/>
            </w:pPr>
            <w:r>
              <w:rPr>
                <w:bCs/>
                <w:snapToGrid w:val="0"/>
                <w:spacing w:val="-2"/>
              </w:rPr>
              <w:t>s. 1 and 2: 26 Feb 2014 (see s. 2(a));</w:t>
            </w:r>
            <w:r>
              <w:rPr>
                <w:bCs/>
                <w:snapToGrid w:val="0"/>
                <w:spacing w:val="-2"/>
              </w:rPr>
              <w:br/>
              <w:t xml:space="preserve">Act other than s. 1 and 2: 1 Jul 2014 (see s. 2(b) and </w:t>
            </w:r>
            <w:r>
              <w:rPr>
                <w:bCs/>
                <w:i/>
                <w:snapToGrid w:val="0"/>
                <w:spacing w:val="-2"/>
              </w:rPr>
              <w:t>Gazette</w:t>
            </w:r>
            <w:r>
              <w:rPr>
                <w:bCs/>
                <w:snapToGrid w:val="0"/>
                <w:spacing w:val="-2"/>
              </w:rPr>
              <w:t xml:space="preserve"> 17 Jun 2014 p. 1955)</w:t>
            </w:r>
            <w:r>
              <w:t xml:space="preserve"> </w:t>
            </w:r>
          </w:p>
        </w:tc>
      </w:tr>
      <w:tr>
        <w:trPr>
          <w:ins w:id="315" w:author="Master Repository Process" w:date="2022-05-17T16:13:00Z"/>
        </w:trPr>
        <w:tc>
          <w:tcPr>
            <w:tcW w:w="2268" w:type="dxa"/>
            <w:tcBorders>
              <w:top w:val="nil"/>
            </w:tcBorders>
          </w:tcPr>
          <w:p>
            <w:pPr>
              <w:pStyle w:val="nTable"/>
              <w:spacing w:after="40"/>
              <w:rPr>
                <w:ins w:id="316" w:author="Master Repository Process" w:date="2022-05-17T16:13:00Z"/>
                <w:i/>
              </w:rPr>
            </w:pPr>
            <w:ins w:id="317" w:author="Master Repository Process" w:date="2022-05-17T16:13:00Z">
              <w:r>
                <w:rPr>
                  <w:i/>
                </w:rPr>
                <w:t>Transport Legislation Amendment (Identity Matching Services) Act 2022</w:t>
              </w:r>
              <w:r>
                <w:t xml:space="preserve"> Pt. 4</w:t>
              </w:r>
            </w:ins>
          </w:p>
        </w:tc>
        <w:tc>
          <w:tcPr>
            <w:tcW w:w="1134" w:type="dxa"/>
            <w:tcBorders>
              <w:top w:val="nil"/>
            </w:tcBorders>
          </w:tcPr>
          <w:p>
            <w:pPr>
              <w:pStyle w:val="nTable"/>
              <w:spacing w:after="40"/>
              <w:rPr>
                <w:ins w:id="318" w:author="Master Repository Process" w:date="2022-05-17T16:13:00Z"/>
              </w:rPr>
            </w:pPr>
            <w:ins w:id="319" w:author="Master Repository Process" w:date="2022-05-17T16:13:00Z">
              <w:r>
                <w:t>8 of 2022</w:t>
              </w:r>
            </w:ins>
          </w:p>
        </w:tc>
        <w:tc>
          <w:tcPr>
            <w:tcW w:w="1134" w:type="dxa"/>
            <w:tcBorders>
              <w:top w:val="nil"/>
            </w:tcBorders>
          </w:tcPr>
          <w:p>
            <w:pPr>
              <w:pStyle w:val="nTable"/>
              <w:spacing w:after="40"/>
              <w:rPr>
                <w:ins w:id="320" w:author="Master Repository Process" w:date="2022-05-17T16:13:00Z"/>
              </w:rPr>
            </w:pPr>
            <w:ins w:id="321" w:author="Master Repository Process" w:date="2022-05-17T16:13:00Z">
              <w:r>
                <w:t>14 Apr 2022</w:t>
              </w:r>
            </w:ins>
          </w:p>
        </w:tc>
        <w:tc>
          <w:tcPr>
            <w:tcW w:w="2552" w:type="dxa"/>
            <w:tcBorders>
              <w:top w:val="nil"/>
            </w:tcBorders>
          </w:tcPr>
          <w:p>
            <w:pPr>
              <w:pStyle w:val="nTable"/>
              <w:spacing w:after="40"/>
              <w:rPr>
                <w:ins w:id="322" w:author="Master Repository Process" w:date="2022-05-17T16:13:00Z"/>
                <w:bCs/>
                <w:snapToGrid w:val="0"/>
                <w:spacing w:val="-2"/>
              </w:rPr>
            </w:pPr>
            <w:ins w:id="323" w:author="Master Repository Process" w:date="2022-05-17T16:13:00Z">
              <w:r>
                <w:t>15 Apr 2022 (see s. 2(b))</w:t>
              </w:r>
            </w:ins>
          </w:p>
        </w:tc>
      </w:tr>
    </w:tbl>
    <w:p>
      <w:pPr>
        <w:rPr>
          <w:ins w:id="324" w:author="Master Repository Process" w:date="2022-05-17T16:13:00Z"/>
        </w:rPr>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bookmarkEnd w:id="306"/>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2410" w:bottom="567"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Act 2014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25" w:name="Compilation"/>
    <w:bookmarkEnd w:id="3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6" w:name="Coversheet"/>
    <w:bookmarkEnd w:id="3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Photo Card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Photo Card Act 2014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Photo Card Act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Photo Card Act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60035"/>
    <w:docVar w:name="WAFER_20140228165329" w:val="RemoveTocBookmarks,RemoveUnusedBookmarks,RemoveLanguageTags,UsedStyles,ResetPageSize,UpdateArrangement"/>
    <w:docVar w:name="WAFER_20140228165329_GUID" w:val="c664475e-e457-485e-bf74-80a9fb971c84"/>
    <w:docVar w:name="WAFER_20140228165346" w:val="RemoveTocBookmarks,RunningHeaders"/>
    <w:docVar w:name="WAFER_20140228165346_GUID" w:val="2477eac8-cccc-4800-9c2d-59be1e03acbb"/>
    <w:docVar w:name="WAFER_20140616154300" w:val="RemoveTocBookmarks,RemoveUnusedBookmarks,RemoveLanguageTags,UsedStyles,ResetPageSize,UpdateArrangement"/>
    <w:docVar w:name="WAFER_20140616154300_GUID" w:val="98f182cd-ccd3-45a5-b742-8c9de7db10d8"/>
    <w:docVar w:name="WAFER_20150713160338" w:val="ResetPageSize,UpdateArrangement,UpdateNTable"/>
    <w:docVar w:name="WAFER_20150713160338_GUID" w:val="f4fa2a19-8de2-4338-b2eb-65ebf989028f"/>
    <w:docVar w:name="WAFER_20151110122001" w:val="UpdateStyles,UsedStyles"/>
    <w:docVar w:name="WAFER_20151110122001_GUID" w:val="81b1159a-2d04-4a37-8d91-276f81d143f0"/>
    <w:docVar w:name="WAFER_202204071600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60035_GUID" w:val="d97ecf37-8821-40e3-8081-63d50fa40f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ABCF24-C121-4707-94B8-01859CFE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2649">
      <w:bodyDiv w:val="1"/>
      <w:marLeft w:val="0"/>
      <w:marRight w:val="0"/>
      <w:marTop w:val="0"/>
      <w:marBottom w:val="0"/>
      <w:divBdr>
        <w:top w:val="none" w:sz="0" w:space="0" w:color="auto"/>
        <w:left w:val="none" w:sz="0" w:space="0" w:color="auto"/>
        <w:bottom w:val="none" w:sz="0" w:space="0" w:color="auto"/>
        <w:right w:val="none" w:sz="0" w:space="0" w:color="auto"/>
      </w:divBdr>
    </w:div>
    <w:div w:id="443967751">
      <w:bodyDiv w:val="1"/>
      <w:marLeft w:val="0"/>
      <w:marRight w:val="0"/>
      <w:marTop w:val="0"/>
      <w:marBottom w:val="0"/>
      <w:divBdr>
        <w:top w:val="none" w:sz="0" w:space="0" w:color="auto"/>
        <w:left w:val="none" w:sz="0" w:space="0" w:color="auto"/>
        <w:bottom w:val="none" w:sz="0" w:space="0" w:color="auto"/>
        <w:right w:val="none" w:sz="0" w:space="0" w:color="auto"/>
      </w:divBdr>
    </w:div>
    <w:div w:id="1288010003">
      <w:bodyDiv w:val="1"/>
      <w:marLeft w:val="0"/>
      <w:marRight w:val="0"/>
      <w:marTop w:val="0"/>
      <w:marBottom w:val="0"/>
      <w:divBdr>
        <w:top w:val="none" w:sz="0" w:space="0" w:color="auto"/>
        <w:left w:val="none" w:sz="0" w:space="0" w:color="auto"/>
        <w:bottom w:val="none" w:sz="0" w:space="0" w:color="auto"/>
        <w:right w:val="none" w:sz="0" w:space="0" w:color="auto"/>
      </w:divBdr>
    </w:div>
    <w:div w:id="2106419460">
      <w:bodyDiv w:val="1"/>
      <w:marLeft w:val="0"/>
      <w:marRight w:val="0"/>
      <w:marTop w:val="0"/>
      <w:marBottom w:val="0"/>
      <w:divBdr>
        <w:top w:val="none" w:sz="0" w:space="0" w:color="auto"/>
        <w:left w:val="none" w:sz="0" w:space="0" w:color="auto"/>
        <w:bottom w:val="none" w:sz="0" w:space="0" w:color="auto"/>
        <w:right w:val="none" w:sz="0" w:space="0" w:color="auto"/>
      </w:divBdr>
      <w:divsChild>
        <w:div w:id="856312727">
          <w:marLeft w:val="0"/>
          <w:marRight w:val="0"/>
          <w:marTop w:val="0"/>
          <w:marBottom w:val="0"/>
          <w:divBdr>
            <w:top w:val="none" w:sz="0" w:space="0" w:color="auto"/>
            <w:left w:val="none" w:sz="0" w:space="0" w:color="auto"/>
            <w:bottom w:val="none" w:sz="0" w:space="0" w:color="auto"/>
            <w:right w:val="none" w:sz="0" w:space="0" w:color="auto"/>
          </w:divBdr>
          <w:divsChild>
            <w:div w:id="993265903">
              <w:marLeft w:val="0"/>
              <w:marRight w:val="0"/>
              <w:marTop w:val="0"/>
              <w:marBottom w:val="0"/>
              <w:divBdr>
                <w:top w:val="none" w:sz="0" w:space="0" w:color="auto"/>
                <w:left w:val="none" w:sz="0" w:space="0" w:color="auto"/>
                <w:bottom w:val="none" w:sz="0" w:space="0" w:color="auto"/>
                <w:right w:val="none" w:sz="0" w:space="0" w:color="auto"/>
              </w:divBdr>
              <w:divsChild>
                <w:div w:id="573588293">
                  <w:marLeft w:val="0"/>
                  <w:marRight w:val="0"/>
                  <w:marTop w:val="0"/>
                  <w:marBottom w:val="0"/>
                  <w:divBdr>
                    <w:top w:val="none" w:sz="0" w:space="0" w:color="auto"/>
                    <w:left w:val="none" w:sz="0" w:space="0" w:color="auto"/>
                    <w:bottom w:val="none" w:sz="0" w:space="0" w:color="auto"/>
                    <w:right w:val="none" w:sz="0" w:space="0" w:color="auto"/>
                  </w:divBdr>
                  <w:divsChild>
                    <w:div w:id="900168633">
                      <w:marLeft w:val="0"/>
                      <w:marRight w:val="0"/>
                      <w:marTop w:val="0"/>
                      <w:marBottom w:val="0"/>
                      <w:divBdr>
                        <w:top w:val="none" w:sz="0" w:space="0" w:color="auto"/>
                        <w:left w:val="none" w:sz="0" w:space="0" w:color="auto"/>
                        <w:bottom w:val="none" w:sz="0" w:space="0" w:color="auto"/>
                        <w:right w:val="none" w:sz="0" w:space="0" w:color="auto"/>
                      </w:divBdr>
                      <w:divsChild>
                        <w:div w:id="1158811977">
                          <w:marLeft w:val="0"/>
                          <w:marRight w:val="0"/>
                          <w:marTop w:val="0"/>
                          <w:marBottom w:val="0"/>
                          <w:divBdr>
                            <w:top w:val="single" w:sz="6" w:space="0" w:color="828282"/>
                            <w:left w:val="single" w:sz="6" w:space="0" w:color="828282"/>
                            <w:bottom w:val="single" w:sz="6" w:space="0" w:color="828282"/>
                            <w:right w:val="single" w:sz="6" w:space="0" w:color="828282"/>
                          </w:divBdr>
                          <w:divsChild>
                            <w:div w:id="72238350">
                              <w:marLeft w:val="0"/>
                              <w:marRight w:val="0"/>
                              <w:marTop w:val="0"/>
                              <w:marBottom w:val="0"/>
                              <w:divBdr>
                                <w:top w:val="none" w:sz="0" w:space="0" w:color="auto"/>
                                <w:left w:val="none" w:sz="0" w:space="0" w:color="auto"/>
                                <w:bottom w:val="none" w:sz="0" w:space="0" w:color="auto"/>
                                <w:right w:val="none" w:sz="0" w:space="0" w:color="auto"/>
                              </w:divBdr>
                              <w:divsChild>
                                <w:div w:id="1562711235">
                                  <w:marLeft w:val="0"/>
                                  <w:marRight w:val="0"/>
                                  <w:marTop w:val="0"/>
                                  <w:marBottom w:val="0"/>
                                  <w:divBdr>
                                    <w:top w:val="none" w:sz="0" w:space="0" w:color="auto"/>
                                    <w:left w:val="none" w:sz="0" w:space="0" w:color="auto"/>
                                    <w:bottom w:val="none" w:sz="0" w:space="0" w:color="auto"/>
                                    <w:right w:val="none" w:sz="0" w:space="0" w:color="auto"/>
                                  </w:divBdr>
                                  <w:divsChild>
                                    <w:div w:id="2067413211">
                                      <w:marLeft w:val="0"/>
                                      <w:marRight w:val="0"/>
                                      <w:marTop w:val="0"/>
                                      <w:marBottom w:val="0"/>
                                      <w:divBdr>
                                        <w:top w:val="none" w:sz="0" w:space="0" w:color="auto"/>
                                        <w:left w:val="none" w:sz="0" w:space="0" w:color="auto"/>
                                        <w:bottom w:val="none" w:sz="0" w:space="0" w:color="auto"/>
                                        <w:right w:val="none" w:sz="0" w:space="0" w:color="auto"/>
                                      </w:divBdr>
                                      <w:divsChild>
                                        <w:div w:id="1299532612">
                                          <w:marLeft w:val="0"/>
                                          <w:marRight w:val="0"/>
                                          <w:marTop w:val="0"/>
                                          <w:marBottom w:val="0"/>
                                          <w:divBdr>
                                            <w:top w:val="none" w:sz="0" w:space="0" w:color="auto"/>
                                            <w:left w:val="none" w:sz="0" w:space="0" w:color="auto"/>
                                            <w:bottom w:val="none" w:sz="0" w:space="0" w:color="auto"/>
                                            <w:right w:val="none" w:sz="0" w:space="0" w:color="auto"/>
                                          </w:divBdr>
                                          <w:divsChild>
                                            <w:div w:id="394015830">
                                              <w:marLeft w:val="0"/>
                                              <w:marRight w:val="0"/>
                                              <w:marTop w:val="0"/>
                                              <w:marBottom w:val="0"/>
                                              <w:divBdr>
                                                <w:top w:val="none" w:sz="0" w:space="0" w:color="auto"/>
                                                <w:left w:val="none" w:sz="0" w:space="0" w:color="auto"/>
                                                <w:bottom w:val="none" w:sz="0" w:space="0" w:color="auto"/>
                                                <w:right w:val="none" w:sz="0" w:space="0" w:color="auto"/>
                                              </w:divBdr>
                                              <w:divsChild>
                                                <w:div w:id="8500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3B801-E9D4-4E01-B47E-34077CF1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4372</Words>
  <Characters>20771</Characters>
  <Application>Microsoft Office Word</Application>
  <DocSecurity>0</DocSecurity>
  <Lines>561</Lines>
  <Paragraphs>339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24804</CharactersWithSpaces>
  <SharedDoc>false</SharedDoc>
  <HyperlinkBase/>
  <HLinks>
    <vt:vector size="18" baseType="variant">
      <vt:variant>
        <vt:i4>3276894</vt:i4>
      </vt:variant>
      <vt:variant>
        <vt:i4>787</vt:i4>
      </vt:variant>
      <vt:variant>
        <vt:i4>0</vt:i4>
      </vt:variant>
      <vt:variant>
        <vt:i4>5</vt:i4>
      </vt:variant>
      <vt:variant>
        <vt:lpwstr>mailto:John.Lightowlers@psc.wa.gov.au</vt:lpwstr>
      </vt:variant>
      <vt:variant>
        <vt:lpwstr/>
      </vt:variant>
      <vt:variant>
        <vt:i4>5898351</vt:i4>
      </vt:variant>
      <vt:variant>
        <vt:i4>782</vt:i4>
      </vt:variant>
      <vt:variant>
        <vt:i4>0</vt:i4>
      </vt:variant>
      <vt:variant>
        <vt:i4>5</vt:i4>
      </vt:variant>
      <vt:variant>
        <vt:lpwstr>mailto:DraftLegislation@treasury.wa.gov.au</vt:lpwstr>
      </vt:variant>
      <vt:variant>
        <vt:lpwstr/>
      </vt:variant>
      <vt:variant>
        <vt:i4>3276899</vt:i4>
      </vt:variant>
      <vt:variant>
        <vt:i4>777</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Act 2014 00-b0-04 - 00-c0-01</dc:title>
  <dc:subject/>
  <dc:creator/>
  <cp:keywords/>
  <dc:description/>
  <cp:lastModifiedBy>Master Repository Process</cp:lastModifiedBy>
  <cp:revision>2</cp:revision>
  <cp:lastPrinted>2014-02-27T23:07:00Z</cp:lastPrinted>
  <dcterms:created xsi:type="dcterms:W3CDTF">2022-05-17T08:13:00Z</dcterms:created>
  <dcterms:modified xsi:type="dcterms:W3CDTF">2022-05-17T08:13:00Z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2014</vt:lpwstr>
  </property>
  <property fmtid="{D5CDD505-2E9C-101B-9397-08002B2CF9AE}" pid="3" name="DocumentType">
    <vt:lpwstr>Act</vt:lpwstr>
  </property>
  <property fmtid="{D5CDD505-2E9C-101B-9397-08002B2CF9AE}" pid="4" name="CommencementDate">
    <vt:lpwstr>20220415</vt:lpwstr>
  </property>
  <property fmtid="{D5CDD505-2E9C-101B-9397-08002B2CF9AE}" pid="5" name="FromSuffix">
    <vt:lpwstr>00-b0-04</vt:lpwstr>
  </property>
  <property fmtid="{D5CDD505-2E9C-101B-9397-08002B2CF9AE}" pid="6" name="FromAsAtDate">
    <vt:lpwstr>01 Jul 2014</vt:lpwstr>
  </property>
  <property fmtid="{D5CDD505-2E9C-101B-9397-08002B2CF9AE}" pid="7" name="ToSuffix">
    <vt:lpwstr>00-c0-01</vt:lpwstr>
  </property>
  <property fmtid="{D5CDD505-2E9C-101B-9397-08002B2CF9AE}" pid="8" name="ToAsAtDate">
    <vt:lpwstr>15 Apr 2022</vt:lpwstr>
  </property>
</Properties>
</file>