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2022</w:t>
      </w:r>
      <w:r>
        <w:fldChar w:fldCharType="end"/>
      </w:r>
      <w:r>
        <w:t xml:space="preserve">, </w:t>
      </w:r>
      <w:r>
        <w:fldChar w:fldCharType="begin"/>
      </w:r>
      <w:r>
        <w:instrText xml:space="preserve"> DocProperty FromSuffix </w:instrText>
      </w:r>
      <w:r>
        <w:fldChar w:fldCharType="separate"/>
      </w:r>
      <w:r>
        <w:t>06-j0-00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06-k0-00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080"/>
      </w:pPr>
      <w:r>
        <w:t>Children’s Court of Western Australia Act 1988</w:t>
      </w:r>
    </w:p>
    <w:p>
      <w:pPr>
        <w:pStyle w:val="LongTitle"/>
        <w:spacing w:before="240"/>
        <w:rPr>
          <w:snapToGrid w:val="0"/>
        </w:rPr>
      </w:pPr>
      <w:r>
        <w:rPr>
          <w:snapToGrid w:val="0"/>
        </w:rPr>
        <w:t>A</w:t>
      </w:r>
      <w:bookmarkStart w:id="1" w:name="_GoBack"/>
      <w:bookmarkEnd w:id="1"/>
      <w:r>
        <w:rPr>
          <w:snapToGrid w:val="0"/>
        </w:rPr>
        <w:t>n Act to establish the Children’s Court of Western Australia and for related purposes.</w:t>
      </w:r>
    </w:p>
    <w:p>
      <w:pPr>
        <w:pStyle w:val="Heading2"/>
      </w:pPr>
      <w:bookmarkStart w:id="2" w:name="_Toc100234731"/>
      <w:bookmarkStart w:id="3" w:name="_Toc100235040"/>
      <w:bookmarkStart w:id="4" w:name="_Toc100237503"/>
      <w:bookmarkStart w:id="5" w:name="_Toc96682966"/>
      <w:bookmarkStart w:id="6" w:name="_Toc96684813"/>
      <w:bookmarkStart w:id="7" w:name="_Toc96685108"/>
      <w:bookmarkStart w:id="8" w:name="_Toc96685354"/>
      <w:bookmarkStart w:id="9" w:name="_Toc96685429"/>
      <w:bookmarkStart w:id="10" w:name="_Toc96685794"/>
      <w:bookmarkStart w:id="11" w:name="_Toc9669502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spacing w:before="180"/>
        <w:rPr>
          <w:snapToGrid w:val="0"/>
        </w:rPr>
      </w:pPr>
      <w:bookmarkStart w:id="12" w:name="_Toc100237504"/>
      <w:bookmarkStart w:id="13" w:name="_Toc96695025"/>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w:t>
      </w:r>
    </w:p>
    <w:p>
      <w:pPr>
        <w:pStyle w:val="Footnotesection"/>
      </w:pPr>
      <w:r>
        <w:tab/>
        <w:t>[Section 1 amended: No. 15 of 1991 s. 4.]</w:t>
      </w:r>
    </w:p>
    <w:p>
      <w:pPr>
        <w:pStyle w:val="Heading5"/>
        <w:spacing w:before="180"/>
        <w:rPr>
          <w:snapToGrid w:val="0"/>
        </w:rPr>
      </w:pPr>
      <w:bookmarkStart w:id="14" w:name="_Toc100237505"/>
      <w:bookmarkStart w:id="15" w:name="_Toc96695026"/>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This Act shall come into operation on such day as is or such days as are respectively fixed by proclamation.</w:t>
      </w:r>
    </w:p>
    <w:p>
      <w:pPr>
        <w:pStyle w:val="Heading5"/>
        <w:spacing w:before="180"/>
        <w:rPr>
          <w:snapToGrid w:val="0"/>
        </w:rPr>
      </w:pPr>
      <w:bookmarkStart w:id="16" w:name="_Toc100237506"/>
      <w:bookmarkStart w:id="17" w:name="_Toc96695027"/>
      <w:r>
        <w:rPr>
          <w:rStyle w:val="CharSectno"/>
        </w:rPr>
        <w:t>3</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tab/>
      </w:r>
      <w:r>
        <w:rPr>
          <w:rStyle w:val="CharDefText"/>
        </w:rPr>
        <w:t>Chief Magistrate</w:t>
      </w:r>
      <w:r>
        <w:t xml:space="preserve"> means the Chief Magistrate of the Magistrates Court;</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Indenta"/>
      </w:pPr>
      <w:r>
        <w:tab/>
        <w:t>(c)</w:t>
      </w:r>
      <w:r>
        <w:tab/>
        <w:t>a person dealt with under section 19(2), (2AA) or (2AB);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No. 15 of 1991 s. 5; No. 14 of 1992 s. 4(3); No. 31 of 1993 s. 27; No. 65 of 2003 s. 107(2), (3); No. 74 of 2003 s. 35; No. 34 of 2004 s. 251; No. 45 of 2004 s. 29; No. 59 of 2004 s. 60 and 73; No. 65 of 2006 s. 55; No. 21 of 2008 s. 643(2)</w:t>
      </w:r>
      <w:r>
        <w:noBreakHyphen/>
        <w:t>(4); No. 59 of 2010 s. 42; No. 47 of 2020 s. 6; No. 2 of 2022 s. 4.]</w:t>
      </w:r>
    </w:p>
    <w:p>
      <w:pPr>
        <w:pStyle w:val="Heading5"/>
      </w:pPr>
      <w:bookmarkStart w:id="18" w:name="_Toc100237507"/>
      <w:bookmarkStart w:id="19" w:name="_Toc96695028"/>
      <w:r>
        <w:rPr>
          <w:rStyle w:val="CharSectno"/>
        </w:rPr>
        <w:t>4</w:t>
      </w:r>
      <w:r>
        <w:t>.</w:t>
      </w:r>
      <w:r>
        <w:tab/>
        <w:t>Application of certain Acts</w:t>
      </w:r>
      <w:bookmarkEnd w:id="18"/>
      <w:bookmarkEnd w:id="19"/>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No. 59 of 2004 s. 61; amended: No. 84 of 2004 s. 18.]</w:t>
      </w:r>
    </w:p>
    <w:p>
      <w:pPr>
        <w:pStyle w:val="Heading5"/>
      </w:pPr>
      <w:bookmarkStart w:id="20" w:name="_Toc100237508"/>
      <w:bookmarkStart w:id="21" w:name="_Toc96695029"/>
      <w:r>
        <w:rPr>
          <w:rStyle w:val="CharSectno"/>
        </w:rPr>
        <w:t>5A</w:t>
      </w:r>
      <w:r>
        <w:t>.</w:t>
      </w:r>
      <w:r>
        <w:tab/>
      </w:r>
      <w:r>
        <w:rPr>
          <w:i/>
        </w:rPr>
        <w:t>Courts and Tribunals (Electronic Processes Facilitation) Act 2013</w:t>
      </w:r>
      <w:r>
        <w:t xml:space="preserve"> Part 2 applies</w:t>
      </w:r>
      <w:bookmarkEnd w:id="20"/>
      <w:bookmarkEnd w:id="2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20 of 2013 s. 33.]</w:t>
      </w:r>
    </w:p>
    <w:p>
      <w:pPr>
        <w:pStyle w:val="Heading2"/>
      </w:pPr>
      <w:bookmarkStart w:id="22" w:name="_Toc100234737"/>
      <w:bookmarkStart w:id="23" w:name="_Toc100235046"/>
      <w:bookmarkStart w:id="24" w:name="_Toc100237509"/>
      <w:bookmarkStart w:id="25" w:name="_Toc96682972"/>
      <w:bookmarkStart w:id="26" w:name="_Toc96684819"/>
      <w:bookmarkStart w:id="27" w:name="_Toc96685114"/>
      <w:bookmarkStart w:id="28" w:name="_Toc96685360"/>
      <w:bookmarkStart w:id="29" w:name="_Toc96685435"/>
      <w:bookmarkStart w:id="30" w:name="_Toc96685800"/>
      <w:bookmarkStart w:id="31" w:name="_Toc96695030"/>
      <w:r>
        <w:rPr>
          <w:rStyle w:val="CharPartNo"/>
        </w:rPr>
        <w:t>Part 2</w:t>
      </w:r>
      <w:r>
        <w:t> — </w:t>
      </w:r>
      <w:r>
        <w:rPr>
          <w:rStyle w:val="CharPartText"/>
        </w:rPr>
        <w:t>Children’s Court of Western Australia</w:t>
      </w:r>
      <w:bookmarkEnd w:id="22"/>
      <w:bookmarkEnd w:id="23"/>
      <w:bookmarkEnd w:id="24"/>
      <w:bookmarkEnd w:id="25"/>
      <w:bookmarkEnd w:id="26"/>
      <w:bookmarkEnd w:id="27"/>
      <w:bookmarkEnd w:id="28"/>
      <w:bookmarkEnd w:id="29"/>
      <w:bookmarkEnd w:id="30"/>
      <w:bookmarkEnd w:id="31"/>
    </w:p>
    <w:p>
      <w:pPr>
        <w:pStyle w:val="Heading3"/>
        <w:rPr>
          <w:snapToGrid w:val="0"/>
        </w:rPr>
      </w:pPr>
      <w:bookmarkStart w:id="32" w:name="_Toc100234738"/>
      <w:bookmarkStart w:id="33" w:name="_Toc100235047"/>
      <w:bookmarkStart w:id="34" w:name="_Toc100237510"/>
      <w:bookmarkStart w:id="35" w:name="_Toc96682973"/>
      <w:bookmarkStart w:id="36" w:name="_Toc96684820"/>
      <w:bookmarkStart w:id="37" w:name="_Toc96685115"/>
      <w:bookmarkStart w:id="38" w:name="_Toc96685361"/>
      <w:bookmarkStart w:id="39" w:name="_Toc96685436"/>
      <w:bookmarkStart w:id="40" w:name="_Toc96685801"/>
      <w:bookmarkStart w:id="41" w:name="_Toc96695031"/>
      <w:r>
        <w:rPr>
          <w:rStyle w:val="CharDivNo"/>
        </w:rPr>
        <w:t>Division 1</w:t>
      </w:r>
      <w:r>
        <w:rPr>
          <w:snapToGrid w:val="0"/>
        </w:rPr>
        <w:t> — </w:t>
      </w:r>
      <w:r>
        <w:rPr>
          <w:rStyle w:val="CharDivText"/>
        </w:rPr>
        <w:t>Establishment and constitution</w:t>
      </w:r>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100237511"/>
      <w:bookmarkStart w:id="43" w:name="_Toc96695032"/>
      <w:r>
        <w:rPr>
          <w:rStyle w:val="CharSectno"/>
        </w:rPr>
        <w:t>5</w:t>
      </w:r>
      <w:r>
        <w:rPr>
          <w:snapToGrid w:val="0"/>
        </w:rPr>
        <w:t>.</w:t>
      </w:r>
      <w:r>
        <w:rPr>
          <w:snapToGrid w:val="0"/>
        </w:rPr>
        <w:tab/>
        <w:t>Establishment of Court</w:t>
      </w:r>
      <w:bookmarkEnd w:id="42"/>
      <w:bookmarkEnd w:id="43"/>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44" w:name="_Toc100237512"/>
      <w:bookmarkStart w:id="45" w:name="_Toc96695033"/>
      <w:r>
        <w:rPr>
          <w:rStyle w:val="CharSectno"/>
        </w:rPr>
        <w:t>6</w:t>
      </w:r>
      <w:r>
        <w:rPr>
          <w:snapToGrid w:val="0"/>
        </w:rPr>
        <w:t>.</w:t>
      </w:r>
      <w:r>
        <w:rPr>
          <w:snapToGrid w:val="0"/>
        </w:rPr>
        <w:tab/>
        <w:t>Constitution of Court</w:t>
      </w:r>
      <w:bookmarkEnd w:id="44"/>
      <w:bookmarkEnd w:id="45"/>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No. 59 of 2004 s. 73.]</w:t>
      </w:r>
    </w:p>
    <w:p>
      <w:pPr>
        <w:pStyle w:val="Heading5"/>
      </w:pPr>
      <w:bookmarkStart w:id="46" w:name="_Toc100237513"/>
      <w:bookmarkStart w:id="47" w:name="_Toc96695034"/>
      <w:r>
        <w:rPr>
          <w:rStyle w:val="CharSectno"/>
        </w:rPr>
        <w:t>6A</w:t>
      </w:r>
      <w:r>
        <w:t>.</w:t>
      </w:r>
      <w:r>
        <w:tab/>
        <w:t>Protection of judicial officers</w:t>
      </w:r>
      <w:bookmarkEnd w:id="46"/>
      <w:bookmarkEnd w:id="47"/>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No. 59 of 2004 s. 62.]</w:t>
      </w:r>
    </w:p>
    <w:p>
      <w:pPr>
        <w:pStyle w:val="Heading3"/>
      </w:pPr>
      <w:bookmarkStart w:id="48" w:name="_Toc100234742"/>
      <w:bookmarkStart w:id="49" w:name="_Toc100235051"/>
      <w:bookmarkStart w:id="50" w:name="_Toc100237514"/>
      <w:bookmarkStart w:id="51" w:name="_Toc74147717"/>
      <w:bookmarkStart w:id="52" w:name="_Toc74206919"/>
      <w:bookmarkStart w:id="53" w:name="_Toc74298187"/>
      <w:bookmarkStart w:id="54" w:name="_Toc96521725"/>
      <w:bookmarkStart w:id="55" w:name="_Toc96684824"/>
      <w:bookmarkStart w:id="56" w:name="_Toc96685119"/>
      <w:bookmarkStart w:id="57" w:name="_Toc96685365"/>
      <w:bookmarkStart w:id="58" w:name="_Toc96685440"/>
      <w:bookmarkStart w:id="59" w:name="_Toc96685805"/>
      <w:bookmarkStart w:id="60" w:name="_Toc96695035"/>
      <w:bookmarkStart w:id="61" w:name="_Toc96682977"/>
      <w:r>
        <w:rPr>
          <w:rStyle w:val="CharDivNo"/>
        </w:rPr>
        <w:t>Division 2</w:t>
      </w:r>
      <w:r>
        <w:t> — </w:t>
      </w:r>
      <w:r>
        <w:rPr>
          <w:rStyle w:val="CharDivText"/>
        </w:rPr>
        <w:t>Judges and magistrates</w:t>
      </w:r>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pPr>
      <w:r>
        <w:tab/>
        <w:t>[Heading inserted: No. 2 of 2022 s. 5.]</w:t>
      </w:r>
    </w:p>
    <w:p>
      <w:pPr>
        <w:pStyle w:val="Heading5"/>
        <w:spacing w:before="240"/>
        <w:rPr>
          <w:snapToGrid w:val="0"/>
        </w:rPr>
      </w:pPr>
      <w:bookmarkStart w:id="62" w:name="_Toc100237515"/>
      <w:bookmarkStart w:id="63" w:name="_Toc96695036"/>
      <w:bookmarkEnd w:id="61"/>
      <w:r>
        <w:rPr>
          <w:rStyle w:val="CharSectno"/>
        </w:rPr>
        <w:t>7</w:t>
      </w:r>
      <w:r>
        <w:rPr>
          <w:snapToGrid w:val="0"/>
        </w:rPr>
        <w:t>.</w:t>
      </w:r>
      <w:r>
        <w:rPr>
          <w:snapToGrid w:val="0"/>
        </w:rPr>
        <w:tab/>
        <w:t>Appointment, terms, conditions etc. of judges</w:t>
      </w:r>
      <w:bookmarkEnd w:id="62"/>
      <w:bookmarkEnd w:id="63"/>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1</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No. 31 of 1993 s. 28; No. 65 of 2003 s. 107(4); </w:t>
      </w:r>
      <w:r>
        <w:rPr>
          <w:spacing w:val="-6"/>
        </w:rPr>
        <w:t>No. 34 of 2004 s. </w:t>
      </w:r>
      <w:r>
        <w:t>251; No. 59 of 2004 s. 73; No. 21 of 2008 s. 643(5).]</w:t>
      </w:r>
    </w:p>
    <w:p>
      <w:pPr>
        <w:pStyle w:val="Heading5"/>
        <w:rPr>
          <w:snapToGrid w:val="0"/>
        </w:rPr>
      </w:pPr>
      <w:bookmarkStart w:id="64" w:name="_Toc100237516"/>
      <w:bookmarkStart w:id="65" w:name="_Toc96695037"/>
      <w:r>
        <w:rPr>
          <w:rStyle w:val="CharSectno"/>
        </w:rPr>
        <w:t>8</w:t>
      </w:r>
      <w:r>
        <w:rPr>
          <w:snapToGrid w:val="0"/>
        </w:rPr>
        <w:t>.</w:t>
      </w:r>
      <w:r>
        <w:rPr>
          <w:snapToGrid w:val="0"/>
        </w:rPr>
        <w:tab/>
        <w:t>Tenure of office</w:t>
      </w:r>
      <w:bookmarkEnd w:id="64"/>
      <w:bookmarkEnd w:id="65"/>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66" w:name="_Toc100237517"/>
      <w:bookmarkStart w:id="67" w:name="_Toc96695038"/>
      <w:r>
        <w:rPr>
          <w:rStyle w:val="CharSectno"/>
        </w:rPr>
        <w:t>8A</w:t>
      </w:r>
      <w:r>
        <w:rPr>
          <w:snapToGrid w:val="0"/>
        </w:rPr>
        <w:t>.</w:t>
      </w:r>
      <w:r>
        <w:rPr>
          <w:snapToGrid w:val="0"/>
        </w:rPr>
        <w:tab/>
        <w:t>Absence etc. of President</w:t>
      </w:r>
      <w:bookmarkEnd w:id="66"/>
      <w:bookmarkEnd w:id="6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No. 15 of 1991 s. 7.]</w:t>
      </w:r>
    </w:p>
    <w:p>
      <w:pPr>
        <w:pStyle w:val="Heading5"/>
        <w:rPr>
          <w:snapToGrid w:val="0"/>
        </w:rPr>
      </w:pPr>
      <w:bookmarkStart w:id="68" w:name="_Toc100237518"/>
      <w:bookmarkStart w:id="69" w:name="_Toc96695039"/>
      <w:r>
        <w:rPr>
          <w:rStyle w:val="CharSectno"/>
        </w:rPr>
        <w:t>9</w:t>
      </w:r>
      <w:r>
        <w:rPr>
          <w:snapToGrid w:val="0"/>
        </w:rPr>
        <w:t>.</w:t>
      </w:r>
      <w:r>
        <w:rPr>
          <w:snapToGrid w:val="0"/>
        </w:rPr>
        <w:tab/>
        <w:t>Acting judge</w:t>
      </w:r>
      <w:bookmarkEnd w:id="68"/>
      <w:bookmarkEnd w:id="6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70" w:name="_Toc100237519"/>
      <w:bookmarkStart w:id="71" w:name="_Toc96695040"/>
      <w:r>
        <w:rPr>
          <w:rStyle w:val="CharSectno"/>
        </w:rPr>
        <w:t>10</w:t>
      </w:r>
      <w:r>
        <w:t>.</w:t>
      </w:r>
      <w:r>
        <w:tab/>
        <w:t>Appointment of magistrates</w:t>
      </w:r>
      <w:bookmarkEnd w:id="70"/>
      <w:bookmarkEnd w:id="71"/>
    </w:p>
    <w:p>
      <w:pPr>
        <w:pStyle w:val="Subsection"/>
        <w:spacing w:before="180"/>
      </w:pPr>
      <w:r>
        <w:tab/>
        <w:t>(1)</w:t>
      </w:r>
      <w:r>
        <w:tab/>
        <w:t>The Governor may appoint a person who is qualified to be appointed as a magistrate of the Magistrates Court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tab/>
        <w:t>(4)</w:t>
      </w:r>
      <w:r>
        <w:tab/>
        <w:t>A magistrate of the Magistrates Court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(other than in Schedule 1 clause 12(6) and (7) of that Act) to “the Court” were a reference to “the Children’s Court”; and</w:t>
      </w:r>
    </w:p>
    <w:p>
      <w:pPr>
        <w:pStyle w:val="Indenta"/>
      </w:pPr>
      <w:r>
        <w:tab/>
        <w:t>(b)</w:t>
      </w:r>
      <w:r>
        <w:tab/>
        <w:t>each reference in those provisions (other than in Schedule 1 clause 12(6) and (7) of that Act) to “magistrate” were a reference to “magistrate of the Children’s Court”; and</w:t>
      </w:r>
    </w:p>
    <w:p>
      <w:pPr>
        <w:pStyle w:val="Indenta"/>
      </w:pPr>
      <w:r>
        <w:tab/>
        <w:t>(c)</w:t>
      </w:r>
      <w:r>
        <w:tab/>
        <w:t>the reference in section 6(5) of that Act to section 37 of that Act were a reference to section 6A of this Act; and</w:t>
      </w:r>
    </w:p>
    <w:p>
      <w:pPr>
        <w:pStyle w:val="Indenta"/>
      </w:pPr>
      <w:r>
        <w:tab/>
        <w:t>(d)</w:t>
      </w:r>
      <w:r>
        <w:tab/>
        <w:t>the reference in Schedule 1 clause 14(1)(c) of that Act to section 25(3) of that Act included a reference to section 12A(4) of this Act; and</w:t>
      </w:r>
    </w:p>
    <w:p>
      <w:pPr>
        <w:pStyle w:val="Indenta"/>
      </w:pPr>
      <w:r>
        <w:tab/>
        <w:t>(e)</w:t>
      </w:r>
      <w:r>
        <w:tab/>
        <w:t>the reference in Schedule 1 clause 14(2)(b) of that Act to consulting the Chief Magistrate were a reference to consulting the Chief Magistrate and the President.</w:t>
      </w:r>
    </w:p>
    <w:p>
      <w:pPr>
        <w:pStyle w:val="Footnotesection"/>
        <w:ind w:left="890" w:hanging="890"/>
      </w:pPr>
      <w:r>
        <w:tab/>
        <w:t>[Section 10 inserted: No. 59 of 2004 s. 63; amended: No. 7 of 2008 s. 149; No. 2 of 2022 s. 6.]</w:t>
      </w:r>
    </w:p>
    <w:p>
      <w:pPr>
        <w:pStyle w:val="Footnotesection"/>
        <w:ind w:left="890" w:hanging="890"/>
      </w:pPr>
      <w:r>
        <w:tab/>
        <w:t>[Section 10. Modifications to be applied in order to give effect to Cross-border Justice Act 2008: section altered 1 Dec 2009. See endnote 1M.]</w:t>
      </w:r>
    </w:p>
    <w:p>
      <w:pPr>
        <w:pStyle w:val="Heading5"/>
      </w:pPr>
      <w:bookmarkStart w:id="72" w:name="_Toc100237520"/>
      <w:bookmarkStart w:id="73" w:name="_Toc96521728"/>
      <w:bookmarkStart w:id="74" w:name="_Toc96695041"/>
      <w:r>
        <w:rPr>
          <w:rStyle w:val="CharSectno"/>
        </w:rPr>
        <w:t>11</w:t>
      </w:r>
      <w:r>
        <w:t>.</w:t>
      </w:r>
      <w:r>
        <w:tab/>
        <w:t>Work of magistrates appointed to both Magistrates Court and Children’s Court</w:t>
      </w:r>
      <w:bookmarkEnd w:id="72"/>
      <w:bookmarkEnd w:id="73"/>
      <w:bookmarkEnd w:id="74"/>
    </w:p>
    <w:p>
      <w:pPr>
        <w:pStyle w:val="Subsection"/>
      </w:pPr>
      <w:r>
        <w:tab/>
        <w:t>(1)</w:t>
      </w:r>
      <w:r>
        <w:tab/>
        <w:t xml:space="preserve">In this section — </w:t>
      </w:r>
    </w:p>
    <w:p>
      <w:pPr>
        <w:pStyle w:val="Defstart"/>
      </w:pPr>
      <w:r>
        <w:tab/>
      </w:r>
      <w:r>
        <w:rPr>
          <w:rStyle w:val="CharDefText"/>
        </w:rPr>
        <w:t>Children’s Court functions</w:t>
      </w:r>
      <w:r>
        <w:t xml:space="preserve"> means functions of a magistrate of the Court;</w:t>
      </w:r>
    </w:p>
    <w:p>
      <w:pPr>
        <w:pStyle w:val="Defstart"/>
      </w:pPr>
      <w:r>
        <w:tab/>
      </w:r>
      <w:r>
        <w:rPr>
          <w:rStyle w:val="CharDefText"/>
        </w:rPr>
        <w:t>dually appointed magistrate</w:t>
      </w:r>
      <w:r>
        <w:t xml:space="preserve"> means a person who holds office both as a magistrate of the Magistrates Court and as a magistrate of the Court.</w:t>
      </w:r>
    </w:p>
    <w:p>
      <w:pPr>
        <w:pStyle w:val="Subsection"/>
      </w:pPr>
      <w:r>
        <w:tab/>
        <w:t>(2)</w:t>
      </w:r>
      <w:r>
        <w:tab/>
        <w:t xml:space="preserve">The President may, by written notice, inform the Chief Magistrate that the President considers that, to deal with the workload of the Court, it is necessary or desirable for a particular dually appointed magistrate for the time being to perform Children’s Court functions — </w:t>
      </w:r>
    </w:p>
    <w:p>
      <w:pPr>
        <w:pStyle w:val="Indenta"/>
      </w:pPr>
      <w:r>
        <w:tab/>
        <w:t>(a)</w:t>
      </w:r>
      <w:r>
        <w:tab/>
        <w:t>on a full</w:t>
      </w:r>
      <w:r>
        <w:noBreakHyphen/>
        <w:t>time basis; or</w:t>
      </w:r>
    </w:p>
    <w:p>
      <w:pPr>
        <w:pStyle w:val="Indenta"/>
      </w:pPr>
      <w:r>
        <w:tab/>
        <w:t>(b)</w:t>
      </w:r>
      <w:r>
        <w:tab/>
        <w:t>on a part</w:t>
      </w:r>
      <w:r>
        <w:noBreakHyphen/>
        <w:t>time basis as specified in the notice.</w:t>
      </w:r>
    </w:p>
    <w:p>
      <w:pPr>
        <w:pStyle w:val="Subsection"/>
      </w:pPr>
      <w:r>
        <w:tab/>
        <w:t>(3)</w:t>
      </w:r>
      <w:r>
        <w:tab/>
        <w:t xml:space="preserve">If the President gives a notice under subsection (2) in relation to a dually appointed magistrate — </w:t>
      </w:r>
    </w:p>
    <w:p>
      <w:pPr>
        <w:pStyle w:val="Indenta"/>
      </w:pPr>
      <w:r>
        <w:tab/>
        <w:t>(a)</w:t>
      </w:r>
      <w:r>
        <w:tab/>
        <w:t>the Chief Magistrate may consent, or refuse to consent, to the magistrate for the time being performing Children’s Court functions on the basis specified in the notice; and</w:t>
      </w:r>
    </w:p>
    <w:p>
      <w:pPr>
        <w:pStyle w:val="Indenta"/>
      </w:pPr>
      <w:r>
        <w:tab/>
        <w:t>(b)</w:t>
      </w:r>
      <w:r>
        <w:tab/>
        <w:t xml:space="preserve">if the Chief Magistrate consents — the Chief Magistrate must, in giving any directions to the magistrate under the </w:t>
      </w:r>
      <w:r>
        <w:rPr>
          <w:i/>
        </w:rPr>
        <w:t>Magistrates Court Act 2004</w:t>
      </w:r>
      <w:r>
        <w:t xml:space="preserve"> section 25, take into account that for the time being the magistrate is required to perform Children’s Court functions on the basis specified in the notice.</w:t>
      </w:r>
    </w:p>
    <w:p>
      <w:pPr>
        <w:pStyle w:val="Subsection"/>
      </w:pPr>
      <w:r>
        <w:tab/>
        <w:t>(4)</w:t>
      </w:r>
      <w:r>
        <w:tab/>
        <w:t>If a particular dually appointed magistrate has performed Children’s Court functions on a full</w:t>
      </w:r>
      <w:r>
        <w:noBreakHyphen/>
        <w:t>time or part</w:t>
      </w:r>
      <w:r>
        <w:noBreakHyphen/>
        <w:t xml:space="preserve">time basis or has been the subject of a notice under subsection (2), the President may, by written notice, inform the Chief Magistrate — </w:t>
      </w:r>
    </w:p>
    <w:p>
      <w:pPr>
        <w:pStyle w:val="Indenta"/>
      </w:pPr>
      <w:r>
        <w:tab/>
        <w:t>(a)</w:t>
      </w:r>
      <w:r>
        <w:tab/>
        <w:t>that the President considers that, to deal with the workload of the Court, it is not necessary or desirable for the magistrate for the time being to perform Children’s Court functions at all; or</w:t>
      </w:r>
    </w:p>
    <w:p>
      <w:pPr>
        <w:pStyle w:val="Indenta"/>
        <w:keepNext/>
      </w:pPr>
      <w:r>
        <w:tab/>
        <w:t>(b)</w:t>
      </w:r>
      <w:r>
        <w:tab/>
        <w:t xml:space="preserve">that the President considers that, to deal with the workload of the Court — </w:t>
      </w:r>
    </w:p>
    <w:p>
      <w:pPr>
        <w:pStyle w:val="Indenti"/>
      </w:pPr>
      <w:r>
        <w:tab/>
        <w:t>(i)</w:t>
      </w:r>
      <w:r>
        <w:tab/>
        <w:t>it is not necessary or desirable for the magistrate for the time being to perform Children’s Court functions on the basis that previously applied; and</w:t>
      </w:r>
    </w:p>
    <w:p>
      <w:pPr>
        <w:pStyle w:val="Indenti"/>
      </w:pPr>
      <w:r>
        <w:tab/>
        <w:t>(ii)</w:t>
      </w:r>
      <w:r>
        <w:tab/>
        <w:t>it is necessary or desirable that the magistrate should instead for the time being perform Children’s Court functions on a part</w:t>
      </w:r>
      <w:r>
        <w:noBreakHyphen/>
        <w:t>time basis as specified in the notice (which must, in the case of a magistrate who previously performed those functions on a part</w:t>
      </w:r>
      <w:r>
        <w:noBreakHyphen/>
        <w:t>time basis or was the subject of a notice under subsection (2)(b), be a reduced part</w:t>
      </w:r>
      <w:r>
        <w:noBreakHyphen/>
        <w:t>time basis).</w:t>
      </w:r>
    </w:p>
    <w:p>
      <w:pPr>
        <w:pStyle w:val="Subsection"/>
      </w:pPr>
      <w:r>
        <w:tab/>
        <w:t>(5)</w:t>
      </w:r>
      <w:r>
        <w:tab/>
        <w:t xml:space="preserve">If the President gives a notice under subsection (4) in relation to a dually appointed magistrate, the Chief Magistrate must, in giving directions to the magistrate under the </w:t>
      </w:r>
      <w:r>
        <w:rPr>
          <w:i/>
        </w:rPr>
        <w:t xml:space="preserve">Magistrates Court Act 2004 </w:t>
      </w:r>
      <w:r>
        <w:t xml:space="preserve">section 25, take into account — </w:t>
      </w:r>
    </w:p>
    <w:p>
      <w:pPr>
        <w:pStyle w:val="Indenta"/>
      </w:pPr>
      <w:r>
        <w:tab/>
        <w:t>(a)</w:t>
      </w:r>
      <w:r>
        <w:tab/>
        <w:t>in the case of a notice under subsection (4)(a) — that for the time being the magistrate is not required to perform Children’s Court functions; or</w:t>
      </w:r>
    </w:p>
    <w:p>
      <w:pPr>
        <w:pStyle w:val="Indenta"/>
      </w:pPr>
      <w:r>
        <w:tab/>
        <w:t>(b)</w:t>
      </w:r>
      <w:r>
        <w:tab/>
        <w:t>in the case of a notice under subsection (4)(b) — that for the time being the magistrate is required to perform Children’s Court functions on the specified part</w:t>
      </w:r>
      <w:r>
        <w:noBreakHyphen/>
        <w:t>time basis and not otherwise.</w:t>
      </w:r>
    </w:p>
    <w:p>
      <w:pPr>
        <w:pStyle w:val="Subsection"/>
      </w:pPr>
      <w:r>
        <w:tab/>
        <w:t>(6)</w:t>
      </w:r>
      <w:r>
        <w:tab/>
        <w:t>In determining whether to give a notice under subsection (2) or (4) in relation to a dually appointed magistrate, the President has absolute discretion and is not required to take into account the seniority or length of service of the magistrate or any other matter.</w:t>
      </w:r>
    </w:p>
    <w:p>
      <w:pPr>
        <w:pStyle w:val="Subsection"/>
      </w:pPr>
      <w:r>
        <w:tab/>
        <w:t>(7)</w:t>
      </w:r>
      <w:r>
        <w:tab/>
        <w:t>A notice under this section in relation to a magistrate is subject to any subsequent notice under this section in relation to the magistrate.</w:t>
      </w:r>
    </w:p>
    <w:p>
      <w:pPr>
        <w:pStyle w:val="Footnotesection"/>
        <w:ind w:left="890" w:hanging="890"/>
      </w:pPr>
      <w:r>
        <w:tab/>
        <w:t>[Section 11 inserted: No. 2 of 2022 s. 7.]</w:t>
      </w:r>
    </w:p>
    <w:p>
      <w:pPr>
        <w:pStyle w:val="Heading5"/>
        <w:spacing w:before="240"/>
        <w:rPr>
          <w:snapToGrid w:val="0"/>
        </w:rPr>
      </w:pPr>
      <w:bookmarkStart w:id="75" w:name="_Toc100237521"/>
      <w:bookmarkStart w:id="76" w:name="_Toc96695042"/>
      <w:r>
        <w:rPr>
          <w:rStyle w:val="CharSectno"/>
        </w:rPr>
        <w:t>12</w:t>
      </w:r>
      <w:r>
        <w:rPr>
          <w:snapToGrid w:val="0"/>
        </w:rPr>
        <w:t>.</w:t>
      </w:r>
      <w:r>
        <w:rPr>
          <w:snapToGrid w:val="0"/>
        </w:rPr>
        <w:tab/>
        <w:t>Oath or affirmation of office</w:t>
      </w:r>
      <w:bookmarkEnd w:id="75"/>
      <w:bookmarkEnd w:id="76"/>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Subsection"/>
        <w:widowControl w:val="0"/>
      </w:pPr>
      <w:r>
        <w:tab/>
        <w:t>(2)</w:t>
      </w:r>
      <w:r>
        <w:tab/>
        <w:t>An oath or affirmation referred to in subsection (1) may be taken at a place outside the State.</w:t>
      </w:r>
    </w:p>
    <w:p>
      <w:pPr>
        <w:pStyle w:val="Footnotesection"/>
        <w:keepLines w:val="0"/>
        <w:spacing w:before="80"/>
        <w:ind w:left="890" w:hanging="890"/>
      </w:pPr>
      <w:r>
        <w:tab/>
        <w:t>[Section 12 amended: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5"/>
      </w:pPr>
      <w:bookmarkStart w:id="77" w:name="_Toc100237522"/>
      <w:bookmarkStart w:id="78" w:name="_Toc96521730"/>
      <w:bookmarkStart w:id="79" w:name="_Toc96695043"/>
      <w:bookmarkStart w:id="80" w:name="_Toc96682984"/>
      <w:r>
        <w:rPr>
          <w:rStyle w:val="CharSectno"/>
        </w:rPr>
        <w:t>12A</w:t>
      </w:r>
      <w:r>
        <w:t>.</w:t>
      </w:r>
      <w:r>
        <w:tab/>
        <w:t>President may assign duties to magistrates</w:t>
      </w:r>
      <w:bookmarkEnd w:id="77"/>
      <w:bookmarkEnd w:id="78"/>
      <w:bookmarkEnd w:id="79"/>
    </w:p>
    <w:p>
      <w:pPr>
        <w:pStyle w:val="Subsection"/>
      </w:pPr>
      <w:r>
        <w:tab/>
        <w:t>(1)</w:t>
      </w:r>
      <w:r>
        <w:tab/>
        <w:t xml:space="preserve">The President, by directions given from time to time to a person who is a magistrate, may — </w:t>
      </w:r>
    </w:p>
    <w:p>
      <w:pPr>
        <w:pStyle w:val="Indenta"/>
      </w:pPr>
      <w:r>
        <w:tab/>
        <w:t>(a)</w:t>
      </w:r>
      <w:r>
        <w:tab/>
        <w:t>specify which case or cases, or class or classes of case, the person is to deal with; and</w:t>
      </w:r>
    </w:p>
    <w:p>
      <w:pPr>
        <w:pStyle w:val="Indenta"/>
      </w:pPr>
      <w:r>
        <w:tab/>
        <w:t>(b)</w:t>
      </w:r>
      <w:r>
        <w:tab/>
        <w:t>specify which administrative duties the person is to perform for the time being; and</w:t>
      </w:r>
    </w:p>
    <w:p>
      <w:pPr>
        <w:pStyle w:val="Indenta"/>
      </w:pPr>
      <w:r>
        <w:tab/>
        <w:t>(c)</w:t>
      </w:r>
      <w:r>
        <w:tab/>
        <w:t>specify where, when and at what times to deal with those cases or perform those duties.</w:t>
      </w:r>
    </w:p>
    <w:p>
      <w:pPr>
        <w:pStyle w:val="Subsection"/>
      </w:pPr>
      <w:r>
        <w:tab/>
        <w:t>(2)</w:t>
      </w:r>
      <w:r>
        <w:tab/>
        <w:t>A direction given under subsection (1) must relate only to the person’s functions as a magistrate of the Court.</w:t>
      </w:r>
    </w:p>
    <w:p>
      <w:pPr>
        <w:pStyle w:val="Subsection"/>
      </w:pPr>
      <w:r>
        <w:tab/>
        <w:t>(3)</w:t>
      </w:r>
      <w:r>
        <w:tab/>
        <w:t>A direction given to a magistrate under subsection (1) does not limit the functions of the magistrate.</w:t>
      </w:r>
    </w:p>
    <w:p>
      <w:pPr>
        <w:pStyle w:val="Subsection"/>
      </w:pPr>
      <w:r>
        <w:tab/>
        <w:t>(4)</w:t>
      </w:r>
      <w:r>
        <w:tab/>
        <w:t>A magistrate must comply with a direction given under subsection (1).</w:t>
      </w:r>
    </w:p>
    <w:p>
      <w:pPr>
        <w:pStyle w:val="Subsection"/>
      </w:pPr>
      <w:r>
        <w:tab/>
        <w:t>(5)</w:t>
      </w:r>
      <w:r>
        <w:tab/>
        <w:t>A contravention of subsection (4) is not an offence.</w:t>
      </w:r>
    </w:p>
    <w:p>
      <w:pPr>
        <w:pStyle w:val="Subsection"/>
      </w:pPr>
      <w:r>
        <w:tab/>
        <w:t>(6)</w:t>
      </w:r>
      <w:r>
        <w:tab/>
        <w:t xml:space="preserve">The Chief Magistrate is not entitled, under the </w:t>
      </w:r>
      <w:r>
        <w:rPr>
          <w:i/>
        </w:rPr>
        <w:t>Magistrates Court Act 2004</w:t>
      </w:r>
      <w:r>
        <w:t xml:space="preserve"> or any other law, to direct a person to perform functions as a magistrate of the Court or in relation to the performance of those functions.</w:t>
      </w:r>
    </w:p>
    <w:p>
      <w:pPr>
        <w:pStyle w:val="Footnotesection"/>
        <w:ind w:left="890" w:hanging="890"/>
      </w:pPr>
      <w:r>
        <w:tab/>
        <w:t>[Section 12A inserted: No. 2 of 2022 s. 8.]</w:t>
      </w:r>
    </w:p>
    <w:p>
      <w:pPr>
        <w:pStyle w:val="Heading3"/>
        <w:spacing w:before="200"/>
      </w:pPr>
      <w:bookmarkStart w:id="81" w:name="_Toc100234751"/>
      <w:bookmarkStart w:id="82" w:name="_Toc100235060"/>
      <w:bookmarkStart w:id="83" w:name="_Toc100237523"/>
      <w:bookmarkStart w:id="84" w:name="_Toc96684833"/>
      <w:bookmarkStart w:id="85" w:name="_Toc96685128"/>
      <w:bookmarkStart w:id="86" w:name="_Toc96685374"/>
      <w:bookmarkStart w:id="87" w:name="_Toc96685449"/>
      <w:bookmarkStart w:id="88" w:name="_Toc96685814"/>
      <w:bookmarkStart w:id="89" w:name="_Toc96695044"/>
      <w:r>
        <w:rPr>
          <w:rStyle w:val="CharDivNo"/>
        </w:rPr>
        <w:t>Division 3</w:t>
      </w:r>
      <w:r>
        <w:rPr>
          <w:snapToGrid w:val="0"/>
        </w:rPr>
        <w:t> — </w:t>
      </w:r>
      <w:r>
        <w:rPr>
          <w:rStyle w:val="CharDivText"/>
        </w:rPr>
        <w:t>Sittings of the Court</w:t>
      </w:r>
      <w:bookmarkEnd w:id="81"/>
      <w:bookmarkEnd w:id="82"/>
      <w:bookmarkEnd w:id="83"/>
      <w:bookmarkEnd w:id="80"/>
      <w:bookmarkEnd w:id="84"/>
      <w:bookmarkEnd w:id="85"/>
      <w:bookmarkEnd w:id="86"/>
      <w:bookmarkEnd w:id="87"/>
      <w:bookmarkEnd w:id="88"/>
      <w:bookmarkEnd w:id="89"/>
    </w:p>
    <w:p>
      <w:pPr>
        <w:pStyle w:val="Heading5"/>
        <w:spacing w:before="180"/>
      </w:pPr>
      <w:bookmarkStart w:id="90" w:name="_Toc100237524"/>
      <w:bookmarkStart w:id="91" w:name="_Toc96695045"/>
      <w:r>
        <w:rPr>
          <w:rStyle w:val="CharSectno"/>
        </w:rPr>
        <w:t>13</w:t>
      </w:r>
      <w:r>
        <w:t>.</w:t>
      </w:r>
      <w:r>
        <w:tab/>
        <w:t>Where and when Court operates</w:t>
      </w:r>
      <w:bookmarkEnd w:id="90"/>
      <w:bookmarkEnd w:id="91"/>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Footnotesection"/>
        <w:keepLines w:val="0"/>
        <w:spacing w:before="100"/>
        <w:ind w:left="890" w:hanging="890"/>
      </w:pPr>
      <w:r>
        <w:tab/>
        <w:t>[Section 13 inserted: No. 59 of 2004 s. 66; amended: No. 7 of 2008 s. 151.]</w:t>
      </w:r>
    </w:p>
    <w:p>
      <w:pPr>
        <w:pStyle w:val="Heading5"/>
        <w:spacing w:before="180"/>
        <w:rPr>
          <w:snapToGrid w:val="0"/>
        </w:rPr>
      </w:pPr>
      <w:bookmarkStart w:id="92" w:name="_Toc100237525"/>
      <w:bookmarkStart w:id="93" w:name="_Toc96695046"/>
      <w:r>
        <w:rPr>
          <w:rStyle w:val="CharSectno"/>
        </w:rPr>
        <w:t>14</w:t>
      </w:r>
      <w:r>
        <w:rPr>
          <w:snapToGrid w:val="0"/>
        </w:rPr>
        <w:t>.</w:t>
      </w:r>
      <w:r>
        <w:rPr>
          <w:snapToGrid w:val="0"/>
        </w:rPr>
        <w:tab/>
        <w:t>Power to sit in chambers</w:t>
      </w:r>
      <w:bookmarkEnd w:id="92"/>
      <w:bookmarkEnd w:id="93"/>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No. 59 of 2004 s. 73.]</w:t>
      </w:r>
    </w:p>
    <w:p>
      <w:pPr>
        <w:pStyle w:val="Heading5"/>
        <w:rPr>
          <w:snapToGrid w:val="0"/>
        </w:rPr>
      </w:pPr>
      <w:bookmarkStart w:id="94" w:name="_Toc100237526"/>
      <w:bookmarkStart w:id="95" w:name="_Toc96695047"/>
      <w:r>
        <w:rPr>
          <w:rStyle w:val="CharSectno"/>
        </w:rPr>
        <w:t>15</w:t>
      </w:r>
      <w:r>
        <w:rPr>
          <w:snapToGrid w:val="0"/>
        </w:rPr>
        <w:t>.</w:t>
      </w:r>
      <w:r>
        <w:rPr>
          <w:snapToGrid w:val="0"/>
        </w:rPr>
        <w:tab/>
        <w:t>Police officers to attend Court</w:t>
      </w:r>
      <w:bookmarkEnd w:id="94"/>
      <w:bookmarkEnd w:id="95"/>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No. 59 of 2004 s. 73.]</w:t>
      </w:r>
    </w:p>
    <w:p>
      <w:pPr>
        <w:pStyle w:val="Heading3"/>
      </w:pPr>
      <w:bookmarkStart w:id="96" w:name="_Toc100234755"/>
      <w:bookmarkStart w:id="97" w:name="_Toc100235064"/>
      <w:bookmarkStart w:id="98" w:name="_Toc100237527"/>
      <w:bookmarkStart w:id="99" w:name="_Toc96682988"/>
      <w:bookmarkStart w:id="100" w:name="_Toc96684837"/>
      <w:bookmarkStart w:id="101" w:name="_Toc96685132"/>
      <w:bookmarkStart w:id="102" w:name="_Toc96685378"/>
      <w:bookmarkStart w:id="103" w:name="_Toc96685453"/>
      <w:bookmarkStart w:id="104" w:name="_Toc96685818"/>
      <w:bookmarkStart w:id="105" w:name="_Toc96695048"/>
      <w:r>
        <w:rPr>
          <w:rStyle w:val="CharDivNo"/>
        </w:rPr>
        <w:t>Division 4</w:t>
      </w:r>
      <w:r>
        <w:rPr>
          <w:snapToGrid w:val="0"/>
        </w:rPr>
        <w:t> — </w:t>
      </w:r>
      <w:r>
        <w:rPr>
          <w:rStyle w:val="CharDivText"/>
        </w:rPr>
        <w:t>Officers of the Court</w:t>
      </w:r>
      <w:bookmarkEnd w:id="96"/>
      <w:bookmarkEnd w:id="97"/>
      <w:bookmarkEnd w:id="98"/>
      <w:bookmarkEnd w:id="99"/>
      <w:bookmarkEnd w:id="100"/>
      <w:bookmarkEnd w:id="101"/>
      <w:bookmarkEnd w:id="102"/>
      <w:bookmarkEnd w:id="103"/>
      <w:bookmarkEnd w:id="104"/>
      <w:bookmarkEnd w:id="105"/>
    </w:p>
    <w:p>
      <w:pPr>
        <w:pStyle w:val="Heading5"/>
      </w:pPr>
      <w:bookmarkStart w:id="106" w:name="_Toc100237528"/>
      <w:bookmarkStart w:id="107" w:name="_Toc96695049"/>
      <w:r>
        <w:rPr>
          <w:rStyle w:val="CharSectno"/>
        </w:rPr>
        <w:t>16</w:t>
      </w:r>
      <w:r>
        <w:t>.</w:t>
      </w:r>
      <w:r>
        <w:tab/>
        <w:t>Appointment of registrars etc.</w:t>
      </w:r>
      <w:bookmarkEnd w:id="106"/>
      <w:bookmarkEnd w:id="107"/>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keepNext/>
      </w:pPr>
      <w:r>
        <w:tab/>
        <w:t>(4)</w:t>
      </w:r>
      <w:r>
        <w:tab/>
        <w:t xml:space="preserve">Section 26(7) to (8b) of the </w:t>
      </w:r>
      <w:r>
        <w:rPr>
          <w:i/>
          <w:iCs/>
        </w:rPr>
        <w:t>Magistrates Court Act 2004</w:t>
      </w:r>
      <w:r>
        <w:t xml:space="preserve"> applies as if — </w:t>
      </w:r>
    </w:p>
    <w:p>
      <w:pPr>
        <w:pStyle w:val="Indenta"/>
      </w:pPr>
      <w:r>
        <w:tab/>
        <w:t>(a)</w:t>
      </w:r>
      <w:r>
        <w:tab/>
        <w:t>each reference to the Magistrates Court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No. 59 of 2004 s. 67; amended: No. 7 of 2008 s. 152.]</w:t>
      </w:r>
    </w:p>
    <w:p>
      <w:pPr>
        <w:pStyle w:val="Heading5"/>
        <w:rPr>
          <w:snapToGrid w:val="0"/>
        </w:rPr>
      </w:pPr>
      <w:bookmarkStart w:id="108" w:name="_Toc100237529"/>
      <w:bookmarkStart w:id="109" w:name="_Toc96695050"/>
      <w:r>
        <w:rPr>
          <w:rStyle w:val="CharSectno"/>
        </w:rPr>
        <w:t>17</w:t>
      </w:r>
      <w:r>
        <w:rPr>
          <w:snapToGrid w:val="0"/>
        </w:rPr>
        <w:t>.</w:t>
      </w:r>
      <w:r>
        <w:rPr>
          <w:snapToGrid w:val="0"/>
        </w:rPr>
        <w:tab/>
        <w:t xml:space="preserve">Duties of </w:t>
      </w:r>
      <w:r>
        <w:t>registrar</w:t>
      </w:r>
      <w:bookmarkEnd w:id="108"/>
      <w:bookmarkEnd w:id="109"/>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No. 59 of 2004 s. 73; No. 77 of 2006 Sch. 1 cl. 24.]</w:t>
      </w:r>
    </w:p>
    <w:p>
      <w:pPr>
        <w:pStyle w:val="Heading5"/>
        <w:rPr>
          <w:snapToGrid w:val="0"/>
        </w:rPr>
      </w:pPr>
      <w:bookmarkStart w:id="110" w:name="_Toc100237530"/>
      <w:bookmarkStart w:id="111" w:name="_Toc96695051"/>
      <w:r>
        <w:rPr>
          <w:rStyle w:val="CharSectno"/>
        </w:rPr>
        <w:t>18</w:t>
      </w:r>
      <w:r>
        <w:rPr>
          <w:snapToGrid w:val="0"/>
        </w:rPr>
        <w:t>.</w:t>
      </w:r>
      <w:r>
        <w:rPr>
          <w:snapToGrid w:val="0"/>
        </w:rPr>
        <w:tab/>
        <w:t xml:space="preserve">Power of </w:t>
      </w:r>
      <w:r>
        <w:t>registrars</w:t>
      </w:r>
      <w:r>
        <w:rPr>
          <w:snapToGrid w:val="0"/>
        </w:rPr>
        <w:t xml:space="preserve"> to administer oaths etc.</w:t>
      </w:r>
      <w:bookmarkEnd w:id="110"/>
      <w:bookmarkEnd w:id="111"/>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No. 59 of 2004 s. 73; No. 24 of 2005 s. 15.]</w:t>
      </w:r>
    </w:p>
    <w:p>
      <w:pPr>
        <w:pStyle w:val="Heading2"/>
      </w:pPr>
      <w:bookmarkStart w:id="112" w:name="_Toc100234759"/>
      <w:bookmarkStart w:id="113" w:name="_Toc100235068"/>
      <w:bookmarkStart w:id="114" w:name="_Toc100237531"/>
      <w:bookmarkStart w:id="115" w:name="_Toc96682992"/>
      <w:bookmarkStart w:id="116" w:name="_Toc96684841"/>
      <w:bookmarkStart w:id="117" w:name="_Toc96685136"/>
      <w:bookmarkStart w:id="118" w:name="_Toc96685382"/>
      <w:bookmarkStart w:id="119" w:name="_Toc96685457"/>
      <w:bookmarkStart w:id="120" w:name="_Toc96685822"/>
      <w:bookmarkStart w:id="121" w:name="_Toc96695052"/>
      <w:r>
        <w:rPr>
          <w:rStyle w:val="CharPartNo"/>
        </w:rPr>
        <w:t>Part 3</w:t>
      </w:r>
      <w:r>
        <w:rPr>
          <w:rStyle w:val="CharDivNo"/>
        </w:rPr>
        <w:t> </w:t>
      </w:r>
      <w:r>
        <w:t>—</w:t>
      </w:r>
      <w:r>
        <w:rPr>
          <w:rStyle w:val="CharDivText"/>
        </w:rPr>
        <w:t> </w:t>
      </w:r>
      <w:r>
        <w:rPr>
          <w:rStyle w:val="CharPartText"/>
        </w:rPr>
        <w:t>Jurisdiction of the Court</w:t>
      </w:r>
      <w:bookmarkEnd w:id="112"/>
      <w:bookmarkEnd w:id="113"/>
      <w:bookmarkEnd w:id="114"/>
      <w:bookmarkEnd w:id="115"/>
      <w:bookmarkEnd w:id="116"/>
      <w:bookmarkEnd w:id="117"/>
      <w:bookmarkEnd w:id="118"/>
      <w:bookmarkEnd w:id="119"/>
      <w:bookmarkEnd w:id="120"/>
      <w:bookmarkEnd w:id="121"/>
    </w:p>
    <w:p>
      <w:pPr>
        <w:pStyle w:val="Heading5"/>
        <w:spacing w:before="180"/>
        <w:rPr>
          <w:snapToGrid w:val="0"/>
        </w:rPr>
      </w:pPr>
      <w:bookmarkStart w:id="122" w:name="_Toc100237532"/>
      <w:bookmarkStart w:id="123" w:name="_Toc96695053"/>
      <w:r>
        <w:rPr>
          <w:rStyle w:val="CharSectno"/>
        </w:rPr>
        <w:t>19</w:t>
      </w:r>
      <w:r>
        <w:rPr>
          <w:snapToGrid w:val="0"/>
        </w:rPr>
        <w:t>.</w:t>
      </w:r>
      <w:r>
        <w:rPr>
          <w:snapToGrid w:val="0"/>
        </w:rPr>
        <w:tab/>
        <w:t>Criminal jurisdiction as regards children</w:t>
      </w:r>
      <w:bookmarkEnd w:id="122"/>
      <w:bookmarkEnd w:id="123"/>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pPr>
      <w:r>
        <w:tab/>
        <w:t>(2AA)</w:t>
      </w:r>
      <w:r>
        <w:tab/>
        <w:t>Despite any uncertainty as to the age of the person charged at the time the offence is alleged to have been committed, the Court has jurisdiction for the purposes of subsection (1) if the charge alleges that the offence was committed by a person who might have been a child.</w:t>
      </w:r>
    </w:p>
    <w:p>
      <w:pPr>
        <w:pStyle w:val="Subsection"/>
      </w:pPr>
      <w:r>
        <w:tab/>
        <w:t>(2AB)</w:t>
      </w:r>
      <w:r>
        <w:tab/>
        <w:t>The Court retains the jurisdiction referred to in subsection (2AA) despite any evidence produced in proceedings in respect of the offence that the person had reached 18 years of age at the time the offence is alleged to have been committed.</w:t>
      </w:r>
    </w:p>
    <w:p>
      <w:pPr>
        <w:pStyle w:val="Subsection"/>
        <w:spacing w:before="120"/>
        <w:rPr>
          <w:snapToGrid w:val="0"/>
        </w:rPr>
      </w:pPr>
      <w:r>
        <w:rPr>
          <w:snapToGrid w:val="0"/>
        </w:rPr>
        <w:tab/>
        <w:t>(2a)</w:t>
      </w:r>
      <w:r>
        <w:rPr>
          <w:snapToGrid w:val="0"/>
        </w:rPr>
        <w:tab/>
        <w:t xml:space="preserve">In </w:t>
      </w:r>
      <w:r>
        <w:t xml:space="preserve">subsection (2) and (2AB), </w:t>
      </w:r>
      <w:r>
        <w:rPr>
          <w:snapToGrid w:val="0"/>
        </w:rPr>
        <w:t>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No. 15 of 1991 s. 10; No. 104 of 1994 s. 224; No. 78 of 1995 s. 12; No. 27 of 2004 s. 14(3); No. 59 of 2004 s. 68 and 73; No. 84 of 2004 s. 80; No. 47 of 2020 s. 7.]</w:t>
      </w:r>
    </w:p>
    <w:p>
      <w:pPr>
        <w:pStyle w:val="Heading5"/>
        <w:rPr>
          <w:snapToGrid w:val="0"/>
        </w:rPr>
      </w:pPr>
      <w:bookmarkStart w:id="124" w:name="_Toc100237533"/>
      <w:bookmarkStart w:id="125" w:name="_Toc96695054"/>
      <w:r>
        <w:rPr>
          <w:rStyle w:val="CharSectno"/>
        </w:rPr>
        <w:t>19A</w:t>
      </w:r>
      <w:r>
        <w:rPr>
          <w:snapToGrid w:val="0"/>
        </w:rPr>
        <w:t>.</w:t>
      </w:r>
      <w:r>
        <w:rPr>
          <w:snapToGrid w:val="0"/>
        </w:rPr>
        <w:tab/>
        <w:t>Application of sections 19B to 19E</w:t>
      </w:r>
      <w:bookmarkEnd w:id="124"/>
      <w:bookmarkEnd w:id="125"/>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No. 15 of 1991 s. 11.]</w:t>
      </w:r>
    </w:p>
    <w:p>
      <w:pPr>
        <w:pStyle w:val="Heading5"/>
        <w:rPr>
          <w:snapToGrid w:val="0"/>
        </w:rPr>
      </w:pPr>
      <w:bookmarkStart w:id="126" w:name="_Toc100237534"/>
      <w:bookmarkStart w:id="127" w:name="_Toc96695055"/>
      <w:r>
        <w:rPr>
          <w:rStyle w:val="CharSectno"/>
        </w:rPr>
        <w:t>19B</w:t>
      </w:r>
      <w:r>
        <w:rPr>
          <w:snapToGrid w:val="0"/>
        </w:rPr>
        <w:t>.</w:t>
      </w:r>
      <w:r>
        <w:rPr>
          <w:snapToGrid w:val="0"/>
        </w:rPr>
        <w:tab/>
        <w:t>Jurisdiction and procedure for charges of indictable offences</w:t>
      </w:r>
      <w:bookmarkEnd w:id="126"/>
      <w:bookmarkEnd w:id="127"/>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keepNext/>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No. 15 of 1991 s. 11; amended: No. 71 of 2000 s. 40; No. 65 of 2003 s. 122(2); No. 4 of 2004 s. 58; No. 59 of 2004 s. 69 and 73; No. 84 of 2004 s. 13, 18 and 80.]</w:t>
      </w:r>
    </w:p>
    <w:p>
      <w:pPr>
        <w:pStyle w:val="Heading5"/>
        <w:rPr>
          <w:snapToGrid w:val="0"/>
        </w:rPr>
      </w:pPr>
      <w:bookmarkStart w:id="128" w:name="_Toc100237535"/>
      <w:bookmarkStart w:id="129" w:name="_Toc96695056"/>
      <w:r>
        <w:rPr>
          <w:rStyle w:val="CharSectno"/>
        </w:rPr>
        <w:t>19C</w:t>
      </w:r>
      <w:r>
        <w:rPr>
          <w:snapToGrid w:val="0"/>
        </w:rPr>
        <w:t>.</w:t>
      </w:r>
      <w:r>
        <w:rPr>
          <w:snapToGrid w:val="0"/>
        </w:rPr>
        <w:tab/>
        <w:t>Court may transfer charge to Magistrates Court where child and adult charged with same offence</w:t>
      </w:r>
      <w:bookmarkEnd w:id="128"/>
      <w:bookmarkEnd w:id="129"/>
    </w:p>
    <w:p>
      <w:pPr>
        <w:pStyle w:val="Subsection"/>
        <w:keepNext/>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ind w:left="890" w:hanging="890"/>
      </w:pPr>
      <w:r>
        <w:tab/>
        <w:t>[Section 19C inserted: No. 15 of 1991 s. 11; amended: No. 27 of 2002 s. 23; No. 4 of 2004 s. 58; No. 59 of 2004 s. 73; No. 84 of 2004 s. 18 and 80.]</w:t>
      </w:r>
    </w:p>
    <w:p>
      <w:pPr>
        <w:pStyle w:val="Heading5"/>
        <w:widowControl w:val="0"/>
        <w:rPr>
          <w:snapToGrid w:val="0"/>
        </w:rPr>
      </w:pPr>
      <w:bookmarkStart w:id="130" w:name="_Toc100237536"/>
      <w:bookmarkStart w:id="131" w:name="_Toc96695057"/>
      <w:r>
        <w:rPr>
          <w:rStyle w:val="CharSectno"/>
        </w:rPr>
        <w:t>19D</w:t>
      </w:r>
      <w:r>
        <w:rPr>
          <w:snapToGrid w:val="0"/>
        </w:rPr>
        <w:t>.</w:t>
      </w:r>
      <w:r>
        <w:rPr>
          <w:snapToGrid w:val="0"/>
        </w:rPr>
        <w:tab/>
        <w:t>Court may transfer charge to Magistrates Court where accused has turned 18</w:t>
      </w:r>
      <w:bookmarkEnd w:id="130"/>
      <w:bookmarkEnd w:id="131"/>
    </w:p>
    <w:p>
      <w:pPr>
        <w:pStyle w:val="Subsection"/>
        <w:keepNext/>
        <w:keepLines/>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No. 15 of 1991 s. 11; amended: No. 59 of 2004 s. 73; No. 84 of 2004 s. 80.]</w:t>
      </w:r>
    </w:p>
    <w:p>
      <w:pPr>
        <w:pStyle w:val="Heading5"/>
        <w:spacing w:before="180"/>
        <w:rPr>
          <w:snapToGrid w:val="0"/>
        </w:rPr>
      </w:pPr>
      <w:bookmarkStart w:id="132" w:name="_Toc100237537"/>
      <w:bookmarkStart w:id="133" w:name="_Toc96695058"/>
      <w:r>
        <w:rPr>
          <w:rStyle w:val="CharSectno"/>
        </w:rPr>
        <w:t>19E</w:t>
      </w:r>
      <w:r>
        <w:rPr>
          <w:snapToGrid w:val="0"/>
        </w:rPr>
        <w:t>.</w:t>
      </w:r>
      <w:r>
        <w:rPr>
          <w:snapToGrid w:val="0"/>
        </w:rPr>
        <w:tab/>
        <w:t>Procedure for charges of Commonwealth indictable offences</w:t>
      </w:r>
      <w:bookmarkEnd w:id="132"/>
      <w:bookmarkEnd w:id="133"/>
    </w:p>
    <w:p>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tab/>
        <w:t>[Section 19E inserted: No. 15 of 1991 s. 11; amended: No. 65 of 2003 s. 122(3); No. 84 of 2004 s. 80.]</w:t>
      </w:r>
    </w:p>
    <w:p>
      <w:pPr>
        <w:pStyle w:val="Heading5"/>
        <w:keepNext w:val="0"/>
        <w:keepLines w:val="0"/>
        <w:widowControl w:val="0"/>
        <w:spacing w:before="180"/>
        <w:rPr>
          <w:snapToGrid w:val="0"/>
        </w:rPr>
      </w:pPr>
      <w:bookmarkStart w:id="134" w:name="_Toc100237538"/>
      <w:bookmarkStart w:id="135" w:name="_Toc96695059"/>
      <w:r>
        <w:rPr>
          <w:rStyle w:val="CharSectno"/>
        </w:rPr>
        <w:t>19F</w:t>
      </w:r>
      <w:r>
        <w:rPr>
          <w:snapToGrid w:val="0"/>
        </w:rPr>
        <w:t>.</w:t>
      </w:r>
      <w:r>
        <w:rPr>
          <w:snapToGrid w:val="0"/>
        </w:rPr>
        <w:tab/>
        <w:t>Rules</w:t>
      </w:r>
      <w:bookmarkEnd w:id="134"/>
      <w:bookmarkEnd w:id="135"/>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No. 15 of 1991 s. 11.]</w:t>
      </w:r>
    </w:p>
    <w:p>
      <w:pPr>
        <w:pStyle w:val="Heading5"/>
        <w:rPr>
          <w:snapToGrid w:val="0"/>
        </w:rPr>
      </w:pPr>
      <w:bookmarkStart w:id="136" w:name="_Toc100237539"/>
      <w:bookmarkStart w:id="137" w:name="_Toc96695060"/>
      <w:r>
        <w:rPr>
          <w:rStyle w:val="CharSectno"/>
        </w:rPr>
        <w:t>20</w:t>
      </w:r>
      <w:r>
        <w:rPr>
          <w:snapToGrid w:val="0"/>
        </w:rPr>
        <w:t>.</w:t>
      </w:r>
      <w:r>
        <w:rPr>
          <w:snapToGrid w:val="0"/>
        </w:rPr>
        <w:tab/>
        <w:t>Non</w:t>
      </w:r>
      <w:r>
        <w:rPr>
          <w:snapToGrid w:val="0"/>
        </w:rPr>
        <w:noBreakHyphen/>
        <w:t>criminal jurisdiction as regards children</w:t>
      </w:r>
      <w:bookmarkEnd w:id="136"/>
      <w:bookmarkEnd w:id="137"/>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under section 334 of the</w:t>
      </w:r>
      <w:r>
        <w:rPr>
          <w:i/>
        </w:rPr>
        <w:t xml:space="preserve"> Health (Miscellaneous Provisions) Act 1911</w:t>
      </w:r>
      <w:r>
        <w:t>.</w:t>
      </w:r>
    </w:p>
    <w:p>
      <w:pPr>
        <w:pStyle w:val="Ednotepara"/>
        <w:rPr>
          <w:snapToGrid w:val="0"/>
        </w:rPr>
      </w:pPr>
      <w:r>
        <w:tab/>
        <w:t>[(e)</w:t>
      </w:r>
      <w:r>
        <w:tab/>
        <w:t>deleted]</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ind w:left="890" w:hanging="890"/>
      </w:pPr>
      <w:r>
        <w:tab/>
        <w:t xml:space="preserve">[Section 20 amended: No. 19 of 1997 s. 81; No. 15 of 1998 s. 9; No. 36 of 1999 s. 247; </w:t>
      </w:r>
      <w:r>
        <w:rPr>
          <w:spacing w:val="-6"/>
        </w:rPr>
        <w:t>No. 34 of 2004 s. </w:t>
      </w:r>
      <w:r>
        <w:t>251; No. 84 of 2004 s. 14 and 80; No. 14 of 2008 s. 43(2); No. 59 of 2010 s. 43; No. 14 of 2013 s. 7; No. 23 of 2015 s. 14; No. 19 of 2016 s. 101.]</w:t>
      </w:r>
    </w:p>
    <w:p>
      <w:pPr>
        <w:pStyle w:val="Heading5"/>
        <w:spacing w:before="180"/>
        <w:rPr>
          <w:snapToGrid w:val="0"/>
        </w:rPr>
      </w:pPr>
      <w:bookmarkStart w:id="138" w:name="_Toc100237540"/>
      <w:bookmarkStart w:id="139" w:name="_Toc96695061"/>
      <w:r>
        <w:rPr>
          <w:rStyle w:val="CharSectno"/>
        </w:rPr>
        <w:t>21</w:t>
      </w:r>
      <w:r>
        <w:rPr>
          <w:snapToGrid w:val="0"/>
        </w:rPr>
        <w:t>.</w:t>
      </w:r>
      <w:r>
        <w:rPr>
          <w:snapToGrid w:val="0"/>
        </w:rPr>
        <w:tab/>
        <w:t>Limitations on exercise of certain jurisdiction</w:t>
      </w:r>
      <w:bookmarkEnd w:id="138"/>
      <w:bookmarkEnd w:id="139"/>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No. 78 of 1995 s. 12; No. 59 of 2004 s. 73; No. 5 of 2008 s. 4.]</w:t>
      </w:r>
    </w:p>
    <w:p>
      <w:pPr>
        <w:pStyle w:val="Heading5"/>
        <w:rPr>
          <w:snapToGrid w:val="0"/>
        </w:rPr>
      </w:pPr>
      <w:bookmarkStart w:id="140" w:name="_Toc100237541"/>
      <w:bookmarkStart w:id="141" w:name="_Toc96695062"/>
      <w:r>
        <w:rPr>
          <w:rStyle w:val="CharSectno"/>
        </w:rPr>
        <w:t>22</w:t>
      </w:r>
      <w:r>
        <w:rPr>
          <w:snapToGrid w:val="0"/>
        </w:rPr>
        <w:t>.</w:t>
      </w:r>
      <w:r>
        <w:rPr>
          <w:snapToGrid w:val="0"/>
        </w:rPr>
        <w:tab/>
        <w:t>President may extend powers of magistrate</w:t>
      </w:r>
      <w:bookmarkEnd w:id="140"/>
      <w:bookmarkEnd w:id="141"/>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No. 84 of 2004 s. 80.]</w:t>
      </w:r>
    </w:p>
    <w:p>
      <w:pPr>
        <w:pStyle w:val="Heading5"/>
        <w:rPr>
          <w:snapToGrid w:val="0"/>
        </w:rPr>
      </w:pPr>
      <w:bookmarkStart w:id="142" w:name="_Toc100237542"/>
      <w:bookmarkStart w:id="143" w:name="_Toc96695063"/>
      <w:r>
        <w:rPr>
          <w:rStyle w:val="CharSectno"/>
        </w:rPr>
        <w:t>23</w:t>
      </w:r>
      <w:r>
        <w:rPr>
          <w:snapToGrid w:val="0"/>
        </w:rPr>
        <w:t>.</w:t>
      </w:r>
      <w:r>
        <w:rPr>
          <w:snapToGrid w:val="0"/>
        </w:rPr>
        <w:tab/>
        <w:t>Court may require attendance of parent or guardian</w:t>
      </w:r>
      <w:bookmarkEnd w:id="142"/>
      <w:bookmarkEnd w:id="143"/>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No. 104 of 1994 s. 225.]</w:t>
      </w:r>
    </w:p>
    <w:p>
      <w:pPr>
        <w:pStyle w:val="Ednotesection"/>
      </w:pPr>
      <w:r>
        <w:t>[</w:t>
      </w:r>
      <w:r>
        <w:rPr>
          <w:b/>
        </w:rPr>
        <w:t>24.</w:t>
      </w:r>
      <w:r>
        <w:tab/>
        <w:t>Deleted: No. 23 of 2015 s. 15.]</w:t>
      </w:r>
    </w:p>
    <w:p>
      <w:pPr>
        <w:pStyle w:val="Ednotesection"/>
      </w:pPr>
      <w:r>
        <w:t>[</w:t>
      </w:r>
      <w:r>
        <w:rPr>
          <w:b/>
        </w:rPr>
        <w:t>25</w:t>
      </w:r>
      <w:r>
        <w:rPr>
          <w:b/>
        </w:rPr>
        <w:noBreakHyphen/>
        <w:t>26.</w:t>
      </w:r>
      <w:r>
        <w:tab/>
        <w:t>Deleted: No. 104 of 1994 s. 226.]</w:t>
      </w:r>
    </w:p>
    <w:p>
      <w:pPr>
        <w:pStyle w:val="Heading5"/>
        <w:rPr>
          <w:snapToGrid w:val="0"/>
        </w:rPr>
      </w:pPr>
      <w:bookmarkStart w:id="144" w:name="_Toc100237543"/>
      <w:bookmarkStart w:id="145" w:name="_Toc96695064"/>
      <w:r>
        <w:rPr>
          <w:rStyle w:val="CharSectno"/>
        </w:rPr>
        <w:t>27</w:t>
      </w:r>
      <w:r>
        <w:rPr>
          <w:snapToGrid w:val="0"/>
        </w:rPr>
        <w:t>.</w:t>
      </w:r>
      <w:r>
        <w:rPr>
          <w:snapToGrid w:val="0"/>
        </w:rPr>
        <w:tab/>
        <w:t>Certain orders may be set aside</w:t>
      </w:r>
      <w:bookmarkEnd w:id="144"/>
      <w:bookmarkEnd w:id="145"/>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No. 84 of 2004 s. 80.]</w:t>
      </w:r>
    </w:p>
    <w:p>
      <w:pPr>
        <w:pStyle w:val="Heading5"/>
        <w:rPr>
          <w:snapToGrid w:val="0"/>
        </w:rPr>
      </w:pPr>
      <w:bookmarkStart w:id="146" w:name="_Toc100237544"/>
      <w:bookmarkStart w:id="147" w:name="_Toc96695065"/>
      <w:r>
        <w:rPr>
          <w:rStyle w:val="CharSectno"/>
        </w:rPr>
        <w:t>28</w:t>
      </w:r>
      <w:r>
        <w:rPr>
          <w:snapToGrid w:val="0"/>
        </w:rPr>
        <w:t>.</w:t>
      </w:r>
      <w:r>
        <w:rPr>
          <w:snapToGrid w:val="0"/>
        </w:rPr>
        <w:tab/>
        <w:t>Court may re</w:t>
      </w:r>
      <w:r>
        <w:rPr>
          <w:snapToGrid w:val="0"/>
        </w:rPr>
        <w:noBreakHyphen/>
        <w:t>hear proceedings</w:t>
      </w:r>
      <w:bookmarkEnd w:id="146"/>
      <w:bookmarkEnd w:id="147"/>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No. 31 of 1993 s. 29; No. 104 of 1994 s. 227; No. 57 of 1997 s. 31; </w:t>
      </w:r>
      <w:r>
        <w:rPr>
          <w:spacing w:val="-6"/>
        </w:rPr>
        <w:t>No. 34 of 2004 s. </w:t>
      </w:r>
      <w:r>
        <w:t>251; No. 59 of 2004 s. 73; No. 84 of 2004 s. 80; No. 65 of 2006 s. 56.]</w:t>
      </w:r>
    </w:p>
    <w:p>
      <w:pPr>
        <w:pStyle w:val="Heading5"/>
        <w:rPr>
          <w:snapToGrid w:val="0"/>
        </w:rPr>
      </w:pPr>
      <w:bookmarkStart w:id="148" w:name="_Toc100237545"/>
      <w:bookmarkStart w:id="149" w:name="_Toc96695066"/>
      <w:r>
        <w:rPr>
          <w:rStyle w:val="CharSectno"/>
        </w:rPr>
        <w:t>29</w:t>
      </w:r>
      <w:r>
        <w:rPr>
          <w:snapToGrid w:val="0"/>
        </w:rPr>
        <w:t>.</w:t>
      </w:r>
      <w:r>
        <w:rPr>
          <w:snapToGrid w:val="0"/>
        </w:rPr>
        <w:tab/>
        <w:t>Witnesses and contempt</w:t>
      </w:r>
      <w:bookmarkEnd w:id="148"/>
      <w:bookmarkEnd w:id="149"/>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No. 59 of 2004 s. 73; No. 7 of 2008 s. 153.]</w:t>
      </w:r>
    </w:p>
    <w:p>
      <w:pPr>
        <w:pStyle w:val="Heading5"/>
        <w:rPr>
          <w:snapToGrid w:val="0"/>
        </w:rPr>
      </w:pPr>
      <w:bookmarkStart w:id="150" w:name="_Toc100237546"/>
      <w:bookmarkStart w:id="151" w:name="_Toc96695067"/>
      <w:r>
        <w:rPr>
          <w:rStyle w:val="CharSectno"/>
        </w:rPr>
        <w:t>30</w:t>
      </w:r>
      <w:r>
        <w:rPr>
          <w:snapToGrid w:val="0"/>
        </w:rPr>
        <w:t>.</w:t>
      </w:r>
      <w:r>
        <w:rPr>
          <w:snapToGrid w:val="0"/>
        </w:rPr>
        <w:tab/>
        <w:t xml:space="preserve">Transfer of complaint to court of </w:t>
      </w:r>
      <w:r>
        <w:t>competent jurisdiction</w:t>
      </w:r>
      <w:bookmarkEnd w:id="150"/>
      <w:bookmarkEnd w:id="151"/>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No. 15 of 1991 s. 13; No. 27 of 2002 s. 24; No. 59 of 2004 s. 73; No. 84 of 2004 s. 80.]</w:t>
      </w:r>
    </w:p>
    <w:p>
      <w:pPr>
        <w:pStyle w:val="Heading2"/>
      </w:pPr>
      <w:bookmarkStart w:id="152" w:name="_Toc100234775"/>
      <w:bookmarkStart w:id="153" w:name="_Toc100235084"/>
      <w:bookmarkStart w:id="154" w:name="_Toc100237547"/>
      <w:bookmarkStart w:id="155" w:name="_Toc96683008"/>
      <w:bookmarkStart w:id="156" w:name="_Toc96684857"/>
      <w:bookmarkStart w:id="157" w:name="_Toc96685152"/>
      <w:bookmarkStart w:id="158" w:name="_Toc96685398"/>
      <w:bookmarkStart w:id="159" w:name="_Toc96685473"/>
      <w:bookmarkStart w:id="160" w:name="_Toc96685838"/>
      <w:bookmarkStart w:id="161" w:name="_Toc96695068"/>
      <w:r>
        <w:rPr>
          <w:rStyle w:val="CharPartNo"/>
        </w:rPr>
        <w:t>Part 4</w:t>
      </w:r>
      <w:r>
        <w:rPr>
          <w:rStyle w:val="CharDivNo"/>
        </w:rPr>
        <w:t> </w:t>
      </w:r>
      <w:r>
        <w:t>—</w:t>
      </w:r>
      <w:r>
        <w:rPr>
          <w:rStyle w:val="CharDivText"/>
        </w:rPr>
        <w:t> </w:t>
      </w:r>
      <w:r>
        <w:rPr>
          <w:rStyle w:val="CharPartText"/>
        </w:rPr>
        <w:t>Procedure of the Court</w:t>
      </w:r>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100237548"/>
      <w:bookmarkStart w:id="163" w:name="_Toc96695069"/>
      <w:r>
        <w:rPr>
          <w:rStyle w:val="CharSectno"/>
        </w:rPr>
        <w:t>31</w:t>
      </w:r>
      <w:r>
        <w:rPr>
          <w:snapToGrid w:val="0"/>
        </w:rPr>
        <w:t>.</w:t>
      </w:r>
      <w:r>
        <w:rPr>
          <w:snapToGrid w:val="0"/>
        </w:rPr>
        <w:tab/>
        <w:t>Exclusion of persons from hearing</w:t>
      </w:r>
      <w:bookmarkEnd w:id="162"/>
      <w:bookmarkEnd w:id="163"/>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No. 84 of 2004 s. 18.]</w:t>
      </w:r>
    </w:p>
    <w:p>
      <w:pPr>
        <w:pStyle w:val="Heading5"/>
      </w:pPr>
      <w:bookmarkStart w:id="164" w:name="_Toc100237549"/>
      <w:bookmarkStart w:id="165" w:name="_Toc96695070"/>
      <w:r>
        <w:rPr>
          <w:rStyle w:val="CharSectno"/>
        </w:rPr>
        <w:t>33</w:t>
      </w:r>
      <w:r>
        <w:t>.</w:t>
      </w:r>
      <w:r>
        <w:tab/>
        <w:t>CEOs or officers may take part in proceedings</w:t>
      </w:r>
      <w:bookmarkEnd w:id="164"/>
      <w:bookmarkEnd w:id="165"/>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w:t>
      </w:r>
      <w:r>
        <w:rPr>
          <w:spacing w:val="-6"/>
        </w:rPr>
        <w:t>No. 34 of 2004 s. </w:t>
      </w:r>
      <w:r>
        <w:t>251; amended: No. 65 of 2006 s. 57; No. 2 of 2008 s. 57.]</w:t>
      </w:r>
    </w:p>
    <w:p>
      <w:pPr>
        <w:pStyle w:val="Heading5"/>
        <w:rPr>
          <w:snapToGrid w:val="0"/>
        </w:rPr>
      </w:pPr>
      <w:bookmarkStart w:id="166" w:name="_Toc100237550"/>
      <w:bookmarkStart w:id="167" w:name="_Toc96695071"/>
      <w:r>
        <w:rPr>
          <w:rStyle w:val="CharSectno"/>
        </w:rPr>
        <w:t>34</w:t>
      </w:r>
      <w:r>
        <w:rPr>
          <w:snapToGrid w:val="0"/>
        </w:rPr>
        <w:t>.</w:t>
      </w:r>
      <w:r>
        <w:rPr>
          <w:snapToGrid w:val="0"/>
        </w:rPr>
        <w:tab/>
        <w:t>Court must explain proceedings</w:t>
      </w:r>
      <w:bookmarkEnd w:id="166"/>
      <w:bookmarkEnd w:id="167"/>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No. 104 of 1994 s. 228.]</w:t>
      </w:r>
    </w:p>
    <w:p>
      <w:pPr>
        <w:pStyle w:val="Heading5"/>
        <w:rPr>
          <w:snapToGrid w:val="0"/>
        </w:rPr>
      </w:pPr>
      <w:bookmarkStart w:id="168" w:name="_Toc100237551"/>
      <w:bookmarkStart w:id="169" w:name="_Toc96695072"/>
      <w:r>
        <w:rPr>
          <w:rStyle w:val="CharSectno"/>
        </w:rPr>
        <w:t>35</w:t>
      </w:r>
      <w:r>
        <w:rPr>
          <w:snapToGrid w:val="0"/>
        </w:rPr>
        <w:t>.</w:t>
      </w:r>
      <w:r>
        <w:rPr>
          <w:snapToGrid w:val="0"/>
        </w:rPr>
        <w:tab/>
        <w:t>Restrictions on reports of proceedings</w:t>
      </w:r>
      <w:bookmarkEnd w:id="168"/>
      <w:bookmarkEnd w:id="169"/>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No. 15 of 1991 s. 15 and 17(2); No. 14 of 1992 s. 6(8); No. 59 of 2010 s. 44; No. 26 of 2011 s. 4.]</w:t>
      </w:r>
    </w:p>
    <w:p>
      <w:pPr>
        <w:pStyle w:val="Heading5"/>
        <w:keepNext w:val="0"/>
        <w:keepLines w:val="0"/>
        <w:pageBreakBefore/>
        <w:widowControl w:val="0"/>
        <w:spacing w:before="0"/>
        <w:rPr>
          <w:snapToGrid w:val="0"/>
        </w:rPr>
      </w:pPr>
      <w:bookmarkStart w:id="170" w:name="_Toc100237552"/>
      <w:bookmarkStart w:id="171" w:name="_Toc96695073"/>
      <w:r>
        <w:rPr>
          <w:rStyle w:val="CharSectno"/>
        </w:rPr>
        <w:t>36</w:t>
      </w:r>
      <w:r>
        <w:rPr>
          <w:snapToGrid w:val="0"/>
        </w:rPr>
        <w:t>.</w:t>
      </w:r>
      <w:r>
        <w:rPr>
          <w:snapToGrid w:val="0"/>
        </w:rPr>
        <w:tab/>
        <w:t>Disclosure of convictions, orders etc. restricted</w:t>
      </w:r>
      <w:bookmarkEnd w:id="170"/>
      <w:bookmarkEnd w:id="171"/>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Ednotepara"/>
        <w:rPr>
          <w:snapToGrid w:val="0"/>
        </w:rPr>
      </w:pPr>
      <w:r>
        <w:tab/>
        <w:t>[(ab)</w:t>
      </w:r>
      <w:r>
        <w:tab/>
        <w:t>deleted]</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No. 15 of 1991 s. 16 and 17(3); No. 57 of 1997 s. 31; </w:t>
      </w:r>
      <w:r>
        <w:rPr>
          <w:spacing w:val="-6"/>
        </w:rPr>
        <w:t>No. 34 of 2004 s. </w:t>
      </w:r>
      <w:r>
        <w:t>251; No. 84 of 2004 s. 80; No. 14 of 2008 s. 43(4); No. 59 of 2010 s. 45; No. 26 of 2011 s. 5; No. 23 of 2015 s. 16.]</w:t>
      </w:r>
    </w:p>
    <w:p>
      <w:pPr>
        <w:pStyle w:val="Heading5"/>
      </w:pPr>
      <w:bookmarkStart w:id="172" w:name="_Toc100237553"/>
      <w:bookmarkStart w:id="173" w:name="_Toc96695074"/>
      <w:r>
        <w:rPr>
          <w:rStyle w:val="CharSectno"/>
        </w:rPr>
        <w:t>36AA</w:t>
      </w:r>
      <w:r>
        <w:t>.</w:t>
      </w:r>
      <w:r>
        <w:tab/>
        <w:t>Disclosure for certain research purposes</w:t>
      </w:r>
      <w:bookmarkEnd w:id="172"/>
      <w:bookmarkEnd w:id="173"/>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(Miscellaneous Provisions)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No. 26 of  2011 s. 6; amended: No. 19 of 2016 s. 101.]</w:t>
      </w:r>
    </w:p>
    <w:p>
      <w:pPr>
        <w:pStyle w:val="Heading5"/>
        <w:rPr>
          <w:snapToGrid w:val="0"/>
        </w:rPr>
      </w:pPr>
      <w:bookmarkStart w:id="174" w:name="_Toc100237554"/>
      <w:bookmarkStart w:id="175" w:name="_Toc96695075"/>
      <w:r>
        <w:rPr>
          <w:rStyle w:val="CharSectno"/>
        </w:rPr>
        <w:t>36A</w:t>
      </w:r>
      <w:r>
        <w:rPr>
          <w:snapToGrid w:val="0"/>
        </w:rPr>
        <w:t>.</w:t>
      </w:r>
      <w:r>
        <w:rPr>
          <w:snapToGrid w:val="0"/>
        </w:rPr>
        <w:tab/>
        <w:t>Supreme Court may allow publication etc.</w:t>
      </w:r>
      <w:bookmarkEnd w:id="174"/>
      <w:bookmarkEnd w:id="175"/>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No. 15 of 1991 s. 17(1).]</w:t>
      </w:r>
    </w:p>
    <w:p>
      <w:pPr>
        <w:pStyle w:val="Heading5"/>
        <w:rPr>
          <w:snapToGrid w:val="0"/>
        </w:rPr>
      </w:pPr>
      <w:bookmarkStart w:id="176" w:name="_Toc100237555"/>
      <w:bookmarkStart w:id="177" w:name="_Toc96695076"/>
      <w:r>
        <w:rPr>
          <w:rStyle w:val="CharSectno"/>
        </w:rPr>
        <w:t>37</w:t>
      </w:r>
      <w:r>
        <w:rPr>
          <w:snapToGrid w:val="0"/>
        </w:rPr>
        <w:t>.</w:t>
      </w:r>
      <w:r>
        <w:rPr>
          <w:snapToGrid w:val="0"/>
        </w:rPr>
        <w:tab/>
        <w:t>Practice and procedure</w:t>
      </w:r>
      <w:bookmarkEnd w:id="176"/>
      <w:bookmarkEnd w:id="177"/>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w:t>
      </w:r>
      <w:r>
        <w:rPr>
          <w:spacing w:val="-6"/>
        </w:rPr>
        <w:t>No. 34 of 2004 s. </w:t>
      </w:r>
      <w:r>
        <w:t>251; No. 59 of 2004 s. 73; No. 84 of 2004 s. 18.]</w:t>
      </w:r>
    </w:p>
    <w:p>
      <w:pPr>
        <w:pStyle w:val="Heading5"/>
        <w:rPr>
          <w:snapToGrid w:val="0"/>
        </w:rPr>
      </w:pPr>
      <w:bookmarkStart w:id="178" w:name="_Toc100237556"/>
      <w:bookmarkStart w:id="179" w:name="_Toc96695077"/>
      <w:r>
        <w:rPr>
          <w:rStyle w:val="CharSectno"/>
        </w:rPr>
        <w:t>38</w:t>
      </w:r>
      <w:r>
        <w:rPr>
          <w:snapToGrid w:val="0"/>
        </w:rPr>
        <w:t>.</w:t>
      </w:r>
      <w:r>
        <w:rPr>
          <w:snapToGrid w:val="0"/>
        </w:rPr>
        <w:tab/>
        <w:t>Rules of court</w:t>
      </w:r>
      <w:bookmarkEnd w:id="178"/>
      <w:bookmarkEnd w:id="179"/>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180" w:name="_Toc100237557"/>
      <w:bookmarkStart w:id="181" w:name="_Toc96695078"/>
      <w:r>
        <w:rPr>
          <w:rStyle w:val="CharSectno"/>
        </w:rPr>
        <w:t>39</w:t>
      </w:r>
      <w:r>
        <w:rPr>
          <w:snapToGrid w:val="0"/>
        </w:rPr>
        <w:t>.</w:t>
      </w:r>
      <w:r>
        <w:rPr>
          <w:snapToGrid w:val="0"/>
        </w:rPr>
        <w:tab/>
        <w:t>Mode of enforcing orders by Court</w:t>
      </w:r>
      <w:bookmarkEnd w:id="180"/>
      <w:bookmarkEnd w:id="181"/>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182" w:name="_Toc100237558"/>
      <w:bookmarkStart w:id="183" w:name="_Toc96695079"/>
      <w:r>
        <w:rPr>
          <w:rStyle w:val="CharSectno"/>
        </w:rPr>
        <w:t>39A</w:t>
      </w:r>
      <w:r>
        <w:t>.</w:t>
      </w:r>
      <w:r>
        <w:tab/>
        <w:t>Judgments, enforcement of</w:t>
      </w:r>
      <w:bookmarkEnd w:id="182"/>
      <w:bookmarkEnd w:id="183"/>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No. 5 of 2008 s. 5.]</w:t>
      </w:r>
    </w:p>
    <w:p>
      <w:pPr>
        <w:pStyle w:val="Heading2"/>
      </w:pPr>
      <w:bookmarkStart w:id="184" w:name="_Toc100234787"/>
      <w:bookmarkStart w:id="185" w:name="_Toc100235096"/>
      <w:bookmarkStart w:id="186" w:name="_Toc100237559"/>
      <w:bookmarkStart w:id="187" w:name="_Toc96683020"/>
      <w:bookmarkStart w:id="188" w:name="_Toc96684869"/>
      <w:bookmarkStart w:id="189" w:name="_Toc96685164"/>
      <w:bookmarkStart w:id="190" w:name="_Toc96685410"/>
      <w:bookmarkStart w:id="191" w:name="_Toc96685485"/>
      <w:bookmarkStart w:id="192" w:name="_Toc96685850"/>
      <w:bookmarkStart w:id="193" w:name="_Toc96695080"/>
      <w:r>
        <w:rPr>
          <w:rStyle w:val="CharPartNo"/>
        </w:rPr>
        <w:t>Part 5</w:t>
      </w:r>
      <w:r>
        <w:rPr>
          <w:rStyle w:val="CharDivNo"/>
        </w:rPr>
        <w:t> </w:t>
      </w:r>
      <w:r>
        <w:t>—</w:t>
      </w:r>
      <w:r>
        <w:rPr>
          <w:rStyle w:val="CharDivText"/>
        </w:rPr>
        <w:t> </w:t>
      </w:r>
      <w:r>
        <w:rPr>
          <w:rStyle w:val="CharPartText"/>
        </w:rPr>
        <w:t>Review and appeal</w:t>
      </w:r>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100237560"/>
      <w:bookmarkStart w:id="195" w:name="_Toc96695081"/>
      <w:r>
        <w:rPr>
          <w:rStyle w:val="CharSectno"/>
        </w:rPr>
        <w:t>40</w:t>
      </w:r>
      <w:r>
        <w:rPr>
          <w:snapToGrid w:val="0"/>
        </w:rPr>
        <w:t>.</w:t>
      </w:r>
      <w:r>
        <w:rPr>
          <w:snapToGrid w:val="0"/>
        </w:rPr>
        <w:tab/>
        <w:t>Review by President of certain sentences</w:t>
      </w:r>
      <w:bookmarkEnd w:id="194"/>
      <w:bookmarkEnd w:id="195"/>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 xml:space="preserve">child </w:t>
      </w:r>
      <w:r>
        <w:rPr>
          <w:snapToGrid w:val="0"/>
        </w:rPr>
        <w:t xml:space="preserve">is proved and makes an order against or in relation to the </w:t>
      </w:r>
      <w:r>
        <w:t>child</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child</w:t>
      </w:r>
      <w:r>
        <w:rPr>
          <w:snapToGrid w:val="0"/>
        </w:rPr>
        <w:t>, within one month after the date of the order;</w:t>
      </w:r>
    </w:p>
    <w:p>
      <w:pPr>
        <w:pStyle w:val="Indenta"/>
        <w:rPr>
          <w:snapToGrid w:val="0"/>
        </w:rPr>
      </w:pPr>
      <w:r>
        <w:rPr>
          <w:snapToGrid w:val="0"/>
        </w:rPr>
        <w:tab/>
        <w:t>(b)</w:t>
      </w:r>
      <w:r>
        <w:rPr>
          <w:snapToGrid w:val="0"/>
        </w:rPr>
        <w:tab/>
      </w:r>
      <w:r>
        <w:t>by</w:t>
      </w:r>
      <w:r>
        <w:rPr>
          <w:snapToGrid w:val="0"/>
        </w:rPr>
        <w:t xml:space="preserve">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No. 33 of 1989 s. 18; No. 31 of 1993 s. 31; </w:t>
      </w:r>
      <w:r>
        <w:rPr>
          <w:spacing w:val="-6"/>
        </w:rPr>
        <w:t>No. 34 of 2004 s. </w:t>
      </w:r>
      <w:r>
        <w:t>251; No. 45 of 2004 s. 29; No. 65 of 2006 s. 58; No. 5 of 2008 s. 6; No. 14 of 2008 s. 43(5); No. 23 of 2015 s. 17.]</w:t>
      </w:r>
    </w:p>
    <w:p>
      <w:pPr>
        <w:pStyle w:val="Heading5"/>
      </w:pPr>
      <w:bookmarkStart w:id="196" w:name="_Toc100237561"/>
      <w:bookmarkStart w:id="197" w:name="_Toc96695082"/>
      <w:r>
        <w:rPr>
          <w:rStyle w:val="CharSectno"/>
        </w:rPr>
        <w:t>41</w:t>
      </w:r>
      <w:r>
        <w:t>.</w:t>
      </w:r>
      <w:r>
        <w:tab/>
        <w:t>Appeals against decisions of magistrates etc.</w:t>
      </w:r>
      <w:bookmarkEnd w:id="196"/>
      <w:bookmarkEnd w:id="197"/>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No. 84 of 2004 s. 15.]</w:t>
      </w:r>
    </w:p>
    <w:p>
      <w:pPr>
        <w:pStyle w:val="Heading5"/>
        <w:rPr>
          <w:snapToGrid w:val="0"/>
        </w:rPr>
      </w:pPr>
      <w:bookmarkStart w:id="198" w:name="_Toc100237562"/>
      <w:bookmarkStart w:id="199" w:name="_Toc96695083"/>
      <w:r>
        <w:rPr>
          <w:rStyle w:val="CharSectno"/>
        </w:rPr>
        <w:t>42</w:t>
      </w:r>
      <w:r>
        <w:rPr>
          <w:snapToGrid w:val="0"/>
        </w:rPr>
        <w:t>.</w:t>
      </w:r>
      <w:r>
        <w:rPr>
          <w:snapToGrid w:val="0"/>
        </w:rPr>
        <w:tab/>
        <w:t>Appeal against certain other orders</w:t>
      </w:r>
      <w:bookmarkEnd w:id="198"/>
      <w:bookmarkEnd w:id="199"/>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No. 33 of 1989 s. 18; amended: No. 31 of 1993 s. 32; No. 57 of 1997 s. 31; No. 34 of 2004 s. 251; No. 59 of 2004 s. 73; No. 84 of 2004 s. 18.]</w:t>
      </w:r>
    </w:p>
    <w:p>
      <w:pPr>
        <w:pStyle w:val="Heading5"/>
        <w:spacing w:before="180"/>
      </w:pPr>
      <w:bookmarkStart w:id="200" w:name="_Toc100237563"/>
      <w:bookmarkStart w:id="201" w:name="_Toc96695084"/>
      <w:r>
        <w:rPr>
          <w:rStyle w:val="CharSectno"/>
        </w:rPr>
        <w:t>42A</w:t>
      </w:r>
      <w:r>
        <w:t>.</w:t>
      </w:r>
      <w:r>
        <w:tab/>
        <w:t>Appeals from judges’ decisions in criminal matters</w:t>
      </w:r>
      <w:bookmarkEnd w:id="200"/>
      <w:bookmarkEnd w:id="201"/>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ind w:left="890" w:hanging="890"/>
      </w:pPr>
      <w:r>
        <w:tab/>
        <w:t>[Section 42A inserted: No. 84 of 2004 s. 16.]</w:t>
      </w:r>
    </w:p>
    <w:p>
      <w:pPr>
        <w:pStyle w:val="Heading5"/>
        <w:rPr>
          <w:snapToGrid w:val="0"/>
        </w:rPr>
      </w:pPr>
      <w:bookmarkStart w:id="202" w:name="_Toc100237564"/>
      <w:bookmarkStart w:id="203" w:name="_Toc96695085"/>
      <w:r>
        <w:rPr>
          <w:rStyle w:val="CharSectno"/>
        </w:rPr>
        <w:t>43</w:t>
      </w:r>
      <w:r>
        <w:rPr>
          <w:snapToGrid w:val="0"/>
        </w:rPr>
        <w:t>.</w:t>
      </w:r>
      <w:r>
        <w:rPr>
          <w:snapToGrid w:val="0"/>
        </w:rPr>
        <w:tab/>
        <w:t xml:space="preserve">Appeals to </w:t>
      </w:r>
      <w:r>
        <w:t>Court of Appeal</w:t>
      </w:r>
      <w:bookmarkEnd w:id="202"/>
      <w:bookmarkEnd w:id="203"/>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No. 53 of 2000 s. 3.]</w:t>
      </w:r>
    </w:p>
    <w:p>
      <w:pPr>
        <w:pStyle w:val="Heading2"/>
      </w:pPr>
      <w:bookmarkStart w:id="204" w:name="_Toc100234793"/>
      <w:bookmarkStart w:id="205" w:name="_Toc100235102"/>
      <w:bookmarkStart w:id="206" w:name="_Toc100237565"/>
      <w:bookmarkStart w:id="207" w:name="_Toc96683026"/>
      <w:bookmarkStart w:id="208" w:name="_Toc96684875"/>
      <w:bookmarkStart w:id="209" w:name="_Toc96685170"/>
      <w:bookmarkStart w:id="210" w:name="_Toc96685416"/>
      <w:bookmarkStart w:id="211" w:name="_Toc96685491"/>
      <w:bookmarkStart w:id="212" w:name="_Toc96685856"/>
      <w:bookmarkStart w:id="213" w:name="_Toc96695086"/>
      <w:r>
        <w:rPr>
          <w:rStyle w:val="CharPartNo"/>
        </w:rPr>
        <w:t>Part 7</w:t>
      </w:r>
      <w:r>
        <w:rPr>
          <w:rStyle w:val="CharDivNo"/>
        </w:rPr>
        <w:t> </w:t>
      </w:r>
      <w:r>
        <w:t>—</w:t>
      </w:r>
      <w:r>
        <w:rPr>
          <w:rStyle w:val="CharDivText"/>
        </w:rPr>
        <w:t> </w:t>
      </w:r>
      <w:r>
        <w:rPr>
          <w:rStyle w:val="CharPartText"/>
        </w:rPr>
        <w:t>Miscellaneous</w:t>
      </w:r>
      <w:bookmarkEnd w:id="204"/>
      <w:bookmarkEnd w:id="205"/>
      <w:bookmarkEnd w:id="206"/>
      <w:bookmarkEnd w:id="207"/>
      <w:bookmarkEnd w:id="208"/>
      <w:bookmarkEnd w:id="209"/>
      <w:bookmarkEnd w:id="210"/>
      <w:bookmarkEnd w:id="211"/>
      <w:bookmarkEnd w:id="212"/>
      <w:bookmarkEnd w:id="213"/>
    </w:p>
    <w:p>
      <w:pPr>
        <w:pStyle w:val="Heading5"/>
        <w:rPr>
          <w:snapToGrid w:val="0"/>
        </w:rPr>
      </w:pPr>
      <w:bookmarkStart w:id="214" w:name="_Toc100237566"/>
      <w:bookmarkStart w:id="215" w:name="_Toc96695087"/>
      <w:r>
        <w:rPr>
          <w:rStyle w:val="CharSectno"/>
        </w:rPr>
        <w:t>51</w:t>
      </w:r>
      <w:r>
        <w:rPr>
          <w:snapToGrid w:val="0"/>
        </w:rPr>
        <w:t>.</w:t>
      </w:r>
      <w:r>
        <w:rPr>
          <w:snapToGrid w:val="0"/>
        </w:rPr>
        <w:tab/>
        <w:t>Forms of proceedings</w:t>
      </w:r>
      <w:bookmarkEnd w:id="214"/>
      <w:bookmarkEnd w:id="215"/>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No. 84 of 2004 s. 80.]</w:t>
      </w:r>
    </w:p>
    <w:p>
      <w:pPr>
        <w:pStyle w:val="Heading5"/>
      </w:pPr>
      <w:bookmarkStart w:id="216" w:name="_Toc100237567"/>
      <w:bookmarkStart w:id="217" w:name="_Toc96695088"/>
      <w:r>
        <w:rPr>
          <w:rStyle w:val="CharSectno"/>
        </w:rPr>
        <w:t>51A</w:t>
      </w:r>
      <w:r>
        <w:t>.</w:t>
      </w:r>
      <w:r>
        <w:tab/>
        <w:t>Court’s records, access to</w:t>
      </w:r>
      <w:bookmarkEnd w:id="216"/>
      <w:bookmarkEnd w:id="217"/>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CEO as defined in the </w:t>
      </w:r>
      <w:r>
        <w:rPr>
          <w:i/>
          <w:iCs/>
        </w:rPr>
        <w:t>Road Traffic (Administration) Act 2008</w:t>
      </w:r>
      <w:r>
        <w:t xml:space="preserve"> section 4;</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No. 59 of 2004 s. 71; amended: No. 8 of 2012 s. 56; No. 35 of 2014 s. 39).]</w:t>
      </w:r>
    </w:p>
    <w:p>
      <w:pPr>
        <w:pStyle w:val="Heading5"/>
        <w:rPr>
          <w:snapToGrid w:val="0"/>
        </w:rPr>
      </w:pPr>
      <w:bookmarkStart w:id="218" w:name="_Toc100237568"/>
      <w:bookmarkStart w:id="219" w:name="_Toc96695089"/>
      <w:r>
        <w:rPr>
          <w:rStyle w:val="CharSectno"/>
        </w:rPr>
        <w:t>52</w:t>
      </w:r>
      <w:r>
        <w:rPr>
          <w:snapToGrid w:val="0"/>
        </w:rPr>
        <w:t>.</w:t>
      </w:r>
      <w:r>
        <w:rPr>
          <w:snapToGrid w:val="0"/>
        </w:rPr>
        <w:tab/>
        <w:t>Regulations</w:t>
      </w:r>
      <w:bookmarkEnd w:id="218"/>
      <w:bookmarkEnd w:id="21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20" w:name="_Toc100237569"/>
      <w:bookmarkStart w:id="221" w:name="_Toc96695090"/>
      <w:r>
        <w:rPr>
          <w:rStyle w:val="CharSectno"/>
        </w:rPr>
        <w:t>53</w:t>
      </w:r>
      <w:r>
        <w:t>.</w:t>
      </w:r>
      <w:r>
        <w:tab/>
        <w:t>Fees, regulations may prescribe</w:t>
      </w:r>
      <w:bookmarkEnd w:id="220"/>
      <w:bookmarkEnd w:id="221"/>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No. 59 of 2004 s. 72; amended: No. 77 of 2006 s. 4.]</w:t>
      </w:r>
    </w:p>
    <w:p>
      <w:pPr>
        <w:pStyle w:val="Heading2"/>
      </w:pPr>
      <w:bookmarkStart w:id="222" w:name="_Toc74147724"/>
      <w:bookmarkStart w:id="223" w:name="_Toc74206926"/>
      <w:bookmarkStart w:id="224" w:name="_Toc74298194"/>
      <w:bookmarkStart w:id="225" w:name="_Toc96521732"/>
      <w:bookmarkStart w:id="226" w:name="_Toc96684880"/>
      <w:bookmarkStart w:id="227" w:name="_Toc96685175"/>
      <w:bookmarkStart w:id="228" w:name="_Toc100234798"/>
      <w:bookmarkStart w:id="229" w:name="_Toc100235107"/>
      <w:bookmarkStart w:id="230" w:name="_Toc100237570"/>
      <w:bookmarkStart w:id="231" w:name="_Toc96685421"/>
      <w:bookmarkStart w:id="232" w:name="_Toc96685496"/>
      <w:bookmarkStart w:id="233" w:name="_Toc96685861"/>
      <w:bookmarkStart w:id="234" w:name="_Toc96695091"/>
      <w:r>
        <w:rPr>
          <w:rStyle w:val="CharPartNo"/>
        </w:rPr>
        <w:t>Part 8</w:t>
      </w:r>
      <w:r>
        <w:rPr>
          <w:rStyle w:val="CharDivNo"/>
        </w:rPr>
        <w:t> </w:t>
      </w:r>
      <w:r>
        <w:t>—</w:t>
      </w:r>
      <w:r>
        <w:rPr>
          <w:rStyle w:val="CharDivText"/>
        </w:rPr>
        <w:t> </w:t>
      </w:r>
      <w:r>
        <w:rPr>
          <w:rStyle w:val="CharPartText"/>
        </w:rPr>
        <w:t xml:space="preserve">Transitional provisions for </w:t>
      </w:r>
      <w:bookmarkStart w:id="235" w:name="_Hlk96685183"/>
      <w:bookmarkEnd w:id="222"/>
      <w:bookmarkEnd w:id="223"/>
      <w:bookmarkEnd w:id="224"/>
      <w:bookmarkEnd w:id="225"/>
      <w:bookmarkEnd w:id="226"/>
      <w:bookmarkEnd w:id="227"/>
      <w:r>
        <w:rPr>
          <w:rStyle w:val="CharPartText"/>
          <w:i/>
        </w:rPr>
        <w:t>Courts Legislation Amendment (Magistrates) Act 2022</w:t>
      </w:r>
      <w:bookmarkEnd w:id="228"/>
      <w:bookmarkEnd w:id="229"/>
      <w:bookmarkEnd w:id="230"/>
      <w:bookmarkEnd w:id="231"/>
      <w:bookmarkEnd w:id="232"/>
      <w:bookmarkEnd w:id="233"/>
      <w:bookmarkEnd w:id="234"/>
      <w:bookmarkEnd w:id="235"/>
    </w:p>
    <w:p>
      <w:pPr>
        <w:pStyle w:val="Footnoteheading"/>
      </w:pPr>
      <w:bookmarkStart w:id="236" w:name="_Toc96521733"/>
      <w:r>
        <w:tab/>
        <w:t>[Heading inserted: No. 2 of 2022 s. 9.]</w:t>
      </w:r>
    </w:p>
    <w:p>
      <w:pPr>
        <w:pStyle w:val="Heading5"/>
      </w:pPr>
      <w:bookmarkStart w:id="237" w:name="_Toc100237571"/>
      <w:bookmarkStart w:id="238" w:name="_Toc96695092"/>
      <w:r>
        <w:rPr>
          <w:rStyle w:val="CharSectno"/>
        </w:rPr>
        <w:t>54</w:t>
      </w:r>
      <w:r>
        <w:t>.</w:t>
      </w:r>
      <w:r>
        <w:tab/>
        <w:t xml:space="preserve">Magistrates performing Children’s Court functions before commencement of </w:t>
      </w:r>
      <w:bookmarkEnd w:id="236"/>
      <w:r>
        <w:rPr>
          <w:i/>
        </w:rPr>
        <w:t>Courts Legislation Amendment (Magistrates) Act 2022</w:t>
      </w:r>
      <w:bookmarkEnd w:id="237"/>
      <w:bookmarkEnd w:id="238"/>
    </w:p>
    <w:p>
      <w:pPr>
        <w:pStyle w:val="Subsection"/>
      </w:pPr>
      <w:r>
        <w:tab/>
        <w:t>(1)</w:t>
      </w:r>
      <w:r>
        <w:tab/>
        <w:t xml:space="preserve">In this section — </w:t>
      </w:r>
    </w:p>
    <w:p>
      <w:pPr>
        <w:pStyle w:val="Defstart"/>
      </w:pPr>
      <w:r>
        <w:tab/>
      </w:r>
      <w:r>
        <w:rPr>
          <w:rStyle w:val="CharDefText"/>
        </w:rPr>
        <w:t>Children’s Court functions</w:t>
      </w:r>
      <w:r>
        <w:t xml:space="preserve"> and </w:t>
      </w:r>
      <w:r>
        <w:rPr>
          <w:rStyle w:val="CharDefText"/>
        </w:rPr>
        <w:t>dually appointed magistrate</w:t>
      </w:r>
      <w:r>
        <w:t xml:space="preserve"> have the meanings given in section 11(1).</w:t>
      </w:r>
    </w:p>
    <w:p>
      <w:pPr>
        <w:pStyle w:val="Subsection"/>
      </w:pPr>
      <w:r>
        <w:tab/>
        <w:t>(2)</w:t>
      </w:r>
      <w:r>
        <w:tab/>
        <w:t>This section applies to a dually appointed magistrate who has performed Children’s Court functions on a full</w:t>
      </w:r>
      <w:r>
        <w:noBreakHyphen/>
        <w:t>time or part</w:t>
      </w:r>
      <w:r>
        <w:noBreakHyphen/>
        <w:t>time basis before the day (</w:t>
      </w:r>
      <w:r>
        <w:rPr>
          <w:rStyle w:val="CharDefText"/>
        </w:rPr>
        <w:t>commencement day</w:t>
      </w:r>
      <w:r>
        <w:t xml:space="preserve">) on which the </w:t>
      </w:r>
      <w:r>
        <w:rPr>
          <w:i/>
        </w:rPr>
        <w:t xml:space="preserve">Courts Legislation Amendment (Magistrates) Act 2022 </w:t>
      </w:r>
      <w:r>
        <w:t>Part 2 comes into operation.</w:t>
      </w:r>
    </w:p>
    <w:p>
      <w:pPr>
        <w:pStyle w:val="Subsection"/>
      </w:pPr>
      <w:r>
        <w:tab/>
        <w:t>(3)</w:t>
      </w:r>
      <w:r>
        <w:tab/>
        <w:t>Without limiting section 11, the President may give the Chief Magistrate a notice under section 11(2) or (4) in relation to the magistrate.</w:t>
      </w:r>
    </w:p>
    <w:p>
      <w:pPr>
        <w:pStyle w:val="Subsection"/>
      </w:pPr>
      <w:r>
        <w:tab/>
        <w:t>(4)</w:t>
      </w:r>
      <w:r>
        <w:tab/>
        <w:t xml:space="preserve">If no notice has been given under section 11(2) or (4) in relation to the magistrate, section 11 applies in relation to the magistrate as if on commencement day — </w:t>
      </w:r>
    </w:p>
    <w:p>
      <w:pPr>
        <w:pStyle w:val="Indenta"/>
      </w:pPr>
      <w:r>
        <w:tab/>
        <w:t>(a)</w:t>
      </w:r>
      <w:r>
        <w:tab/>
        <w:t>the President, by notice under section 11(2), informed the Chief Magistrate that the President considers that, to deal with the workload of the Court, it is necessary or desirable for the magistrate for the time being to perform Children’s Court functions on the basis on which those functions were performed before commencement day; and</w:t>
      </w:r>
    </w:p>
    <w:p>
      <w:pPr>
        <w:pStyle w:val="Indenta"/>
      </w:pPr>
      <w:r>
        <w:tab/>
        <w:t>(b)</w:t>
      </w:r>
      <w:r>
        <w:tab/>
        <w:t>the Chief Magistrate consented under section 11(3)(a) to the magistrate for the time being performing Children’s Court functions on that basis.</w:t>
      </w:r>
    </w:p>
    <w:p>
      <w:pPr>
        <w:pStyle w:val="Footnotesection"/>
        <w:ind w:left="890" w:hanging="890"/>
      </w:pPr>
      <w:r>
        <w:tab/>
        <w:t>[Section 54 inserted: No. 2 of 2022 s. 9.]</w:t>
      </w:r>
    </w:p>
    <w:p>
      <w:pPr>
        <w:rPr>
          <w:rStyle w:val="CharDivText"/>
        </w:rPr>
        <w:sectPr>
          <w:headerReference w:type="even" r:id="rId15"/>
          <w:headerReference w:type="default" r:id="rId16"/>
          <w:footerReference w:type="even" r:id="rId17"/>
          <w:footerReference w:type="defaul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39" w:name="_Toc100234800"/>
      <w:bookmarkStart w:id="240" w:name="_Toc100235109"/>
      <w:bookmarkStart w:id="241" w:name="_Toc100237572"/>
      <w:bookmarkStart w:id="242" w:name="_Toc96683031"/>
      <w:bookmarkStart w:id="243" w:name="_Toc96684882"/>
      <w:bookmarkStart w:id="244" w:name="_Toc96685177"/>
      <w:bookmarkStart w:id="245" w:name="_Toc96685423"/>
      <w:bookmarkStart w:id="246" w:name="_Toc96685498"/>
      <w:bookmarkStart w:id="247" w:name="_Toc96685863"/>
      <w:bookmarkStart w:id="248" w:name="_Toc96695093"/>
      <w:r>
        <w:rPr>
          <w:rStyle w:val="CharSchNo"/>
        </w:rPr>
        <w:t>Schedule 1</w:t>
      </w:r>
      <w:r>
        <w:t> — </w:t>
      </w:r>
      <w:r>
        <w:rPr>
          <w:rStyle w:val="CharSchText"/>
        </w:rPr>
        <w:t>Oath and affirmation of office</w:t>
      </w:r>
      <w:bookmarkEnd w:id="239"/>
      <w:bookmarkEnd w:id="240"/>
      <w:bookmarkEnd w:id="241"/>
      <w:bookmarkEnd w:id="242"/>
      <w:bookmarkEnd w:id="243"/>
      <w:bookmarkEnd w:id="244"/>
      <w:bookmarkEnd w:id="245"/>
      <w:bookmarkEnd w:id="246"/>
      <w:bookmarkEnd w:id="247"/>
      <w:bookmarkEnd w:id="248"/>
    </w:p>
    <w:p>
      <w:pPr>
        <w:pStyle w:val="yShoulderClause"/>
      </w:pPr>
      <w:r>
        <w:t>[s. 12(1)]</w:t>
      </w:r>
    </w:p>
    <w:p>
      <w:pPr>
        <w:pStyle w:val="yFootnoteheading"/>
        <w:tabs>
          <w:tab w:val="clear" w:pos="879"/>
        </w:tabs>
        <w:ind w:left="600" w:hanging="600"/>
      </w:pPr>
      <w:r>
        <w:tab/>
        <w:t>[Heading inserted: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250" w:name="_Toc100234801"/>
      <w:bookmarkStart w:id="251" w:name="_Toc100235110"/>
      <w:bookmarkStart w:id="252" w:name="_Toc100237573"/>
      <w:bookmarkStart w:id="253" w:name="_Toc96683032"/>
      <w:bookmarkStart w:id="254" w:name="_Toc96684883"/>
      <w:bookmarkStart w:id="255" w:name="_Toc96685178"/>
      <w:bookmarkStart w:id="256" w:name="_Toc96685424"/>
      <w:bookmarkStart w:id="257" w:name="_Toc96685499"/>
      <w:bookmarkStart w:id="258" w:name="_Toc96685864"/>
      <w:bookmarkStart w:id="259" w:name="_Toc96695094"/>
      <w:r>
        <w:t>Notes</w:t>
      </w:r>
      <w:bookmarkEnd w:id="250"/>
      <w:bookmarkEnd w:id="251"/>
      <w:bookmarkEnd w:id="252"/>
      <w:bookmarkEnd w:id="253"/>
      <w:bookmarkEnd w:id="254"/>
      <w:bookmarkEnd w:id="255"/>
      <w:bookmarkEnd w:id="256"/>
      <w:bookmarkEnd w:id="257"/>
      <w:bookmarkEnd w:id="258"/>
      <w:bookmarkEnd w:id="259"/>
    </w:p>
    <w:p>
      <w:pPr>
        <w:pStyle w:val="nStatement"/>
        <w:rPr>
          <w:snapToGrid w:val="0"/>
        </w:rPr>
      </w:pPr>
      <w:r>
        <w:t xml:space="preserve">This is a compilation of the </w:t>
      </w:r>
      <w:r>
        <w:rPr>
          <w:i/>
          <w:noProof/>
        </w:rPr>
        <w:t>Children’s Court of Western Australia Act 1988</w:t>
      </w:r>
      <w:r>
        <w:t xml:space="preserve"> and includes amendments made by other written laws</w:t>
      </w:r>
      <w:r>
        <w:rPr>
          <w:vertAlign w:val="superscript"/>
        </w:rPr>
        <w:t> 1M</w:t>
      </w:r>
      <w:r>
        <w:t xml:space="preserve">. For provisions that have come into operation, and for information about any reprints, see the compilation table. </w:t>
      </w:r>
      <w:r>
        <w:rPr>
          <w:snapToGrid w:val="0"/>
        </w:rPr>
        <w:t xml:space="preserve">For provisions that have not yet come into operation see the uncommenced provisions table. </w:t>
      </w:r>
    </w:p>
    <w:p>
      <w:pPr>
        <w:pStyle w:val="nHeading3"/>
      </w:pPr>
      <w:bookmarkStart w:id="260" w:name="_Toc100237574"/>
      <w:bookmarkStart w:id="261" w:name="_Toc96695095"/>
      <w:r>
        <w:t>Compilation table</w:t>
      </w:r>
      <w:bookmarkEnd w:id="260"/>
      <w:bookmarkEnd w:id="26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Children’s Court of Western Australia Act (No. 2) 1988</w:t>
            </w:r>
            <w:r>
              <w:rPr>
                <w:vertAlign w:val="superscript"/>
              </w:rPr>
              <w:t> 2</w:t>
            </w:r>
          </w:p>
        </w:tc>
        <w:tc>
          <w:tcPr>
            <w:tcW w:w="1134" w:type="dxa"/>
          </w:tcPr>
          <w:p>
            <w:pPr>
              <w:pStyle w:val="nTable"/>
              <w:spacing w:after="40"/>
            </w:pPr>
            <w:r>
              <w:t>69 of 1988</w:t>
            </w:r>
          </w:p>
        </w:tc>
        <w:tc>
          <w:tcPr>
            <w:tcW w:w="1134" w:type="dxa"/>
          </w:tcPr>
          <w:p>
            <w:pPr>
              <w:pStyle w:val="nTable"/>
              <w:spacing w:after="40"/>
            </w:pPr>
            <w:r>
              <w:t>15 Dec 1988</w:t>
            </w:r>
          </w:p>
        </w:tc>
        <w:tc>
          <w:tcPr>
            <w:tcW w:w="2552" w:type="dxa"/>
          </w:tcPr>
          <w:p>
            <w:pPr>
              <w:pStyle w:val="nTable"/>
              <w:spacing w:after="40"/>
            </w:pPr>
            <w:r>
              <w:t xml:space="preserve">s. 1 and 2: 15 Dec 1988; </w:t>
            </w:r>
            <w:r>
              <w:br/>
              <w:t xml:space="preserve">Act other than s. 1 and 2: 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Justices Amendment Act 1989</w:t>
            </w:r>
            <w:r>
              <w:t xml:space="preserve"> 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(Sexual Offences) Act 1992</w:t>
            </w:r>
            <w:r>
              <w:t xml:space="preserve"> s. 4(3) and 6(8)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(Ministry of Justice) Act 1993</w:t>
            </w:r>
            <w:r>
              <w:t xml:space="preserve"> Pt. 5</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Pt. 11 Div. 2</w:t>
            </w:r>
          </w:p>
        </w:tc>
        <w:tc>
          <w:tcPr>
            <w:tcW w:w="1134" w:type="dxa"/>
          </w:tcPr>
          <w:p>
            <w:pPr>
              <w:pStyle w:val="nTable"/>
              <w:spacing w:after="40"/>
            </w:pPr>
            <w:r>
              <w:t>104 of 1994</w:t>
            </w:r>
          </w:p>
        </w:tc>
        <w:tc>
          <w:tcPr>
            <w:tcW w:w="1134"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Sentencing (Consequential Provisions) Act 1995</w:t>
            </w:r>
            <w:r>
              <w:t xml:space="preserve"> Pt. 9</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Restraining Orders Act 1997</w:t>
            </w:r>
            <w:r>
              <w:t xml:space="preserve"> s. 81</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31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(Abortion) Act 1998</w:t>
            </w:r>
            <w:r>
              <w:t xml:space="preserve"> s. 9</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2</w:t>
            </w:r>
          </w:p>
        </w:tc>
        <w:tc>
          <w:tcPr>
            <w:tcW w:w="1134" w:type="dxa"/>
          </w:tcPr>
          <w:p>
            <w:pPr>
              <w:pStyle w:val="nTable"/>
              <w:spacing w:after="40"/>
            </w:pPr>
            <w:r>
              <w:t>53 of 2000</w:t>
            </w:r>
          </w:p>
        </w:tc>
        <w:tc>
          <w:tcPr>
            <w:tcW w:w="1134" w:type="dxa"/>
          </w:tcPr>
          <w:p>
            <w:pPr>
              <w:pStyle w:val="nTable"/>
              <w:spacing w:after="40"/>
            </w:pPr>
            <w:r>
              <w:t>28 Nov 2000</w:t>
            </w:r>
          </w:p>
        </w:tc>
        <w:tc>
          <w:tcPr>
            <w:tcW w:w="2552" w:type="dxa"/>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(Evidence) Act 2000</w:t>
            </w:r>
            <w:r>
              <w:t xml:space="preserve"> Pt. 4</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Law (Procedure) Amendment Act 2002</w:t>
            </w:r>
            <w:r>
              <w:t xml:space="preserve"> Pt. 4 Div. 2</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17, 107 and 122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2003</w:t>
            </w:r>
            <w:r>
              <w:t xml:space="preserve"> s. 35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s. 14(3)</w:t>
            </w:r>
          </w:p>
        </w:tc>
        <w:tc>
          <w:tcPr>
            <w:tcW w:w="1134" w:type="dxa"/>
          </w:tcPr>
          <w:p>
            <w:pPr>
              <w:pStyle w:val="nTable"/>
              <w:spacing w:after="40"/>
            </w:pPr>
            <w:r>
              <w:t>27 of 2004 (as amended by No. 41 of 2006 s. 95(2))</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Courts Legislation Amendment and Repeal Act 2004</w:t>
            </w:r>
            <w:r>
              <w:rPr>
                <w:snapToGrid w:val="0"/>
              </w:rPr>
              <w:t xml:space="preserve"> Pt. 7</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4 and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Oaths, Affidavits and Statutory Declarations (Consequential Provisions) Act 2005</w:t>
            </w:r>
            <w:r>
              <w:t xml:space="preserve"> Pt. 5</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snapToGrid w:val="0"/>
              </w:rPr>
            </w:pPr>
            <w:r>
              <w:rPr>
                <w:i/>
                <w:snapToGrid w:val="0"/>
              </w:rPr>
              <w:t>Prisons and Sentencing Legislation Amendment Act 2006</w:t>
            </w:r>
            <w:r>
              <w:rPr>
                <w:snapToGrid w:val="0"/>
              </w:rPr>
              <w:t> Pt. 6</w:t>
            </w:r>
          </w:p>
        </w:tc>
        <w:tc>
          <w:tcPr>
            <w:tcW w:w="1134" w:type="dxa"/>
          </w:tcPr>
          <w:p>
            <w:pPr>
              <w:pStyle w:val="nTable"/>
              <w:keepNext/>
              <w:spacing w:after="40"/>
              <w:rPr>
                <w:snapToGrid w:val="0"/>
              </w:rPr>
            </w:pPr>
            <w:r>
              <w:rPr>
                <w:snapToGrid w:val="0"/>
              </w:rPr>
              <w:t>65 of 2006</w:t>
            </w:r>
          </w:p>
        </w:tc>
        <w:tc>
          <w:tcPr>
            <w:tcW w:w="1134" w:type="dxa"/>
          </w:tcPr>
          <w:p>
            <w:pPr>
              <w:pStyle w:val="nTable"/>
              <w:keepNext/>
              <w:spacing w:after="40"/>
              <w:rPr>
                <w:snapToGrid w:val="0"/>
              </w:rPr>
            </w:pPr>
            <w:r>
              <w:rPr>
                <w:snapToGrid w:val="0"/>
              </w:rPr>
              <w:t>8 Dec 2006</w:t>
            </w:r>
          </w:p>
        </w:tc>
        <w:tc>
          <w:tcPr>
            <w:tcW w:w="2552" w:type="dxa"/>
          </w:tcPr>
          <w:p>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pPr>
              <w:pStyle w:val="nTable"/>
              <w:spacing w:after="40"/>
            </w:pPr>
            <w:r>
              <w:rPr>
                <w:iCs/>
                <w:snapToGrid w:val="0"/>
              </w:rPr>
              <w:t>7 of 2008</w:t>
            </w:r>
          </w:p>
        </w:tc>
        <w:tc>
          <w:tcPr>
            <w:tcW w:w="1134" w:type="dxa"/>
          </w:tcPr>
          <w:p>
            <w:pPr>
              <w:pStyle w:val="nTable"/>
              <w:spacing w:after="40"/>
            </w:pPr>
            <w:r>
              <w:t>31 Mar 2008</w:t>
            </w:r>
          </w:p>
        </w:tc>
        <w:tc>
          <w:tcPr>
            <w:tcW w:w="2552" w:type="dxa"/>
          </w:tcPr>
          <w:p>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pPr>
              <w:pStyle w:val="nTable"/>
              <w:spacing w:after="40"/>
            </w:pPr>
            <w:r>
              <w:rPr>
                <w:iCs/>
                <w:snapToGrid w:val="0"/>
              </w:rPr>
              <w:t>21 of 2008</w:t>
            </w:r>
          </w:p>
        </w:tc>
        <w:tc>
          <w:tcPr>
            <w:tcW w:w="1134" w:type="dxa"/>
          </w:tcPr>
          <w:p>
            <w:pPr>
              <w:pStyle w:val="nTable"/>
              <w:spacing w:after="40"/>
            </w:pPr>
            <w:r>
              <w:rPr>
                <w:iCs/>
                <w:snapToGrid w:val="0"/>
              </w:rPr>
              <w:t>27 May 2008</w:t>
            </w:r>
          </w:p>
        </w:tc>
        <w:tc>
          <w:tcPr>
            <w:tcW w:w="2552" w:type="dxa"/>
          </w:tcPr>
          <w:p>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pPr>
              <w:pStyle w:val="nTable"/>
              <w:spacing w:after="40"/>
            </w:pPr>
            <w:r>
              <w:t>59 of 2010</w:t>
            </w:r>
          </w:p>
        </w:tc>
        <w:tc>
          <w:tcPr>
            <w:tcW w:w="1134" w:type="dxa"/>
          </w:tcPr>
          <w:p>
            <w:pPr>
              <w:pStyle w:val="nTable"/>
              <w:spacing w:after="40"/>
            </w:pPr>
            <w: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Young Offenders Legislation Amendment (Research Information) Act 2011</w:t>
            </w:r>
            <w:r>
              <w:rPr>
                <w:snapToGrid w:val="0"/>
              </w:rPr>
              <w:t xml:space="preserve"> Pt. 2</w:t>
            </w:r>
          </w:p>
        </w:tc>
        <w:tc>
          <w:tcPr>
            <w:tcW w:w="1134" w:type="dxa"/>
          </w:tcPr>
          <w:p>
            <w:pPr>
              <w:pStyle w:val="nTable"/>
              <w:spacing w:after="40"/>
            </w:pPr>
            <w:r>
              <w:t>26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12 Jul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Restraining Orders Amendment Act 2013</w:t>
            </w:r>
            <w:r>
              <w:t xml:space="preserve"> Pt. 3</w:t>
            </w:r>
          </w:p>
        </w:tc>
        <w:tc>
          <w:tcPr>
            <w:tcW w:w="1134" w:type="dxa"/>
          </w:tcPr>
          <w:p>
            <w:pPr>
              <w:pStyle w:val="nTable"/>
              <w:spacing w:after="40"/>
            </w:pPr>
            <w:r>
              <w:t>14 of 2013</w:t>
            </w:r>
          </w:p>
        </w:tc>
        <w:tc>
          <w:tcPr>
            <w:tcW w:w="1134" w:type="dxa"/>
          </w:tcPr>
          <w:p>
            <w:pPr>
              <w:pStyle w:val="nTable"/>
              <w:spacing w:after="40"/>
            </w:pPr>
            <w:r>
              <w:t>4 Oct 2013</w:t>
            </w:r>
          </w:p>
        </w:tc>
        <w:tc>
          <w:tcPr>
            <w:tcW w:w="2552" w:type="dxa"/>
          </w:tcPr>
          <w:p>
            <w:pPr>
              <w:pStyle w:val="nTable"/>
              <w:spacing w:after="40"/>
              <w:rPr>
                <w:snapToGrid w:val="0"/>
              </w:rPr>
            </w:pPr>
            <w:r>
              <w:rPr>
                <w:snapToGrid w:val="0"/>
              </w:rPr>
              <w:t>4 Oct 2013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pPr>
              <w:pStyle w:val="nTable"/>
              <w:spacing w:after="40"/>
            </w:pPr>
            <w:r>
              <w:rPr>
                <w:snapToGrid w:val="0"/>
              </w:rPr>
              <w:t>20 of 2013</w:t>
            </w:r>
          </w:p>
        </w:tc>
        <w:tc>
          <w:tcPr>
            <w:tcW w:w="1134" w:type="dxa"/>
          </w:tcPr>
          <w:p>
            <w:pPr>
              <w:pStyle w:val="nTable"/>
              <w:spacing w:after="40"/>
            </w:pPr>
            <w:r>
              <w:t>4 Nov 2013</w:t>
            </w:r>
          </w:p>
        </w:tc>
        <w:tc>
          <w:tcPr>
            <w:tcW w:w="2552" w:type="dxa"/>
          </w:tcPr>
          <w:p>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6: The </w:t>
            </w:r>
            <w:r>
              <w:rPr>
                <w:b/>
                <w:i/>
              </w:rPr>
              <w:t>Children’s Court of Western Australia Act 1988</w:t>
            </w:r>
            <w:r>
              <w:rPr>
                <w:b/>
              </w:rPr>
              <w:t xml:space="preserve"> as at 13 Jun 2014 </w:t>
            </w:r>
            <w:r>
              <w:t xml:space="preserve">(includes amendments listed above except those in the </w:t>
            </w:r>
            <w:r>
              <w:rPr>
                <w:i/>
                <w:snapToGrid w:val="0"/>
              </w:rPr>
              <w:t xml:space="preserve">Road Traffic Legislation Amendment Act 2012 </w:t>
            </w:r>
            <w:r>
              <w:rPr>
                <w:snapToGrid w:val="0"/>
              </w:rPr>
              <w:t>Pt. 4 Div. </w:t>
            </w:r>
            <w:r>
              <w:t>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Pr>
          <w:p>
            <w:pPr>
              <w:pStyle w:val="nTable"/>
              <w:spacing w:after="40"/>
            </w:pPr>
            <w:r>
              <w:rPr>
                <w:snapToGrid w:val="0"/>
              </w:rPr>
              <w:t>35 of 2014</w:t>
            </w:r>
          </w:p>
        </w:tc>
        <w:tc>
          <w:tcPr>
            <w:tcW w:w="1134" w:type="dxa"/>
          </w:tcPr>
          <w:p>
            <w:pPr>
              <w:pStyle w:val="nTable"/>
              <w:spacing w:after="40"/>
            </w:pPr>
            <w:r>
              <w:t>9 Dec 2014</w:t>
            </w:r>
          </w:p>
        </w:tc>
        <w:tc>
          <w:tcPr>
            <w:tcW w:w="2552" w:type="dxa"/>
          </w:tcPr>
          <w:p>
            <w:pPr>
              <w:pStyle w:val="nTable"/>
              <w:spacing w:after="40"/>
              <w:rPr>
                <w:i/>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 xml:space="preserve">Children and Community Services Legislation Amendment and Repeal Act 2015 </w:t>
            </w:r>
            <w:r>
              <w:t>Pt. 2 Div. 3 Subdiv. 1</w:t>
            </w:r>
          </w:p>
        </w:tc>
        <w:tc>
          <w:tcPr>
            <w:tcW w:w="1134" w:type="dxa"/>
          </w:tcPr>
          <w:p>
            <w:pPr>
              <w:pStyle w:val="nTable"/>
              <w:spacing w:after="40"/>
              <w:rPr>
                <w:snapToGrid w:val="0"/>
              </w:rPr>
            </w:pPr>
            <w:r>
              <w:t>23 of 2015</w:t>
            </w:r>
          </w:p>
        </w:tc>
        <w:tc>
          <w:tcPr>
            <w:tcW w:w="1134" w:type="dxa"/>
          </w:tcPr>
          <w:p>
            <w:pPr>
              <w:pStyle w:val="nTable"/>
              <w:spacing w:after="40"/>
            </w:pPr>
            <w:r>
              <w:t>17 Sep 2015</w:t>
            </w:r>
          </w:p>
        </w:tc>
        <w:tc>
          <w:tcPr>
            <w:tcW w:w="2552" w:type="dxa"/>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2268" w:type="dxa"/>
            <w:tcBorders>
              <w:top w:val="nil"/>
              <w:bottom w:val="nil"/>
            </w:tcBorders>
          </w:tcPr>
          <w:p>
            <w:pPr>
              <w:pStyle w:val="nTable"/>
              <w:spacing w:after="40"/>
              <w:ind w:right="113"/>
              <w:rPr>
                <w:i/>
              </w:rPr>
            </w:pPr>
            <w:r>
              <w:rPr>
                <w:i/>
              </w:rPr>
              <w:t>Public Health (Consequential Provisions) Act 2016</w:t>
            </w:r>
            <w:r>
              <w:t xml:space="preserve"> s. 101</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ind w:right="113"/>
            </w:pPr>
            <w:r>
              <w:rPr>
                <w:i/>
              </w:rPr>
              <w:t>Criminal Law Amendment (Uncertain Dates) Act 2020</w:t>
            </w:r>
            <w:r>
              <w:t xml:space="preserve"> Pt. 3</w:t>
            </w:r>
          </w:p>
        </w:tc>
        <w:tc>
          <w:tcPr>
            <w:tcW w:w="1134" w:type="dxa"/>
            <w:tcBorders>
              <w:top w:val="nil"/>
              <w:bottom w:val="nil"/>
            </w:tcBorders>
            <w:shd w:val="clear" w:color="auto" w:fill="auto"/>
          </w:tcPr>
          <w:p>
            <w:pPr>
              <w:pStyle w:val="nTable"/>
              <w:spacing w:after="40"/>
            </w:pPr>
            <w:r>
              <w:t>47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10 Dec 2020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ind w:right="113"/>
            </w:pPr>
            <w:r>
              <w:rPr>
                <w:i/>
                <w:noProof/>
              </w:rPr>
              <w:t>Courts Legislation Amendment (Magistrates) Act 2022</w:t>
            </w:r>
            <w:r>
              <w:rPr>
                <w:noProof/>
              </w:rPr>
              <w:t xml:space="preserve"> </w:t>
            </w:r>
            <w:r>
              <w:t>Pt. 2</w:t>
            </w:r>
          </w:p>
        </w:tc>
        <w:tc>
          <w:tcPr>
            <w:tcW w:w="1134" w:type="dxa"/>
            <w:tcBorders>
              <w:bottom w:val="single" w:sz="4" w:space="0" w:color="auto"/>
            </w:tcBorders>
            <w:shd w:val="clear" w:color="auto" w:fill="auto"/>
          </w:tcPr>
          <w:p>
            <w:pPr>
              <w:pStyle w:val="nTable"/>
              <w:spacing w:after="40"/>
            </w:pPr>
            <w:r>
              <w:t>2 of 2022</w:t>
            </w:r>
          </w:p>
        </w:tc>
        <w:tc>
          <w:tcPr>
            <w:tcW w:w="1134" w:type="dxa"/>
            <w:tcBorders>
              <w:bottom w:val="single" w:sz="4" w:space="0" w:color="auto"/>
            </w:tcBorders>
            <w:shd w:val="clear" w:color="auto" w:fill="auto"/>
          </w:tcPr>
          <w:p>
            <w:pPr>
              <w:pStyle w:val="nTable"/>
              <w:spacing w:after="40"/>
            </w:pPr>
            <w:r>
              <w:t>28 Feb 2022</w:t>
            </w:r>
          </w:p>
        </w:tc>
        <w:tc>
          <w:tcPr>
            <w:tcW w:w="2552" w:type="dxa"/>
            <w:tcBorders>
              <w:bottom w:val="single" w:sz="4" w:space="0" w:color="auto"/>
            </w:tcBorders>
            <w:shd w:val="clear" w:color="auto" w:fill="auto"/>
          </w:tcPr>
          <w:p>
            <w:pPr>
              <w:pStyle w:val="nTable"/>
              <w:spacing w:after="40"/>
              <w:rPr>
                <w:snapToGrid w:val="0"/>
              </w:rPr>
            </w:pPr>
            <w:r>
              <w:t>1 Mar 2022</w:t>
            </w:r>
            <w:r>
              <w:rPr>
                <w:snapToGrid w:val="0"/>
              </w:rPr>
              <w:t xml:space="preserve"> (see s. 2(b))</w:t>
            </w:r>
          </w:p>
        </w:tc>
      </w:tr>
    </w:tbl>
    <w:p>
      <w:pPr>
        <w:pStyle w:val="nHeading3"/>
      </w:pPr>
      <w:bookmarkStart w:id="262" w:name="_Toc100237575"/>
      <w:bookmarkStart w:id="263" w:name="_Toc96695096"/>
      <w:r>
        <w:t>Uncommenced provisions table</w:t>
      </w:r>
      <w:bookmarkEnd w:id="262"/>
      <w:bookmarkEnd w:id="26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ind w:right="113"/>
            </w:pPr>
            <w:r>
              <w:rPr>
                <w:i/>
              </w:rPr>
              <w:t>State Superannuation (Transitional and Consequential Provisions) Act 2000</w:t>
            </w:r>
            <w:r>
              <w:t xml:space="preserve"> s. 75</w:t>
            </w:r>
          </w:p>
        </w:tc>
        <w:tc>
          <w:tcPr>
            <w:tcW w:w="1134" w:type="dxa"/>
            <w:tcBorders>
              <w:bottom w:val="nil"/>
            </w:tcBorders>
          </w:tcPr>
          <w:p>
            <w:pPr>
              <w:pStyle w:val="nTable"/>
              <w:spacing w:after="40"/>
            </w:pPr>
            <w:r>
              <w:t>43 of 2000</w:t>
            </w:r>
          </w:p>
        </w:tc>
        <w:tc>
          <w:tcPr>
            <w:tcW w:w="1134" w:type="dxa"/>
            <w:tcBorders>
              <w:bottom w:val="nil"/>
            </w:tcBorders>
          </w:tcPr>
          <w:p>
            <w:pPr>
              <w:pStyle w:val="nTable"/>
              <w:spacing w:after="40"/>
            </w:pPr>
            <w:r>
              <w:t>2 Nov 2000</w:t>
            </w:r>
          </w:p>
        </w:tc>
        <w:tc>
          <w:tcPr>
            <w:tcW w:w="2552" w:type="dxa"/>
            <w:tcBorders>
              <w:bottom w:val="nil"/>
            </w:tcBorders>
          </w:tcPr>
          <w:p>
            <w:pPr>
              <w:pStyle w:val="nTable"/>
              <w:spacing w:after="40"/>
            </w:pPr>
            <w:r>
              <w:t>To be proclaimed (see s. 2(2))</w:t>
            </w:r>
          </w:p>
        </w:tc>
      </w:tr>
      <w:tr>
        <w:trPr>
          <w:ins w:id="264" w:author="Master Repository Process" w:date="2022-04-14T16:50:00Z"/>
        </w:trPr>
        <w:tc>
          <w:tcPr>
            <w:tcW w:w="2268" w:type="dxa"/>
            <w:tcBorders>
              <w:top w:val="nil"/>
            </w:tcBorders>
          </w:tcPr>
          <w:p>
            <w:pPr>
              <w:pStyle w:val="nTable"/>
              <w:spacing w:after="40"/>
              <w:ind w:right="113"/>
              <w:rPr>
                <w:ins w:id="265" w:author="Master Repository Process" w:date="2022-04-14T16:50:00Z"/>
              </w:rPr>
            </w:pPr>
            <w:ins w:id="266" w:author="Master Repository Process" w:date="2022-04-14T16:50:00Z">
              <w:r>
                <w:rPr>
                  <w:i/>
                </w:rPr>
                <w:t>Legal Profession Uniform Law Application Act 2022</w:t>
              </w:r>
              <w:r>
                <w:t xml:space="preserve"> s. 424</w:t>
              </w:r>
            </w:ins>
          </w:p>
        </w:tc>
        <w:tc>
          <w:tcPr>
            <w:tcW w:w="1134" w:type="dxa"/>
            <w:tcBorders>
              <w:top w:val="nil"/>
            </w:tcBorders>
          </w:tcPr>
          <w:p>
            <w:pPr>
              <w:pStyle w:val="nTable"/>
              <w:spacing w:after="40"/>
              <w:rPr>
                <w:ins w:id="267" w:author="Master Repository Process" w:date="2022-04-14T16:50:00Z"/>
              </w:rPr>
            </w:pPr>
            <w:ins w:id="268" w:author="Master Repository Process" w:date="2022-04-14T16:50:00Z">
              <w:r>
                <w:t>9 of 2022</w:t>
              </w:r>
            </w:ins>
          </w:p>
        </w:tc>
        <w:tc>
          <w:tcPr>
            <w:tcW w:w="1134" w:type="dxa"/>
            <w:tcBorders>
              <w:top w:val="nil"/>
            </w:tcBorders>
          </w:tcPr>
          <w:p>
            <w:pPr>
              <w:pStyle w:val="nTable"/>
              <w:spacing w:after="40"/>
              <w:rPr>
                <w:ins w:id="269" w:author="Master Repository Process" w:date="2022-04-14T16:50:00Z"/>
              </w:rPr>
            </w:pPr>
            <w:ins w:id="270" w:author="Master Repository Process" w:date="2022-04-14T16:50:00Z">
              <w:r>
                <w:t>14 Apr 2022</w:t>
              </w:r>
            </w:ins>
          </w:p>
        </w:tc>
        <w:tc>
          <w:tcPr>
            <w:tcW w:w="2552" w:type="dxa"/>
            <w:tcBorders>
              <w:top w:val="nil"/>
            </w:tcBorders>
          </w:tcPr>
          <w:p>
            <w:pPr>
              <w:pStyle w:val="nTable"/>
              <w:spacing w:after="40"/>
              <w:rPr>
                <w:ins w:id="271" w:author="Master Repository Process" w:date="2022-04-14T16:50:00Z"/>
              </w:rPr>
            </w:pPr>
            <w:ins w:id="272" w:author="Master Repository Process" w:date="2022-04-14T16:50:00Z">
              <w:r>
                <w:t>To be proclaimed (see s. 2(c))</w:t>
              </w:r>
            </w:ins>
          </w:p>
        </w:tc>
      </w:tr>
    </w:tbl>
    <w:p>
      <w:pPr>
        <w:pStyle w:val="nHeading3"/>
      </w:pPr>
      <w:bookmarkStart w:id="273" w:name="_Toc100237576"/>
      <w:bookmarkStart w:id="274" w:name="_Toc96695097"/>
      <w:r>
        <w:t>Other notes</w:t>
      </w:r>
      <w:bookmarkEnd w:id="273"/>
      <w:bookmarkEnd w:id="274"/>
    </w:p>
    <w:p>
      <w:pPr>
        <w:pStyle w:val="nNote"/>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snapToGrid w:val="0"/>
          <w:vertAlign w:val="superscript"/>
        </w:rPr>
        <w:t>1</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pPr>
      <w:r>
        <w:rPr>
          <w:vertAlign w:val="superscript"/>
        </w:rPr>
        <w:t>2</w:t>
      </w:r>
      <w:r>
        <w:tab/>
        <w:t xml:space="preserve">Now known as the </w:t>
      </w:r>
      <w:r>
        <w:rPr>
          <w:i/>
        </w:rPr>
        <w:t>Children’s Court of Western Australia Act 1988</w:t>
      </w:r>
      <w:r>
        <w:t>; short title changed (see note under s. 1).</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6" w:name="Coversheet"/>
    <w:bookmarkEnd w:id="2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49" w:name="Schedule"/>
    <w:bookmarkEnd w:id="249"/>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75" w:name="Compilation"/>
    <w:bookmarkEnd w:id="27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43324"/>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 w:name="WAFER_20150921141733" w:val="RemoveTocBookmarks,RemoveUnusedBookmarks,RemoveLanguageTags,UsedStyles,ResetPageSize"/>
    <w:docVar w:name="WAFER_20150921141733_GUID" w:val="3454f8bd-7dc8-4dcf-bc2d-ed14d8deded5"/>
    <w:docVar w:name="WAFER_20151102151107" w:val="UpdateStyles,UsedStyles"/>
    <w:docVar w:name="WAFER_20151102151107_GUID" w:val="e03b8a92-d5c0-46cb-9a2a-fbdf55795bfc"/>
    <w:docVar w:name="WAFER_20170111123151" w:val="RemoveTocBookmarks,RemoveUnusedBookmarks,RemoveLanguageTags,UsedStyles,ResetPageSize"/>
    <w:docVar w:name="WAFER_20170111123151_GUID" w:val="631d4f15-f9dc-4d7f-923d-29929fb48dc3"/>
    <w:docVar w:name="WAFER_20170202144109" w:val="RemoveTocBookmarks,RemoveUnusedBookmarks,RemoveLanguageTags,UsedStyles,ResetPageSize"/>
    <w:docVar w:name="WAFER_20170202144109_GUID" w:val="6ac89158-cc87-418a-bc16-57bc50f672d4"/>
    <w:docVar w:name="WAFER_202002071218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21809_GUID" w:val="58ea9e56-3f25-4fa3-b733-5761d3cd3d55"/>
    <w:docVar w:name="WAFER_20200224101000" w:val="RemoveTocBookmarks.RemoveBookmarks,RemoveUnusedBookmarks.RemoveBookmarks,RemoveLanguageTags.RemoveTags,RemoveSmartTags.RemoveTags,ResetPageSize.Reset,RunningHeaders.Run,UpdateStyles.ProcessFixes,UpdateStyles.ProcessFixes,RemoveIncorrectStyles.ProcessStyles"/>
    <w:docVar w:name="WAFER_20200224101000_GUID" w:val="a7e19074-ecac-49c6-9b1b-9e57eb08da07"/>
    <w:docVar w:name="WAFER_202011271533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3355_GUID" w:val="3870c3cf-5628-4172-a9fa-d3beff23f7d9"/>
    <w:docVar w:name="WAFER_20220225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5115908_GUID" w:val="eb5f3019-9e1a-4ce7-a4c8-7cdbd6cbe17f"/>
    <w:docVar w:name="WAFER_202204071433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43324_GUID" w:val="31b108c9-3f85-4d5f-836f-86b12772d5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392FE3-17E9-4FC4-9A6D-BBA959FF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1A19D-E178-45F0-A98B-C8B1B263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14288</Words>
  <Characters>64439</Characters>
  <Application>Microsoft Office Word</Application>
  <DocSecurity>0</DocSecurity>
  <Lines>1789</Lines>
  <Paragraphs>937</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06-j0-00 - 06-k0-00</dc:title>
  <dc:subject/>
  <dc:creator/>
  <cp:keywords/>
  <dc:description/>
  <cp:lastModifiedBy>Master Repository Process</cp:lastModifiedBy>
  <cp:revision>2</cp:revision>
  <cp:lastPrinted>2014-06-13T06:02:00Z</cp:lastPrinted>
  <dcterms:created xsi:type="dcterms:W3CDTF">2022-04-14T08:50:00Z</dcterms:created>
  <dcterms:modified xsi:type="dcterms:W3CDTF">2022-04-14T08:50:00Z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DocumentType">
    <vt:lpwstr>Act</vt:lpwstr>
  </property>
  <property fmtid="{D5CDD505-2E9C-101B-9397-08002B2CF9AE}" pid="4" name="OwlsUID">
    <vt:i4>124</vt:i4>
  </property>
  <property fmtid="{D5CDD505-2E9C-101B-9397-08002B2CF9AE}" pid="5" name="ReprintNo">
    <vt:lpwstr>6</vt:lpwstr>
  </property>
  <property fmtid="{D5CDD505-2E9C-101B-9397-08002B2CF9AE}" pid="6" name="ReprintedAsAt">
    <vt:filetime>2014-06-12T16:00:00Z</vt:filetime>
  </property>
  <property fmtid="{D5CDD505-2E9C-101B-9397-08002B2CF9AE}" pid="7" name="CommencementDate">
    <vt:lpwstr>20220414</vt:lpwstr>
  </property>
  <property fmtid="{D5CDD505-2E9C-101B-9397-08002B2CF9AE}" pid="8" name="FromSuffix">
    <vt:lpwstr>06-j0-00</vt:lpwstr>
  </property>
  <property fmtid="{D5CDD505-2E9C-101B-9397-08002B2CF9AE}" pid="9" name="FromAsAtDate">
    <vt:lpwstr>01 Mar 2022</vt:lpwstr>
  </property>
  <property fmtid="{D5CDD505-2E9C-101B-9397-08002B2CF9AE}" pid="10" name="ToSuffix">
    <vt:lpwstr>06-k0-00</vt:lpwstr>
  </property>
  <property fmtid="{D5CDD505-2E9C-101B-9397-08002B2CF9AE}" pid="11" name="ToAsAtDate">
    <vt:lpwstr>14 Apr 2022</vt:lpwstr>
  </property>
</Properties>
</file>