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2018</w:t>
      </w:r>
      <w:r>
        <w:fldChar w:fldCharType="end"/>
      </w:r>
      <w:r>
        <w:t xml:space="preserve">, </w:t>
      </w:r>
      <w:r>
        <w:fldChar w:fldCharType="begin"/>
      </w:r>
      <w:r>
        <w:instrText xml:space="preserve"> DocProperty FromSuffix </w:instrText>
      </w:r>
      <w:r>
        <w:fldChar w:fldCharType="separate"/>
      </w:r>
      <w:r>
        <w:t>04-h0-01</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04-i0-00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240" w:after="720"/>
      </w:pPr>
      <w:r>
        <w:t>Civil Liability Act 2002</w:t>
      </w:r>
    </w:p>
    <w:p>
      <w:pPr>
        <w:pStyle w:val="LongTitle"/>
        <w:spacing w:before="120"/>
      </w:pPr>
      <w:r>
        <w:t>A</w:t>
      </w:r>
      <w:bookmarkStart w:id="1" w:name="_GoBack"/>
      <w:bookmarkEnd w:id="1"/>
      <w:r>
        <w:t xml:space="preserve">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No. 58 of 2003 s. 4.]</w:t>
      </w:r>
    </w:p>
    <w:p>
      <w:pPr>
        <w:pStyle w:val="Heading2"/>
      </w:pPr>
      <w:bookmarkStart w:id="2" w:name="_Toc100235683"/>
      <w:bookmarkStart w:id="3" w:name="_Toc100235920"/>
      <w:bookmarkStart w:id="4" w:name="_Toc100239036"/>
      <w:bookmarkStart w:id="5" w:name="_Toc518032880"/>
      <w:bookmarkStart w:id="6" w:name="_Toc518043395"/>
      <w:bookmarkStart w:id="7" w:name="_Toc518043558"/>
      <w:bookmarkStart w:id="8" w:name="_Toc531170895"/>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100239037"/>
      <w:bookmarkStart w:id="10" w:name="_Toc531170896"/>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11" w:name="_Toc100239038"/>
      <w:bookmarkStart w:id="12" w:name="_Toc531170897"/>
      <w:r>
        <w:rPr>
          <w:snapToGrid w:val="0"/>
        </w:rPr>
        <w:t>2.</w:t>
      </w:r>
      <w:r>
        <w:rPr>
          <w:snapToGrid w:val="0"/>
        </w:rPr>
        <w:tab/>
        <w:t>Commencement</w:t>
      </w:r>
      <w:bookmarkEnd w:id="11"/>
      <w:bookmarkEnd w:id="12"/>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13" w:name="_Toc100239039"/>
      <w:bookmarkStart w:id="14" w:name="_Toc531170898"/>
      <w:r>
        <w:rPr>
          <w:rStyle w:val="CharSectno"/>
        </w:rPr>
        <w:t>3</w:t>
      </w:r>
      <w:r>
        <w:t>.</w:t>
      </w:r>
      <w:r>
        <w:tab/>
      </w:r>
      <w:r>
        <w:rPr>
          <w:snapToGrid w:val="0"/>
        </w:rPr>
        <w:t>Terms used</w:t>
      </w:r>
      <w:bookmarkEnd w:id="13"/>
      <w:bookmarkEnd w:id="14"/>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 and</w:t>
      </w:r>
    </w:p>
    <w:p>
      <w:pPr>
        <w:pStyle w:val="Defpara"/>
      </w:pPr>
      <w:r>
        <w:tab/>
        <w:t>(b)</w:t>
      </w:r>
      <w:r>
        <w:tab/>
        <w:t>pre</w:t>
      </w:r>
      <w:r>
        <w:noBreakHyphen/>
        <w:t>natal injury; and</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No. 58 of 2003 s. 5.]</w:t>
      </w:r>
    </w:p>
    <w:p>
      <w:pPr>
        <w:pStyle w:val="Heading5"/>
        <w:keepLines w:val="0"/>
        <w:spacing w:before="260"/>
      </w:pPr>
      <w:bookmarkStart w:id="15" w:name="_Toc100239040"/>
      <w:bookmarkStart w:id="16" w:name="_Toc531170899"/>
      <w:r>
        <w:rPr>
          <w:rStyle w:val="CharSectno"/>
        </w:rPr>
        <w:t>3A</w:t>
      </w:r>
      <w:r>
        <w:t>.</w:t>
      </w:r>
      <w:r>
        <w:tab/>
      </w:r>
      <w:r>
        <w:rPr>
          <w:snapToGrid w:val="0"/>
        </w:rPr>
        <w:t>Damages excluded</w:t>
      </w:r>
      <w:r>
        <w:t xml:space="preserve"> from Act</w:t>
      </w:r>
      <w:bookmarkEnd w:id="15"/>
      <w:bookmarkEnd w:id="16"/>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1CA,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No. 58 of 2003 s. 6; amended: No. 42 of 2004 s. 174; No. 1 of 2011 s. 4.]</w:t>
      </w:r>
    </w:p>
    <w:p>
      <w:pPr>
        <w:pStyle w:val="Heading5"/>
      </w:pPr>
      <w:bookmarkStart w:id="17" w:name="_Toc100239041"/>
      <w:bookmarkStart w:id="18" w:name="_Toc531170900"/>
      <w:r>
        <w:rPr>
          <w:rStyle w:val="CharSectno"/>
        </w:rPr>
        <w:t>4</w:t>
      </w:r>
      <w:r>
        <w:t>.</w:t>
      </w:r>
      <w:r>
        <w:tab/>
        <w:t>Varying amounts to reflect award rate changes</w:t>
      </w:r>
      <w:bookmarkEnd w:id="17"/>
      <w:bookmarkEnd w:id="18"/>
    </w:p>
    <w:p>
      <w:pPr>
        <w:pStyle w:val="Subsection"/>
        <w:ind w:right="709"/>
      </w:pPr>
      <w:r>
        <w:tab/>
        <w:t>(1)</w:t>
      </w:r>
      <w:r>
        <w:tab/>
        <w:t xml:space="preserve">This section applies if a provision of this Act requires the amount that is relevant for a particular financial year </w:t>
      </w:r>
      <w:r>
        <w:rPr>
          <w:snapToGrid w:val="0"/>
        </w:rPr>
        <w:t>(in this section called</w:t>
      </w:r>
      <w:r>
        <w:t xml:space="preserve"> the </w:t>
      </w:r>
      <w:r>
        <w:rPr>
          <w:rStyle w:val="CharDefText"/>
        </w:rPr>
        <w:t>relevant financial year</w:t>
      </w:r>
      <w:r>
        <w:rPr>
          <w:snapToGrid w:val="0"/>
        </w:rPr>
        <w:t xml:space="preserve">) </w:t>
      </w:r>
      <w:r>
        <w:t xml:space="preserve">to be obtained by varying the corresponding amount for the preceding financial year </w:t>
      </w:r>
      <w:r>
        <w:rPr>
          <w:snapToGrid w:val="0"/>
        </w:rPr>
        <w:t xml:space="preserve">(in this section </w:t>
      </w:r>
      <w:r>
        <w:t xml:space="preserve">called the </w:t>
      </w:r>
      <w:r>
        <w:rPr>
          <w:rStyle w:val="CharDefText"/>
        </w:rPr>
        <w:t>preceding financial year</w:t>
      </w:r>
      <w:r>
        <w:rPr>
          <w:snapToGrid w:val="0"/>
        </w:rPr>
        <w:t xml:space="preserve">) </w:t>
      </w:r>
      <w:r>
        <w:t>according to this section.</w:t>
      </w:r>
    </w:p>
    <w:p>
      <w:pPr>
        <w:pStyle w:val="Subsection"/>
        <w:ind w:right="709"/>
      </w:pPr>
      <w:r>
        <w:tab/>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known as the Wage Cost Index), </w:t>
      </w:r>
      <w:r>
        <w:rPr>
          <w:snapToGrid w:val="0"/>
          <w:spacing w:val="-4"/>
        </w:rPr>
        <w:t>ordinary time hourly 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 4 amended: No. 8 of 2009 s. 33.]</w:t>
      </w:r>
    </w:p>
    <w:p>
      <w:pPr>
        <w:pStyle w:val="Heading5"/>
        <w:spacing w:before="180"/>
      </w:pPr>
      <w:bookmarkStart w:id="19" w:name="_Toc100239042"/>
      <w:bookmarkStart w:id="20" w:name="_Toc531170901"/>
      <w:r>
        <w:rPr>
          <w:rStyle w:val="CharSectno"/>
        </w:rPr>
        <w:t>4A</w:t>
      </w:r>
      <w:r>
        <w:t>.</w:t>
      </w:r>
      <w:r>
        <w:tab/>
      </w:r>
      <w:r>
        <w:rPr>
          <w:snapToGrid w:val="0"/>
        </w:rPr>
        <w:t>Lim</w:t>
      </w:r>
      <w:r>
        <w:t>ited contracting out</w:t>
      </w:r>
      <w:bookmarkEnd w:id="19"/>
      <w:bookmarkEnd w:id="20"/>
    </w:p>
    <w:p>
      <w:pPr>
        <w:pStyle w:val="Subsection"/>
      </w:pPr>
      <w:r>
        <w:tab/>
        <w:t>(1)</w:t>
      </w:r>
      <w:r>
        <w:tab/>
        <w:t>A written agreement signed by the parties to it may contain an express provision by which a provision of Part 1A, 1B, 1C, 1CA,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No. 58 of 2003 s. 7; amended: No. 1 of 2011 s. 5.]</w:t>
      </w:r>
    </w:p>
    <w:p>
      <w:pPr>
        <w:pStyle w:val="Heading5"/>
        <w:spacing w:before="180"/>
      </w:pPr>
      <w:bookmarkStart w:id="21" w:name="_Toc100239043"/>
      <w:bookmarkStart w:id="22" w:name="_Toc531170902"/>
      <w:r>
        <w:rPr>
          <w:rStyle w:val="CharSectno"/>
        </w:rPr>
        <w:t>5</w:t>
      </w:r>
      <w:r>
        <w:t>.</w:t>
      </w:r>
      <w:r>
        <w:tab/>
        <w:t>Act bi</w:t>
      </w:r>
      <w:r>
        <w:rPr>
          <w:snapToGrid w:val="0"/>
        </w:rPr>
        <w:t xml:space="preserve">nds </w:t>
      </w:r>
      <w:r>
        <w:t>Crown</w:t>
      </w:r>
      <w:bookmarkEnd w:id="21"/>
      <w:bookmarkEnd w:id="22"/>
    </w:p>
    <w:p>
      <w:pPr>
        <w:pStyle w:val="Subsection"/>
      </w:pPr>
      <w:r>
        <w:tab/>
      </w:r>
      <w:r>
        <w:tab/>
        <w:t>This Act binds the Crown in right of the State and, in so far as the legislative power of Parliament permits, the Crown in all its other capacities.</w:t>
      </w:r>
    </w:p>
    <w:p>
      <w:pPr>
        <w:pStyle w:val="Heading2"/>
      </w:pPr>
      <w:bookmarkStart w:id="23" w:name="_Toc100235691"/>
      <w:bookmarkStart w:id="24" w:name="_Toc100235928"/>
      <w:bookmarkStart w:id="25" w:name="_Toc100239044"/>
      <w:bookmarkStart w:id="26" w:name="_Toc518032888"/>
      <w:bookmarkStart w:id="27" w:name="_Toc518043403"/>
      <w:bookmarkStart w:id="28" w:name="_Toc518043566"/>
      <w:bookmarkStart w:id="29" w:name="_Toc531170903"/>
      <w:r>
        <w:rPr>
          <w:rStyle w:val="CharPartNo"/>
        </w:rPr>
        <w:t>Part 1A</w:t>
      </w:r>
      <w:r>
        <w:rPr>
          <w:b w:val="0"/>
        </w:rPr>
        <w:t> </w:t>
      </w:r>
      <w:r>
        <w:t>—</w:t>
      </w:r>
      <w:r>
        <w:rPr>
          <w:b w:val="0"/>
        </w:rPr>
        <w:t> </w:t>
      </w:r>
      <w:r>
        <w:rPr>
          <w:rStyle w:val="CharPartText"/>
        </w:rPr>
        <w:t>Liability for harm caused by the fault of a person</w:t>
      </w:r>
      <w:bookmarkEnd w:id="23"/>
      <w:bookmarkEnd w:id="24"/>
      <w:bookmarkEnd w:id="25"/>
      <w:bookmarkEnd w:id="26"/>
      <w:bookmarkEnd w:id="27"/>
      <w:bookmarkEnd w:id="28"/>
      <w:bookmarkEnd w:id="29"/>
    </w:p>
    <w:p>
      <w:pPr>
        <w:pStyle w:val="Footnoteheading"/>
      </w:pPr>
      <w:r>
        <w:tab/>
        <w:t>[Heading inserted: No. 58 of 2003 s. 8.]</w:t>
      </w:r>
    </w:p>
    <w:p>
      <w:pPr>
        <w:pStyle w:val="Heading3"/>
      </w:pPr>
      <w:bookmarkStart w:id="30" w:name="_Toc100235692"/>
      <w:bookmarkStart w:id="31" w:name="_Toc100235929"/>
      <w:bookmarkStart w:id="32" w:name="_Toc100239045"/>
      <w:bookmarkStart w:id="33" w:name="_Toc518032889"/>
      <w:bookmarkStart w:id="34" w:name="_Toc518043404"/>
      <w:bookmarkStart w:id="35" w:name="_Toc518043567"/>
      <w:bookmarkStart w:id="36" w:name="_Toc531170904"/>
      <w:r>
        <w:rPr>
          <w:rStyle w:val="CharDivNo"/>
        </w:rPr>
        <w:t>Division 1</w:t>
      </w:r>
      <w:r>
        <w:t> — </w:t>
      </w:r>
      <w:r>
        <w:rPr>
          <w:rStyle w:val="CharDivText"/>
        </w:rPr>
        <w:t>Preliminary</w:t>
      </w:r>
      <w:bookmarkEnd w:id="30"/>
      <w:bookmarkEnd w:id="31"/>
      <w:bookmarkEnd w:id="32"/>
      <w:bookmarkEnd w:id="33"/>
      <w:bookmarkEnd w:id="34"/>
      <w:bookmarkEnd w:id="35"/>
      <w:bookmarkEnd w:id="36"/>
    </w:p>
    <w:p>
      <w:pPr>
        <w:pStyle w:val="Footnoteheading"/>
      </w:pPr>
      <w:r>
        <w:tab/>
        <w:t>[Heading inserted: No. 58 of 2003 s. 8.]</w:t>
      </w:r>
    </w:p>
    <w:p>
      <w:pPr>
        <w:pStyle w:val="Heading5"/>
      </w:pPr>
      <w:bookmarkStart w:id="37" w:name="_Toc100239046"/>
      <w:bookmarkStart w:id="38" w:name="_Toc531170905"/>
      <w:r>
        <w:rPr>
          <w:rStyle w:val="CharSectno"/>
        </w:rPr>
        <w:t>5A</w:t>
      </w:r>
      <w:r>
        <w:t>.</w:t>
      </w:r>
      <w:r>
        <w:tab/>
        <w:t>Application of Part</w:t>
      </w:r>
      <w:bookmarkEnd w:id="37"/>
      <w:bookmarkEnd w:id="38"/>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No. 58 of 2003 s. 8; amended: No. 43 of 2004 s. 4.]</w:t>
      </w:r>
    </w:p>
    <w:p>
      <w:pPr>
        <w:pStyle w:val="Heading3"/>
      </w:pPr>
      <w:bookmarkStart w:id="39" w:name="_Toc100235694"/>
      <w:bookmarkStart w:id="40" w:name="_Toc100235931"/>
      <w:bookmarkStart w:id="41" w:name="_Toc100239047"/>
      <w:bookmarkStart w:id="42" w:name="_Toc518032891"/>
      <w:bookmarkStart w:id="43" w:name="_Toc518043406"/>
      <w:bookmarkStart w:id="44" w:name="_Toc518043569"/>
      <w:bookmarkStart w:id="45" w:name="_Toc531170906"/>
      <w:r>
        <w:rPr>
          <w:rStyle w:val="CharDivNo"/>
        </w:rPr>
        <w:t>Division 2</w:t>
      </w:r>
      <w:r>
        <w:t> — </w:t>
      </w:r>
      <w:r>
        <w:rPr>
          <w:rStyle w:val="CharDivText"/>
        </w:rPr>
        <w:t>Duty of care</w:t>
      </w:r>
      <w:bookmarkEnd w:id="39"/>
      <w:bookmarkEnd w:id="40"/>
      <w:bookmarkEnd w:id="41"/>
      <w:bookmarkEnd w:id="42"/>
      <w:bookmarkEnd w:id="43"/>
      <w:bookmarkEnd w:id="44"/>
      <w:bookmarkEnd w:id="45"/>
    </w:p>
    <w:p>
      <w:pPr>
        <w:pStyle w:val="Footnoteheading"/>
      </w:pPr>
      <w:r>
        <w:tab/>
        <w:t>[Heading inserted: No. 58 of 2003 s. 8.]</w:t>
      </w:r>
    </w:p>
    <w:p>
      <w:pPr>
        <w:pStyle w:val="Heading5"/>
      </w:pPr>
      <w:bookmarkStart w:id="46" w:name="_Toc100239048"/>
      <w:bookmarkStart w:id="47" w:name="_Toc531170907"/>
      <w:r>
        <w:rPr>
          <w:rStyle w:val="CharSectno"/>
        </w:rPr>
        <w:t>5B</w:t>
      </w:r>
      <w:r>
        <w:t>.</w:t>
      </w:r>
      <w:r>
        <w:tab/>
        <w:t>General principles</w:t>
      </w:r>
      <w:bookmarkEnd w:id="46"/>
      <w:bookmarkEnd w:id="47"/>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 and</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No. 58 of 2003 s. 8.]</w:t>
      </w:r>
    </w:p>
    <w:p>
      <w:pPr>
        <w:pStyle w:val="Heading3"/>
        <w:keepLines/>
      </w:pPr>
      <w:bookmarkStart w:id="48" w:name="_Toc100235696"/>
      <w:bookmarkStart w:id="49" w:name="_Toc100235933"/>
      <w:bookmarkStart w:id="50" w:name="_Toc100239049"/>
      <w:bookmarkStart w:id="51" w:name="_Toc518032893"/>
      <w:bookmarkStart w:id="52" w:name="_Toc518043408"/>
      <w:bookmarkStart w:id="53" w:name="_Toc518043571"/>
      <w:bookmarkStart w:id="54" w:name="_Toc531170908"/>
      <w:r>
        <w:rPr>
          <w:rStyle w:val="CharDivNo"/>
        </w:rPr>
        <w:t>Division 3</w:t>
      </w:r>
      <w:r>
        <w:t> — </w:t>
      </w:r>
      <w:r>
        <w:rPr>
          <w:rStyle w:val="CharDivText"/>
        </w:rPr>
        <w:t>Causation</w:t>
      </w:r>
      <w:bookmarkEnd w:id="48"/>
      <w:bookmarkEnd w:id="49"/>
      <w:bookmarkEnd w:id="50"/>
      <w:bookmarkEnd w:id="51"/>
      <w:bookmarkEnd w:id="52"/>
      <w:bookmarkEnd w:id="53"/>
      <w:bookmarkEnd w:id="54"/>
    </w:p>
    <w:p>
      <w:pPr>
        <w:pStyle w:val="Footnoteheading"/>
        <w:keepNext/>
        <w:keepLines/>
      </w:pPr>
      <w:r>
        <w:tab/>
        <w:t>[Heading inserted: No. 58 of 2003 s. 8.]</w:t>
      </w:r>
    </w:p>
    <w:p>
      <w:pPr>
        <w:pStyle w:val="Heading5"/>
        <w:spacing w:before="240"/>
      </w:pPr>
      <w:bookmarkStart w:id="55" w:name="_Toc100239050"/>
      <w:bookmarkStart w:id="56" w:name="_Toc531170909"/>
      <w:r>
        <w:rPr>
          <w:rStyle w:val="CharSectno"/>
        </w:rPr>
        <w:t>5C</w:t>
      </w:r>
      <w:r>
        <w:t>.</w:t>
      </w:r>
      <w:r>
        <w:tab/>
        <w:t>General principles</w:t>
      </w:r>
      <w:bookmarkEnd w:id="55"/>
      <w:bookmarkEnd w:id="56"/>
    </w:p>
    <w:p>
      <w:pPr>
        <w:pStyle w:val="Subsection"/>
        <w:spacing w:before="180"/>
      </w:pPr>
      <w:r>
        <w:tab/>
        <w:t>(1)</w:t>
      </w:r>
      <w:r>
        <w:tab/>
        <w:t xml:space="preserve">A determination that the fault of a person (the </w:t>
      </w:r>
      <w:r>
        <w:rPr>
          <w:rStyle w:val="CharDefText"/>
        </w:rPr>
        <w:t>tortfeasor</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No. 58 of 2003 s. 8.]</w:t>
      </w:r>
    </w:p>
    <w:p>
      <w:pPr>
        <w:pStyle w:val="Heading5"/>
      </w:pPr>
      <w:bookmarkStart w:id="57" w:name="_Toc100239051"/>
      <w:bookmarkStart w:id="58" w:name="_Toc531170910"/>
      <w:r>
        <w:rPr>
          <w:rStyle w:val="CharSectno"/>
        </w:rPr>
        <w:t>5D</w:t>
      </w:r>
      <w:r>
        <w:t>.</w:t>
      </w:r>
      <w:r>
        <w:tab/>
        <w:t>Onus of proof</w:t>
      </w:r>
      <w:bookmarkEnd w:id="57"/>
      <w:bookmarkEnd w:id="58"/>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No. 58 of 2003 s. 8.]</w:t>
      </w:r>
    </w:p>
    <w:p>
      <w:pPr>
        <w:pStyle w:val="Heading3"/>
      </w:pPr>
      <w:bookmarkStart w:id="59" w:name="_Toc100235699"/>
      <w:bookmarkStart w:id="60" w:name="_Toc100235936"/>
      <w:bookmarkStart w:id="61" w:name="_Toc100239052"/>
      <w:bookmarkStart w:id="62" w:name="_Toc518032896"/>
      <w:bookmarkStart w:id="63" w:name="_Toc518043411"/>
      <w:bookmarkStart w:id="64" w:name="_Toc518043574"/>
      <w:bookmarkStart w:id="65" w:name="_Toc531170911"/>
      <w:r>
        <w:rPr>
          <w:rStyle w:val="CharDivNo"/>
        </w:rPr>
        <w:t>Division 4</w:t>
      </w:r>
      <w:r>
        <w:t> — </w:t>
      </w:r>
      <w:r>
        <w:rPr>
          <w:rStyle w:val="CharDivText"/>
        </w:rPr>
        <w:t>Recreational activities</w:t>
      </w:r>
      <w:bookmarkEnd w:id="59"/>
      <w:bookmarkEnd w:id="60"/>
      <w:bookmarkEnd w:id="61"/>
      <w:bookmarkEnd w:id="62"/>
      <w:bookmarkEnd w:id="63"/>
      <w:bookmarkEnd w:id="64"/>
      <w:bookmarkEnd w:id="65"/>
    </w:p>
    <w:p>
      <w:pPr>
        <w:pStyle w:val="Footnoteheading"/>
      </w:pPr>
      <w:r>
        <w:tab/>
        <w:t>[Heading inserted: No. 58 of 2003 s. 8.]</w:t>
      </w:r>
    </w:p>
    <w:p>
      <w:pPr>
        <w:pStyle w:val="Heading5"/>
      </w:pPr>
      <w:bookmarkStart w:id="66" w:name="_Toc100239053"/>
      <w:bookmarkStart w:id="67" w:name="_Toc531170912"/>
      <w:r>
        <w:rPr>
          <w:rStyle w:val="CharSectno"/>
        </w:rPr>
        <w:t>5E</w:t>
      </w:r>
      <w:r>
        <w:t>.</w:t>
      </w:r>
      <w:r>
        <w:tab/>
        <w:t>Terms used</w:t>
      </w:r>
      <w:bookmarkEnd w:id="66"/>
      <w:bookmarkEnd w:id="67"/>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 and</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No. 58 of 2003 s. 8.]</w:t>
      </w:r>
    </w:p>
    <w:p>
      <w:pPr>
        <w:pStyle w:val="Heading5"/>
      </w:pPr>
      <w:bookmarkStart w:id="68" w:name="_Toc100239054"/>
      <w:bookmarkStart w:id="69" w:name="_Toc531170913"/>
      <w:r>
        <w:rPr>
          <w:rStyle w:val="CharSectno"/>
        </w:rPr>
        <w:t>5F</w:t>
      </w:r>
      <w:r>
        <w:t>.</w:t>
      </w:r>
      <w:r>
        <w:tab/>
        <w:t>Term used: obvious risk</w:t>
      </w:r>
      <w:bookmarkEnd w:id="68"/>
      <w:bookmarkEnd w:id="69"/>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No. 58 of 2003 s. 8.]</w:t>
      </w:r>
    </w:p>
    <w:p>
      <w:pPr>
        <w:pStyle w:val="Heading5"/>
        <w:spacing w:before="240"/>
      </w:pPr>
      <w:bookmarkStart w:id="70" w:name="_Toc100239055"/>
      <w:bookmarkStart w:id="71" w:name="_Toc531170914"/>
      <w:r>
        <w:rPr>
          <w:rStyle w:val="CharSectno"/>
        </w:rPr>
        <w:t>5G</w:t>
      </w:r>
      <w:r>
        <w:t>.</w:t>
      </w:r>
      <w:r>
        <w:tab/>
        <w:t>Application of Division</w:t>
      </w:r>
      <w:bookmarkEnd w:id="70"/>
      <w:bookmarkEnd w:id="71"/>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No. 58 of 2003 s. 8.]</w:t>
      </w:r>
    </w:p>
    <w:p>
      <w:pPr>
        <w:pStyle w:val="Heading5"/>
        <w:spacing w:before="240"/>
      </w:pPr>
      <w:bookmarkStart w:id="72" w:name="_Toc100239056"/>
      <w:bookmarkStart w:id="73" w:name="_Toc531170915"/>
      <w:r>
        <w:rPr>
          <w:rStyle w:val="CharSectno"/>
        </w:rPr>
        <w:t>5H</w:t>
      </w:r>
      <w:r>
        <w:t>.</w:t>
      </w:r>
      <w:r>
        <w:tab/>
        <w:t>No liability for harm from obvious risks of dangerous recreational activities</w:t>
      </w:r>
      <w:bookmarkEnd w:id="72"/>
      <w:bookmarkEnd w:id="73"/>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ind w:left="890" w:hanging="890"/>
      </w:pPr>
      <w:r>
        <w:tab/>
        <w:t>[Section 5H inserted: No. 58 of 2003 s. 8.]</w:t>
      </w:r>
    </w:p>
    <w:p>
      <w:pPr>
        <w:pStyle w:val="Heading5"/>
      </w:pPr>
      <w:bookmarkStart w:id="74" w:name="_Toc100239057"/>
      <w:bookmarkStart w:id="75" w:name="_Toc531170916"/>
      <w:r>
        <w:rPr>
          <w:rStyle w:val="CharSectno"/>
        </w:rPr>
        <w:t>5I</w:t>
      </w:r>
      <w:r>
        <w:t>.</w:t>
      </w:r>
      <w:r>
        <w:tab/>
        <w:t>No liability for recreational activity where risk warning</w:t>
      </w:r>
      <w:bookmarkEnd w:id="74"/>
      <w:bookmarkEnd w:id="75"/>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No. 58 of 2003 s. 8.]</w:t>
      </w:r>
    </w:p>
    <w:p>
      <w:pPr>
        <w:pStyle w:val="Heading5"/>
      </w:pPr>
      <w:bookmarkStart w:id="76" w:name="_Toc100239058"/>
      <w:bookmarkStart w:id="77" w:name="_Toc531170917"/>
      <w:r>
        <w:rPr>
          <w:rStyle w:val="CharSectno"/>
        </w:rPr>
        <w:t>5J</w:t>
      </w:r>
      <w:r>
        <w:t>.</w:t>
      </w:r>
      <w:r>
        <w:tab/>
        <w:t>Waiver of contractual duty of care for recreational activities</w:t>
      </w:r>
      <w:bookmarkEnd w:id="76"/>
      <w:bookmarkEnd w:id="77"/>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No. 58 of 2003 s. 8.]</w:t>
      </w:r>
    </w:p>
    <w:p>
      <w:pPr>
        <w:pStyle w:val="Heading3"/>
      </w:pPr>
      <w:bookmarkStart w:id="78" w:name="_Toc100235706"/>
      <w:bookmarkStart w:id="79" w:name="_Toc100235943"/>
      <w:bookmarkStart w:id="80" w:name="_Toc100239059"/>
      <w:bookmarkStart w:id="81" w:name="_Toc518032903"/>
      <w:bookmarkStart w:id="82" w:name="_Toc518043418"/>
      <w:bookmarkStart w:id="83" w:name="_Toc518043581"/>
      <w:bookmarkStart w:id="84" w:name="_Toc531170918"/>
      <w:r>
        <w:rPr>
          <w:rStyle w:val="CharDivNo"/>
        </w:rPr>
        <w:t>Division 5</w:t>
      </w:r>
      <w:r>
        <w:t> — </w:t>
      </w:r>
      <w:r>
        <w:rPr>
          <w:rStyle w:val="CharDivText"/>
        </w:rPr>
        <w:t>Contributory negligence</w:t>
      </w:r>
      <w:bookmarkEnd w:id="78"/>
      <w:bookmarkEnd w:id="79"/>
      <w:bookmarkEnd w:id="80"/>
      <w:bookmarkEnd w:id="81"/>
      <w:bookmarkEnd w:id="82"/>
      <w:bookmarkEnd w:id="83"/>
      <w:bookmarkEnd w:id="84"/>
    </w:p>
    <w:p>
      <w:pPr>
        <w:pStyle w:val="Footnoteheading"/>
      </w:pPr>
      <w:r>
        <w:tab/>
        <w:t>[Heading inserted: No. 58 of 2003 s. 8.]</w:t>
      </w:r>
    </w:p>
    <w:p>
      <w:pPr>
        <w:pStyle w:val="Heading5"/>
      </w:pPr>
      <w:bookmarkStart w:id="85" w:name="_Toc100239060"/>
      <w:bookmarkStart w:id="86" w:name="_Toc531170919"/>
      <w:r>
        <w:rPr>
          <w:rStyle w:val="CharSectno"/>
        </w:rPr>
        <w:t>5K</w:t>
      </w:r>
      <w:r>
        <w:t>.</w:t>
      </w:r>
      <w:r>
        <w:tab/>
        <w:t>Standard of contributory negligence</w:t>
      </w:r>
      <w:bookmarkEnd w:id="85"/>
      <w:bookmarkEnd w:id="86"/>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No. 58 of 2003 s. 8.]</w:t>
      </w:r>
    </w:p>
    <w:p>
      <w:pPr>
        <w:pStyle w:val="Heading5"/>
      </w:pPr>
      <w:bookmarkStart w:id="87" w:name="_Toc100239061"/>
      <w:bookmarkStart w:id="88" w:name="_Toc531170920"/>
      <w:r>
        <w:rPr>
          <w:rStyle w:val="CharSectno"/>
        </w:rPr>
        <w:t>5L</w:t>
      </w:r>
      <w:r>
        <w:t>.</w:t>
      </w:r>
      <w:r>
        <w:tab/>
        <w:t>Presumption if person who suffers harm is intoxicated</w:t>
      </w:r>
      <w:bookmarkEnd w:id="87"/>
      <w:bookmarkEnd w:id="88"/>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No. 58 of 2003 s. 8.]</w:t>
      </w:r>
    </w:p>
    <w:p>
      <w:pPr>
        <w:pStyle w:val="Heading3"/>
        <w:pageBreakBefore/>
      </w:pPr>
      <w:bookmarkStart w:id="89" w:name="_Toc100235709"/>
      <w:bookmarkStart w:id="90" w:name="_Toc100235946"/>
      <w:bookmarkStart w:id="91" w:name="_Toc100239062"/>
      <w:bookmarkStart w:id="92" w:name="_Toc518032906"/>
      <w:bookmarkStart w:id="93" w:name="_Toc518043421"/>
      <w:bookmarkStart w:id="94" w:name="_Toc518043584"/>
      <w:bookmarkStart w:id="95" w:name="_Toc531170921"/>
      <w:r>
        <w:rPr>
          <w:rStyle w:val="CharDivNo"/>
        </w:rPr>
        <w:t>Division 6</w:t>
      </w:r>
      <w:r>
        <w:t xml:space="preserve"> — </w:t>
      </w:r>
      <w:r>
        <w:rPr>
          <w:rStyle w:val="CharDivText"/>
        </w:rPr>
        <w:t>Assumption of risk</w:t>
      </w:r>
      <w:bookmarkEnd w:id="89"/>
      <w:bookmarkEnd w:id="90"/>
      <w:bookmarkEnd w:id="91"/>
      <w:bookmarkEnd w:id="92"/>
      <w:bookmarkEnd w:id="93"/>
      <w:bookmarkEnd w:id="94"/>
      <w:bookmarkEnd w:id="95"/>
    </w:p>
    <w:p>
      <w:pPr>
        <w:pStyle w:val="Footnoteheading"/>
        <w:keepNext/>
      </w:pPr>
      <w:r>
        <w:tab/>
        <w:t>[Heading inserted: No. 58 of 2003 s. 8.]</w:t>
      </w:r>
    </w:p>
    <w:p>
      <w:pPr>
        <w:pStyle w:val="Heading5"/>
      </w:pPr>
      <w:bookmarkStart w:id="96" w:name="_Toc100239063"/>
      <w:bookmarkStart w:id="97" w:name="_Toc531170922"/>
      <w:r>
        <w:rPr>
          <w:rStyle w:val="CharSectno"/>
        </w:rPr>
        <w:t>5M</w:t>
      </w:r>
      <w:r>
        <w:t>.</w:t>
      </w:r>
      <w:r>
        <w:tab/>
        <w:t>Term used: obvious risk</w:t>
      </w:r>
      <w:bookmarkEnd w:id="96"/>
      <w:bookmarkEnd w:id="97"/>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No. 58 of 2003 s. 8.]</w:t>
      </w:r>
    </w:p>
    <w:p>
      <w:pPr>
        <w:pStyle w:val="Heading5"/>
      </w:pPr>
      <w:bookmarkStart w:id="98" w:name="_Toc100239064"/>
      <w:bookmarkStart w:id="99" w:name="_Toc531170923"/>
      <w:r>
        <w:rPr>
          <w:rStyle w:val="CharSectno"/>
        </w:rPr>
        <w:t>5N</w:t>
      </w:r>
      <w:r>
        <w:t>.</w:t>
      </w:r>
      <w:r>
        <w:tab/>
        <w:t>Injured person presumed to be aware of obvious risk</w:t>
      </w:r>
      <w:bookmarkEnd w:id="98"/>
      <w:bookmarkEnd w:id="99"/>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No. 58 of 2003 s. 8.]</w:t>
      </w:r>
    </w:p>
    <w:p>
      <w:pPr>
        <w:pStyle w:val="Heading5"/>
      </w:pPr>
      <w:bookmarkStart w:id="100" w:name="_Toc100239065"/>
      <w:bookmarkStart w:id="101" w:name="_Toc531170924"/>
      <w:r>
        <w:rPr>
          <w:rStyle w:val="CharSectno"/>
        </w:rPr>
        <w:t>5O</w:t>
      </w:r>
      <w:r>
        <w:t>.</w:t>
      </w:r>
      <w:r>
        <w:tab/>
        <w:t>No duty to warn of obvious risk</w:t>
      </w:r>
      <w:bookmarkEnd w:id="100"/>
      <w:bookmarkEnd w:id="101"/>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No. 58 of 2003 s. 8.]</w:t>
      </w:r>
    </w:p>
    <w:p>
      <w:pPr>
        <w:pStyle w:val="Heading5"/>
        <w:spacing w:before="180"/>
      </w:pPr>
      <w:bookmarkStart w:id="102" w:name="_Toc100239066"/>
      <w:bookmarkStart w:id="103" w:name="_Toc531170925"/>
      <w:r>
        <w:rPr>
          <w:rStyle w:val="CharSectno"/>
        </w:rPr>
        <w:t>5P</w:t>
      </w:r>
      <w:r>
        <w:t>.</w:t>
      </w:r>
      <w:r>
        <w:tab/>
        <w:t>No liability for harm from inherent risk</w:t>
      </w:r>
      <w:bookmarkEnd w:id="102"/>
      <w:bookmarkEnd w:id="103"/>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No. 58 of 2003 s. 8.]</w:t>
      </w:r>
    </w:p>
    <w:p>
      <w:pPr>
        <w:pStyle w:val="Heading3"/>
      </w:pPr>
      <w:bookmarkStart w:id="104" w:name="_Toc100235714"/>
      <w:bookmarkStart w:id="105" w:name="_Toc100235951"/>
      <w:bookmarkStart w:id="106" w:name="_Toc100239067"/>
      <w:bookmarkStart w:id="107" w:name="_Toc518032911"/>
      <w:bookmarkStart w:id="108" w:name="_Toc518043426"/>
      <w:bookmarkStart w:id="109" w:name="_Toc518043589"/>
      <w:bookmarkStart w:id="110" w:name="_Toc531170926"/>
      <w:r>
        <w:rPr>
          <w:rStyle w:val="CharDivNo"/>
        </w:rPr>
        <w:t>Division 7</w:t>
      </w:r>
      <w:r>
        <w:t> — </w:t>
      </w:r>
      <w:r>
        <w:rPr>
          <w:rStyle w:val="CharDivText"/>
        </w:rPr>
        <w:t>Professional negligence</w:t>
      </w:r>
      <w:bookmarkEnd w:id="104"/>
      <w:bookmarkEnd w:id="105"/>
      <w:bookmarkEnd w:id="106"/>
      <w:bookmarkEnd w:id="107"/>
      <w:bookmarkEnd w:id="108"/>
      <w:bookmarkEnd w:id="109"/>
      <w:bookmarkEnd w:id="110"/>
    </w:p>
    <w:p>
      <w:pPr>
        <w:pStyle w:val="Footnoteheading"/>
        <w:ind w:left="851"/>
      </w:pPr>
      <w:r>
        <w:tab/>
        <w:t>[Heading inserted: No. 43 of 2004 s. 5.]</w:t>
      </w:r>
    </w:p>
    <w:p>
      <w:pPr>
        <w:pStyle w:val="Heading5"/>
        <w:spacing w:before="180"/>
      </w:pPr>
      <w:bookmarkStart w:id="111" w:name="_Toc100239068"/>
      <w:bookmarkStart w:id="112" w:name="_Toc531170927"/>
      <w:r>
        <w:rPr>
          <w:rStyle w:val="CharSectno"/>
        </w:rPr>
        <w:t>5PA</w:t>
      </w:r>
      <w:r>
        <w:t>.</w:t>
      </w:r>
      <w:r>
        <w:tab/>
        <w:t>Term used: health professional</w:t>
      </w:r>
      <w:bookmarkEnd w:id="111"/>
      <w:bookmarkEnd w:id="112"/>
    </w:p>
    <w:p>
      <w:pPr>
        <w:pStyle w:val="Subsection"/>
        <w:spacing w:before="120"/>
      </w:pPr>
      <w:r>
        <w:tab/>
      </w:r>
      <w:r>
        <w:tab/>
        <w:t xml:space="preserve">In this Division — </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 xml:space="preserve">Health Practitioner Regulation National Law (Western Australia) </w:t>
      </w:r>
      <w:r>
        <w:t xml:space="preserve">in any of the following health professions — </w:t>
      </w:r>
    </w:p>
    <w:p>
      <w:pPr>
        <w:pStyle w:val="Defsubpara"/>
        <w:keepLines w:val="0"/>
      </w:pPr>
      <w:r>
        <w:tab/>
        <w:t>(i)</w:t>
      </w:r>
      <w:r>
        <w:tab/>
        <w:t>Aboriginal and Torres Strait Islander health practice;</w:t>
      </w:r>
    </w:p>
    <w:p>
      <w:pPr>
        <w:pStyle w:val="Defsubpara"/>
        <w:keepLines w:val="0"/>
      </w:pPr>
      <w:r>
        <w:tab/>
        <w:t>(ii)</w:t>
      </w:r>
      <w:r>
        <w:tab/>
        <w:t>Chinese medicine;</w:t>
      </w:r>
    </w:p>
    <w:p>
      <w:pPr>
        <w:pStyle w:val="Defsubpara"/>
        <w:keepLines w:val="0"/>
      </w:pPr>
      <w:r>
        <w:tab/>
        <w:t>(iii)</w:t>
      </w:r>
      <w:r>
        <w:tab/>
        <w:t>chiropractic;</w:t>
      </w:r>
    </w:p>
    <w:p>
      <w:pPr>
        <w:pStyle w:val="Defsubpara"/>
        <w:keepLines w:val="0"/>
      </w:pPr>
      <w:r>
        <w:tab/>
        <w:t>(iv)</w:t>
      </w:r>
      <w:r>
        <w:tab/>
        <w:t>dental;</w:t>
      </w:r>
    </w:p>
    <w:p>
      <w:pPr>
        <w:pStyle w:val="Defsubpara"/>
        <w:keepLines w:val="0"/>
      </w:pPr>
      <w:r>
        <w:tab/>
        <w:t>(v)</w:t>
      </w:r>
      <w:r>
        <w:tab/>
        <w:t>medical;</w:t>
      </w:r>
    </w:p>
    <w:p>
      <w:pPr>
        <w:pStyle w:val="Defsubpara"/>
        <w:keepLines w:val="0"/>
      </w:pPr>
      <w:r>
        <w:tab/>
        <w:t>(vi)</w:t>
      </w:r>
      <w:r>
        <w:tab/>
        <w:t>medical radiation practice;</w:t>
      </w:r>
    </w:p>
    <w:p>
      <w:pPr>
        <w:pStyle w:val="Indenti"/>
      </w:pPr>
      <w:r>
        <w:tab/>
        <w:t>(vii)</w:t>
      </w:r>
      <w:r>
        <w:tab/>
        <w:t>midwifery;</w:t>
      </w:r>
    </w:p>
    <w:p>
      <w:pPr>
        <w:pStyle w:val="Indenti"/>
      </w:pPr>
      <w:r>
        <w:tab/>
        <w:t>(viia)</w:t>
      </w:r>
      <w:r>
        <w:tab/>
        <w:t>nursing;</w:t>
      </w:r>
    </w:p>
    <w:p>
      <w:pPr>
        <w:pStyle w:val="Defsubpara"/>
        <w:keepLines w:val="0"/>
      </w:pPr>
      <w:r>
        <w:tab/>
        <w:t>(viii)</w:t>
      </w:r>
      <w:r>
        <w:tab/>
        <w:t>occupational therapy;</w:t>
      </w:r>
    </w:p>
    <w:p>
      <w:pPr>
        <w:pStyle w:val="Defsubpara"/>
        <w:keepLines w:val="0"/>
      </w:pPr>
      <w:r>
        <w:tab/>
        <w:t>(ix)</w:t>
      </w:r>
      <w:r>
        <w:tab/>
        <w:t>optometry;</w:t>
      </w:r>
    </w:p>
    <w:p>
      <w:pPr>
        <w:pStyle w:val="Defsubpara"/>
        <w:keepLines w:val="0"/>
      </w:pPr>
      <w:r>
        <w:tab/>
        <w:t>(x)</w:t>
      </w:r>
      <w:r>
        <w:tab/>
        <w:t>osteopathy;</w:t>
      </w:r>
    </w:p>
    <w:p>
      <w:pPr>
        <w:pStyle w:val="Indenti"/>
      </w:pPr>
      <w:r>
        <w:tab/>
        <w:t>(xa)</w:t>
      </w:r>
      <w:r>
        <w:tab/>
        <w:t>paramedicine;</w:t>
      </w:r>
    </w:p>
    <w:p>
      <w:pPr>
        <w:pStyle w:val="Defsubpara"/>
        <w:keepLines w:val="0"/>
      </w:pPr>
      <w:r>
        <w:tab/>
        <w:t>(xi)</w:t>
      </w:r>
      <w:r>
        <w:tab/>
        <w:t>pharmacy;</w:t>
      </w:r>
    </w:p>
    <w:p>
      <w:pPr>
        <w:pStyle w:val="Defsubpara"/>
        <w:keepLines w:val="0"/>
      </w:pPr>
      <w:r>
        <w:tab/>
        <w:t>(xii)</w:t>
      </w:r>
      <w:r>
        <w:tab/>
        <w:t>physiotherapy;</w:t>
      </w:r>
    </w:p>
    <w:p>
      <w:pPr>
        <w:pStyle w:val="Defsubpara"/>
        <w:keepLines w:val="0"/>
      </w:pPr>
      <w:r>
        <w:tab/>
        <w:t>(xiii)</w:t>
      </w:r>
      <w:r>
        <w:tab/>
        <w:t>podiatry;</w:t>
      </w:r>
    </w:p>
    <w:p>
      <w:pPr>
        <w:pStyle w:val="Defsubpara"/>
        <w:keepLines w:val="0"/>
      </w:pPr>
      <w:r>
        <w:tab/>
        <w:t>(xiv)</w:t>
      </w:r>
      <w:r>
        <w:tab/>
        <w:t>psychology;</w:t>
      </w:r>
    </w:p>
    <w:p>
      <w:pPr>
        <w:pStyle w:val="Defpara"/>
      </w:pPr>
      <w:r>
        <w:tab/>
      </w:r>
      <w:r>
        <w:tab/>
        <w:t>or</w:t>
      </w:r>
    </w:p>
    <w:p>
      <w:pPr>
        <w:pStyle w:val="Defpara"/>
      </w:pPr>
      <w:r>
        <w:tab/>
        <w:t>(b)</w:t>
      </w:r>
      <w:r>
        <w:tab/>
        <w:t>any other person who practises a discipline or profession in the health area that involves the application of a body of learning.</w:t>
      </w:r>
    </w:p>
    <w:p>
      <w:pPr>
        <w:pStyle w:val="Footnotesection"/>
      </w:pPr>
      <w:r>
        <w:tab/>
        <w:t>[Section 5PA inserted: No. 43 of 2004 s. 5; amended: No. 28 of 2005 Sch. 3 cl. 1; No. 29 of 2005 Sch. 3 cl. 1; No. 30 of 2005 Sch. 3 cl. 1; No. 31 of 2005 Sch. 3 cl. 1; No. 32 of 2005 Sch. 3 cl. 1; No. 33 of 2005 Sch. 3 cl. 1; No. 42 of 2005 Sch. 3 cl. 1; No. 21 of 2006 Sch. 3 cl. 1; No. 50 of 2006 Sch. 3 cl. 2; No. 22 of 2008 Sch. 3 cl. 8; No. 25 of 2008 s. 16; No. 35 of 2010 s. 41; No. 4 of 2018 s. 103(2).]</w:t>
      </w:r>
    </w:p>
    <w:p>
      <w:pPr>
        <w:pStyle w:val="Heading5"/>
      </w:pPr>
      <w:bookmarkStart w:id="113" w:name="_Toc100239069"/>
      <w:bookmarkStart w:id="114" w:name="_Toc531170928"/>
      <w:r>
        <w:rPr>
          <w:rStyle w:val="CharSectno"/>
        </w:rPr>
        <w:t>5PB</w:t>
      </w:r>
      <w:r>
        <w:t>.</w:t>
      </w:r>
      <w:r>
        <w:tab/>
        <w:t>Standard of care for health professionals</w:t>
      </w:r>
      <w:bookmarkEnd w:id="113"/>
      <w:bookmarkEnd w:id="114"/>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No. 43 of 2004 s. 5.]</w:t>
      </w:r>
    </w:p>
    <w:p>
      <w:pPr>
        <w:pStyle w:val="Heading2"/>
      </w:pPr>
      <w:bookmarkStart w:id="115" w:name="_Toc100235717"/>
      <w:bookmarkStart w:id="116" w:name="_Toc100235954"/>
      <w:bookmarkStart w:id="117" w:name="_Toc100239070"/>
      <w:bookmarkStart w:id="118" w:name="_Toc518032914"/>
      <w:bookmarkStart w:id="119" w:name="_Toc518043429"/>
      <w:bookmarkStart w:id="120" w:name="_Toc518043592"/>
      <w:bookmarkStart w:id="121" w:name="_Toc531170929"/>
      <w:r>
        <w:rPr>
          <w:rStyle w:val="CharPartNo"/>
        </w:rPr>
        <w:t>Part 1B</w:t>
      </w:r>
      <w:r>
        <w:rPr>
          <w:rStyle w:val="CharDivNo"/>
        </w:rPr>
        <w:t> </w:t>
      </w:r>
      <w:r>
        <w:t>—</w:t>
      </w:r>
      <w:r>
        <w:rPr>
          <w:rStyle w:val="CharDivText"/>
        </w:rPr>
        <w:t> </w:t>
      </w:r>
      <w:r>
        <w:rPr>
          <w:rStyle w:val="CharPartText"/>
        </w:rPr>
        <w:t>Mental harm</w:t>
      </w:r>
      <w:bookmarkEnd w:id="115"/>
      <w:bookmarkEnd w:id="116"/>
      <w:bookmarkEnd w:id="117"/>
      <w:bookmarkEnd w:id="118"/>
      <w:bookmarkEnd w:id="119"/>
      <w:bookmarkEnd w:id="120"/>
      <w:bookmarkEnd w:id="121"/>
    </w:p>
    <w:p>
      <w:pPr>
        <w:pStyle w:val="Footnoteheading"/>
      </w:pPr>
      <w:r>
        <w:tab/>
        <w:t>[Heading inserted: No. 58 of 2003 s. 8.]</w:t>
      </w:r>
    </w:p>
    <w:p>
      <w:pPr>
        <w:pStyle w:val="Heading5"/>
      </w:pPr>
      <w:bookmarkStart w:id="122" w:name="_Toc100239071"/>
      <w:bookmarkStart w:id="123" w:name="_Toc531170930"/>
      <w:r>
        <w:rPr>
          <w:rStyle w:val="CharSectno"/>
        </w:rPr>
        <w:t>5Q</w:t>
      </w:r>
      <w:r>
        <w:t>.</w:t>
      </w:r>
      <w:r>
        <w:tab/>
        <w:t>Terms used</w:t>
      </w:r>
      <w:bookmarkEnd w:id="122"/>
      <w:bookmarkEnd w:id="123"/>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No. 58 of 2003 s. 8.]</w:t>
      </w:r>
    </w:p>
    <w:p>
      <w:pPr>
        <w:pStyle w:val="Heading5"/>
      </w:pPr>
      <w:bookmarkStart w:id="124" w:name="_Toc100239072"/>
      <w:bookmarkStart w:id="125" w:name="_Toc531170931"/>
      <w:r>
        <w:rPr>
          <w:rStyle w:val="CharSectno"/>
        </w:rPr>
        <w:t>5R</w:t>
      </w:r>
      <w:r>
        <w:t>.</w:t>
      </w:r>
      <w:r>
        <w:tab/>
        <w:t>Application of Part</w:t>
      </w:r>
      <w:bookmarkEnd w:id="124"/>
      <w:bookmarkEnd w:id="125"/>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keepNext/>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No. 58 of 2003 s. 8.]</w:t>
      </w:r>
    </w:p>
    <w:p>
      <w:pPr>
        <w:pStyle w:val="Heading5"/>
      </w:pPr>
      <w:bookmarkStart w:id="126" w:name="_Toc100239073"/>
      <w:bookmarkStart w:id="127" w:name="_Toc531170932"/>
      <w:r>
        <w:rPr>
          <w:rStyle w:val="CharSectno"/>
        </w:rPr>
        <w:t>5S</w:t>
      </w:r>
      <w:r>
        <w:t>.</w:t>
      </w:r>
      <w:r>
        <w:tab/>
        <w:t>Mental harm: duty of care</w:t>
      </w:r>
      <w:bookmarkEnd w:id="126"/>
      <w:bookmarkEnd w:id="127"/>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No. 58 of 2003 s. 8.]</w:t>
      </w:r>
    </w:p>
    <w:p>
      <w:pPr>
        <w:pStyle w:val="Heading5"/>
      </w:pPr>
      <w:bookmarkStart w:id="128" w:name="_Toc100239074"/>
      <w:bookmarkStart w:id="129" w:name="_Toc531170933"/>
      <w:r>
        <w:rPr>
          <w:rStyle w:val="CharSectno"/>
        </w:rPr>
        <w:t>5T</w:t>
      </w:r>
      <w:r>
        <w:t>.</w:t>
      </w:r>
      <w:r>
        <w:tab/>
        <w:t>Liability for pecuniary loss for consequential mental harm</w:t>
      </w:r>
      <w:bookmarkEnd w:id="128"/>
      <w:bookmarkEnd w:id="129"/>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No. 58 of 2003 s. 8.]</w:t>
      </w:r>
    </w:p>
    <w:p>
      <w:pPr>
        <w:pStyle w:val="Heading2"/>
      </w:pPr>
      <w:bookmarkStart w:id="130" w:name="_Toc100235722"/>
      <w:bookmarkStart w:id="131" w:name="_Toc100235959"/>
      <w:bookmarkStart w:id="132" w:name="_Toc100239075"/>
      <w:bookmarkStart w:id="133" w:name="_Toc518032919"/>
      <w:bookmarkStart w:id="134" w:name="_Toc518043434"/>
      <w:bookmarkStart w:id="135" w:name="_Toc518043597"/>
      <w:bookmarkStart w:id="136" w:name="_Toc531170934"/>
      <w:r>
        <w:rPr>
          <w:rStyle w:val="CharPartNo"/>
        </w:rPr>
        <w:t>Part 1C</w:t>
      </w:r>
      <w:r>
        <w:rPr>
          <w:b w:val="0"/>
        </w:rPr>
        <w:t> </w:t>
      </w:r>
      <w:r>
        <w:t>—</w:t>
      </w:r>
      <w:r>
        <w:rPr>
          <w:b w:val="0"/>
        </w:rPr>
        <w:t> </w:t>
      </w:r>
      <w:r>
        <w:rPr>
          <w:rStyle w:val="CharPartText"/>
        </w:rPr>
        <w:t>Liability relating to public function</w:t>
      </w:r>
      <w:bookmarkEnd w:id="130"/>
      <w:bookmarkEnd w:id="131"/>
      <w:bookmarkEnd w:id="132"/>
      <w:bookmarkEnd w:id="133"/>
      <w:bookmarkEnd w:id="134"/>
      <w:bookmarkEnd w:id="135"/>
      <w:bookmarkEnd w:id="136"/>
    </w:p>
    <w:p>
      <w:pPr>
        <w:pStyle w:val="Footnoteheading"/>
      </w:pPr>
      <w:r>
        <w:tab/>
        <w:t>[Heading inserted: No. 58 of 2003 s. 8.]</w:t>
      </w:r>
    </w:p>
    <w:p>
      <w:pPr>
        <w:pStyle w:val="Heading5"/>
      </w:pPr>
      <w:bookmarkStart w:id="137" w:name="_Toc100239076"/>
      <w:bookmarkStart w:id="138" w:name="_Toc531170935"/>
      <w:r>
        <w:rPr>
          <w:rStyle w:val="CharSectno"/>
        </w:rPr>
        <w:t>5U</w:t>
      </w:r>
      <w:r>
        <w:t>.</w:t>
      </w:r>
      <w:r>
        <w:tab/>
        <w:t>Terms used</w:t>
      </w:r>
      <w:bookmarkEnd w:id="137"/>
      <w:bookmarkEnd w:id="138"/>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 or</w:t>
      </w:r>
    </w:p>
    <w:p>
      <w:pPr>
        <w:pStyle w:val="Defpara"/>
      </w:pPr>
      <w:r>
        <w:tab/>
        <w:t>(b)</w:t>
      </w:r>
      <w:r>
        <w:tab/>
        <w:t xml:space="preserve">a department of the Public Service established under the </w:t>
      </w:r>
      <w:r>
        <w:rPr>
          <w:i/>
        </w:rPr>
        <w:t>Public Sector Management Act 1994</w:t>
      </w:r>
      <w:r>
        <w:t xml:space="preserve"> section 35; or</w:t>
      </w:r>
    </w:p>
    <w:p>
      <w:pPr>
        <w:pStyle w:val="Defpara"/>
      </w:pPr>
      <w:r>
        <w:tab/>
        <w:t>(c)</w:t>
      </w:r>
      <w:r>
        <w:tab/>
        <w:t xml:space="preserve">an entity specified in column 2 of Schedule 1 to the </w:t>
      </w:r>
      <w:r>
        <w:rPr>
          <w:i/>
        </w:rPr>
        <w:t>Public Sector Management Act 1994</w:t>
      </w:r>
      <w:r>
        <w:t>; or</w:t>
      </w:r>
    </w:p>
    <w:p>
      <w:pPr>
        <w:pStyle w:val="Defpara"/>
      </w:pPr>
      <w:r>
        <w:tab/>
        <w:t>(d)</w:t>
      </w:r>
      <w:r>
        <w:tab/>
        <w:t xml:space="preserve">an organisation specified in column 2 of Schedule 2 to the </w:t>
      </w:r>
      <w:r>
        <w:rPr>
          <w:i/>
        </w:rPr>
        <w:t>Public Sector Management Act 1994</w:t>
      </w:r>
      <w:r>
        <w:t>; or</w:t>
      </w:r>
    </w:p>
    <w:p>
      <w:pPr>
        <w:pStyle w:val="Defpara"/>
      </w:pPr>
      <w:r>
        <w:tab/>
        <w:t>(e)</w:t>
      </w:r>
      <w:r>
        <w:tab/>
        <w:t>a non</w:t>
      </w:r>
      <w:r>
        <w:noBreakHyphen/>
        <w:t xml:space="preserve">SES organisation within the meaning of that term in the </w:t>
      </w:r>
      <w:r>
        <w:rPr>
          <w:i/>
        </w:rPr>
        <w:t>Public Sector Management Act 1994</w:t>
      </w:r>
      <w:r>
        <w:t xml:space="preserve"> section 3(1); or</w:t>
      </w:r>
    </w:p>
    <w:p>
      <w:pPr>
        <w:pStyle w:val="Defpara"/>
      </w:pPr>
      <w:r>
        <w:tab/>
        <w:t>(f)</w:t>
      </w:r>
      <w:r>
        <w:tab/>
        <w:t>a local government, regional local government or regional subsidiary; or</w:t>
      </w:r>
    </w:p>
    <w:p>
      <w:pPr>
        <w:pStyle w:val="Defpara"/>
      </w:pPr>
      <w:r>
        <w:tab/>
        <w:t>(g)</w:t>
      </w:r>
      <w:r>
        <w:tab/>
        <w:t>a body that is established or continued for a public purpose under a written law; or</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No. 58 of 2003 s. 8; amended: No. 26 of 2016 s. 42.]</w:t>
      </w:r>
    </w:p>
    <w:p>
      <w:pPr>
        <w:pStyle w:val="Heading5"/>
      </w:pPr>
      <w:bookmarkStart w:id="139" w:name="_Toc100239077"/>
      <w:bookmarkStart w:id="140" w:name="_Toc531170936"/>
      <w:r>
        <w:rPr>
          <w:rStyle w:val="CharSectno"/>
        </w:rPr>
        <w:t>5V</w:t>
      </w:r>
      <w:r>
        <w:t>.</w:t>
      </w:r>
      <w:r>
        <w:tab/>
        <w:t>Application of Part</w:t>
      </w:r>
      <w:bookmarkEnd w:id="139"/>
      <w:bookmarkEnd w:id="140"/>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No. 58 of 2003 s. 8.]</w:t>
      </w:r>
    </w:p>
    <w:p>
      <w:pPr>
        <w:pStyle w:val="Heading5"/>
      </w:pPr>
      <w:bookmarkStart w:id="141" w:name="_Toc100239078"/>
      <w:bookmarkStart w:id="142" w:name="_Toc531170937"/>
      <w:r>
        <w:rPr>
          <w:rStyle w:val="CharSectno"/>
        </w:rPr>
        <w:t>5W</w:t>
      </w:r>
      <w:r>
        <w:t>.</w:t>
      </w:r>
      <w:r>
        <w:tab/>
        <w:t>Principles concerning resources, responsibilities etc. of public body or officer</w:t>
      </w:r>
      <w:bookmarkEnd w:id="141"/>
      <w:bookmarkEnd w:id="142"/>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No. 58 of 2003 s. 8.]</w:t>
      </w:r>
    </w:p>
    <w:p>
      <w:pPr>
        <w:pStyle w:val="Heading5"/>
      </w:pPr>
      <w:bookmarkStart w:id="143" w:name="_Toc100239079"/>
      <w:bookmarkStart w:id="144" w:name="_Toc531170938"/>
      <w:r>
        <w:rPr>
          <w:rStyle w:val="CharSectno"/>
        </w:rPr>
        <w:t>5X</w:t>
      </w:r>
      <w:r>
        <w:t>.</w:t>
      </w:r>
      <w:r>
        <w:tab/>
        <w:t>Policy defence</w:t>
      </w:r>
      <w:bookmarkEnd w:id="143"/>
      <w:bookmarkEnd w:id="144"/>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No. 58 of 2003 s. 8.]</w:t>
      </w:r>
    </w:p>
    <w:p>
      <w:pPr>
        <w:pStyle w:val="Heading5"/>
      </w:pPr>
      <w:bookmarkStart w:id="145" w:name="_Toc100239080"/>
      <w:bookmarkStart w:id="146" w:name="_Toc531170939"/>
      <w:r>
        <w:rPr>
          <w:rStyle w:val="CharSectno"/>
        </w:rPr>
        <w:t>5Y</w:t>
      </w:r>
      <w:r>
        <w:t>.</w:t>
      </w:r>
      <w:r>
        <w:tab/>
        <w:t>Proceedings against public body or officer based on breach of statutory duty</w:t>
      </w:r>
      <w:bookmarkEnd w:id="145"/>
      <w:bookmarkEnd w:id="146"/>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No. 58 of 2003 s. 8.]</w:t>
      </w:r>
    </w:p>
    <w:p>
      <w:pPr>
        <w:pStyle w:val="Heading5"/>
        <w:spacing w:before="240"/>
      </w:pPr>
      <w:bookmarkStart w:id="147" w:name="_Toc100239081"/>
      <w:bookmarkStart w:id="148" w:name="_Toc531170940"/>
      <w:r>
        <w:rPr>
          <w:rStyle w:val="CharSectno"/>
        </w:rPr>
        <w:t>5Z</w:t>
      </w:r>
      <w:r>
        <w:t>.</w:t>
      </w:r>
      <w:r>
        <w:tab/>
        <w:t>Special protection for road authorities</w:t>
      </w:r>
      <w:bookmarkEnd w:id="147"/>
      <w:bookmarkEnd w:id="148"/>
    </w:p>
    <w:p>
      <w:pPr>
        <w:pStyle w:val="Subsection"/>
        <w:spacing w:before="180"/>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spacing w:before="180"/>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spacing w:before="180"/>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No. 58 of 2003 s. 8.]</w:t>
      </w:r>
    </w:p>
    <w:p>
      <w:pPr>
        <w:pStyle w:val="Heading5"/>
        <w:spacing w:before="280"/>
      </w:pPr>
      <w:bookmarkStart w:id="149" w:name="_Toc100239082"/>
      <w:bookmarkStart w:id="150" w:name="_Toc531170941"/>
      <w:r>
        <w:rPr>
          <w:rStyle w:val="CharSectno"/>
        </w:rPr>
        <w:t>5AA</w:t>
      </w:r>
      <w:r>
        <w:t>.</w:t>
      </w:r>
      <w:r>
        <w:tab/>
        <w:t>Exercise of function or decision to exercise does not create duty</w:t>
      </w:r>
      <w:bookmarkEnd w:id="149"/>
      <w:bookmarkEnd w:id="150"/>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No. 58 of 2003 s. 8.]</w:t>
      </w:r>
    </w:p>
    <w:p>
      <w:pPr>
        <w:pStyle w:val="Heading2"/>
      </w:pPr>
      <w:bookmarkStart w:id="151" w:name="_Toc100235730"/>
      <w:bookmarkStart w:id="152" w:name="_Toc100235967"/>
      <w:bookmarkStart w:id="153" w:name="_Toc100239083"/>
      <w:bookmarkStart w:id="154" w:name="_Toc518032927"/>
      <w:bookmarkStart w:id="155" w:name="_Toc518043442"/>
      <w:bookmarkStart w:id="156" w:name="_Toc518043605"/>
      <w:bookmarkStart w:id="157" w:name="_Toc531170942"/>
      <w:r>
        <w:rPr>
          <w:rStyle w:val="CharPartNo"/>
        </w:rPr>
        <w:t>Part 1CA</w:t>
      </w:r>
      <w:r>
        <w:rPr>
          <w:b w:val="0"/>
        </w:rPr>
        <w:t> </w:t>
      </w:r>
      <w:r>
        <w:t>—</w:t>
      </w:r>
      <w:r>
        <w:rPr>
          <w:b w:val="0"/>
        </w:rPr>
        <w:t> </w:t>
      </w:r>
      <w:r>
        <w:rPr>
          <w:rStyle w:val="CharPartText"/>
        </w:rPr>
        <w:t>Liability relating to emergency medical assistance given to enrolled children</w:t>
      </w:r>
      <w:bookmarkEnd w:id="151"/>
      <w:bookmarkEnd w:id="152"/>
      <w:bookmarkEnd w:id="153"/>
      <w:bookmarkEnd w:id="154"/>
      <w:bookmarkEnd w:id="155"/>
      <w:bookmarkEnd w:id="156"/>
      <w:bookmarkEnd w:id="157"/>
    </w:p>
    <w:p>
      <w:pPr>
        <w:pStyle w:val="Footnoteheading"/>
      </w:pPr>
      <w:r>
        <w:tab/>
        <w:t>[Heading inserted: No. 1 of 2011 s. 6.]</w:t>
      </w:r>
    </w:p>
    <w:p>
      <w:pPr>
        <w:pStyle w:val="Heading5"/>
      </w:pPr>
      <w:bookmarkStart w:id="158" w:name="_Toc100239084"/>
      <w:bookmarkStart w:id="159" w:name="_Toc531170943"/>
      <w:r>
        <w:rPr>
          <w:rStyle w:val="CharSectno"/>
        </w:rPr>
        <w:t>5AAA</w:t>
      </w:r>
      <w:r>
        <w:t>.</w:t>
      </w:r>
      <w:r>
        <w:tab/>
        <w:t>Terms used</w:t>
      </w:r>
      <w:bookmarkEnd w:id="158"/>
      <w:bookmarkEnd w:id="159"/>
    </w:p>
    <w:p>
      <w:pPr>
        <w:pStyle w:val="Subsection"/>
      </w:pPr>
      <w:r>
        <w:tab/>
      </w:r>
      <w:r>
        <w:tab/>
        <w:t xml:space="preserve">In this Part — </w:t>
      </w:r>
    </w:p>
    <w:p>
      <w:pPr>
        <w:pStyle w:val="Defstar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(Western Australia)</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rPr>
          <w:iCs/>
        </w:rPr>
      </w:pPr>
      <w:r>
        <w:rPr>
          <w:b/>
        </w:rPr>
        <w:tab/>
      </w:r>
      <w:r>
        <w:rPr>
          <w:rStyle w:val="CharDefText"/>
        </w:rPr>
        <w:t>community kindergarten</w:t>
      </w:r>
      <w:r>
        <w:t xml:space="preserve"> means a kindergarten registered under the </w:t>
      </w:r>
      <w:r>
        <w:rPr>
          <w:i/>
        </w:rPr>
        <w:t xml:space="preserve">School Education Act 1999 </w:t>
      </w:r>
      <w:r>
        <w:rPr>
          <w:iCs/>
        </w:rPr>
        <w:t>Part 5;</w:t>
      </w:r>
    </w:p>
    <w:p>
      <w:pPr>
        <w:pStyle w:val="Defstart"/>
      </w:pPr>
      <w:r>
        <w:tab/>
      </w:r>
      <w:r>
        <w:rPr>
          <w:rStyle w:val="CharDefText"/>
        </w:rPr>
        <w:t>emergency medical assistance</w:t>
      </w:r>
      <w:r>
        <w:t xml:space="preserve"> means medical assistance of a type prescribed by the regulations as assistance to which this Part applies; </w:t>
      </w:r>
    </w:p>
    <w:p>
      <w:pPr>
        <w:pStyle w:val="Defstart"/>
      </w:pPr>
      <w:r>
        <w:tab/>
      </w:r>
      <w:r>
        <w:rPr>
          <w:rStyle w:val="CharDefText"/>
        </w:rPr>
        <w:t>enrolled child</w:t>
      </w:r>
      <w:r>
        <w:t xml:space="preserve"> means — </w:t>
      </w:r>
    </w:p>
    <w:p>
      <w:pPr>
        <w:pStyle w:val="Defpara"/>
      </w:pPr>
      <w:r>
        <w:tab/>
        <w:t>(a)</w:t>
      </w:r>
      <w:r>
        <w:tab/>
        <w:t>a child enrolled at community kindergarten; or</w:t>
      </w:r>
    </w:p>
    <w:p>
      <w:pPr>
        <w:pStyle w:val="Defpara"/>
      </w:pPr>
      <w:r>
        <w:tab/>
        <w:t>(b)</w:t>
      </w:r>
      <w:r>
        <w:tab/>
        <w:t>a child for whom a child care service is provided; or</w:t>
      </w:r>
    </w:p>
    <w:p>
      <w:pPr>
        <w:pStyle w:val="Defpara"/>
      </w:pPr>
      <w:r>
        <w:tab/>
        <w:t>(c)</w:t>
      </w:r>
      <w:r>
        <w:tab/>
        <w:t xml:space="preserve">a student within the meaning given in the </w:t>
      </w:r>
      <w:r>
        <w:rPr>
          <w:i/>
        </w:rPr>
        <w:t>School Education Act 1999</w:t>
      </w:r>
      <w:r>
        <w:t xml:space="preserve"> section 4;</w:t>
      </w:r>
    </w:p>
    <w:p>
      <w:pPr>
        <w:pStyle w:val="Defstart"/>
      </w:pPr>
      <w:r>
        <w:rPr>
          <w:b/>
        </w:rPr>
        <w:tab/>
      </w:r>
      <w:r>
        <w:rPr>
          <w:rStyle w:val="CharDefText"/>
        </w:rPr>
        <w:t>staff member</w:t>
      </w:r>
      <w:r>
        <w:t xml:space="preserve"> means a natural person who is — </w:t>
      </w:r>
    </w:p>
    <w:p>
      <w:pPr>
        <w:pStyle w:val="Defpara"/>
      </w:pPr>
      <w:r>
        <w:tab/>
        <w:t>(a)</w:t>
      </w:r>
      <w:r>
        <w:tab/>
        <w:t xml:space="preserve">employed in the department of the Public Service referred to in the </w:t>
      </w:r>
      <w:r>
        <w:rPr>
          <w:i/>
        </w:rPr>
        <w:t xml:space="preserve">School Education Act 1999 </w:t>
      </w:r>
      <w:r>
        <w:rPr>
          <w:iCs/>
        </w:rPr>
        <w:t>section 228</w:t>
      </w:r>
      <w:r>
        <w:t>; or</w:t>
      </w:r>
    </w:p>
    <w:p>
      <w:pPr>
        <w:pStyle w:val="Defpara"/>
        <w:rPr>
          <w:iCs/>
        </w:rPr>
      </w:pPr>
      <w:r>
        <w:tab/>
        <w:t>(b)</w:t>
      </w:r>
      <w:r>
        <w:tab/>
        <w:t xml:space="preserve">employed in a school registered under the </w:t>
      </w:r>
      <w:r>
        <w:rPr>
          <w:i/>
        </w:rPr>
        <w:t xml:space="preserve">School Education Act 1999 </w:t>
      </w:r>
      <w:r>
        <w:rPr>
          <w:iCs/>
        </w:rPr>
        <w:t>section 160; or</w:t>
      </w:r>
    </w:p>
    <w:p>
      <w:pPr>
        <w:pStyle w:val="Defpara"/>
      </w:pPr>
      <w:r>
        <w:tab/>
        <w:t>(c)</w:t>
      </w:r>
      <w:r>
        <w:tab/>
        <w:t xml:space="preserve">a supervising officer as defined in the </w:t>
      </w:r>
      <w:r>
        <w:rPr>
          <w:i/>
          <w:iCs/>
        </w:rPr>
        <w:t>Child Care Services Act 2007</w:t>
      </w:r>
      <w:r>
        <w:t xml:space="preserve"> section 3; or</w:t>
      </w:r>
    </w:p>
    <w:p>
      <w:pPr>
        <w:pStyle w:val="Defpara"/>
      </w:pPr>
      <w:r>
        <w:tab/>
        <w:t>(da)</w:t>
      </w:r>
      <w:r>
        <w:tab/>
        <w:t xml:space="preserve">a nominated supervisor as defined in the </w:t>
      </w:r>
      <w:r>
        <w:rPr>
          <w:i/>
        </w:rPr>
        <w:t>Education and Care Services National Law (Western Australia)</w:t>
      </w:r>
      <w:r>
        <w:t xml:space="preserve"> section 5(1); or</w:t>
      </w:r>
    </w:p>
    <w:p>
      <w:pPr>
        <w:pStyle w:val="Defpara"/>
      </w:pPr>
      <w:r>
        <w:tab/>
        <w:t>(d)</w:t>
      </w:r>
      <w:r>
        <w:tab/>
        <w:t>a member of the staff of a child care service; or</w:t>
      </w:r>
    </w:p>
    <w:p>
      <w:pPr>
        <w:pStyle w:val="Defpara"/>
      </w:pPr>
      <w:r>
        <w:tab/>
        <w:t>(e)</w:t>
      </w:r>
      <w:r>
        <w:tab/>
        <w:t>prescribed (or of a class prescribed) by the regulations as a person to whom this Part applies.</w:t>
      </w:r>
    </w:p>
    <w:p>
      <w:pPr>
        <w:pStyle w:val="Footnotesection"/>
      </w:pPr>
      <w:r>
        <w:tab/>
        <w:t>[Section 5AAA inserted: No. 1 of 2011 s. 6; amended: No. 11 of 2012 s. 29.]</w:t>
      </w:r>
    </w:p>
    <w:p>
      <w:pPr>
        <w:pStyle w:val="Heading5"/>
      </w:pPr>
      <w:bookmarkStart w:id="160" w:name="_Toc100239085"/>
      <w:bookmarkStart w:id="161" w:name="_Toc531170944"/>
      <w:r>
        <w:rPr>
          <w:rStyle w:val="CharSectno"/>
        </w:rPr>
        <w:t>5AAB</w:t>
      </w:r>
      <w:r>
        <w:t>.</w:t>
      </w:r>
      <w:r>
        <w:tab/>
        <w:t>Application of this Part</w:t>
      </w:r>
      <w:bookmarkEnd w:id="160"/>
      <w:bookmarkEnd w:id="161"/>
    </w:p>
    <w:p>
      <w:pPr>
        <w:pStyle w:val="Subsection"/>
      </w:pPr>
      <w:r>
        <w:tab/>
        <w:t>(1)</w:t>
      </w:r>
      <w:r>
        <w:tab/>
        <w:t xml:space="preserve">In this section — </w:t>
      </w:r>
    </w:p>
    <w:p>
      <w:pPr>
        <w:pStyle w:val="Defstart"/>
      </w:pPr>
      <w:r>
        <w:rPr>
          <w:b/>
        </w:rPr>
        <w:tab/>
      </w:r>
      <w:r>
        <w:rPr>
          <w:rStyle w:val="CharDefText"/>
        </w:rPr>
        <w:t>commencement day</w:t>
      </w:r>
      <w:r>
        <w:t xml:space="preserve"> means the day on which the </w:t>
      </w:r>
      <w:r>
        <w:rPr>
          <w:i/>
        </w:rPr>
        <w:t>Health, Safety and Civil Liability (Children in Schools and Child Care Services) Act 2011</w:t>
      </w:r>
      <w:r>
        <w:t xml:space="preserve"> section 6 comes into operation.</w:t>
      </w:r>
    </w:p>
    <w:p>
      <w:pPr>
        <w:pStyle w:val="Subsection"/>
      </w:pPr>
      <w:r>
        <w:tab/>
        <w:t>(2)</w:t>
      </w:r>
      <w:r>
        <w:tab/>
        <w:t>Subject to sections 3A and 4A, this Part applies to civil liability of any kind unless this section states otherwise.</w:t>
      </w:r>
    </w:p>
    <w:p>
      <w:pPr>
        <w:pStyle w:val="Subsection"/>
      </w:pPr>
      <w:r>
        <w:tab/>
        <w:t>(3)</w:t>
      </w:r>
      <w:r>
        <w:tab/>
        <w:t>This Part extends to a claim even if the damages are sought to be recovered in an action for breach of contract or any other action.</w:t>
      </w:r>
    </w:p>
    <w:p>
      <w:pPr>
        <w:pStyle w:val="Subsection"/>
      </w:pPr>
      <w:r>
        <w:tab/>
        <w:t>(4)</w:t>
      </w:r>
      <w:r>
        <w:tab/>
        <w:t>This Part does not apply unless the civil liability giving rise to the claim arises out of an incident happening on or after the commencement day.</w:t>
      </w:r>
    </w:p>
    <w:p>
      <w:pPr>
        <w:pStyle w:val="Subsection"/>
      </w:pPr>
      <w:r>
        <w:tab/>
        <w:t>(5)</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(4), to have happened on or after the commencement day.</w:t>
      </w:r>
    </w:p>
    <w:p>
      <w:pPr>
        <w:pStyle w:val="Subsection"/>
      </w:pPr>
      <w:r>
        <w:tab/>
        <w:t>(6)</w:t>
      </w:r>
      <w:r>
        <w:tab/>
        <w:t>This Part does not limit the protection from liability given by another written law.</w:t>
      </w:r>
    </w:p>
    <w:p>
      <w:pPr>
        <w:pStyle w:val="Footnotesection"/>
      </w:pPr>
      <w:r>
        <w:tab/>
        <w:t>[Section 5AAB inserted: No. 1 of 2011 s. 6.]</w:t>
      </w:r>
    </w:p>
    <w:p>
      <w:pPr>
        <w:pStyle w:val="Heading5"/>
      </w:pPr>
      <w:bookmarkStart w:id="162" w:name="_Toc100239086"/>
      <w:bookmarkStart w:id="163" w:name="_Toc531170945"/>
      <w:r>
        <w:rPr>
          <w:rStyle w:val="CharSectno"/>
        </w:rPr>
        <w:t>5AAC</w:t>
      </w:r>
      <w:r>
        <w:t>.</w:t>
      </w:r>
      <w:r>
        <w:tab/>
        <w:t>Protection of staff members</w:t>
      </w:r>
      <w:bookmarkEnd w:id="162"/>
      <w:bookmarkEnd w:id="163"/>
    </w:p>
    <w:p>
      <w:pPr>
        <w:pStyle w:val="Subsection"/>
      </w:pPr>
      <w:r>
        <w:tab/>
        <w:t>(1)</w:t>
      </w:r>
      <w:r>
        <w:tab/>
        <w:t xml:space="preserve">A staff member does not incur any personal civil liability in respect of — </w:t>
      </w:r>
    </w:p>
    <w:p>
      <w:pPr>
        <w:pStyle w:val="Indenta"/>
      </w:pPr>
      <w:r>
        <w:tab/>
        <w:t>(a)</w:t>
      </w:r>
      <w:r>
        <w:tab/>
        <w:t>an act or omission done or made by the staff member at the scene of an emergency in assisting an enrolled child in apparent need of emergency medical assistance; or</w:t>
      </w:r>
    </w:p>
    <w:p>
      <w:pPr>
        <w:pStyle w:val="Indenta"/>
      </w:pPr>
      <w:r>
        <w:tab/>
        <w:t>(b)</w:t>
      </w:r>
      <w:r>
        <w:tab/>
        <w:t>advice given by the staff member about assistance to be given to an enrolled child in apparent need of emergency medical assistance,</w:t>
      </w:r>
    </w:p>
    <w:p>
      <w:pPr>
        <w:pStyle w:val="Subsection"/>
      </w:pPr>
      <w:r>
        <w:tab/>
      </w:r>
      <w:r>
        <w:tab/>
        <w:t>if the act or omission is done or made, or the advice given, in good faith and without recklessness in the course of the staff member’s employment as a staff member.</w:t>
      </w:r>
    </w:p>
    <w:p>
      <w:pPr>
        <w:pStyle w:val="Subsection"/>
      </w:pPr>
      <w:r>
        <w:tab/>
        <w:t>(2)</w:t>
      </w:r>
      <w:r>
        <w:tab/>
        <w:t>This section does not affect the vicarious liability of any person for the acts or omissions of a staff member.</w:t>
      </w:r>
    </w:p>
    <w:p>
      <w:pPr>
        <w:pStyle w:val="Footnotesection"/>
      </w:pPr>
      <w:r>
        <w:tab/>
        <w:t>[Section 5AAC inserted: No. 1 of 2011 s. 6.]</w:t>
      </w:r>
    </w:p>
    <w:p>
      <w:pPr>
        <w:pStyle w:val="Heading5"/>
      </w:pPr>
      <w:bookmarkStart w:id="164" w:name="_Toc100239087"/>
      <w:bookmarkStart w:id="165" w:name="_Toc531170946"/>
      <w:r>
        <w:rPr>
          <w:rStyle w:val="CharSectno"/>
        </w:rPr>
        <w:t>5AAD</w:t>
      </w:r>
      <w:r>
        <w:t>.</w:t>
      </w:r>
      <w:r>
        <w:tab/>
        <w:t>Exclusion from protection</w:t>
      </w:r>
      <w:bookmarkEnd w:id="164"/>
      <w:bookmarkEnd w:id="165"/>
    </w:p>
    <w:p>
      <w:pPr>
        <w:pStyle w:val="Subsection"/>
      </w:pPr>
      <w:r>
        <w:tab/>
      </w:r>
      <w:r>
        <w:tab/>
        <w:t>The protection from personal civil liability conferred by this Part does not apply if the ability of the staff member to exercise reasonable care and skill, at the relevant time, was significantly impaired by reason of the staff member being intoxicated by alcohol or a drug or other substance capable of intoxicating a person and the intoxication was self</w:t>
      </w:r>
      <w:r>
        <w:noBreakHyphen/>
        <w:t xml:space="preserve">induced. </w:t>
      </w:r>
    </w:p>
    <w:p>
      <w:pPr>
        <w:pStyle w:val="Footnotesection"/>
      </w:pPr>
      <w:r>
        <w:tab/>
        <w:t>[Section 5AAD inserted: No. 1 of 2011 s. 6.]</w:t>
      </w:r>
    </w:p>
    <w:p>
      <w:pPr>
        <w:pStyle w:val="Heading2"/>
      </w:pPr>
      <w:bookmarkStart w:id="166" w:name="_Toc100235735"/>
      <w:bookmarkStart w:id="167" w:name="_Toc100235972"/>
      <w:bookmarkStart w:id="168" w:name="_Toc100239088"/>
      <w:bookmarkStart w:id="169" w:name="_Toc518032932"/>
      <w:bookmarkStart w:id="170" w:name="_Toc518043447"/>
      <w:bookmarkStart w:id="171" w:name="_Toc518043610"/>
      <w:bookmarkStart w:id="172" w:name="_Toc531170947"/>
      <w:r>
        <w:rPr>
          <w:rStyle w:val="CharPartNo"/>
        </w:rPr>
        <w:t>Part 1D</w:t>
      </w:r>
      <w:r>
        <w:rPr>
          <w:b w:val="0"/>
        </w:rPr>
        <w:t> </w:t>
      </w:r>
      <w:r>
        <w:t>—</w:t>
      </w:r>
      <w:r>
        <w:rPr>
          <w:b w:val="0"/>
        </w:rPr>
        <w:t> </w:t>
      </w:r>
      <w:r>
        <w:rPr>
          <w:rStyle w:val="CharPartText"/>
        </w:rPr>
        <w:t>Good samaritans</w:t>
      </w:r>
      <w:bookmarkEnd w:id="166"/>
      <w:bookmarkEnd w:id="167"/>
      <w:bookmarkEnd w:id="168"/>
      <w:bookmarkEnd w:id="169"/>
      <w:bookmarkEnd w:id="170"/>
      <w:bookmarkEnd w:id="171"/>
      <w:bookmarkEnd w:id="172"/>
    </w:p>
    <w:p>
      <w:pPr>
        <w:pStyle w:val="Footnoteheading"/>
      </w:pPr>
      <w:r>
        <w:tab/>
        <w:t>[Heading inserted: No. 58 of 2003 s. 8.]</w:t>
      </w:r>
    </w:p>
    <w:p>
      <w:pPr>
        <w:pStyle w:val="Heading5"/>
      </w:pPr>
      <w:bookmarkStart w:id="173" w:name="_Toc100239089"/>
      <w:bookmarkStart w:id="174" w:name="_Toc531170948"/>
      <w:r>
        <w:rPr>
          <w:rStyle w:val="CharSectno"/>
        </w:rPr>
        <w:t>5AB</w:t>
      </w:r>
      <w:r>
        <w:t>.</w:t>
      </w:r>
      <w:r>
        <w:tab/>
        <w:t>Terms used</w:t>
      </w:r>
      <w:bookmarkEnd w:id="173"/>
      <w:bookmarkEnd w:id="174"/>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 xml:space="preserve">registered under the </w:t>
      </w:r>
      <w:r>
        <w:rPr>
          <w:i/>
        </w:rPr>
        <w:t xml:space="preserve">Health Practitioner Regulation National Law (Western Australia) </w:t>
      </w:r>
      <w:r>
        <w:t>in a health profession; or</w:t>
      </w:r>
    </w:p>
    <w:p>
      <w:pPr>
        <w:pStyle w:val="Defpara"/>
      </w:pPr>
      <w:r>
        <w:tab/>
        <w:t>(b)</w:t>
      </w:r>
      <w:r>
        <w:tab/>
        <w:t>licensed, registered or authorised under a written law to practise in some field of health care; or</w:t>
      </w:r>
    </w:p>
    <w:p>
      <w:pPr>
        <w:pStyle w:val="Defpara"/>
      </w:pPr>
      <w:r>
        <w:tab/>
        <w:t>(c)</w:t>
      </w:r>
      <w:r>
        <w:tab/>
        <w:t>qualifications as an ambulance officer;</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No. 58 of 2003 s. 8; amended: No. 22 of 2008 s. 162; No. 35 of 2010 s. 42; No. 4 of 2018 s. 103(3).]</w:t>
      </w:r>
    </w:p>
    <w:p>
      <w:pPr>
        <w:pStyle w:val="Heading5"/>
      </w:pPr>
      <w:bookmarkStart w:id="175" w:name="_Toc100239090"/>
      <w:bookmarkStart w:id="176" w:name="_Toc531170949"/>
      <w:r>
        <w:rPr>
          <w:rStyle w:val="CharSectno"/>
        </w:rPr>
        <w:t>5AC</w:t>
      </w:r>
      <w:r>
        <w:t>.</w:t>
      </w:r>
      <w:r>
        <w:tab/>
        <w:t>Application of this Part</w:t>
      </w:r>
      <w:bookmarkEnd w:id="175"/>
      <w:bookmarkEnd w:id="176"/>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No. 58 of 2003 s. 8.]</w:t>
      </w:r>
    </w:p>
    <w:p>
      <w:pPr>
        <w:pStyle w:val="Heading5"/>
      </w:pPr>
      <w:bookmarkStart w:id="177" w:name="_Toc100239091"/>
      <w:bookmarkStart w:id="178" w:name="_Toc531170950"/>
      <w:r>
        <w:rPr>
          <w:rStyle w:val="CharSectno"/>
        </w:rPr>
        <w:t>5AD</w:t>
      </w:r>
      <w:r>
        <w:t>.</w:t>
      </w:r>
      <w:r>
        <w:tab/>
        <w:t>Protection of good samaritans</w:t>
      </w:r>
      <w:bookmarkEnd w:id="177"/>
      <w:bookmarkEnd w:id="178"/>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No. 58 of 2003 s. 8.]</w:t>
      </w:r>
    </w:p>
    <w:p>
      <w:pPr>
        <w:pStyle w:val="Heading5"/>
      </w:pPr>
      <w:bookmarkStart w:id="179" w:name="_Toc100239092"/>
      <w:bookmarkStart w:id="180" w:name="_Toc531170951"/>
      <w:r>
        <w:rPr>
          <w:rStyle w:val="CharSectno"/>
        </w:rPr>
        <w:t>5AE</w:t>
      </w:r>
      <w:r>
        <w:t>.</w:t>
      </w:r>
      <w:r>
        <w:tab/>
        <w:t>Exclusion from protection</w:t>
      </w:r>
      <w:bookmarkEnd w:id="179"/>
      <w:bookmarkEnd w:id="180"/>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No. 58 of 2003 s. 8.]</w:t>
      </w:r>
    </w:p>
    <w:p>
      <w:pPr>
        <w:pStyle w:val="Heading2"/>
      </w:pPr>
      <w:bookmarkStart w:id="181" w:name="_Toc100235740"/>
      <w:bookmarkStart w:id="182" w:name="_Toc100235977"/>
      <w:bookmarkStart w:id="183" w:name="_Toc100239093"/>
      <w:bookmarkStart w:id="184" w:name="_Toc518032937"/>
      <w:bookmarkStart w:id="185" w:name="_Toc518043452"/>
      <w:bookmarkStart w:id="186" w:name="_Toc518043615"/>
      <w:bookmarkStart w:id="187" w:name="_Toc531170952"/>
      <w:r>
        <w:rPr>
          <w:rStyle w:val="CharPartNo"/>
        </w:rPr>
        <w:t>Part 1E</w:t>
      </w:r>
      <w:r>
        <w:rPr>
          <w:b w:val="0"/>
        </w:rPr>
        <w:t> </w:t>
      </w:r>
      <w:r>
        <w:t>—</w:t>
      </w:r>
      <w:r>
        <w:rPr>
          <w:b w:val="0"/>
        </w:rPr>
        <w:t> </w:t>
      </w:r>
      <w:r>
        <w:rPr>
          <w:rStyle w:val="CharPartText"/>
        </w:rPr>
        <w:t>Apologies</w:t>
      </w:r>
      <w:bookmarkEnd w:id="181"/>
      <w:bookmarkEnd w:id="182"/>
      <w:bookmarkEnd w:id="183"/>
      <w:bookmarkEnd w:id="184"/>
      <w:bookmarkEnd w:id="185"/>
      <w:bookmarkEnd w:id="186"/>
      <w:bookmarkEnd w:id="187"/>
    </w:p>
    <w:p>
      <w:pPr>
        <w:pStyle w:val="Footnoteheading"/>
      </w:pPr>
      <w:r>
        <w:tab/>
        <w:t>[Heading inserted: No. 58 of 2003 s. 8.]</w:t>
      </w:r>
    </w:p>
    <w:p>
      <w:pPr>
        <w:pStyle w:val="Heading5"/>
        <w:spacing w:before="180"/>
      </w:pPr>
      <w:bookmarkStart w:id="188" w:name="_Toc100239094"/>
      <w:bookmarkStart w:id="189" w:name="_Toc531170953"/>
      <w:r>
        <w:rPr>
          <w:rStyle w:val="CharSectno"/>
        </w:rPr>
        <w:t>5AF</w:t>
      </w:r>
      <w:r>
        <w:t>.</w:t>
      </w:r>
      <w:r>
        <w:tab/>
        <w:t>Term used: apology</w:t>
      </w:r>
      <w:bookmarkEnd w:id="188"/>
      <w:bookmarkEnd w:id="189"/>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No. 58 of 2003 s. 8.]</w:t>
      </w:r>
    </w:p>
    <w:p>
      <w:pPr>
        <w:pStyle w:val="Heading5"/>
        <w:spacing w:before="180"/>
      </w:pPr>
      <w:bookmarkStart w:id="190" w:name="_Toc100239095"/>
      <w:bookmarkStart w:id="191" w:name="_Toc531170954"/>
      <w:r>
        <w:rPr>
          <w:rStyle w:val="CharSectno"/>
        </w:rPr>
        <w:t>5AG</w:t>
      </w:r>
      <w:r>
        <w:t>.</w:t>
      </w:r>
      <w:r>
        <w:tab/>
        <w:t>Application of this Part</w:t>
      </w:r>
      <w:bookmarkEnd w:id="190"/>
      <w:bookmarkEnd w:id="191"/>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No. 58 of 2003 s. 8.]</w:t>
      </w:r>
    </w:p>
    <w:p>
      <w:pPr>
        <w:pStyle w:val="Heading5"/>
      </w:pPr>
      <w:bookmarkStart w:id="192" w:name="_Toc100239096"/>
      <w:bookmarkStart w:id="193" w:name="_Toc531170955"/>
      <w:r>
        <w:rPr>
          <w:rStyle w:val="CharSectno"/>
        </w:rPr>
        <w:t>5AH</w:t>
      </w:r>
      <w:r>
        <w:t>.</w:t>
      </w:r>
      <w:r>
        <w:tab/>
        <w:t>Effect of apology on liability</w:t>
      </w:r>
      <w:bookmarkEnd w:id="192"/>
      <w:bookmarkEnd w:id="193"/>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No. 58 of 2003 s. 8.]</w:t>
      </w:r>
    </w:p>
    <w:p>
      <w:pPr>
        <w:pStyle w:val="Heading2"/>
      </w:pPr>
      <w:bookmarkStart w:id="194" w:name="_Toc100235744"/>
      <w:bookmarkStart w:id="195" w:name="_Toc100235981"/>
      <w:bookmarkStart w:id="196" w:name="_Toc100239097"/>
      <w:bookmarkStart w:id="197" w:name="_Toc518032941"/>
      <w:bookmarkStart w:id="198" w:name="_Toc518043456"/>
      <w:bookmarkStart w:id="199" w:name="_Toc518043619"/>
      <w:bookmarkStart w:id="200" w:name="_Toc531170956"/>
      <w:r>
        <w:rPr>
          <w:rStyle w:val="CharPartNo"/>
        </w:rPr>
        <w:t>Part 1F</w:t>
      </w:r>
      <w:r>
        <w:rPr>
          <w:rStyle w:val="CharDivNo"/>
        </w:rPr>
        <w:t> </w:t>
      </w:r>
      <w:r>
        <w:t>—</w:t>
      </w:r>
      <w:r>
        <w:rPr>
          <w:rStyle w:val="CharDivText"/>
        </w:rPr>
        <w:t> </w:t>
      </w:r>
      <w:r>
        <w:rPr>
          <w:rStyle w:val="CharPartText"/>
        </w:rPr>
        <w:t>Proportionate liability</w:t>
      </w:r>
      <w:bookmarkEnd w:id="194"/>
      <w:bookmarkEnd w:id="195"/>
      <w:bookmarkEnd w:id="196"/>
      <w:bookmarkEnd w:id="197"/>
      <w:bookmarkEnd w:id="198"/>
      <w:bookmarkEnd w:id="199"/>
      <w:bookmarkEnd w:id="200"/>
    </w:p>
    <w:p>
      <w:pPr>
        <w:pStyle w:val="Footnoteheading"/>
      </w:pPr>
      <w:r>
        <w:tab/>
        <w:t>[Heading inserted: No. 58 of 2003 s. 9.]</w:t>
      </w:r>
    </w:p>
    <w:p>
      <w:pPr>
        <w:pStyle w:val="Heading5"/>
        <w:spacing w:before="240"/>
      </w:pPr>
      <w:bookmarkStart w:id="201" w:name="_Toc100239098"/>
      <w:bookmarkStart w:id="202" w:name="_Toc531170957"/>
      <w:r>
        <w:rPr>
          <w:rStyle w:val="CharSectno"/>
        </w:rPr>
        <w:t>5AI</w:t>
      </w:r>
      <w:r>
        <w:t>.</w:t>
      </w:r>
      <w:r>
        <w:tab/>
        <w:t>Terms used</w:t>
      </w:r>
      <w:bookmarkEnd w:id="201"/>
      <w:bookmarkEnd w:id="202"/>
      <w:r>
        <w:t xml:space="preserve"> </w:t>
      </w:r>
    </w:p>
    <w:p>
      <w:pPr>
        <w:pStyle w:val="Subsection"/>
      </w:pPr>
      <w:r>
        <w:tab/>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iCs/>
        </w:rPr>
        <w:t xml:space="preserve">Fair Trading Act 2010 </w:t>
      </w:r>
      <w:r>
        <w:t>based on misleading or deceptive conduct;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 xml:space="preserve">[Section 5AI inserted: No. 58 of 2003 s. 9; amended: No. 43 of 2004 s. 6; </w:t>
      </w:r>
      <w:r>
        <w:rPr>
          <w:spacing w:val="-4"/>
        </w:rPr>
        <w:t>No. 58 of 2010 s. 193</w:t>
      </w:r>
      <w:r>
        <w:t>.]</w:t>
      </w:r>
    </w:p>
    <w:p>
      <w:pPr>
        <w:pStyle w:val="Heading5"/>
        <w:spacing w:before="240"/>
      </w:pPr>
      <w:bookmarkStart w:id="203" w:name="_Toc100239099"/>
      <w:bookmarkStart w:id="204" w:name="_Toc531170958"/>
      <w:r>
        <w:rPr>
          <w:rStyle w:val="CharSectno"/>
        </w:rPr>
        <w:t>5AJ</w:t>
      </w:r>
      <w:r>
        <w:t>.</w:t>
      </w:r>
      <w:r>
        <w:tab/>
        <w:t>Application of Part</w:t>
      </w:r>
      <w:bookmarkEnd w:id="203"/>
      <w:bookmarkEnd w:id="204"/>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r>
        <w:rPr>
          <w:vertAlign w:val="superscript"/>
        </w:rPr>
        <w:t> 1</w:t>
      </w:r>
      <w:r>
        <w:t>.</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No. 58 of 2003 s. 9; amended: No. 43 of 2004 s. 7.]</w:t>
      </w:r>
    </w:p>
    <w:p>
      <w:pPr>
        <w:pStyle w:val="Heading5"/>
      </w:pPr>
      <w:bookmarkStart w:id="205" w:name="_Toc100239100"/>
      <w:bookmarkStart w:id="206" w:name="_Toc531170959"/>
      <w:r>
        <w:rPr>
          <w:rStyle w:val="CharSectno"/>
        </w:rPr>
        <w:t>5AJA</w:t>
      </w:r>
      <w:r>
        <w:t>.</w:t>
      </w:r>
      <w:r>
        <w:tab/>
        <w:t>Certain concurrent wrongdoers not to have benefit of apportionment</w:t>
      </w:r>
      <w:bookmarkEnd w:id="205"/>
      <w:bookmarkEnd w:id="206"/>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 or</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No. 43 of 2004 s. 8.]</w:t>
      </w:r>
    </w:p>
    <w:p>
      <w:pPr>
        <w:pStyle w:val="Heading5"/>
      </w:pPr>
      <w:bookmarkStart w:id="207" w:name="_Toc100239101"/>
      <w:bookmarkStart w:id="208" w:name="_Toc531170960"/>
      <w:r>
        <w:rPr>
          <w:rStyle w:val="CharSectno"/>
        </w:rPr>
        <w:t>5AK</w:t>
      </w:r>
      <w:r>
        <w:t>.</w:t>
      </w:r>
      <w:r>
        <w:tab/>
        <w:t>Proportionate liability for apportionable claims</w:t>
      </w:r>
      <w:bookmarkEnd w:id="207"/>
      <w:bookmarkEnd w:id="208"/>
    </w:p>
    <w:p>
      <w:pPr>
        <w:pStyle w:val="Subsection"/>
        <w:spacing w:before="120"/>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spacing w:before="120"/>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No. 58 of 2003 s. 9.]</w:t>
      </w:r>
    </w:p>
    <w:p>
      <w:pPr>
        <w:pStyle w:val="Heading5"/>
      </w:pPr>
      <w:bookmarkStart w:id="209" w:name="_Toc100239102"/>
      <w:bookmarkStart w:id="210" w:name="_Toc531170961"/>
      <w:r>
        <w:rPr>
          <w:rStyle w:val="CharSectno"/>
        </w:rPr>
        <w:t>5AKA</w:t>
      </w:r>
      <w:r>
        <w:t>.</w:t>
      </w:r>
      <w:r>
        <w:tab/>
        <w:t>Duty of defendant to inform plaintiff about concurrent wrongdoers</w:t>
      </w:r>
      <w:bookmarkEnd w:id="209"/>
      <w:bookmarkEnd w:id="210"/>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 and</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No. 43 of 2004 s. 9.]</w:t>
      </w:r>
    </w:p>
    <w:p>
      <w:pPr>
        <w:pStyle w:val="Heading5"/>
      </w:pPr>
      <w:bookmarkStart w:id="211" w:name="_Toc100239103"/>
      <w:bookmarkStart w:id="212" w:name="_Toc531170962"/>
      <w:r>
        <w:rPr>
          <w:rStyle w:val="CharSectno"/>
        </w:rPr>
        <w:t>5AL</w:t>
      </w:r>
      <w:r>
        <w:t>.</w:t>
      </w:r>
      <w:r>
        <w:tab/>
        <w:t>Contribution not recoverable from defendant</w:t>
      </w:r>
      <w:bookmarkEnd w:id="211"/>
      <w:bookmarkEnd w:id="212"/>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No. 58 of 2003 s. 9; amended: No. 43 of 2004 s. 10.]</w:t>
      </w:r>
    </w:p>
    <w:p>
      <w:pPr>
        <w:pStyle w:val="Heading5"/>
      </w:pPr>
      <w:bookmarkStart w:id="213" w:name="_Toc100239104"/>
      <w:bookmarkStart w:id="214" w:name="_Toc531170963"/>
      <w:r>
        <w:rPr>
          <w:rStyle w:val="CharSectno"/>
        </w:rPr>
        <w:t>5AM</w:t>
      </w:r>
      <w:r>
        <w:t>.</w:t>
      </w:r>
      <w:r>
        <w:tab/>
        <w:t>Subsequent actions</w:t>
      </w:r>
      <w:bookmarkEnd w:id="213"/>
      <w:bookmarkEnd w:id="214"/>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No. 58 of 2003 s. 9.]</w:t>
      </w:r>
    </w:p>
    <w:p>
      <w:pPr>
        <w:pStyle w:val="Heading5"/>
      </w:pPr>
      <w:bookmarkStart w:id="215" w:name="_Toc100239105"/>
      <w:bookmarkStart w:id="216" w:name="_Toc531170964"/>
      <w:r>
        <w:rPr>
          <w:rStyle w:val="CharSectno"/>
        </w:rPr>
        <w:t>5AN</w:t>
      </w:r>
      <w:r>
        <w:t>.</w:t>
      </w:r>
      <w:r>
        <w:tab/>
        <w:t>Joining non</w:t>
      </w:r>
      <w:r>
        <w:noBreakHyphen/>
        <w:t>party concurrent wrongdoers in action</w:t>
      </w:r>
      <w:bookmarkEnd w:id="215"/>
      <w:bookmarkEnd w:id="216"/>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No. 58 of 2003 s. 9.]</w:t>
      </w:r>
    </w:p>
    <w:p>
      <w:pPr>
        <w:pStyle w:val="Heading5"/>
      </w:pPr>
      <w:bookmarkStart w:id="217" w:name="_Toc100239106"/>
      <w:bookmarkStart w:id="218" w:name="_Toc531170965"/>
      <w:r>
        <w:rPr>
          <w:rStyle w:val="CharSectno"/>
        </w:rPr>
        <w:t>5AO</w:t>
      </w:r>
      <w:r>
        <w:t>.</w:t>
      </w:r>
      <w:r>
        <w:tab/>
        <w:t>Part does not prevent other liability or operation of other Act</w:t>
      </w:r>
      <w:bookmarkEnd w:id="217"/>
      <w:bookmarkEnd w:id="218"/>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 or</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No. 58 of 2003 s. 9.]</w:t>
      </w:r>
    </w:p>
    <w:p>
      <w:pPr>
        <w:pStyle w:val="Heading2"/>
      </w:pPr>
      <w:bookmarkStart w:id="219" w:name="_Toc100235754"/>
      <w:bookmarkStart w:id="220" w:name="_Toc100235991"/>
      <w:bookmarkStart w:id="221" w:name="_Toc100239107"/>
      <w:bookmarkStart w:id="222" w:name="_Toc518032951"/>
      <w:bookmarkStart w:id="223" w:name="_Toc518043466"/>
      <w:bookmarkStart w:id="224" w:name="_Toc518043629"/>
      <w:bookmarkStart w:id="225" w:name="_Toc531170966"/>
      <w:r>
        <w:rPr>
          <w:rStyle w:val="CharPartNo"/>
        </w:rPr>
        <w:t>Part 2</w:t>
      </w:r>
      <w:r>
        <w:rPr>
          <w:b w:val="0"/>
        </w:rPr>
        <w:t> </w:t>
      </w:r>
      <w:r>
        <w:t>—</w:t>
      </w:r>
      <w:r>
        <w:rPr>
          <w:b w:val="0"/>
        </w:rPr>
        <w:t> </w:t>
      </w:r>
      <w:r>
        <w:rPr>
          <w:rStyle w:val="CharPartText"/>
        </w:rPr>
        <w:t>Awards of personal injury damages</w:t>
      </w:r>
      <w:bookmarkEnd w:id="219"/>
      <w:bookmarkEnd w:id="220"/>
      <w:bookmarkEnd w:id="221"/>
      <w:bookmarkEnd w:id="222"/>
      <w:bookmarkEnd w:id="223"/>
      <w:bookmarkEnd w:id="224"/>
      <w:bookmarkEnd w:id="225"/>
    </w:p>
    <w:p>
      <w:pPr>
        <w:pStyle w:val="Footnoteheading"/>
      </w:pPr>
      <w:r>
        <w:tab/>
        <w:t>[Heading inserted: No. 58 of 2003 s. 10.]</w:t>
      </w:r>
    </w:p>
    <w:p>
      <w:pPr>
        <w:pStyle w:val="Heading3"/>
      </w:pPr>
      <w:bookmarkStart w:id="226" w:name="_Toc100235755"/>
      <w:bookmarkStart w:id="227" w:name="_Toc100235992"/>
      <w:bookmarkStart w:id="228" w:name="_Toc100239108"/>
      <w:bookmarkStart w:id="229" w:name="_Toc518032952"/>
      <w:bookmarkStart w:id="230" w:name="_Toc518043467"/>
      <w:bookmarkStart w:id="231" w:name="_Toc518043630"/>
      <w:bookmarkStart w:id="232" w:name="_Toc531170967"/>
      <w:r>
        <w:rPr>
          <w:rStyle w:val="CharDivNo"/>
        </w:rPr>
        <w:t>Division 1</w:t>
      </w:r>
      <w:r>
        <w:t xml:space="preserve"> — </w:t>
      </w:r>
      <w:r>
        <w:rPr>
          <w:rStyle w:val="CharDivText"/>
        </w:rPr>
        <w:t>Preliminary</w:t>
      </w:r>
      <w:bookmarkEnd w:id="226"/>
      <w:bookmarkEnd w:id="227"/>
      <w:bookmarkEnd w:id="228"/>
      <w:bookmarkEnd w:id="229"/>
      <w:bookmarkEnd w:id="230"/>
      <w:bookmarkEnd w:id="231"/>
      <w:bookmarkEnd w:id="232"/>
    </w:p>
    <w:p>
      <w:pPr>
        <w:pStyle w:val="Heading5"/>
      </w:pPr>
      <w:bookmarkStart w:id="233" w:name="_Toc100239109"/>
      <w:bookmarkStart w:id="234" w:name="_Toc531170968"/>
      <w:r>
        <w:rPr>
          <w:rStyle w:val="CharSectno"/>
        </w:rPr>
        <w:t>6</w:t>
      </w:r>
      <w:r>
        <w:t>.</w:t>
      </w:r>
      <w:r>
        <w:tab/>
        <w:t>Application of this Part</w:t>
      </w:r>
      <w:bookmarkEnd w:id="233"/>
      <w:bookmarkEnd w:id="234"/>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deleted]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No. 58 of 2003 s. 11.]</w:t>
      </w:r>
    </w:p>
    <w:p>
      <w:pPr>
        <w:pStyle w:val="Heading5"/>
      </w:pPr>
      <w:bookmarkStart w:id="235" w:name="_Toc100239110"/>
      <w:bookmarkStart w:id="236" w:name="_Toc531170969"/>
      <w:r>
        <w:rPr>
          <w:rStyle w:val="CharSectno"/>
        </w:rPr>
        <w:t>7</w:t>
      </w:r>
      <w:r>
        <w:t>.</w:t>
      </w:r>
      <w:r>
        <w:tab/>
        <w:t>Court awards constrained</w:t>
      </w:r>
      <w:bookmarkEnd w:id="235"/>
      <w:bookmarkEnd w:id="236"/>
    </w:p>
    <w:p>
      <w:pPr>
        <w:pStyle w:val="Subsection"/>
      </w:pPr>
      <w:r>
        <w:tab/>
      </w:r>
      <w:r>
        <w:tab/>
        <w:t>A court cannot award damages contrary to Division 2 or 3.</w:t>
      </w:r>
    </w:p>
    <w:p>
      <w:pPr>
        <w:pStyle w:val="Heading5"/>
      </w:pPr>
      <w:bookmarkStart w:id="237" w:name="_Toc100239111"/>
      <w:bookmarkStart w:id="238" w:name="_Toc531170970"/>
      <w:r>
        <w:rPr>
          <w:rStyle w:val="CharSectno"/>
        </w:rPr>
        <w:t>8</w:t>
      </w:r>
      <w:r>
        <w:t>.</w:t>
      </w:r>
      <w:r>
        <w:tab/>
        <w:t>Act does not give rise to any cause of action</w:t>
      </w:r>
      <w:bookmarkEnd w:id="237"/>
      <w:bookmarkEnd w:id="238"/>
    </w:p>
    <w:p>
      <w:pPr>
        <w:pStyle w:val="Subsection"/>
        <w:keepNext/>
      </w:pPr>
      <w:r>
        <w:tab/>
      </w:r>
      <w:r>
        <w:tab/>
        <w:t>This Act, other than Part 2A, does not create or confer any cause of civil action for the recovery of damages in respect of an injury or death caused by the fault of a person.</w:t>
      </w:r>
    </w:p>
    <w:p>
      <w:pPr>
        <w:pStyle w:val="Footnotesection"/>
      </w:pPr>
      <w:r>
        <w:tab/>
        <w:t>[Section 8 amended: No. 3 of 2018 s. 4.]</w:t>
      </w:r>
    </w:p>
    <w:p>
      <w:pPr>
        <w:pStyle w:val="Heading3"/>
      </w:pPr>
      <w:bookmarkStart w:id="239" w:name="_Toc100235759"/>
      <w:bookmarkStart w:id="240" w:name="_Toc100235996"/>
      <w:bookmarkStart w:id="241" w:name="_Toc100239112"/>
      <w:bookmarkStart w:id="242" w:name="_Toc518032956"/>
      <w:bookmarkStart w:id="243" w:name="_Toc518043471"/>
      <w:bookmarkStart w:id="244" w:name="_Toc518043634"/>
      <w:bookmarkStart w:id="245" w:name="_Toc531170971"/>
      <w:r>
        <w:rPr>
          <w:rStyle w:val="CharDivNo"/>
        </w:rPr>
        <w:t>Division 2</w:t>
      </w:r>
      <w:r>
        <w:t> — </w:t>
      </w:r>
      <w:r>
        <w:rPr>
          <w:rStyle w:val="CharDivText"/>
        </w:rPr>
        <w:t>Damages for non</w:t>
      </w:r>
      <w:r>
        <w:rPr>
          <w:rStyle w:val="CharDivText"/>
        </w:rPr>
        <w:noBreakHyphen/>
        <w:t>pecuniary loss (general damages)</w:t>
      </w:r>
      <w:bookmarkEnd w:id="239"/>
      <w:bookmarkEnd w:id="240"/>
      <w:bookmarkEnd w:id="241"/>
      <w:bookmarkEnd w:id="242"/>
      <w:bookmarkEnd w:id="243"/>
      <w:bookmarkEnd w:id="244"/>
      <w:bookmarkEnd w:id="245"/>
    </w:p>
    <w:p>
      <w:pPr>
        <w:pStyle w:val="Footnoteheading"/>
      </w:pPr>
      <w:r>
        <w:tab/>
        <w:t>[Heading inserted: No. 58 of 2003 s. 12.]</w:t>
      </w:r>
    </w:p>
    <w:p>
      <w:pPr>
        <w:pStyle w:val="Heading5"/>
      </w:pPr>
      <w:bookmarkStart w:id="246" w:name="_Toc100239113"/>
      <w:bookmarkStart w:id="247" w:name="_Toc531170972"/>
      <w:r>
        <w:rPr>
          <w:rStyle w:val="CharSectno"/>
        </w:rPr>
        <w:t>9</w:t>
      </w:r>
      <w:r>
        <w:t>.</w:t>
      </w:r>
      <w:r>
        <w:tab/>
        <w:t>Restrictions on damages for non</w:t>
      </w:r>
      <w:r>
        <w:noBreakHyphen/>
        <w:t>pecuniary loss (general damages)</w:t>
      </w:r>
      <w:bookmarkEnd w:id="246"/>
      <w:bookmarkEnd w:id="247"/>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del w:id="248" w:author="Master Repository Process" w:date="2022-04-14T16:52: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15pt">
              <v:imagedata r:id="rId15" o:title=""/>
            </v:shape>
          </w:pict>
        </w:r>
      </w:del>
      <w:ins w:id="249" w:author="Master Repository Process" w:date="2022-04-14T16:52:00Z">
        <w:r>
          <w:rPr>
            <w:position w:val="-10"/>
          </w:rPr>
          <w:pict>
            <v:shape id="_x0000_i1026" type="#_x0000_t75" style="width:3in;height:15pt">
              <v:imagedata r:id="rId15" o:title=""/>
            </v:shape>
          </w:pict>
        </w:r>
      </w:ins>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 and</w:t>
      </w:r>
    </w:p>
    <w:p>
      <w:pPr>
        <w:pStyle w:val="Defpara"/>
      </w:pPr>
      <w:r>
        <w:tab/>
        <w:t>(b)</w:t>
      </w:r>
      <w:r>
        <w:tab/>
        <w:t>loss of amenities of life; and</w:t>
      </w:r>
    </w:p>
    <w:p>
      <w:pPr>
        <w:pStyle w:val="Defpara"/>
      </w:pPr>
      <w:r>
        <w:tab/>
        <w:t>(c)</w:t>
      </w:r>
      <w:r>
        <w:tab/>
        <w:t>loss of enjoyment of life; and</w:t>
      </w:r>
    </w:p>
    <w:p>
      <w:pPr>
        <w:pStyle w:val="Defpara"/>
      </w:pPr>
      <w:r>
        <w:tab/>
        <w:t>(d)</w:t>
      </w:r>
      <w:r>
        <w:tab/>
        <w:t>curtailment of expectation of life; and</w:t>
      </w:r>
    </w:p>
    <w:p>
      <w:pPr>
        <w:pStyle w:val="Defpara"/>
      </w:pPr>
      <w:r>
        <w:tab/>
        <w:t>(e)</w:t>
      </w:r>
      <w:r>
        <w:tab/>
        <w:t>bodily or mental harm.</w:t>
      </w:r>
    </w:p>
    <w:p>
      <w:pPr>
        <w:pStyle w:val="Heading5"/>
      </w:pPr>
      <w:bookmarkStart w:id="250" w:name="_Toc100239114"/>
      <w:bookmarkStart w:id="251" w:name="_Toc531170973"/>
      <w:r>
        <w:rPr>
          <w:rStyle w:val="CharSectno"/>
        </w:rPr>
        <w:t>10</w:t>
      </w:r>
      <w:r>
        <w:t>.</w:t>
      </w:r>
      <w:r>
        <w:tab/>
        <w:t>Amount A and Amount C</w:t>
      </w:r>
      <w:bookmarkEnd w:id="250"/>
      <w:bookmarkEnd w:id="251"/>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252" w:name="_Toc100239115"/>
      <w:bookmarkStart w:id="253" w:name="_Toc531170974"/>
      <w:r>
        <w:rPr>
          <w:rStyle w:val="CharSectno"/>
        </w:rPr>
        <w:t>10A</w:t>
      </w:r>
      <w:r>
        <w:t>.</w:t>
      </w:r>
      <w:r>
        <w:tab/>
        <w:t>Tariffs for damages for non</w:t>
      </w:r>
      <w:r>
        <w:noBreakHyphen/>
        <w:t>pecuniary loss</w:t>
      </w:r>
      <w:bookmarkEnd w:id="252"/>
      <w:bookmarkEnd w:id="253"/>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No. 58 of 2003 s. 13.]</w:t>
      </w:r>
    </w:p>
    <w:p>
      <w:pPr>
        <w:pStyle w:val="Heading3"/>
      </w:pPr>
      <w:bookmarkStart w:id="254" w:name="_Toc100235763"/>
      <w:bookmarkStart w:id="255" w:name="_Toc100236000"/>
      <w:bookmarkStart w:id="256" w:name="_Toc100239116"/>
      <w:bookmarkStart w:id="257" w:name="_Toc518032960"/>
      <w:bookmarkStart w:id="258" w:name="_Toc518043475"/>
      <w:bookmarkStart w:id="259" w:name="_Toc518043638"/>
      <w:bookmarkStart w:id="260" w:name="_Toc531170975"/>
      <w:r>
        <w:rPr>
          <w:rStyle w:val="CharDivNo"/>
        </w:rPr>
        <w:t>Division 3</w:t>
      </w:r>
      <w:r>
        <w:t xml:space="preserve"> — </w:t>
      </w:r>
      <w:r>
        <w:rPr>
          <w:rStyle w:val="CharDivText"/>
        </w:rPr>
        <w:t>Fixing damages for pecuniary loss</w:t>
      </w:r>
      <w:bookmarkEnd w:id="254"/>
      <w:bookmarkEnd w:id="255"/>
      <w:bookmarkEnd w:id="256"/>
      <w:bookmarkEnd w:id="257"/>
      <w:bookmarkEnd w:id="258"/>
      <w:bookmarkEnd w:id="259"/>
      <w:bookmarkEnd w:id="260"/>
    </w:p>
    <w:p>
      <w:pPr>
        <w:pStyle w:val="Heading5"/>
      </w:pPr>
      <w:bookmarkStart w:id="261" w:name="_Toc100239117"/>
      <w:bookmarkStart w:id="262" w:name="_Toc531170976"/>
      <w:r>
        <w:rPr>
          <w:rStyle w:val="CharSectno"/>
        </w:rPr>
        <w:t>11</w:t>
      </w:r>
      <w:r>
        <w:t>.</w:t>
      </w:r>
      <w:r>
        <w:tab/>
        <w:t>Damages for loss of earnings</w:t>
      </w:r>
      <w:bookmarkEnd w:id="261"/>
      <w:bookmarkEnd w:id="262"/>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263" w:name="_Toc100239118"/>
      <w:bookmarkStart w:id="264" w:name="_Toc531170977"/>
      <w:r>
        <w:rPr>
          <w:rStyle w:val="CharSectno"/>
        </w:rPr>
        <w:t>12</w:t>
      </w:r>
      <w:r>
        <w:t>.</w:t>
      </w:r>
      <w:r>
        <w:tab/>
        <w:t>Damages for provision of home care services</w:t>
      </w:r>
      <w:bookmarkEnd w:id="263"/>
      <w:bookmarkEnd w:id="264"/>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265" w:name="_Toc100239119"/>
      <w:bookmarkStart w:id="266" w:name="_Toc531170978"/>
      <w:r>
        <w:rPr>
          <w:rStyle w:val="CharSectno"/>
        </w:rPr>
        <w:t>13</w:t>
      </w:r>
      <w:r>
        <w:t>.</w:t>
      </w:r>
      <w:r>
        <w:tab/>
        <w:t>Amount B</w:t>
      </w:r>
      <w:bookmarkEnd w:id="265"/>
      <w:bookmarkEnd w:id="266"/>
    </w:p>
    <w:p>
      <w:pPr>
        <w:pStyle w:val="Subsection"/>
      </w:pPr>
      <w:r>
        <w:tab/>
        <w:t>(1)</w:t>
      </w:r>
      <w:r>
        <w:tab/>
        <w:t>Amount B for the financial year ending on 30 June 2003 is $5 000.</w:t>
      </w:r>
    </w:p>
    <w:p>
      <w:pPr>
        <w:pStyle w:val="Subsection"/>
        <w:rPr>
          <w:snapToGrid w:val="0"/>
        </w:rPr>
      </w:pPr>
      <w:r>
        <w:tab/>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5"/>
      </w:pPr>
      <w:bookmarkStart w:id="267" w:name="_Toc100239120"/>
      <w:bookmarkStart w:id="268" w:name="_Toc531170979"/>
      <w:r>
        <w:rPr>
          <w:rStyle w:val="CharSectno"/>
        </w:rPr>
        <w:t>13A</w:t>
      </w:r>
      <w:r>
        <w:t>.</w:t>
      </w:r>
      <w:r>
        <w:tab/>
        <w:t>Restrictions on damages if payments received under CISS</w:t>
      </w:r>
      <w:bookmarkEnd w:id="267"/>
      <w:bookmarkEnd w:id="268"/>
    </w:p>
    <w:p>
      <w:pPr>
        <w:pStyle w:val="Subsection"/>
      </w:pPr>
      <w:r>
        <w:tab/>
        <w:t>(1)</w:t>
      </w:r>
      <w:r>
        <w:tab/>
        <w:t xml:space="preserve">In this section — </w:t>
      </w:r>
    </w:p>
    <w:p>
      <w:pPr>
        <w:pStyle w:val="Defstart"/>
      </w:pPr>
      <w:r>
        <w:tab/>
      </w:r>
      <w:r>
        <w:rPr>
          <w:rStyle w:val="CharDefText"/>
        </w:rPr>
        <w:t>CISS</w:t>
      </w:r>
      <w:r>
        <w:t xml:space="preserve"> means the scheme provided for in the MV(CI) Act for the lifetime care and support of certain people catastrophically injured in motor vehicle accidents;</w:t>
      </w:r>
    </w:p>
    <w:p>
      <w:pPr>
        <w:pStyle w:val="Defstart"/>
      </w:pPr>
      <w:r>
        <w:tab/>
      </w:r>
      <w:r>
        <w:rPr>
          <w:rStyle w:val="CharDefText"/>
        </w:rPr>
        <w:t>interim participant</w:t>
      </w:r>
      <w:r>
        <w:t xml:space="preserve"> means a person who under the MV(CI) Act is an interim participant in the CISS;</w:t>
      </w:r>
    </w:p>
    <w:p>
      <w:pPr>
        <w:pStyle w:val="Defstart"/>
      </w:pPr>
      <w:r>
        <w:tab/>
      </w:r>
      <w:r>
        <w:rPr>
          <w:rStyle w:val="CharDefText"/>
        </w:rPr>
        <w:t>lifetime participant</w:t>
      </w:r>
      <w:r>
        <w:t xml:space="preserve"> means a person who under the MV(CI) Act is a lifetime participant in the CISS;</w:t>
      </w:r>
    </w:p>
    <w:p>
      <w:pPr>
        <w:pStyle w:val="Defstart"/>
      </w:pPr>
      <w:r>
        <w:tab/>
      </w:r>
      <w:r>
        <w:rPr>
          <w:rStyle w:val="CharDefText"/>
        </w:rPr>
        <w:t>MV(CI) Act</w:t>
      </w:r>
      <w:r>
        <w:t xml:space="preserve"> means the </w:t>
      </w:r>
      <w:r>
        <w:rPr>
          <w:i/>
        </w:rPr>
        <w:t>Motor Vehicle (Catastrophic Injuries) Act 2016</w:t>
      </w:r>
      <w:r>
        <w:t>;</w:t>
      </w:r>
    </w:p>
    <w:p>
      <w:pPr>
        <w:pStyle w:val="Defstart"/>
      </w:pPr>
      <w:r>
        <w:tab/>
      </w:r>
      <w:r>
        <w:rPr>
          <w:rStyle w:val="CharDefText"/>
        </w:rPr>
        <w:t>treatment, care and support needs</w:t>
      </w:r>
      <w:r>
        <w:t xml:space="preserve"> means — </w:t>
      </w:r>
    </w:p>
    <w:p>
      <w:pPr>
        <w:pStyle w:val="Defpara"/>
      </w:pPr>
      <w:r>
        <w:tab/>
        <w:t>(a)</w:t>
      </w:r>
      <w:r>
        <w:tab/>
        <w:t>treatment, care and support needs as defined in the MV(CI) Act section 3(1); and</w:t>
      </w:r>
    </w:p>
    <w:p>
      <w:pPr>
        <w:pStyle w:val="Defpara"/>
      </w:pPr>
      <w:r>
        <w:tab/>
        <w:t>(b)</w:t>
      </w:r>
      <w:r>
        <w:tab/>
        <w:t>excluded treatment, care and support needs as defined in that section.</w:t>
      </w:r>
    </w:p>
    <w:p>
      <w:pPr>
        <w:pStyle w:val="Subsection"/>
      </w:pPr>
      <w:r>
        <w:tab/>
        <w:t>(2)</w:t>
      </w:r>
      <w:r>
        <w:tab/>
        <w:t>If a term used in this section (other than a term defined in subsection (1)) is given a meaning in the MV(CI) Act section 3(1), it has the same meaning in this section.</w:t>
      </w:r>
    </w:p>
    <w:p>
      <w:pPr>
        <w:pStyle w:val="Subsection"/>
      </w:pPr>
      <w:r>
        <w:tab/>
        <w:t>(3)</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Subsection"/>
      </w:pPr>
      <w:r>
        <w:tab/>
        <w:t>(4)</w:t>
      </w:r>
      <w:r>
        <w:tab/>
        <w:t>Subsection (5) applies to the awarding of damages in respect of a motor vehicle injury suffered by a person if the person is a participant in the CISS in respect of the injury.</w:t>
      </w:r>
    </w:p>
    <w:p>
      <w:pPr>
        <w:pStyle w:val="Subsection"/>
      </w:pPr>
      <w:r>
        <w:tab/>
        <w:t>(5)</w:t>
      </w:r>
      <w:r>
        <w:tab/>
        <w:t xml:space="preserve">No damages are to be awarded to the person in respect of — </w:t>
      </w:r>
    </w:p>
    <w:p>
      <w:pPr>
        <w:pStyle w:val="Indenta"/>
      </w:pPr>
      <w:r>
        <w:tab/>
        <w:t>(a)</w:t>
      </w:r>
      <w:r>
        <w:tab/>
        <w:t>any treatment, care and support needs of the person that relate to the motor vehicle injury and that have arisen during the period in respect of which the person is a participant in the CISS; or</w:t>
      </w:r>
    </w:p>
    <w:p>
      <w:pPr>
        <w:pStyle w:val="Indenta"/>
      </w:pPr>
      <w:r>
        <w:tab/>
        <w:t>(b)</w:t>
      </w:r>
      <w:r>
        <w:tab/>
        <w:t>any treatment, care and support needs of the person that relate to the motor vehicle injury and that will or may arise in future.</w:t>
      </w:r>
    </w:p>
    <w:p>
      <w:pPr>
        <w:pStyle w:val="Subsection"/>
      </w:pPr>
      <w:r>
        <w:tab/>
        <w:t>(6)</w:t>
      </w:r>
      <w:r>
        <w:tab/>
        <w:t>If the person is an interim participant, it is to be assumed for the purposes of subsection (5) that the person will become a lifetime participant in respect of the bodily injury.</w:t>
      </w:r>
    </w:p>
    <w:p>
      <w:pPr>
        <w:pStyle w:val="Subsection"/>
      </w:pPr>
      <w:r>
        <w:tab/>
        <w:t>(7)</w:t>
      </w:r>
      <w:r>
        <w:tab/>
        <w:t xml:space="preserve">Subsection (8) applies to the awarding of damages in respect of a motor vehicle injury suffered by a person if the person — </w:t>
      </w:r>
    </w:p>
    <w:p>
      <w:pPr>
        <w:pStyle w:val="Indenta"/>
      </w:pPr>
      <w:r>
        <w:tab/>
        <w:t>(a)</w:t>
      </w:r>
      <w:r>
        <w:tab/>
        <w:t>has ceased to be an interim participant in respect of the injury; and</w:t>
      </w:r>
    </w:p>
    <w:p>
      <w:pPr>
        <w:pStyle w:val="Indenta"/>
      </w:pPr>
      <w:r>
        <w:tab/>
        <w:t>(b)</w:t>
      </w:r>
      <w:r>
        <w:tab/>
        <w:t>has not become a lifetime participant in respect of the injury.</w:t>
      </w:r>
    </w:p>
    <w:p>
      <w:pPr>
        <w:pStyle w:val="Subsection"/>
      </w:pPr>
      <w:r>
        <w:tab/>
        <w:t>(8)</w:t>
      </w:r>
      <w:r>
        <w:tab/>
        <w:t>No damages are to be awarded to the person in respect of any treatment, care and support needs of the person that relate to the motor vehicle injury and that arose during the period in respect of which the person was an interim participant.</w:t>
      </w:r>
    </w:p>
    <w:p>
      <w:pPr>
        <w:pStyle w:val="Subsection"/>
      </w:pPr>
      <w:r>
        <w:tab/>
        <w:t>(9)</w:t>
      </w:r>
      <w:r>
        <w:tab/>
        <w:t xml:space="preserve">Subsections (5) and (8) apply — </w:t>
      </w:r>
    </w:p>
    <w:p>
      <w:pPr>
        <w:pStyle w:val="Indenta"/>
      </w:pPr>
      <w:r>
        <w:tab/>
        <w:t>(a)</w:t>
      </w:r>
      <w:r>
        <w:tab/>
        <w:t>whether or not the treatment, care and support needs are assessed treatment, care and support needs; and</w:t>
      </w:r>
    </w:p>
    <w:p>
      <w:pPr>
        <w:pStyle w:val="Indenta"/>
      </w:pPr>
      <w:r>
        <w:tab/>
        <w:t>(b)</w:t>
      </w:r>
      <w:r>
        <w:tab/>
        <w:t>whether or not the Commission is required to make a payment in respect of the treatment, care and support needs; and</w:t>
      </w:r>
    </w:p>
    <w:p>
      <w:pPr>
        <w:pStyle w:val="Indenta"/>
      </w:pPr>
      <w:r>
        <w:tab/>
        <w:t>(c)</w:t>
      </w:r>
      <w:r>
        <w:tab/>
        <w:t>whether or not any treatment, care, support or service is provided on a gratuitous basis.</w:t>
      </w:r>
    </w:p>
    <w:p>
      <w:pPr>
        <w:pStyle w:val="Subsection"/>
      </w:pPr>
      <w:r>
        <w:tab/>
        <w:t>(10)</w:t>
      </w:r>
      <w:r>
        <w:tab/>
        <w:t>This section has effect despite section 12.</w:t>
      </w:r>
    </w:p>
    <w:p>
      <w:pPr>
        <w:pStyle w:val="Footnotesection"/>
      </w:pPr>
      <w:r>
        <w:tab/>
        <w:t>[Section 13A inserted: No. 8 of 2016 s. 38.]</w:t>
      </w:r>
    </w:p>
    <w:p>
      <w:pPr>
        <w:pStyle w:val="Heading3"/>
        <w:spacing w:before="180"/>
      </w:pPr>
      <w:bookmarkStart w:id="269" w:name="_Toc100235768"/>
      <w:bookmarkStart w:id="270" w:name="_Toc100236005"/>
      <w:bookmarkStart w:id="271" w:name="_Toc100239121"/>
      <w:bookmarkStart w:id="272" w:name="_Toc518032965"/>
      <w:bookmarkStart w:id="273" w:name="_Toc518043480"/>
      <w:bookmarkStart w:id="274" w:name="_Toc518043643"/>
      <w:bookmarkStart w:id="275" w:name="_Toc531170980"/>
      <w:r>
        <w:rPr>
          <w:rStyle w:val="CharDivNo"/>
        </w:rPr>
        <w:t>Division 4</w:t>
      </w:r>
      <w:r>
        <w:t> — </w:t>
      </w:r>
      <w:r>
        <w:rPr>
          <w:rStyle w:val="CharDivText"/>
        </w:rPr>
        <w:t>Structured settlements</w:t>
      </w:r>
      <w:bookmarkEnd w:id="269"/>
      <w:bookmarkEnd w:id="270"/>
      <w:bookmarkEnd w:id="271"/>
      <w:bookmarkEnd w:id="272"/>
      <w:bookmarkEnd w:id="273"/>
      <w:bookmarkEnd w:id="274"/>
      <w:bookmarkEnd w:id="275"/>
    </w:p>
    <w:p>
      <w:pPr>
        <w:pStyle w:val="Heading5"/>
        <w:spacing w:before="180"/>
      </w:pPr>
      <w:bookmarkStart w:id="276" w:name="_Toc100239122"/>
      <w:bookmarkStart w:id="277" w:name="_Toc531170981"/>
      <w:r>
        <w:rPr>
          <w:rStyle w:val="CharSectno"/>
        </w:rPr>
        <w:t>14</w:t>
      </w:r>
      <w:r>
        <w:t>.</w:t>
      </w:r>
      <w:r>
        <w:tab/>
        <w:t>Term used: structured settlement</w:t>
      </w:r>
      <w:bookmarkEnd w:id="276"/>
      <w:bookmarkEnd w:id="277"/>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278" w:name="_Toc100239123"/>
      <w:bookmarkStart w:id="279" w:name="_Toc531170982"/>
      <w:r>
        <w:rPr>
          <w:rStyle w:val="CharSectno"/>
        </w:rPr>
        <w:t>15</w:t>
      </w:r>
      <w:r>
        <w:t>.</w:t>
      </w:r>
      <w:r>
        <w:tab/>
        <w:t>Consent order for structured settlement</w:t>
      </w:r>
      <w:bookmarkEnd w:id="278"/>
      <w:bookmarkEnd w:id="279"/>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280" w:name="_Toc100235771"/>
      <w:bookmarkStart w:id="281" w:name="_Toc100236008"/>
      <w:bookmarkStart w:id="282" w:name="_Toc100239124"/>
      <w:bookmarkStart w:id="283" w:name="_Toc518032968"/>
      <w:bookmarkStart w:id="284" w:name="_Toc518043483"/>
      <w:bookmarkStart w:id="285" w:name="_Toc518043646"/>
      <w:bookmarkStart w:id="286" w:name="_Toc531170983"/>
      <w:r>
        <w:rPr>
          <w:rStyle w:val="CharPartNo"/>
        </w:rPr>
        <w:t>Part 2A</w:t>
      </w:r>
      <w:r>
        <w:t> — </w:t>
      </w:r>
      <w:r>
        <w:rPr>
          <w:rStyle w:val="CharPartText"/>
        </w:rPr>
        <w:t>Child sexual abuse actions</w:t>
      </w:r>
      <w:bookmarkEnd w:id="280"/>
      <w:bookmarkEnd w:id="281"/>
      <w:bookmarkEnd w:id="282"/>
      <w:bookmarkEnd w:id="283"/>
      <w:bookmarkEnd w:id="284"/>
      <w:bookmarkEnd w:id="285"/>
      <w:bookmarkEnd w:id="286"/>
    </w:p>
    <w:p>
      <w:pPr>
        <w:pStyle w:val="Footnoteheading"/>
      </w:pPr>
      <w:r>
        <w:tab/>
        <w:t>[Heading inserted: No. 3 of 2018 s. 5.]</w:t>
      </w:r>
    </w:p>
    <w:p>
      <w:pPr>
        <w:pStyle w:val="Heading3"/>
      </w:pPr>
      <w:bookmarkStart w:id="287" w:name="_Toc100235772"/>
      <w:bookmarkStart w:id="288" w:name="_Toc100236009"/>
      <w:bookmarkStart w:id="289" w:name="_Toc100239125"/>
      <w:bookmarkStart w:id="290" w:name="_Toc518032969"/>
      <w:bookmarkStart w:id="291" w:name="_Toc518043484"/>
      <w:bookmarkStart w:id="292" w:name="_Toc518043647"/>
      <w:bookmarkStart w:id="293" w:name="_Toc531170984"/>
      <w:r>
        <w:rPr>
          <w:rStyle w:val="CharDivNo"/>
        </w:rPr>
        <w:t>Division 1</w:t>
      </w:r>
      <w:r>
        <w:t xml:space="preserve"> — </w:t>
      </w:r>
      <w:r>
        <w:rPr>
          <w:rStyle w:val="CharDivText"/>
        </w:rPr>
        <w:t>Preliminary</w:t>
      </w:r>
      <w:bookmarkEnd w:id="287"/>
      <w:bookmarkEnd w:id="288"/>
      <w:bookmarkEnd w:id="289"/>
      <w:bookmarkEnd w:id="290"/>
      <w:bookmarkEnd w:id="291"/>
      <w:bookmarkEnd w:id="292"/>
      <w:bookmarkEnd w:id="293"/>
    </w:p>
    <w:p>
      <w:pPr>
        <w:pStyle w:val="Footnoteheading"/>
      </w:pPr>
      <w:r>
        <w:tab/>
        <w:t>[Heading inserted: No. 3 of 2018 s. 5.]</w:t>
      </w:r>
    </w:p>
    <w:p>
      <w:pPr>
        <w:pStyle w:val="Heading5"/>
      </w:pPr>
      <w:bookmarkStart w:id="294" w:name="_Toc100239126"/>
      <w:bookmarkStart w:id="295" w:name="_Toc531170985"/>
      <w:r>
        <w:rPr>
          <w:rStyle w:val="CharSectno"/>
        </w:rPr>
        <w:t>15A</w:t>
      </w:r>
      <w:r>
        <w:t>.</w:t>
      </w:r>
      <w:r>
        <w:tab/>
        <w:t>Terms used</w:t>
      </w:r>
      <w:bookmarkEnd w:id="294"/>
      <w:bookmarkEnd w:id="295"/>
    </w:p>
    <w:p>
      <w:pPr>
        <w:pStyle w:val="Subsection"/>
      </w:pPr>
      <w:r>
        <w:tab/>
      </w:r>
      <w:r>
        <w:tab/>
        <w:t xml:space="preserve">In this Part — </w:t>
      </w:r>
    </w:p>
    <w:p>
      <w:pPr>
        <w:pStyle w:val="Defstart"/>
      </w:pPr>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and securities, choses in action and documents;</w:t>
      </w:r>
    </w:p>
    <w:p>
      <w:pPr>
        <w:pStyle w:val="Defstart"/>
      </w:pPr>
      <w:r>
        <w:tab/>
      </w:r>
      <w:r>
        <w:rPr>
          <w:rStyle w:val="CharDefText"/>
        </w:rPr>
        <w:t>child sexual abuse</w:t>
      </w:r>
      <w:r>
        <w:t xml:space="preserve"> has the meaning given in the </w:t>
      </w:r>
      <w:r>
        <w:rPr>
          <w:i/>
        </w:rPr>
        <w:t>Limitation Act 2005</w:t>
      </w:r>
      <w:r>
        <w:t xml:space="preserve"> section 6A(1);</w:t>
      </w:r>
    </w:p>
    <w:p>
      <w:pPr>
        <w:pStyle w:val="Defstart"/>
      </w:pPr>
      <w:r>
        <w:tab/>
      </w:r>
      <w:r>
        <w:rPr>
          <w:rStyle w:val="CharDefText"/>
        </w:rPr>
        <w:t>child sexual abuse action</w:t>
      </w:r>
      <w:r>
        <w:t xml:space="preserve"> has the meaning given in the </w:t>
      </w:r>
      <w:r>
        <w:rPr>
          <w:i/>
        </w:rPr>
        <w:t>Limitation Act 2005</w:t>
      </w:r>
      <w:r>
        <w:t xml:space="preserve"> section 6A(1);</w:t>
      </w:r>
    </w:p>
    <w:p>
      <w:pPr>
        <w:pStyle w:val="Defstart"/>
      </w:pPr>
      <w:r>
        <w:tab/>
      </w:r>
      <w:r>
        <w:rPr>
          <w:rStyle w:val="CharDefText"/>
        </w:rPr>
        <w:t>child sexual abuse cause of action</w:t>
      </w:r>
      <w:r>
        <w:t xml:space="preserve"> has the meaning given in the </w:t>
      </w:r>
      <w:r>
        <w:rPr>
          <w:i/>
        </w:rPr>
        <w:t>Limitation Act 2005</w:t>
      </w:r>
      <w:r>
        <w:t xml:space="preserve"> section 6A(1);</w:t>
      </w:r>
    </w:p>
    <w:p>
      <w:pPr>
        <w:pStyle w:val="Defstart"/>
      </w:pPr>
      <w:r>
        <w:tab/>
      </w:r>
      <w:r>
        <w:rPr>
          <w:rStyle w:val="CharDefText"/>
        </w:rPr>
        <w:t>institution</w:t>
      </w:r>
      <w:r>
        <w:t xml:space="preserve"> means an entity (other than the Crown), organised for some purpose or work, that exercises or exercised care, supervision or authority over children, whether as part of its primary functions or activities or otherwise.</w:t>
      </w:r>
    </w:p>
    <w:p>
      <w:pPr>
        <w:pStyle w:val="Footnotesection"/>
      </w:pPr>
      <w:r>
        <w:tab/>
        <w:t>[Section 15A inserted: No. 3 of 2018 s. 5.]</w:t>
      </w:r>
    </w:p>
    <w:p>
      <w:pPr>
        <w:pStyle w:val="Heading3"/>
      </w:pPr>
      <w:bookmarkStart w:id="296" w:name="_Toc100235774"/>
      <w:bookmarkStart w:id="297" w:name="_Toc100236011"/>
      <w:bookmarkStart w:id="298" w:name="_Toc100239127"/>
      <w:bookmarkStart w:id="299" w:name="_Toc518032971"/>
      <w:bookmarkStart w:id="300" w:name="_Toc518043486"/>
      <w:bookmarkStart w:id="301" w:name="_Toc518043649"/>
      <w:bookmarkStart w:id="302" w:name="_Toc531170986"/>
      <w:r>
        <w:rPr>
          <w:rStyle w:val="CharDivNo"/>
        </w:rPr>
        <w:t>Division 2</w:t>
      </w:r>
      <w:r>
        <w:t xml:space="preserve"> — </w:t>
      </w:r>
      <w:r>
        <w:rPr>
          <w:rStyle w:val="CharDivText"/>
        </w:rPr>
        <w:t>Liability of certain office holders and institutions, and availability of assets</w:t>
      </w:r>
      <w:bookmarkEnd w:id="296"/>
      <w:bookmarkEnd w:id="297"/>
      <w:bookmarkEnd w:id="298"/>
      <w:bookmarkEnd w:id="299"/>
      <w:bookmarkEnd w:id="300"/>
      <w:bookmarkEnd w:id="301"/>
      <w:bookmarkEnd w:id="302"/>
    </w:p>
    <w:p>
      <w:pPr>
        <w:pStyle w:val="Footnoteheading"/>
        <w:keepNext/>
      </w:pPr>
      <w:r>
        <w:tab/>
        <w:t>[Heading inserted: No. 3 of 2018 s. 5.]</w:t>
      </w:r>
    </w:p>
    <w:p>
      <w:pPr>
        <w:pStyle w:val="Heading5"/>
      </w:pPr>
      <w:bookmarkStart w:id="303" w:name="_Toc100239128"/>
      <w:bookmarkStart w:id="304" w:name="_Toc531170987"/>
      <w:r>
        <w:rPr>
          <w:rStyle w:val="CharSectno"/>
        </w:rPr>
        <w:t>15B</w:t>
      </w:r>
      <w:r>
        <w:t>.</w:t>
      </w:r>
      <w:r>
        <w:tab/>
        <w:t>Liability of current office holder in unincorporated institution</w:t>
      </w:r>
      <w:bookmarkEnd w:id="303"/>
      <w:bookmarkEnd w:id="304"/>
    </w:p>
    <w:p>
      <w:pPr>
        <w:pStyle w:val="Subsection"/>
        <w:keepNext/>
      </w:pPr>
      <w:r>
        <w:tab/>
        <w:t>(1)</w:t>
      </w:r>
      <w:r>
        <w:tab/>
        <w:t xml:space="preserve">Subsections (2) and (3) apply if — </w:t>
      </w:r>
    </w:p>
    <w:p>
      <w:pPr>
        <w:pStyle w:val="Indenta"/>
      </w:pPr>
      <w:r>
        <w:tab/>
        <w:t>(a)</w:t>
      </w:r>
      <w:r>
        <w:tab/>
        <w:t>a person was subjected to child sexual abuse by a person associated with an institution; and</w:t>
      </w:r>
    </w:p>
    <w:p>
      <w:pPr>
        <w:pStyle w:val="Indenta"/>
      </w:pPr>
      <w:r>
        <w:tab/>
        <w:t>(b)</w:t>
      </w:r>
      <w:r>
        <w:tab/>
        <w:t xml:space="preserve">the person has or had a child sexual abuse cause of action against the holder of an office of authority in the institution (the </w:t>
      </w:r>
      <w:r>
        <w:rPr>
          <w:rStyle w:val="CharDefText"/>
        </w:rPr>
        <w:t>office holder</w:t>
      </w:r>
      <w:r>
        <w:t>) founded on the responsibility of the office holder for the associated person and for the institution generally; and</w:t>
      </w:r>
    </w:p>
    <w:p>
      <w:pPr>
        <w:pStyle w:val="Indenta"/>
      </w:pPr>
      <w:r>
        <w:tab/>
        <w:t>(c)</w:t>
      </w:r>
      <w:r>
        <w:tab/>
        <w:t xml:space="preserve">at the time of the accrual of the cause of action, the institution — </w:t>
      </w:r>
    </w:p>
    <w:p>
      <w:pPr>
        <w:pStyle w:val="Indenti"/>
      </w:pPr>
      <w:r>
        <w:tab/>
        <w:t>(i)</w:t>
      </w:r>
      <w:r>
        <w:tab/>
        <w:t>exercised care, supervision or authority over children; and</w:t>
      </w:r>
    </w:p>
    <w:p>
      <w:pPr>
        <w:pStyle w:val="Indenti"/>
      </w:pPr>
      <w:r>
        <w:tab/>
        <w:t>(ii)</w:t>
      </w:r>
      <w:r>
        <w:tab/>
        <w:t>was not incorporated;</w:t>
      </w:r>
    </w:p>
    <w:p>
      <w:pPr>
        <w:pStyle w:val="Indenta"/>
      </w:pPr>
      <w:r>
        <w:tab/>
      </w:r>
      <w:r>
        <w:tab/>
        <w:t>and</w:t>
      </w:r>
    </w:p>
    <w:p>
      <w:pPr>
        <w:pStyle w:val="Indenta"/>
      </w:pPr>
      <w:r>
        <w:tab/>
        <w:t>(d)</w:t>
      </w:r>
      <w:r>
        <w:tab/>
        <w:t>the institution is currently not incorporated; and</w:t>
      </w:r>
    </w:p>
    <w:p>
      <w:pPr>
        <w:pStyle w:val="Indenta"/>
      </w:pPr>
      <w:r>
        <w:tab/>
        <w:t>(e)</w:t>
      </w:r>
      <w:r>
        <w:tab/>
        <w:t>the office holder no longer holds the office; and</w:t>
      </w:r>
    </w:p>
    <w:p>
      <w:pPr>
        <w:pStyle w:val="Indenta"/>
      </w:pPr>
      <w:r>
        <w:tab/>
        <w:t>(f)</w:t>
      </w:r>
      <w:r>
        <w:tab/>
        <w:t>the person would be able to maintain an action on the cause of action if the office holder continued to hold the office.</w:t>
      </w:r>
    </w:p>
    <w:p>
      <w:pPr>
        <w:pStyle w:val="Subsection"/>
      </w:pPr>
      <w:r>
        <w:tab/>
        <w:t>(2)</w:t>
      </w:r>
      <w:r>
        <w:tab/>
        <w:t xml:space="preserve">An action on the cause of action referred to in subsection (1)(b) may be commenced against the current holder of the office (the </w:t>
      </w:r>
      <w:r>
        <w:rPr>
          <w:rStyle w:val="CharDefText"/>
        </w:rPr>
        <w:t>current office holder</w:t>
      </w:r>
      <w:r>
        <w:t>) in the name of the office.</w:t>
      </w:r>
    </w:p>
    <w:p>
      <w:pPr>
        <w:pStyle w:val="Subsection"/>
      </w:pPr>
      <w:r>
        <w:tab/>
        <w:t>(3)</w:t>
      </w:r>
      <w:r>
        <w:tab/>
        <w:t>Any liability that the office holder would have had in relation to the cause of action is taken to be held by the current office holder.</w:t>
      </w:r>
    </w:p>
    <w:p>
      <w:pPr>
        <w:pStyle w:val="Subsection"/>
        <w:keepNext/>
      </w:pPr>
      <w:r>
        <w:tab/>
        <w:t>(4)</w:t>
      </w:r>
      <w:r>
        <w:tab/>
        <w:t xml:space="preserve">This section applies — </w:t>
      </w:r>
    </w:p>
    <w:p>
      <w:pPr>
        <w:pStyle w:val="Indenta"/>
      </w:pPr>
      <w:r>
        <w:tab/>
        <w:t>(a)</w:t>
      </w:r>
      <w:r>
        <w:tab/>
        <w:t>regardless of when the act or omission that constitutes the child sexual abuse occurred; and</w:t>
      </w:r>
    </w:p>
    <w:p>
      <w:pPr>
        <w:pStyle w:val="Indenta"/>
      </w:pPr>
      <w:r>
        <w:tab/>
        <w:t>(b)</w:t>
      </w:r>
      <w:r>
        <w:tab/>
        <w:t>regardless of when the cause of action accrued.</w:t>
      </w:r>
    </w:p>
    <w:p>
      <w:pPr>
        <w:pStyle w:val="Subsection"/>
      </w:pPr>
      <w:r>
        <w:tab/>
        <w:t>(5)</w:t>
      </w:r>
      <w:r>
        <w:tab/>
        <w:t xml:space="preserve">If the current office holder has a liability in relation to a cause of action in tort because of subsection (3), the current office holder is taken to be a tortfeasor, for the purposes of the </w:t>
      </w:r>
      <w:r>
        <w:rPr>
          <w:i/>
        </w:rPr>
        <w:t>Law Reform (Contributory Negligence and Tortfeasors’ Contribution) Act 1947</w:t>
      </w:r>
      <w:r>
        <w:t xml:space="preserve"> section 7, in respect of damage suffered as a result of the tort.</w:t>
      </w:r>
    </w:p>
    <w:p>
      <w:pPr>
        <w:pStyle w:val="Footnotesection"/>
      </w:pPr>
      <w:r>
        <w:tab/>
        <w:t>[Section 15B inserted: No. 3 of 2018 s. 5.]</w:t>
      </w:r>
    </w:p>
    <w:p>
      <w:pPr>
        <w:pStyle w:val="Heading5"/>
      </w:pPr>
      <w:bookmarkStart w:id="305" w:name="_Toc100239129"/>
      <w:bookmarkStart w:id="306" w:name="_Toc531170988"/>
      <w:r>
        <w:rPr>
          <w:rStyle w:val="CharSectno"/>
        </w:rPr>
        <w:t>15C</w:t>
      </w:r>
      <w:r>
        <w:t>.</w:t>
      </w:r>
      <w:r>
        <w:tab/>
        <w:t>Assets available for judgments and settlements: office holders</w:t>
      </w:r>
      <w:bookmarkEnd w:id="305"/>
      <w:bookmarkEnd w:id="306"/>
    </w:p>
    <w:p>
      <w:pPr>
        <w:pStyle w:val="Subsection"/>
      </w:pPr>
      <w:r>
        <w:tab/>
        <w:t>(1)</w:t>
      </w:r>
      <w:r>
        <w:tab/>
        <w:t>This section applies if a holder of an office of authority in an institution has a liability under a judgment in or settlement of an action on a child sexual abuse cause of action of the type described in section 15B(1)(b).</w:t>
      </w:r>
    </w:p>
    <w:p>
      <w:pPr>
        <w:pStyle w:val="Subsection"/>
      </w:pPr>
      <w:r>
        <w:tab/>
        <w:t>(2)</w:t>
      </w:r>
      <w:r>
        <w:tab/>
        <w:t>The holder of the office may satisfy the liability out of assets held by or for the office or the institution, including assets of a trust (whether or not a charitable trust).</w:t>
      </w:r>
    </w:p>
    <w:p>
      <w:pPr>
        <w:pStyle w:val="Subsection"/>
      </w:pPr>
      <w:r>
        <w:tab/>
        <w:t>(3)</w:t>
      </w:r>
      <w:r>
        <w:tab/>
        <w:t>However, personal assets of the holder of the office cannot be used to satisfy the liability.</w:t>
      </w:r>
    </w:p>
    <w:p>
      <w:pPr>
        <w:pStyle w:val="Subsection"/>
      </w:pPr>
      <w:r>
        <w:tab/>
        <w:t>(4)</w:t>
      </w:r>
      <w:r>
        <w:tab/>
        <w:t xml:space="preserve">For the purposes of subsection (2) — </w:t>
      </w:r>
    </w:p>
    <w:p>
      <w:pPr>
        <w:pStyle w:val="Indenta"/>
      </w:pPr>
      <w:r>
        <w:tab/>
        <w:t>(a)</w:t>
      </w:r>
      <w:r>
        <w:tab/>
        <w:t>the holder of the office may realise assets held by or for the office or the institution; and</w:t>
      </w:r>
    </w:p>
    <w:p>
      <w:pPr>
        <w:pStyle w:val="Indenta"/>
      </w:pPr>
      <w:r>
        <w:tab/>
        <w:t>(b)</w:t>
      </w:r>
      <w:r>
        <w:tab/>
        <w:t>a trustee of a trust may pay an amount in satisfaction of the liability and, for that purpose, realise assets of the trust.</w:t>
      </w:r>
    </w:p>
    <w:p>
      <w:pPr>
        <w:pStyle w:val="Subsection"/>
        <w:keepNext/>
      </w:pPr>
      <w:r>
        <w:tab/>
        <w:t>(5)</w:t>
      </w:r>
      <w:r>
        <w:tab/>
        <w:t xml:space="preserve">The holder of the office and a trustee may take the actions referred to in subsections (2) and (4) despite — </w:t>
      </w:r>
    </w:p>
    <w:p>
      <w:pPr>
        <w:pStyle w:val="Indenta"/>
      </w:pPr>
      <w:r>
        <w:tab/>
        <w:t>(a)</w:t>
      </w:r>
      <w:r>
        <w:tab/>
        <w:t>any written or other law (including any law concerning trusts or the holding of property by or for the office or the institution); or</w:t>
      </w:r>
    </w:p>
    <w:p>
      <w:pPr>
        <w:pStyle w:val="Indenta"/>
      </w:pPr>
      <w:r>
        <w:tab/>
        <w:t>(b)</w:t>
      </w:r>
      <w:r>
        <w:tab/>
        <w:t>the terms of any trust; or</w:t>
      </w:r>
    </w:p>
    <w:p>
      <w:pPr>
        <w:pStyle w:val="Indenta"/>
      </w:pPr>
      <w:r>
        <w:tab/>
        <w:t>(c)</w:t>
      </w:r>
      <w:r>
        <w:tab/>
        <w:t>any duty whether as member of the institution, office holder, trustee or otherwise.</w:t>
      </w:r>
    </w:p>
    <w:p>
      <w:pPr>
        <w:pStyle w:val="Subsection"/>
      </w:pPr>
      <w:r>
        <w:tab/>
        <w:t>(6)</w:t>
      </w:r>
      <w:r>
        <w:tab/>
        <w:t xml:space="preserve">Subsection (3) has effect despite any written or other law, including the </w:t>
      </w:r>
      <w:r>
        <w:rPr>
          <w:i/>
        </w:rPr>
        <w:t>Civil Judgments Enforcement Act 2004</w:t>
      </w:r>
      <w:r>
        <w:t>.</w:t>
      </w:r>
    </w:p>
    <w:p>
      <w:pPr>
        <w:pStyle w:val="Subsection"/>
      </w:pPr>
      <w:r>
        <w:tab/>
        <w:t>(7)</w:t>
      </w:r>
      <w:r>
        <w:tab/>
        <w:t xml:space="preserve">This section does not apply in relation to a judgment in or settlement of a child sexual abuse action given or reached before the day on which the </w:t>
      </w:r>
      <w:r>
        <w:rPr>
          <w:i/>
        </w:rPr>
        <w:t>Civil Liability Legislation Amendment (Child Sexual Abuse Actions) Act 2018</w:t>
      </w:r>
      <w:r>
        <w:t xml:space="preserve"> section 5 came into operation.</w:t>
      </w:r>
    </w:p>
    <w:p>
      <w:pPr>
        <w:pStyle w:val="Footnotesection"/>
      </w:pPr>
      <w:r>
        <w:tab/>
        <w:t>[Section 15C inserted: No. 3 of 2018 s. 5.]</w:t>
      </w:r>
    </w:p>
    <w:p>
      <w:pPr>
        <w:pStyle w:val="Heading5"/>
      </w:pPr>
      <w:bookmarkStart w:id="307" w:name="_Toc100239130"/>
      <w:bookmarkStart w:id="308" w:name="_Toc531170989"/>
      <w:r>
        <w:rPr>
          <w:rStyle w:val="CharSectno"/>
        </w:rPr>
        <w:t>15D</w:t>
      </w:r>
      <w:r>
        <w:t>.</w:t>
      </w:r>
      <w:r>
        <w:tab/>
        <w:t>Liability of incorporated institution that was unincorporated at time of abuse</w:t>
      </w:r>
      <w:bookmarkEnd w:id="307"/>
      <w:bookmarkEnd w:id="308"/>
    </w:p>
    <w:p>
      <w:pPr>
        <w:pStyle w:val="Subsection"/>
      </w:pPr>
      <w:r>
        <w:tab/>
        <w:t>(1)</w:t>
      </w:r>
      <w:r>
        <w:tab/>
        <w:t xml:space="preserve">Subsections (2) and (3) apply if — </w:t>
      </w:r>
    </w:p>
    <w:p>
      <w:pPr>
        <w:pStyle w:val="Indenta"/>
      </w:pPr>
      <w:r>
        <w:tab/>
        <w:t>(a)</w:t>
      </w:r>
      <w:r>
        <w:tab/>
        <w:t>a person was subjected to child sexual abuse by a person associated with an institution; and</w:t>
      </w:r>
    </w:p>
    <w:p>
      <w:pPr>
        <w:pStyle w:val="Indenta"/>
      </w:pPr>
      <w:r>
        <w:tab/>
        <w:t>(b)</w:t>
      </w:r>
      <w:r>
        <w:tab/>
        <w:t xml:space="preserve">the person has or had a child sexual abuse cause of action against the holder of an office of authority in the institution (the </w:t>
      </w:r>
      <w:r>
        <w:rPr>
          <w:rStyle w:val="CharDefText"/>
        </w:rPr>
        <w:t>office holder</w:t>
      </w:r>
      <w:r>
        <w:t>) founded on the responsibility of the office holder for the associated person and for the institution generally; and</w:t>
      </w:r>
    </w:p>
    <w:p>
      <w:pPr>
        <w:pStyle w:val="Indenta"/>
      </w:pPr>
      <w:r>
        <w:tab/>
        <w:t>(c)</w:t>
      </w:r>
      <w:r>
        <w:tab/>
        <w:t xml:space="preserve">at the time of the accrual of the cause of action, the institution — </w:t>
      </w:r>
    </w:p>
    <w:p>
      <w:pPr>
        <w:pStyle w:val="Indenti"/>
      </w:pPr>
      <w:r>
        <w:tab/>
        <w:t>(i)</w:t>
      </w:r>
      <w:r>
        <w:tab/>
        <w:t>exercised care, supervision or authority over children; and</w:t>
      </w:r>
    </w:p>
    <w:p>
      <w:pPr>
        <w:pStyle w:val="Indenti"/>
      </w:pPr>
      <w:r>
        <w:tab/>
        <w:t>(ii)</w:t>
      </w:r>
      <w:r>
        <w:tab/>
        <w:t>was not incorporated;</w:t>
      </w:r>
    </w:p>
    <w:p>
      <w:pPr>
        <w:pStyle w:val="Indenta"/>
      </w:pPr>
      <w:r>
        <w:tab/>
      </w:r>
      <w:r>
        <w:tab/>
        <w:t>and</w:t>
      </w:r>
    </w:p>
    <w:p>
      <w:pPr>
        <w:pStyle w:val="Indenta"/>
      </w:pPr>
      <w:r>
        <w:tab/>
        <w:t>(d)</w:t>
      </w:r>
      <w:r>
        <w:tab/>
        <w:t>the institution is currently incorporated; and</w:t>
      </w:r>
    </w:p>
    <w:p>
      <w:pPr>
        <w:pStyle w:val="Indenta"/>
      </w:pPr>
      <w:r>
        <w:tab/>
        <w:t>(e)</w:t>
      </w:r>
      <w:r>
        <w:tab/>
        <w:t>the person is able to maintain an action on the cause of action or would be able to do so if the office holder continued to hold the office.</w:t>
      </w:r>
    </w:p>
    <w:p>
      <w:pPr>
        <w:pStyle w:val="Subsection"/>
      </w:pPr>
      <w:r>
        <w:tab/>
        <w:t>(2)</w:t>
      </w:r>
      <w:r>
        <w:tab/>
        <w:t>An action on the cause of action referred to in subsection (1)(b) may be commenced against the institution.</w:t>
      </w:r>
    </w:p>
    <w:p>
      <w:pPr>
        <w:pStyle w:val="Subsection"/>
      </w:pPr>
      <w:r>
        <w:tab/>
        <w:t>(3)</w:t>
      </w:r>
      <w:r>
        <w:tab/>
        <w:t>Any liability that the office holder would have had in relation to the cause of action is taken to be held by the institution.</w:t>
      </w:r>
    </w:p>
    <w:p>
      <w:pPr>
        <w:pStyle w:val="Subsection"/>
        <w:keepNext/>
      </w:pPr>
      <w:r>
        <w:tab/>
        <w:t>(4)</w:t>
      </w:r>
      <w:r>
        <w:tab/>
        <w:t xml:space="preserve">This section applies — </w:t>
      </w:r>
    </w:p>
    <w:p>
      <w:pPr>
        <w:pStyle w:val="Indenta"/>
      </w:pPr>
      <w:r>
        <w:tab/>
        <w:t>(a)</w:t>
      </w:r>
      <w:r>
        <w:tab/>
        <w:t>regardless of when the act or omission that constitutes the child sexual abuse occurred; and</w:t>
      </w:r>
    </w:p>
    <w:p>
      <w:pPr>
        <w:pStyle w:val="Indenta"/>
      </w:pPr>
      <w:r>
        <w:tab/>
        <w:t>(b)</w:t>
      </w:r>
      <w:r>
        <w:tab/>
        <w:t>regardless of when the cause of action accrued.</w:t>
      </w:r>
    </w:p>
    <w:p>
      <w:pPr>
        <w:pStyle w:val="Subsection"/>
      </w:pPr>
      <w:r>
        <w:tab/>
        <w:t>(5)</w:t>
      </w:r>
      <w:r>
        <w:tab/>
        <w:t xml:space="preserve">If the institution has a liability in relation to a cause of action in tort because of subsection (3), the institution is taken to be a tortfeasor, for the purposes of the </w:t>
      </w:r>
      <w:r>
        <w:rPr>
          <w:i/>
        </w:rPr>
        <w:t>Law Reform (Contributory Negligence and Tortfeasors’ Contribution) Act 1947</w:t>
      </w:r>
      <w:r>
        <w:t xml:space="preserve"> section 7, in respect of damage suffered as a result of the tort.</w:t>
      </w:r>
    </w:p>
    <w:p>
      <w:pPr>
        <w:pStyle w:val="Footnotesection"/>
      </w:pPr>
      <w:r>
        <w:tab/>
        <w:t>[Section 15D inserted: No. 3 of 2018 s. 5.]</w:t>
      </w:r>
    </w:p>
    <w:p>
      <w:pPr>
        <w:pStyle w:val="Heading5"/>
      </w:pPr>
      <w:bookmarkStart w:id="309" w:name="_Toc100239131"/>
      <w:bookmarkStart w:id="310" w:name="_Toc531170990"/>
      <w:r>
        <w:rPr>
          <w:rStyle w:val="CharSectno"/>
        </w:rPr>
        <w:t>15E</w:t>
      </w:r>
      <w:r>
        <w:t>.</w:t>
      </w:r>
      <w:r>
        <w:tab/>
        <w:t>Assets available for judgments and settlements: institutions</w:t>
      </w:r>
      <w:bookmarkEnd w:id="309"/>
      <w:bookmarkEnd w:id="310"/>
    </w:p>
    <w:p>
      <w:pPr>
        <w:pStyle w:val="Subsection"/>
      </w:pPr>
      <w:r>
        <w:tab/>
        <w:t>(1)</w:t>
      </w:r>
      <w:r>
        <w:tab/>
        <w:t>This section applies if an institution has a liability under a judgment in or settlement of a child sexual abuse action.</w:t>
      </w:r>
    </w:p>
    <w:p>
      <w:pPr>
        <w:pStyle w:val="Subsection"/>
      </w:pPr>
      <w:r>
        <w:tab/>
        <w:t>(2)</w:t>
      </w:r>
      <w:r>
        <w:tab/>
        <w:t>The institution may satisfy the liability out of assets held by or for the institution, including assets of a trust (whether or not a charitable trust).</w:t>
      </w:r>
    </w:p>
    <w:p>
      <w:pPr>
        <w:pStyle w:val="Subsection"/>
      </w:pPr>
      <w:r>
        <w:tab/>
        <w:t>(3)</w:t>
      </w:r>
      <w:r>
        <w:tab/>
        <w:t xml:space="preserve">For the purposes of subsection (2) — </w:t>
      </w:r>
    </w:p>
    <w:p>
      <w:pPr>
        <w:pStyle w:val="Indenta"/>
      </w:pPr>
      <w:r>
        <w:tab/>
        <w:t>(a)</w:t>
      </w:r>
      <w:r>
        <w:tab/>
        <w:t>the institution may realise assets held by or for the institution; and</w:t>
      </w:r>
    </w:p>
    <w:p>
      <w:pPr>
        <w:pStyle w:val="Indenta"/>
      </w:pPr>
      <w:r>
        <w:tab/>
        <w:t>(b)</w:t>
      </w:r>
      <w:r>
        <w:tab/>
        <w:t>a trustee of a trust may pay an amount in satisfaction of the liability and, for that purpose, realise assets of the trust.</w:t>
      </w:r>
    </w:p>
    <w:p>
      <w:pPr>
        <w:pStyle w:val="Subsection"/>
      </w:pPr>
      <w:r>
        <w:tab/>
        <w:t>(4)</w:t>
      </w:r>
      <w:r>
        <w:tab/>
        <w:t xml:space="preserve">The institution or a trustee may take the actions referred to in subsections (2) and (3) despite — </w:t>
      </w:r>
    </w:p>
    <w:p>
      <w:pPr>
        <w:pStyle w:val="Indenta"/>
      </w:pPr>
      <w:r>
        <w:tab/>
        <w:t>(a)</w:t>
      </w:r>
      <w:r>
        <w:tab/>
        <w:t>any written or other law (including any law concerning trusts or the holding of property by or for the office or the institution); or</w:t>
      </w:r>
    </w:p>
    <w:p>
      <w:pPr>
        <w:pStyle w:val="Indenta"/>
      </w:pPr>
      <w:r>
        <w:tab/>
        <w:t>(b)</w:t>
      </w:r>
      <w:r>
        <w:tab/>
        <w:t>the terms of any trust; or</w:t>
      </w:r>
    </w:p>
    <w:p>
      <w:pPr>
        <w:pStyle w:val="Indenta"/>
      </w:pPr>
      <w:r>
        <w:tab/>
        <w:t>(c)</w:t>
      </w:r>
      <w:r>
        <w:tab/>
        <w:t>any duty whether as member of the institution, office holder, trustee or otherwise.</w:t>
      </w:r>
    </w:p>
    <w:p>
      <w:pPr>
        <w:pStyle w:val="Subsection"/>
      </w:pPr>
      <w:r>
        <w:tab/>
        <w:t>(5)</w:t>
      </w:r>
      <w:r>
        <w:tab/>
        <w:t xml:space="preserve">This section does not apply in relation to a judgment in or settlement of a child sexual abuse action given or reached before the day on which the </w:t>
      </w:r>
      <w:r>
        <w:rPr>
          <w:i/>
        </w:rPr>
        <w:t>Civil Liability Legislation Amendment (Child Sexual Abuse Actions) Act 2018</w:t>
      </w:r>
      <w:r>
        <w:t xml:space="preserve"> section 5 came into operation.</w:t>
      </w:r>
    </w:p>
    <w:p>
      <w:pPr>
        <w:pStyle w:val="Footnotesection"/>
      </w:pPr>
      <w:r>
        <w:tab/>
        <w:t>[Section 15E inserted: No. 3 of 2018 s. 5.]</w:t>
      </w:r>
    </w:p>
    <w:p>
      <w:pPr>
        <w:pStyle w:val="Heading5"/>
      </w:pPr>
      <w:bookmarkStart w:id="311" w:name="_Toc100239132"/>
      <w:bookmarkStart w:id="312" w:name="_Toc531170991"/>
      <w:r>
        <w:rPr>
          <w:rStyle w:val="CharSectno"/>
        </w:rPr>
        <w:t>15F</w:t>
      </w:r>
      <w:r>
        <w:t>.</w:t>
      </w:r>
      <w:r>
        <w:tab/>
        <w:t>Continuity of institutions: institution substantially the same</w:t>
      </w:r>
      <w:bookmarkEnd w:id="311"/>
      <w:bookmarkEnd w:id="312"/>
    </w:p>
    <w:p>
      <w:pPr>
        <w:pStyle w:val="Subsection"/>
      </w:pPr>
      <w:r>
        <w:tab/>
        <w:t>(1)</w:t>
      </w:r>
      <w:r>
        <w:tab/>
        <w:t xml:space="preserve">For the purposes of sections 15B, 15D and 15H(4)(a), it is sufficient that an institution (as it is currently) is substantially the same as it was at the time when the cause of action accrued (the </w:t>
      </w:r>
      <w:r>
        <w:rPr>
          <w:rStyle w:val="CharDefText"/>
        </w:rPr>
        <w:t>relevant time</w:t>
      </w:r>
      <w:r>
        <w:t>).</w:t>
      </w:r>
    </w:p>
    <w:p>
      <w:pPr>
        <w:pStyle w:val="Subsection"/>
      </w:pPr>
      <w:r>
        <w:tab/>
        <w:t>(2)</w:t>
      </w:r>
      <w:r>
        <w:tab/>
        <w:t>Without limiting the generality of subsection (1), an institution (as it is currently) is substantially the same as it was at the relevant time if the class or type of member and the primary purposes or work of the institution (as it is currently) are substantially the same as they were at the relevant time.</w:t>
      </w:r>
    </w:p>
    <w:p>
      <w:pPr>
        <w:pStyle w:val="Subsection"/>
      </w:pPr>
      <w:r>
        <w:tab/>
        <w:t>(3)</w:t>
      </w:r>
      <w:r>
        <w:tab/>
        <w:t xml:space="preserve">Subsections (1) and (2) have effect regardless of whether, after the relevant time — </w:t>
      </w:r>
    </w:p>
    <w:p>
      <w:pPr>
        <w:pStyle w:val="Indenta"/>
      </w:pPr>
      <w:r>
        <w:tab/>
        <w:t>(a)</w:t>
      </w:r>
      <w:r>
        <w:tab/>
        <w:t>the name of the institution changed;</w:t>
      </w:r>
    </w:p>
    <w:p>
      <w:pPr>
        <w:pStyle w:val="Indenta"/>
      </w:pPr>
      <w:r>
        <w:tab/>
        <w:t>(b)</w:t>
      </w:r>
      <w:r>
        <w:tab/>
        <w:t>the organisational structure of the institution changed;</w:t>
      </w:r>
    </w:p>
    <w:p>
      <w:pPr>
        <w:pStyle w:val="Indenta"/>
      </w:pPr>
      <w:r>
        <w:tab/>
        <w:t>(c)</w:t>
      </w:r>
      <w:r>
        <w:tab/>
        <w:t>the institution became incorporated;</w:t>
      </w:r>
    </w:p>
    <w:p>
      <w:pPr>
        <w:pStyle w:val="Indenta"/>
      </w:pPr>
      <w:r>
        <w:tab/>
        <w:t>(d)</w:t>
      </w:r>
      <w:r>
        <w:tab/>
        <w:t>the geographic area in which the members of the institution carried out the purposes or work of the institution changed.</w:t>
      </w:r>
    </w:p>
    <w:p>
      <w:pPr>
        <w:pStyle w:val="Footnotesection"/>
      </w:pPr>
      <w:r>
        <w:tab/>
        <w:t>[Section 15F inserted: No. 3 of 2018 s. 5.]</w:t>
      </w:r>
    </w:p>
    <w:p>
      <w:pPr>
        <w:pStyle w:val="Heading5"/>
      </w:pPr>
      <w:bookmarkStart w:id="313" w:name="_Toc100239133"/>
      <w:bookmarkStart w:id="314" w:name="_Toc531170992"/>
      <w:r>
        <w:rPr>
          <w:rStyle w:val="CharSectno"/>
        </w:rPr>
        <w:t>15G</w:t>
      </w:r>
      <w:r>
        <w:t>.</w:t>
      </w:r>
      <w:r>
        <w:tab/>
        <w:t>Continuity of institutions: no institution the same or substantially the same</w:t>
      </w:r>
      <w:bookmarkEnd w:id="313"/>
      <w:bookmarkEnd w:id="314"/>
    </w:p>
    <w:p>
      <w:pPr>
        <w:pStyle w:val="Subsection"/>
      </w:pPr>
      <w:r>
        <w:tab/>
        <w:t>(1)</w:t>
      </w:r>
      <w:r>
        <w:tab/>
        <w:t xml:space="preserve">If, for the purposes of section 15B or 15D, there is no current institution that is the same or substantially the same as the institution referred to in section 15B(1)(a) or 15D(1)(a) (the </w:t>
      </w:r>
      <w:r>
        <w:rPr>
          <w:rStyle w:val="CharDefText"/>
        </w:rPr>
        <w:t>earlier institution</w:t>
      </w:r>
      <w:r>
        <w:t>), the current institution that is, under this section, the relevant successor of the earlier institution is taken to be the same institution as the earlier institution for the purposes of this Division.</w:t>
      </w:r>
    </w:p>
    <w:p>
      <w:pPr>
        <w:pStyle w:val="Subsection"/>
      </w:pPr>
      <w:r>
        <w:tab/>
        <w:t>(2)</w:t>
      </w:r>
      <w:r>
        <w:tab/>
        <w:t xml:space="preserve">A current institution is the relevant successor of an earlier institution if — </w:t>
      </w:r>
    </w:p>
    <w:p>
      <w:pPr>
        <w:pStyle w:val="Indenta"/>
      </w:pPr>
      <w:r>
        <w:tab/>
        <w:t>(a)</w:t>
      </w:r>
      <w:r>
        <w:tab/>
        <w:t>1 of the circumstances in subsection (3) applies to the institution and the earlier institution; or</w:t>
      </w:r>
    </w:p>
    <w:p>
      <w:pPr>
        <w:pStyle w:val="Indenta"/>
      </w:pPr>
      <w:r>
        <w:tab/>
        <w:t>(b)</w:t>
      </w:r>
      <w:r>
        <w:tab/>
        <w:t>in the case where there is at least 1 institution interposed, over time, between the institution and the earlier institution — at least 1 of the circumstances in subsection (4) applies to each link in the chain between the institution and the earlier institution.</w:t>
      </w:r>
    </w:p>
    <w:p>
      <w:pPr>
        <w:pStyle w:val="Subsection"/>
      </w:pPr>
      <w:r>
        <w:tab/>
        <w:t>(3)</w:t>
      </w:r>
      <w:r>
        <w:tab/>
        <w:t xml:space="preserve">For the purposes of subsection (2)(a), the circumstances are — </w:t>
      </w:r>
    </w:p>
    <w:p>
      <w:pPr>
        <w:pStyle w:val="Indenta"/>
      </w:pPr>
      <w:r>
        <w:tab/>
        <w:t>(a)</w:t>
      </w:r>
      <w:r>
        <w:tab/>
        <w:t>some or all of the earlier institution merged into the institution;</w:t>
      </w:r>
    </w:p>
    <w:p>
      <w:pPr>
        <w:pStyle w:val="Indenta"/>
      </w:pPr>
      <w:r>
        <w:tab/>
        <w:t>(b)</w:t>
      </w:r>
      <w:r>
        <w:tab/>
        <w:t>some or all of the earlier institution merged with 1 or more other entities to form the institution;</w:t>
      </w:r>
    </w:p>
    <w:p>
      <w:pPr>
        <w:pStyle w:val="Indenta"/>
      </w:pPr>
      <w:r>
        <w:tab/>
        <w:t>(c)</w:t>
      </w:r>
      <w:r>
        <w:tab/>
        <w:t>the institution is the remainder of the earlier institution after some of the earlier institution ceased to be part of the earlier institution.</w:t>
      </w:r>
    </w:p>
    <w:p>
      <w:pPr>
        <w:pStyle w:val="Subsection"/>
      </w:pPr>
      <w:r>
        <w:tab/>
        <w:t>(4)</w:t>
      </w:r>
      <w:r>
        <w:tab/>
        <w:t xml:space="preserve">For the purposes of subsection (2)(b), the circumstances are — </w:t>
      </w:r>
    </w:p>
    <w:p>
      <w:pPr>
        <w:pStyle w:val="Indenta"/>
      </w:pPr>
      <w:r>
        <w:tab/>
        <w:t>(a)</w:t>
      </w:r>
      <w:r>
        <w:tab/>
        <w:t>some or all of an earlier institution merged into an institution;</w:t>
      </w:r>
    </w:p>
    <w:p>
      <w:pPr>
        <w:pStyle w:val="Indenta"/>
      </w:pPr>
      <w:r>
        <w:tab/>
        <w:t>(b)</w:t>
      </w:r>
      <w:r>
        <w:tab/>
        <w:t>some or all of an earlier institution merged with 1 or more other entities to form an institution;</w:t>
      </w:r>
    </w:p>
    <w:p>
      <w:pPr>
        <w:pStyle w:val="Indenta"/>
      </w:pPr>
      <w:r>
        <w:tab/>
        <w:t>(c)</w:t>
      </w:r>
      <w:r>
        <w:tab/>
        <w:t>an institution is the remainder of an earlier institution after some of the earlier institution ceased to be part of the earlier institution;</w:t>
      </w:r>
    </w:p>
    <w:p>
      <w:pPr>
        <w:pStyle w:val="Indenta"/>
      </w:pPr>
      <w:r>
        <w:tab/>
        <w:t>(d)</w:t>
      </w:r>
      <w:r>
        <w:tab/>
        <w:t>an institution as it is at a particular time is substantially the same as it was at an earlier time (and section 15F(2) and (3) apply, with all necessary modifications, in determining what is substantially the same).</w:t>
      </w:r>
    </w:p>
    <w:p>
      <w:pPr>
        <w:pStyle w:val="Subsection"/>
      </w:pPr>
      <w:r>
        <w:tab/>
        <w:t>(5)</w:t>
      </w:r>
      <w:r>
        <w:tab/>
        <w:t>The Governor may, on the recommendation of the Minister, make regulations providing that, for the purposes of subsection (1), a specified current institution is the relevant successor of a specified earlier institution.</w:t>
      </w:r>
    </w:p>
    <w:p>
      <w:pPr>
        <w:pStyle w:val="Subsection"/>
      </w:pPr>
      <w:r>
        <w:tab/>
        <w:t>(6)</w:t>
      </w:r>
      <w:r>
        <w:tab/>
        <w:t xml:space="preserve">The Minister cannot make a recommendation for the purposes of subsection (5) unless satisfied that — </w:t>
      </w:r>
    </w:p>
    <w:p>
      <w:pPr>
        <w:pStyle w:val="Indenta"/>
      </w:pPr>
      <w:r>
        <w:tab/>
        <w:t>(a)</w:t>
      </w:r>
      <w:r>
        <w:tab/>
        <w:t>the current institution has some relevant connection to the earlier institution; or</w:t>
      </w:r>
    </w:p>
    <w:p>
      <w:pPr>
        <w:pStyle w:val="Indenta"/>
      </w:pPr>
      <w:r>
        <w:tab/>
        <w:t>(b)</w:t>
      </w:r>
      <w:r>
        <w:tab/>
        <w:t>the head of the current institution, as worked out under section 15H(3), has agreed to the current institution being the relevant successor of the earlier institution.</w:t>
      </w:r>
    </w:p>
    <w:p>
      <w:pPr>
        <w:pStyle w:val="Subsection"/>
      </w:pPr>
      <w:r>
        <w:tab/>
        <w:t>(7)</w:t>
      </w:r>
      <w:r>
        <w:tab/>
        <w:t xml:space="preserve">Regulations made for the purposes of subsection (5) — </w:t>
      </w:r>
    </w:p>
    <w:p>
      <w:pPr>
        <w:pStyle w:val="Indenta"/>
      </w:pPr>
      <w:r>
        <w:tab/>
        <w:t>(a)</w:t>
      </w:r>
      <w:r>
        <w:tab/>
        <w:t>prevail over subsections (2) to (4) to the extent of any inconsistency; and</w:t>
      </w:r>
    </w:p>
    <w:p>
      <w:pPr>
        <w:pStyle w:val="Indenta"/>
      </w:pPr>
      <w:r>
        <w:tab/>
        <w:t>(b)</w:t>
      </w:r>
      <w:r>
        <w:tab/>
        <w:t xml:space="preserve">may have effect from a day that is before the day on which they are published in the </w:t>
      </w:r>
      <w:r>
        <w:rPr>
          <w:i/>
        </w:rPr>
        <w:t>Gazette</w:t>
      </w:r>
      <w:r>
        <w:t xml:space="preserve">, but not before the day on which the </w:t>
      </w:r>
      <w:r>
        <w:rPr>
          <w:i/>
        </w:rPr>
        <w:t>Civil Liability Legislation Amendment (Child Sexual Abuse Actions) Act 2018</w:t>
      </w:r>
      <w:r>
        <w:t xml:space="preserve"> section 5 came into operation.</w:t>
      </w:r>
    </w:p>
    <w:p>
      <w:pPr>
        <w:pStyle w:val="Footnotesection"/>
      </w:pPr>
      <w:r>
        <w:tab/>
        <w:t>[Section 15G inserted: No. 3 of 2018 s. 5.]</w:t>
      </w:r>
    </w:p>
    <w:p>
      <w:pPr>
        <w:pStyle w:val="Heading5"/>
      </w:pPr>
      <w:bookmarkStart w:id="315" w:name="_Toc100239134"/>
      <w:bookmarkStart w:id="316" w:name="_Toc531170993"/>
      <w:r>
        <w:rPr>
          <w:rStyle w:val="CharSectno"/>
        </w:rPr>
        <w:t>15H</w:t>
      </w:r>
      <w:r>
        <w:t>.</w:t>
      </w:r>
      <w:r>
        <w:tab/>
        <w:t>Continuity of offices</w:t>
      </w:r>
      <w:bookmarkEnd w:id="315"/>
      <w:bookmarkEnd w:id="316"/>
    </w:p>
    <w:p>
      <w:pPr>
        <w:pStyle w:val="Subsection"/>
      </w:pPr>
      <w:r>
        <w:tab/>
        <w:t>(1)</w:t>
      </w:r>
      <w:r>
        <w:tab/>
        <w:t>For the purposes of section 15B, it is sufficient that an office (as it is currently) is substantially the same as it was at the time when the cause of action accrued.</w:t>
      </w:r>
    </w:p>
    <w:p>
      <w:pPr>
        <w:pStyle w:val="Subsection"/>
      </w:pPr>
      <w:r>
        <w:tab/>
        <w:t>(2)</w:t>
      </w:r>
      <w:r>
        <w:tab/>
        <w:t>However, if there is no current office that is the same or substantially the same as the office referred to in section 15B(1)(b) but there is continuity of the institution, the current head of the institution is taken to be the current office holder for the purposes of this Division.</w:t>
      </w:r>
    </w:p>
    <w:p>
      <w:pPr>
        <w:pStyle w:val="Subsection"/>
      </w:pPr>
      <w:r>
        <w:tab/>
        <w:t>(3)</w:t>
      </w:r>
      <w:r>
        <w:tab/>
        <w:t xml:space="preserve">The head of an institution is the individual or body who or which, as a member or part of the institution — </w:t>
      </w:r>
    </w:p>
    <w:p>
      <w:pPr>
        <w:pStyle w:val="Indenta"/>
      </w:pPr>
      <w:r>
        <w:tab/>
        <w:t>(a)</w:t>
      </w:r>
      <w:r>
        <w:tab/>
        <w:t>is acknowledged by the institution as the head of the institution; or</w:t>
      </w:r>
    </w:p>
    <w:p>
      <w:pPr>
        <w:pStyle w:val="Indenta"/>
      </w:pPr>
      <w:r>
        <w:tab/>
        <w:t>(b)</w:t>
      </w:r>
      <w:r>
        <w:tab/>
        <w:t>in the absence of such an individual, body or acknowledgment — has overall responsibility for the institution.</w:t>
      </w:r>
    </w:p>
    <w:p>
      <w:pPr>
        <w:pStyle w:val="Subsection"/>
      </w:pPr>
      <w:r>
        <w:tab/>
        <w:t>(4)</w:t>
      </w:r>
      <w:r>
        <w:tab/>
        <w:t xml:space="preserve">For the purposes of subsection (2), there is continuity of the institution if the institution (as it is currently) — </w:t>
      </w:r>
    </w:p>
    <w:p>
      <w:pPr>
        <w:pStyle w:val="Indenta"/>
      </w:pPr>
      <w:r>
        <w:tab/>
        <w:t>(a)</w:t>
      </w:r>
      <w:r>
        <w:tab/>
        <w:t>is the same as it was at the time when the cause of action accrued; or</w:t>
      </w:r>
    </w:p>
    <w:p>
      <w:pPr>
        <w:pStyle w:val="Indenta"/>
      </w:pPr>
      <w:r>
        <w:tab/>
        <w:t>(b)</w:t>
      </w:r>
      <w:r>
        <w:tab/>
        <w:t>is the same institution, under section 15G, as the institution referred to in section 15B(1)(a).</w:t>
      </w:r>
    </w:p>
    <w:p>
      <w:pPr>
        <w:pStyle w:val="Footnotesection"/>
      </w:pPr>
      <w:r>
        <w:tab/>
        <w:t>[Section 15H inserted: No. 3 of 2018 s. 5.]</w:t>
      </w:r>
    </w:p>
    <w:p>
      <w:pPr>
        <w:pStyle w:val="Heading5"/>
      </w:pPr>
      <w:bookmarkStart w:id="317" w:name="_Toc100239135"/>
      <w:bookmarkStart w:id="318" w:name="_Toc531170994"/>
      <w:r>
        <w:rPr>
          <w:rStyle w:val="CharSectno"/>
        </w:rPr>
        <w:t>15I</w:t>
      </w:r>
      <w:r>
        <w:t>.</w:t>
      </w:r>
      <w:r>
        <w:tab/>
        <w:t>Accrual of certain child sexual abuse causes of action</w:t>
      </w:r>
      <w:bookmarkEnd w:id="317"/>
      <w:bookmarkEnd w:id="318"/>
    </w:p>
    <w:p>
      <w:pPr>
        <w:pStyle w:val="Subsection"/>
      </w:pPr>
      <w:r>
        <w:tab/>
      </w:r>
      <w:r>
        <w:tab/>
        <w:t>For the purposes of this Division, if a child sexual abuse cause of action does not accrue at the time of the act or omission giving rise to the cause of action, the cause of action is taken to have accrued at the time of the act or omission, despite any written or other law.</w:t>
      </w:r>
    </w:p>
    <w:p>
      <w:pPr>
        <w:pStyle w:val="Footnotesection"/>
      </w:pPr>
      <w:r>
        <w:tab/>
        <w:t>[Section 15I inserted: No. 3 of 2018 s. 5.]</w:t>
      </w:r>
    </w:p>
    <w:p>
      <w:pPr>
        <w:pStyle w:val="Heading5"/>
      </w:pPr>
      <w:bookmarkStart w:id="319" w:name="_Toc100239136"/>
      <w:bookmarkStart w:id="320" w:name="_Toc531170995"/>
      <w:r>
        <w:rPr>
          <w:rStyle w:val="CharSectno"/>
        </w:rPr>
        <w:t>15J</w:t>
      </w:r>
      <w:r>
        <w:t>.</w:t>
      </w:r>
      <w:r>
        <w:tab/>
        <w:t>Displacement of Corporations legislation</w:t>
      </w:r>
      <w:bookmarkEnd w:id="319"/>
      <w:bookmarkEnd w:id="320"/>
    </w:p>
    <w:p>
      <w:pPr>
        <w:pStyle w:val="Subsection"/>
      </w:pPr>
      <w:r>
        <w:tab/>
      </w:r>
      <w:r>
        <w:tab/>
        <w:t xml:space="preserve">Sections 15C and 15E are declared to be Corporations legislation displacement provisions for the purposes of the </w:t>
      </w:r>
      <w:r>
        <w:rPr>
          <w:i/>
        </w:rPr>
        <w:t>Corporations Act 2001</w:t>
      </w:r>
      <w:r>
        <w:t xml:space="preserve"> (Commonwealth) section 5G in relation to the Corporations legislation generally.</w:t>
      </w:r>
    </w:p>
    <w:p>
      <w:pPr>
        <w:pStyle w:val="Footnotesection"/>
      </w:pPr>
      <w:r>
        <w:tab/>
        <w:t>[Section 15J inserted: No. 3 of 2018 s. 5.]</w:t>
      </w:r>
    </w:p>
    <w:p>
      <w:pPr>
        <w:pStyle w:val="Heading3"/>
      </w:pPr>
      <w:bookmarkStart w:id="321" w:name="_Toc100235784"/>
      <w:bookmarkStart w:id="322" w:name="_Toc100236021"/>
      <w:bookmarkStart w:id="323" w:name="_Toc100239137"/>
      <w:bookmarkStart w:id="324" w:name="_Toc518032981"/>
      <w:bookmarkStart w:id="325" w:name="_Toc518043496"/>
      <w:bookmarkStart w:id="326" w:name="_Toc518043659"/>
      <w:bookmarkStart w:id="327" w:name="_Toc531170996"/>
      <w:r>
        <w:rPr>
          <w:rStyle w:val="CharDivNo"/>
        </w:rPr>
        <w:t>Division 3</w:t>
      </w:r>
      <w:r>
        <w:t xml:space="preserve"> — </w:t>
      </w:r>
      <w:r>
        <w:rPr>
          <w:rStyle w:val="CharDivText"/>
        </w:rPr>
        <w:t>Prior compensation payments</w:t>
      </w:r>
      <w:bookmarkEnd w:id="321"/>
      <w:bookmarkEnd w:id="322"/>
      <w:bookmarkEnd w:id="323"/>
      <w:bookmarkEnd w:id="324"/>
      <w:bookmarkEnd w:id="325"/>
      <w:bookmarkEnd w:id="326"/>
      <w:bookmarkEnd w:id="327"/>
    </w:p>
    <w:p>
      <w:pPr>
        <w:pStyle w:val="Footnoteheading"/>
      </w:pPr>
      <w:r>
        <w:tab/>
        <w:t>[Heading inserted: No. 3 of 2018 s. 5.]</w:t>
      </w:r>
    </w:p>
    <w:p>
      <w:pPr>
        <w:pStyle w:val="Heading5"/>
      </w:pPr>
      <w:bookmarkStart w:id="328" w:name="_Toc100239138"/>
      <w:bookmarkStart w:id="329" w:name="_Toc531170997"/>
      <w:r>
        <w:rPr>
          <w:rStyle w:val="CharSectno"/>
        </w:rPr>
        <w:t>15K</w:t>
      </w:r>
      <w:r>
        <w:t>.</w:t>
      </w:r>
      <w:r>
        <w:tab/>
        <w:t>Prior compensation payments taken into account</w:t>
      </w:r>
      <w:bookmarkEnd w:id="328"/>
      <w:bookmarkEnd w:id="329"/>
    </w:p>
    <w:p>
      <w:pPr>
        <w:pStyle w:val="Subsection"/>
      </w:pPr>
      <w:r>
        <w:tab/>
        <w:t>(1)</w:t>
      </w:r>
      <w:r>
        <w:tab/>
        <w:t xml:space="preserve">In this section — </w:t>
      </w:r>
    </w:p>
    <w:p>
      <w:pPr>
        <w:pStyle w:val="Defstart"/>
      </w:pPr>
      <w:r>
        <w:tab/>
      </w:r>
      <w:r>
        <w:rPr>
          <w:rStyle w:val="CharDefText"/>
        </w:rPr>
        <w:t>compensation payment</w:t>
      </w:r>
      <w:r>
        <w:t xml:space="preserve">, made in respect of a person — </w:t>
      </w:r>
    </w:p>
    <w:p>
      <w:pPr>
        <w:pStyle w:val="Defpara"/>
      </w:pPr>
      <w:r>
        <w:tab/>
        <w:t>(a)</w:t>
      </w:r>
      <w:r>
        <w:tab/>
        <w:t>means a payment made in respect of the person by way of compensation or redress (including an ex gratia payment) for child sexual abuse of the person; but</w:t>
      </w:r>
    </w:p>
    <w:p>
      <w:pPr>
        <w:pStyle w:val="Defpara"/>
      </w:pPr>
      <w:r>
        <w:tab/>
        <w:t>(b)</w:t>
      </w:r>
      <w:r>
        <w:tab/>
        <w:t>does not include an amount paid under a judgment in or settlement of a child sexual abuse action.</w:t>
      </w:r>
    </w:p>
    <w:p>
      <w:pPr>
        <w:pStyle w:val="Subsection"/>
      </w:pPr>
      <w:r>
        <w:tab/>
        <w:t>(2)</w:t>
      </w:r>
      <w:r>
        <w:tab/>
        <w:t>A court, in making an award of damages in a child sexual abuse action in respect of a person, must deduct an amount equal to the amount of any compensation payment made in respect of the person for the child sexual abuse the subject of the action.</w:t>
      </w:r>
    </w:p>
    <w:p>
      <w:pPr>
        <w:pStyle w:val="Subsection"/>
      </w:pPr>
      <w:r>
        <w:tab/>
        <w:t>(3)</w:t>
      </w:r>
      <w:r>
        <w:tab/>
        <w:t>The court must do so only to the extent to which the compensation payment is for that child sexual abuse.</w:t>
      </w:r>
    </w:p>
    <w:p>
      <w:pPr>
        <w:pStyle w:val="Subsection"/>
      </w:pPr>
      <w:r>
        <w:tab/>
        <w:t>(4)</w:t>
      </w:r>
      <w:r>
        <w:tab/>
        <w:t>If the court is not satisfied as to the extent to which the compensation payment is for that child sexual abuse, the court must deduct an amount equal to 50% of the payment.</w:t>
      </w:r>
    </w:p>
    <w:p>
      <w:pPr>
        <w:pStyle w:val="Subsection"/>
      </w:pPr>
      <w:r>
        <w:tab/>
        <w:t>(5)</w:t>
      </w:r>
      <w:r>
        <w:tab/>
        <w:t>This section does not limit a court’s power, in making an award of damages in a child sexual abuse action in respect of a person, to take into account an amount paid under a judgment in or settlement of a previous child sexual abuse action in respect of the person.</w:t>
      </w:r>
    </w:p>
    <w:p>
      <w:pPr>
        <w:pStyle w:val="Footnotesection"/>
      </w:pPr>
      <w:r>
        <w:tab/>
        <w:t>[Section 15K inserted: No. 3 of 2018 s. 5.]</w:t>
      </w:r>
    </w:p>
    <w:p>
      <w:pPr>
        <w:pStyle w:val="Heading3"/>
      </w:pPr>
      <w:bookmarkStart w:id="330" w:name="_Toc100235786"/>
      <w:bookmarkStart w:id="331" w:name="_Toc100236023"/>
      <w:bookmarkStart w:id="332" w:name="_Toc100239139"/>
      <w:bookmarkStart w:id="333" w:name="_Toc518032983"/>
      <w:bookmarkStart w:id="334" w:name="_Toc518043498"/>
      <w:bookmarkStart w:id="335" w:name="_Toc518043661"/>
      <w:bookmarkStart w:id="336" w:name="_Toc531170998"/>
      <w:r>
        <w:rPr>
          <w:rStyle w:val="CharDivNo"/>
        </w:rPr>
        <w:t>Division 4</w:t>
      </w:r>
      <w:r>
        <w:t> — </w:t>
      </w:r>
      <w:r>
        <w:rPr>
          <w:rStyle w:val="CharDivText"/>
        </w:rPr>
        <w:t>Caps on legal fees</w:t>
      </w:r>
      <w:bookmarkEnd w:id="330"/>
      <w:bookmarkEnd w:id="331"/>
      <w:bookmarkEnd w:id="332"/>
      <w:bookmarkEnd w:id="333"/>
      <w:bookmarkEnd w:id="334"/>
      <w:bookmarkEnd w:id="335"/>
      <w:bookmarkEnd w:id="336"/>
    </w:p>
    <w:p>
      <w:pPr>
        <w:pStyle w:val="Footnoteheading"/>
        <w:keepNext/>
      </w:pPr>
      <w:r>
        <w:tab/>
        <w:t>[Heading inserted: No. 3 of 2018 s. 5.]</w:t>
      </w:r>
    </w:p>
    <w:p>
      <w:pPr>
        <w:pStyle w:val="Heading5"/>
      </w:pPr>
      <w:bookmarkStart w:id="337" w:name="_Toc100239140"/>
      <w:bookmarkStart w:id="338" w:name="_Toc531170999"/>
      <w:r>
        <w:rPr>
          <w:rStyle w:val="CharSectno"/>
        </w:rPr>
        <w:t>15L</w:t>
      </w:r>
      <w:r>
        <w:t>.</w:t>
      </w:r>
      <w:r>
        <w:tab/>
        <w:t>Caps on legal fees</w:t>
      </w:r>
      <w:bookmarkEnd w:id="337"/>
      <w:bookmarkEnd w:id="338"/>
    </w:p>
    <w:p>
      <w:pPr>
        <w:pStyle w:val="Subsection"/>
      </w:pPr>
      <w:r>
        <w:tab/>
        <w:t>(1)</w:t>
      </w:r>
      <w:r>
        <w:tab/>
        <w:t xml:space="preserve">In this section — </w:t>
      </w:r>
    </w:p>
    <w:p>
      <w:pPr>
        <w:pStyle w:val="Defstart"/>
      </w:pPr>
      <w:r>
        <w:tab/>
      </w:r>
      <w:r>
        <w:rPr>
          <w:rStyle w:val="CharDefText"/>
        </w:rPr>
        <w:t>costs determination</w:t>
      </w:r>
      <w:r>
        <w:t xml:space="preserve"> has the meaning given in the </w:t>
      </w:r>
      <w:r>
        <w:rPr>
          <w:i/>
        </w:rPr>
        <w:t>Legal Profession Act 2008</w:t>
      </w:r>
      <w:r>
        <w:t xml:space="preserve"> section 252;</w:t>
      </w:r>
    </w:p>
    <w:p>
      <w:pPr>
        <w:pStyle w:val="Defstart"/>
      </w:pPr>
      <w:r>
        <w:tab/>
      </w:r>
      <w:r>
        <w:rPr>
          <w:rStyle w:val="CharDefText"/>
        </w:rPr>
        <w:t>law practice</w:t>
      </w:r>
      <w:r>
        <w:t xml:space="preserve"> has the meaning given in the </w:t>
      </w:r>
      <w:r>
        <w:rPr>
          <w:i/>
        </w:rPr>
        <w:t>Legal Profession Act 2008</w:t>
      </w:r>
      <w:r>
        <w:t xml:space="preserve"> section 3.</w:t>
      </w:r>
    </w:p>
    <w:p>
      <w:pPr>
        <w:pStyle w:val="Subsection"/>
      </w:pPr>
      <w:r>
        <w:tab/>
        <w:t>(2)</w:t>
      </w:r>
      <w:r>
        <w:tab/>
        <w:t>An agreement must not be made for a law practice to receive, for appearing for or acting on behalf of a person in a child sexual abuse action, any greater reward than is provided for by any costs determination that is in force.</w:t>
      </w:r>
    </w:p>
    <w:p>
      <w:pPr>
        <w:pStyle w:val="Subsection"/>
      </w:pPr>
      <w:r>
        <w:tab/>
        <w:t>(3)</w:t>
      </w:r>
      <w:r>
        <w:tab/>
        <w:t xml:space="preserve">An agreement is void, and any money paid under the agreement is recoverable by the person who paid the money, if the agreement — </w:t>
      </w:r>
    </w:p>
    <w:p>
      <w:pPr>
        <w:pStyle w:val="Indenta"/>
      </w:pPr>
      <w:r>
        <w:tab/>
        <w:t>(a)</w:t>
      </w:r>
      <w:r>
        <w:tab/>
        <w:t>is made contrary to this section; or</w:t>
      </w:r>
    </w:p>
    <w:p>
      <w:pPr>
        <w:pStyle w:val="Indenta"/>
      </w:pPr>
      <w:r>
        <w:tab/>
        <w:t>(b)</w:t>
      </w:r>
      <w:r>
        <w:tab/>
        <w:t xml:space="preserve">would have been contrary to this section if it had been made after the commencement of the </w:t>
      </w:r>
      <w:r>
        <w:rPr>
          <w:i/>
        </w:rPr>
        <w:t xml:space="preserve">Civil Liability Legislation Amendment (Child Sexual Abuse Actions) Act 2018 </w:t>
      </w:r>
      <w:r>
        <w:t>section 5.</w:t>
      </w:r>
    </w:p>
    <w:p>
      <w:pPr>
        <w:pStyle w:val="Subsection"/>
      </w:pPr>
      <w:r>
        <w:tab/>
        <w:t>(4)</w:t>
      </w:r>
      <w:r>
        <w:tab/>
        <w:t xml:space="preserve">Subsection (3) does not affect the operation of an agreement so far as it relates to services provided before the commencement of the </w:t>
      </w:r>
      <w:r>
        <w:rPr>
          <w:i/>
        </w:rPr>
        <w:t xml:space="preserve">Civil Liability Legislation Amendment (Child Sexual Abuse Actions) Act 2018 </w:t>
      </w:r>
      <w:r>
        <w:t>section 5 and does not apply in relation to any money paid or payable in respect of services so provided.</w:t>
      </w:r>
    </w:p>
    <w:p>
      <w:pPr>
        <w:pStyle w:val="Footnotesection"/>
      </w:pPr>
      <w:r>
        <w:tab/>
        <w:t>[Section 15L inserted: No. 3 of 2018 s. 5.]</w:t>
      </w:r>
    </w:p>
    <w:p>
      <w:pPr>
        <w:pStyle w:val="Heading3"/>
      </w:pPr>
      <w:bookmarkStart w:id="339" w:name="_Toc100235788"/>
      <w:bookmarkStart w:id="340" w:name="_Toc100236025"/>
      <w:bookmarkStart w:id="341" w:name="_Toc100239141"/>
      <w:bookmarkStart w:id="342" w:name="_Toc518032985"/>
      <w:bookmarkStart w:id="343" w:name="_Toc518043500"/>
      <w:bookmarkStart w:id="344" w:name="_Toc518043663"/>
      <w:bookmarkStart w:id="345" w:name="_Toc531171000"/>
      <w:r>
        <w:rPr>
          <w:rStyle w:val="CharDivNo"/>
        </w:rPr>
        <w:t>Division 5</w:t>
      </w:r>
      <w:r>
        <w:t> — </w:t>
      </w:r>
      <w:r>
        <w:rPr>
          <w:rStyle w:val="CharDivText"/>
        </w:rPr>
        <w:t>Review of Part 2A</w:t>
      </w:r>
      <w:bookmarkEnd w:id="339"/>
      <w:bookmarkEnd w:id="340"/>
      <w:bookmarkEnd w:id="341"/>
      <w:bookmarkEnd w:id="342"/>
      <w:bookmarkEnd w:id="343"/>
      <w:bookmarkEnd w:id="344"/>
      <w:bookmarkEnd w:id="345"/>
    </w:p>
    <w:p>
      <w:pPr>
        <w:pStyle w:val="Footnoteheading"/>
        <w:keepNext/>
      </w:pPr>
      <w:r>
        <w:tab/>
        <w:t>[Heading inserted: No. 3 of 2018 s. 5.]</w:t>
      </w:r>
    </w:p>
    <w:p>
      <w:pPr>
        <w:pStyle w:val="Heading5"/>
      </w:pPr>
      <w:bookmarkStart w:id="346" w:name="_Toc100239142"/>
      <w:bookmarkStart w:id="347" w:name="_Toc531171001"/>
      <w:r>
        <w:rPr>
          <w:rStyle w:val="CharSectno"/>
        </w:rPr>
        <w:t>15M</w:t>
      </w:r>
      <w:r>
        <w:t>.</w:t>
      </w:r>
      <w:r>
        <w:tab/>
        <w:t>Review of Part</w:t>
      </w:r>
      <w:bookmarkEnd w:id="346"/>
      <w:bookmarkEnd w:id="347"/>
    </w:p>
    <w:p>
      <w:pPr>
        <w:pStyle w:val="Subsection"/>
      </w:pPr>
      <w:r>
        <w:tab/>
        <w:t>(1)</w:t>
      </w:r>
      <w:r>
        <w:tab/>
        <w:t>The Minister must carry out a review of the operation and effectiveness of this Part as soon as is practicable after the 3</w:t>
      </w:r>
      <w:r>
        <w:rPr>
          <w:vertAlign w:val="superscript"/>
        </w:rPr>
        <w:t>rd</w:t>
      </w:r>
      <w:r>
        <w:t xml:space="preserve"> anniversary of the day on which the </w:t>
      </w:r>
      <w:r>
        <w:rPr>
          <w:i/>
        </w:rPr>
        <w:t>Civil Liability Legislation Amendment (Child Sexual Abuse Actions) Act 2018</w:t>
      </w:r>
      <w:r>
        <w:t xml:space="preserve"> section 5 comes into operation.</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pPr>
      <w:r>
        <w:tab/>
        <w:t>[Section 15M inserted: No. 3 of 2018 s. 5.]</w:t>
      </w:r>
    </w:p>
    <w:p>
      <w:pPr>
        <w:pStyle w:val="Heading2"/>
      </w:pPr>
      <w:bookmarkStart w:id="348" w:name="_Toc100235790"/>
      <w:bookmarkStart w:id="349" w:name="_Toc100236027"/>
      <w:bookmarkStart w:id="350" w:name="_Toc100239143"/>
      <w:bookmarkStart w:id="351" w:name="_Toc518032987"/>
      <w:bookmarkStart w:id="352" w:name="_Toc518043502"/>
      <w:bookmarkStart w:id="353" w:name="_Toc518043665"/>
      <w:bookmarkStart w:id="354" w:name="_Toc531171002"/>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348"/>
      <w:bookmarkEnd w:id="349"/>
      <w:bookmarkEnd w:id="350"/>
      <w:bookmarkEnd w:id="351"/>
      <w:bookmarkEnd w:id="352"/>
      <w:bookmarkEnd w:id="353"/>
      <w:bookmarkEnd w:id="354"/>
    </w:p>
    <w:p>
      <w:pPr>
        <w:pStyle w:val="Heading5"/>
      </w:pPr>
      <w:bookmarkStart w:id="355" w:name="_Toc100239144"/>
      <w:bookmarkStart w:id="356" w:name="_Toc531171003"/>
      <w:r>
        <w:rPr>
          <w:rStyle w:val="CharSectno"/>
        </w:rPr>
        <w:t>16</w:t>
      </w:r>
      <w:r>
        <w:t>.</w:t>
      </w:r>
      <w:r>
        <w:tab/>
        <w:t>Terms used</w:t>
      </w:r>
      <w:bookmarkEnd w:id="355"/>
      <w:bookmarkEnd w:id="356"/>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t>any premises used for receiving, caring for, or treating, persons who are injured, sick, or mentally ill; and</w:t>
      </w:r>
    </w:p>
    <w:p>
      <w:pPr>
        <w:pStyle w:val="Defpara"/>
      </w:pPr>
      <w:r>
        <w:tab/>
        <w:t>(b)</w:t>
      </w:r>
      <w:r>
        <w:tab/>
        <w:t>any premises used for providing a service for maintaining, improving, or restoring, a person’s health and wellbeing; and</w:t>
      </w:r>
    </w:p>
    <w:p>
      <w:pPr>
        <w:pStyle w:val="Defpara"/>
      </w:pPr>
      <w:r>
        <w:tab/>
        <w:t>(c)</w:t>
      </w:r>
      <w:r>
        <w:tab/>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iCs/>
        </w:rPr>
        <w:t>Legal Profession Act 2008</w:t>
      </w:r>
      <w:r>
        <w:t>;</w:t>
      </w:r>
    </w:p>
    <w:p>
      <w:pPr>
        <w:pStyle w:val="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potential claimant</w:t>
      </w:r>
      <w:r>
        <w:t xml:space="preserve"> means  — </w:t>
      </w:r>
    </w:p>
    <w:p>
      <w:pPr>
        <w:pStyle w:val="Defpara"/>
      </w:pPr>
      <w:r>
        <w:tab/>
        <w:t>(a)</w:t>
      </w:r>
      <w:r>
        <w:tab/>
        <w:t>a person who suffers, or may suffer, personal injury arising out of an incident; or</w:t>
      </w:r>
    </w:p>
    <w:p>
      <w:pPr>
        <w:pStyle w:val="Defpara"/>
      </w:pPr>
      <w:r>
        <w:tab/>
        <w:t>(b)</w:t>
      </w:r>
      <w:r>
        <w:tab/>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pPr>
      <w:r>
        <w:tab/>
        <w:t>(a)</w:t>
      </w:r>
      <w:r>
        <w:tab/>
        <w:t>to include in a printed publication; or</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 or</w:t>
      </w:r>
    </w:p>
    <w:p>
      <w:pPr>
        <w:pStyle w:val="Defpara"/>
      </w:pPr>
      <w:r>
        <w:tab/>
        <w:t>(c)</w:t>
      </w:r>
      <w:r>
        <w:tab/>
        <w:t>to broadcast by radio or for television; or</w:t>
      </w:r>
    </w:p>
    <w:p>
      <w:pPr>
        <w:pStyle w:val="Defpara"/>
      </w:pPr>
      <w:r>
        <w:tab/>
        <w:t>(d)</w:t>
      </w:r>
      <w:r>
        <w:tab/>
        <w:t>to include on an internet website or otherwise publicly disseminate by means of the internet; or</w:t>
      </w:r>
    </w:p>
    <w:p>
      <w:pPr>
        <w:pStyle w:val="Defpara"/>
      </w:pPr>
      <w:r>
        <w:tab/>
        <w:t>(e)</w:t>
      </w:r>
      <w:r>
        <w:tab/>
        <w:t>to publicly exhibit in, on, over, or under, any building, vehicle, or place, or in the air, in view of persons in or on any street or public place; or</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No. 65 of 2003 s. 19(2); No. 21 of 2008 s. 646(2).]</w:t>
      </w:r>
    </w:p>
    <w:p>
      <w:pPr>
        <w:pStyle w:val="Heading5"/>
      </w:pPr>
      <w:bookmarkStart w:id="357" w:name="_Toc100239145"/>
      <w:bookmarkStart w:id="358" w:name="_Toc531171004"/>
      <w:r>
        <w:rPr>
          <w:rStyle w:val="CharSectno"/>
        </w:rPr>
        <w:t>17</w:t>
      </w:r>
      <w:r>
        <w:t>.</w:t>
      </w:r>
      <w:r>
        <w:tab/>
        <w:t>Restriction on advertising legal services relating to personal injury</w:t>
      </w:r>
      <w:bookmarkEnd w:id="357"/>
      <w:bookmarkEnd w:id="358"/>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law practice in connection with the making of a claim mentioned in paragraph (a),</w:t>
      </w:r>
    </w:p>
    <w:p>
      <w:pPr>
        <w:pStyle w:val="Subsection"/>
      </w:pPr>
      <w:r>
        <w:tab/>
      </w:r>
      <w:r>
        <w:tab/>
        <w:t>except if section 18 allows publication of the statement.</w:t>
      </w:r>
    </w:p>
    <w:p>
      <w:pPr>
        <w:pStyle w:val="Penstart"/>
        <w:rPr>
          <w:b/>
        </w:rPr>
      </w:pPr>
      <w:r>
        <w:tab/>
        <w:t>Penalty: $10 000.</w:t>
      </w:r>
    </w:p>
    <w:p>
      <w:pPr>
        <w:pStyle w:val="Subsection"/>
      </w:pPr>
      <w:r>
        <w:tab/>
        <w:t>(2)</w:t>
      </w:r>
      <w:r>
        <w:tab/>
        <w:t xml:space="preserve">A legal practitioner or a person acting for a legal practitioner does not contravene subsection (1) only because of — </w:t>
      </w:r>
    </w:p>
    <w:p>
      <w:pPr>
        <w:pStyle w:val="Indenta"/>
      </w:pPr>
      <w:r>
        <w:tab/>
        <w:t>(a)</w:t>
      </w:r>
      <w:r>
        <w:tab/>
        <w:t xml:space="preserve">a statement made — </w:t>
      </w:r>
    </w:p>
    <w:p>
      <w:pPr>
        <w:pStyle w:val="Indenti"/>
      </w:pPr>
      <w:r>
        <w:tab/>
        <w:t>(i)</w:t>
      </w:r>
      <w:r>
        <w:tab/>
        <w:t xml:space="preserve">to a person who is already a client of the legal practitioner or in a costs agreement as defined in the </w:t>
      </w:r>
      <w:r>
        <w:rPr>
          <w:i/>
          <w:iCs/>
        </w:rPr>
        <w:t>Legal Profession Act 2008</w:t>
      </w:r>
      <w:r>
        <w:t xml:space="preserve"> section 252; or</w:t>
      </w:r>
    </w:p>
    <w:p>
      <w:pPr>
        <w:pStyle w:val="Indenti"/>
      </w:pPr>
      <w:r>
        <w:tab/>
        <w:t>(ii)</w:t>
      </w:r>
      <w:r>
        <w:tab/>
        <w:t>to a person at the legal practitioner’s place of business; or</w:t>
      </w:r>
    </w:p>
    <w:p>
      <w:pPr>
        <w:pStyle w:val="Indenti"/>
      </w:pPr>
      <w:r>
        <w:tab/>
        <w:t>(iii)</w:t>
      </w:r>
      <w:r>
        <w:tab/>
        <w:t>under an order by a court;</w:t>
      </w:r>
    </w:p>
    <w:p>
      <w:pPr>
        <w:pStyle w:val="Indenta"/>
      </w:pPr>
      <w:r>
        <w:tab/>
      </w:r>
      <w:r>
        <w:tab/>
        <w:t>or</w:t>
      </w:r>
    </w:p>
    <w:p>
      <w:pPr>
        <w:pStyle w:val="Indenta"/>
      </w:pPr>
      <w:r>
        <w:tab/>
        <w:t>(b)</w:t>
      </w:r>
      <w:r>
        <w:tab/>
        <w:t xml:space="preserve">a statement made on the legal practitioner’s internet website that is limited to statements about — </w:t>
      </w:r>
    </w:p>
    <w:p>
      <w:pPr>
        <w:pStyle w:val="Indenti"/>
      </w:pPr>
      <w:r>
        <w:tab/>
        <w:t>(i)</w:t>
      </w:r>
      <w:r>
        <w:tab/>
        <w:t>the operation of the law of negligence and a person’s legal rights under that law; and</w:t>
      </w:r>
    </w:p>
    <w:p>
      <w:pPr>
        <w:pStyle w:val="Indenti"/>
      </w:pPr>
      <w:r>
        <w:tab/>
        <w:t>(ii)</w:t>
      </w:r>
      <w:r>
        <w:tab/>
        <w:t>the conditions under which the legal practitioner is prepared to provide personal injury services.</w:t>
      </w:r>
    </w:p>
    <w:p>
      <w:pPr>
        <w:pStyle w:val="Subsection"/>
      </w:pPr>
      <w:r>
        <w:tab/>
        <w:t>(3)</w:t>
      </w:r>
      <w:r>
        <w:tab/>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pPr>
      <w:r>
        <w:tab/>
        <w:t>(4)</w:t>
      </w:r>
      <w:r>
        <w:tab/>
        <w:t>Subsection (1) does not apply to a statement made in an edition published before the commencement of this section.</w:t>
      </w:r>
    </w:p>
    <w:p>
      <w:pPr>
        <w:pStyle w:val="Footnotesection"/>
      </w:pPr>
      <w:r>
        <w:tab/>
        <w:t>[Section 17 amended: No. 65 of 2003 s. 19(3); No. 21 of 2008 s. 646(3) and (4).]</w:t>
      </w:r>
    </w:p>
    <w:p>
      <w:pPr>
        <w:pStyle w:val="Heading5"/>
        <w:keepLines w:val="0"/>
        <w:pageBreakBefore/>
        <w:widowControl w:val="0"/>
      </w:pPr>
      <w:bookmarkStart w:id="359" w:name="_Toc100239146"/>
      <w:bookmarkStart w:id="360" w:name="_Toc531171005"/>
      <w:r>
        <w:rPr>
          <w:rStyle w:val="CharSectno"/>
        </w:rPr>
        <w:t>18</w:t>
      </w:r>
      <w:r>
        <w:t>.</w:t>
      </w:r>
      <w:r>
        <w:tab/>
        <w:t>Allowed publication</w:t>
      </w:r>
      <w:bookmarkEnd w:id="359"/>
      <w:bookmarkEnd w:id="360"/>
    </w:p>
    <w:p>
      <w:pPr>
        <w:pStyle w:val="Subsection"/>
      </w:pPr>
      <w:r>
        <w:tab/>
        <w:t>(1)</w:t>
      </w:r>
      <w:r>
        <w:tab/>
        <w:t xml:space="preserve">Except as stated in subsection (3), the publication of a statement that states only the name of a legal practitioner or a law practice and the contact details of the legal practitioner or law practice, with or without information as to any area of practice, speciality, or accreditation, of the legal practitioner or law practice, is allowed if it is — </w:t>
      </w:r>
    </w:p>
    <w:p>
      <w:pPr>
        <w:pStyle w:val="Indenta"/>
      </w:pPr>
      <w:r>
        <w:tab/>
        <w:t>(a)</w:t>
      </w:r>
      <w:r>
        <w:tab/>
        <w:t>in a printed publication; or</w:t>
      </w:r>
    </w:p>
    <w:p>
      <w:pPr>
        <w:pStyle w:val="Indenta"/>
      </w:pPr>
      <w:r>
        <w:tab/>
        <w:t>(b)</w:t>
      </w:r>
      <w:r>
        <w:tab/>
        <w:t>by publishing on an internet website an electronic version merely reproducing a statement in a printed publication that is published independently of a legal practitioner; or</w:t>
      </w:r>
    </w:p>
    <w:p>
      <w:pPr>
        <w:pStyle w:val="Indenta"/>
      </w:pPr>
      <w:r>
        <w:tab/>
        <w:t>(c)</w:t>
      </w:r>
      <w:r>
        <w:tab/>
        <w:t>part of the publication on an internet website of the contents of a directory or database that is published or maintained independently of a legal practitioner; or</w:t>
      </w:r>
    </w:p>
    <w:p>
      <w:pPr>
        <w:pStyle w:val="Indenta"/>
      </w:pPr>
      <w:r>
        <w:tab/>
        <w:t>(d)</w:t>
      </w:r>
      <w:r>
        <w:tab/>
        <w:t>by public exhibition in, on, over, or under, any building, vehicle, or place, or in the air, in view of persons in or on any street or public place; or</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pPr>
      <w:r>
        <w:tab/>
        <w:t>(2)</w:t>
      </w:r>
      <w:r>
        <w:tab/>
        <w:t xml:space="preserve">For the purposes of subsection (1)(b) or (c), a printed publication, directory, or database is published or maintained independently of a legal practitioner only if — </w:t>
      </w:r>
    </w:p>
    <w:p>
      <w:pPr>
        <w:pStyle w:val="Indenta"/>
      </w:pPr>
      <w:r>
        <w:tab/>
        <w:t>(a)</w:t>
      </w:r>
      <w:r>
        <w:tab/>
        <w:t>it is not published or maintained by the legal practitioner or by a partner, employee or member of the legal practitioner’s practice; and</w:t>
      </w:r>
    </w:p>
    <w:p>
      <w:pPr>
        <w:pStyle w:val="Indenta"/>
      </w:pPr>
      <w:r>
        <w:tab/>
        <w:t>(b)</w:t>
      </w:r>
      <w:r>
        <w:tab/>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 No. 21 of 2008 s. 646(5).]</w:t>
      </w:r>
    </w:p>
    <w:p>
      <w:pPr>
        <w:pStyle w:val="Heading5"/>
      </w:pPr>
      <w:bookmarkStart w:id="361" w:name="_Toc100239147"/>
      <w:bookmarkStart w:id="362" w:name="_Toc531171006"/>
      <w:r>
        <w:rPr>
          <w:rStyle w:val="CharSectno"/>
        </w:rPr>
        <w:t>19</w:t>
      </w:r>
      <w:r>
        <w:t>.</w:t>
      </w:r>
      <w:r>
        <w:tab/>
        <w:t>Prohibition on touting at scene of incidents or at any time</w:t>
      </w:r>
      <w:bookmarkEnd w:id="361"/>
      <w:bookmarkEnd w:id="362"/>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r>
        <w:tab/>
        <w:t>Penalty: $10 000.</w:t>
      </w:r>
    </w:p>
    <w:p>
      <w:pPr>
        <w:pStyle w:val="Subsection"/>
      </w:pPr>
      <w:r>
        <w:tab/>
        <w:t>(2)</w:t>
      </w:r>
      <w:r>
        <w:tab/>
        <w:t xml:space="preserve">In any circumstances after an incident from which a person allegedly suffered personal injury — </w:t>
      </w:r>
    </w:p>
    <w:p>
      <w:pPr>
        <w:pStyle w:val="Indenta"/>
      </w:pPr>
      <w:r>
        <w:tab/>
        <w:t>(a)</w:t>
      </w:r>
      <w:r>
        <w:tab/>
        <w:t>a person attending; or</w:t>
      </w:r>
    </w:p>
    <w:p>
      <w:pPr>
        <w:pStyle w:val="Indenta"/>
      </w:pPr>
      <w:r>
        <w:tab/>
        <w:t>(b)</w:t>
      </w:r>
      <w:r>
        <w:tab/>
        <w:t>a person obtaining information,</w:t>
      </w:r>
    </w:p>
    <w:p>
      <w:pPr>
        <w:pStyle w:val="Subsection"/>
      </w:pPr>
      <w:r>
        <w:tab/>
      </w:r>
      <w:r>
        <w:tab/>
        <w:t>must not give a potential claimant involved in the incident, or someone on the potential claimant’s behalf, any information described in subsection (4).</w:t>
      </w:r>
    </w:p>
    <w:p>
      <w:pPr>
        <w:pStyle w:val="Penstart"/>
        <w:rPr>
          <w:b/>
        </w:rPr>
      </w:pPr>
      <w:r>
        <w:tab/>
        <w:t>Penalty: $10 000.</w:t>
      </w:r>
    </w:p>
    <w:p>
      <w:pPr>
        <w:pStyle w:val="Subsection"/>
      </w:pPr>
      <w:r>
        <w:tab/>
        <w:t>(3)</w:t>
      </w:r>
      <w:r>
        <w:tab/>
        <w:t>In any circumstances after an incident from which a person allegedly suffered personal injury, a 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tab/>
      </w:r>
      <w:r>
        <w:tab/>
        <w:t>must not give a potential claimant (whether or not the potential claimant involved in the incident) or someone on the potential claimant’s behalf, any information described in subsection (4) except if subsection (5) allows the information to be given.</w:t>
      </w:r>
    </w:p>
    <w:p>
      <w:pPr>
        <w:pStyle w:val="Penstart"/>
        <w:rPr>
          <w:b/>
        </w:rPr>
      </w:pPr>
      <w:r>
        <w:tab/>
        <w:t>Penalty: $10 000.</w:t>
      </w:r>
    </w:p>
    <w:p>
      <w:pPr>
        <w:pStyle w:val="Subsection"/>
      </w:pPr>
      <w:r>
        <w:tab/>
        <w:t>(4)</w:t>
      </w:r>
      <w:r>
        <w:tab/>
        <w:t xml:space="preserve">The information the giving of which may be an offence under subsection (2) or (3) is the name, address, or telephone number of — </w:t>
      </w:r>
    </w:p>
    <w:p>
      <w:pPr>
        <w:pStyle w:val="Indenta"/>
      </w:pPr>
      <w:r>
        <w:tab/>
        <w:t>(a)</w:t>
      </w:r>
      <w:r>
        <w:tab/>
        <w:t>a particular legal practitioner or law practice; or</w:t>
      </w:r>
    </w:p>
    <w:p>
      <w:pPr>
        <w:pStyle w:val="Indenta"/>
      </w:pPr>
      <w:r>
        <w:tab/>
        <w:t>(b)</w:t>
      </w:r>
      <w:r>
        <w:tab/>
        <w:t>an employee or agent of the legal practitioner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law practices;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law practice.</w:t>
      </w:r>
    </w:p>
    <w:p>
      <w:pPr>
        <w:pStyle w:val="Subsection"/>
      </w:pPr>
      <w:r>
        <w:tab/>
        <w:t>(6)</w:t>
      </w:r>
      <w:r>
        <w:tab/>
        <w:t>When counting how many competing legal practitioners or law practices there are for the purposes of subsection (5)(a), 2 or more legal practitioners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 or</w:t>
      </w:r>
    </w:p>
    <w:p>
      <w:pPr>
        <w:pStyle w:val="Indenta"/>
      </w:pPr>
      <w:r>
        <w:tab/>
        <w:t>(b)</w:t>
      </w:r>
      <w:r>
        <w:tab/>
        <w:t>a person obtaining information; or</w:t>
      </w:r>
    </w:p>
    <w:p>
      <w:pPr>
        <w:pStyle w:val="Indenta"/>
      </w:pPr>
      <w:r>
        <w:tab/>
        <w:t>(c)</w:t>
      </w:r>
      <w:r>
        <w:tab/>
        <w:t>a person having contact,</w:t>
      </w:r>
    </w:p>
    <w:p>
      <w:pPr>
        <w:pStyle w:val="Subsection"/>
      </w:pPr>
      <w:r>
        <w:tab/>
      </w:r>
      <w:r>
        <w:tab/>
        <w:t>must not disclose the name or address of a person involved in the incident to anyone except if subsection (8), (9), or (10) allows the disclosure.</w:t>
      </w:r>
    </w:p>
    <w:p>
      <w:pPr>
        <w:pStyle w:val="Penstart"/>
        <w:rPr>
          <w:b/>
        </w:rPr>
      </w:pPr>
      <w:r>
        <w:tab/>
        <w:t>Penalty: $10 000.</w:t>
      </w:r>
    </w:p>
    <w:p>
      <w:pPr>
        <w:pStyle w:val="Subsection"/>
      </w:pPr>
      <w:r>
        <w:tab/>
        <w:t>(8)</w:t>
      </w:r>
      <w:r>
        <w:tab/>
        <w:t xml:space="preserve">The name or address of a person involved in the incident may be disclosed to — </w:t>
      </w:r>
    </w:p>
    <w:p>
      <w:pPr>
        <w:pStyle w:val="Indenta"/>
      </w:pPr>
      <w:r>
        <w:tab/>
        <w:t>(a)</w:t>
      </w:r>
      <w:r>
        <w:tab/>
        <w:t>a police officer; or</w:t>
      </w:r>
    </w:p>
    <w:p>
      <w:pPr>
        <w:pStyle w:val="Indenta"/>
      </w:pPr>
      <w:r>
        <w:tab/>
        <w:t>(b)</w:t>
      </w:r>
      <w:r>
        <w:tab/>
        <w:t>a person to whom the disclosure is required under a law; or</w:t>
      </w:r>
    </w:p>
    <w:p>
      <w:pPr>
        <w:pStyle w:val="Indenta"/>
      </w:pPr>
      <w:r>
        <w:tab/>
        <w:t>(c)</w:t>
      </w:r>
      <w:r>
        <w:tab/>
        <w:t>a potential claimant involved in the incident or the potential claimant’s legal practitioner or agent; or</w:t>
      </w:r>
    </w:p>
    <w:p>
      <w:pPr>
        <w:pStyle w:val="Indenta"/>
      </w:pPr>
      <w:r>
        <w:tab/>
        <w:t>(d)</w:t>
      </w:r>
      <w:r>
        <w:tab/>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pPr>
      <w:r>
        <w:tab/>
        <w:t>(e)</w:t>
      </w:r>
      <w:r>
        <w:tab/>
        <w:t>a person (</w:t>
      </w:r>
      <w:r>
        <w:rPr>
          <w:rStyle w:val="CharDefText"/>
        </w:rPr>
        <w:t>insurer</w:t>
      </w:r>
      <w:r>
        <w:t>) who carries on the business of providing insurance for people or property, or someone who is acting as the insurer’s legal practitioner or agent.</w:t>
      </w:r>
    </w:p>
    <w:p>
      <w:pPr>
        <w:pStyle w:val="Subsection"/>
        <w:keepNext/>
        <w:keepLines/>
      </w:pPr>
      <w:r>
        <w:tab/>
        <w:t>(9)</w:t>
      </w:r>
      <w:r>
        <w:tab/>
        <w:t xml:space="preserve">The name or address of a person involved in the incident may be disclosed to a legal practitioner if — </w:t>
      </w:r>
    </w:p>
    <w:p>
      <w:pPr>
        <w:pStyle w:val="Indenta"/>
      </w:pPr>
      <w:r>
        <w:tab/>
        <w:t>(a)</w:t>
      </w:r>
      <w:r>
        <w:tab/>
        <w:t>the person making the disclosure is a client of the legal practitioner for the purpose of making a claim or exercising a legal right, whatever its nature, arising out of the incident; and</w:t>
      </w:r>
    </w:p>
    <w:p>
      <w:pPr>
        <w:pStyle w:val="Indenta"/>
      </w:pPr>
      <w:r>
        <w:tab/>
        <w:t>(b)</w:t>
      </w:r>
      <w:r>
        <w:tab/>
        <w:t>in the circumstances, it is reasonable for the person making the disclosure to think that the person may have a claim or a legal right; and</w:t>
      </w:r>
    </w:p>
    <w:p>
      <w:pPr>
        <w:pStyle w:val="Indenta"/>
      </w:pPr>
      <w:r>
        <w:tab/>
        <w:t>(c)</w:t>
      </w:r>
      <w:r>
        <w:tab/>
        <w:t>the disclosure is made for the purpose of making the claim or exercising the legal right.</w:t>
      </w:r>
    </w:p>
    <w:p>
      <w:pPr>
        <w:pStyle w:val="Subsection"/>
        <w:spacing w:before="120"/>
      </w:pPr>
      <w:r>
        <w:tab/>
        <w:t>(10)</w:t>
      </w:r>
      <w:r>
        <w:tab/>
        <w:t>The name or address of a person involved in the incident may be disclosed if the disclosure is not likely to result in a potential claimant involved in the incident being solicited or induced to make a claim.</w:t>
      </w:r>
    </w:p>
    <w:p>
      <w:pPr>
        <w:pStyle w:val="Subsection"/>
        <w:spacing w:before="120"/>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No. 21 of 2008 s. 646(6)</w:t>
      </w:r>
      <w:r>
        <w:noBreakHyphen/>
        <w:t>(8).]</w:t>
      </w:r>
    </w:p>
    <w:p>
      <w:pPr>
        <w:pStyle w:val="Heading5"/>
        <w:spacing w:before="180"/>
      </w:pPr>
      <w:bookmarkStart w:id="363" w:name="_Toc100239148"/>
      <w:bookmarkStart w:id="364" w:name="_Toc531171007"/>
      <w:r>
        <w:rPr>
          <w:rStyle w:val="CharSectno"/>
        </w:rPr>
        <w:t>20</w:t>
      </w:r>
      <w:r>
        <w:t>.</w:t>
      </w:r>
      <w:r>
        <w:tab/>
        <w:t>Prohibition against paying, or seeking payment, for touting</w:t>
      </w:r>
      <w:bookmarkEnd w:id="363"/>
      <w:bookmarkEnd w:id="364"/>
    </w:p>
    <w:p>
      <w:pPr>
        <w:pStyle w:val="Subsection"/>
        <w:spacing w:before="120"/>
      </w:pPr>
      <w:r>
        <w:tab/>
        <w:t>(1)</w:t>
      </w:r>
      <w:r>
        <w:tab/>
        <w:t>A person must not provide or offer to provide, or receive or seek to receive, a fee for the soliciting or inducing of a potential claimant to make a claim.</w:t>
      </w:r>
    </w:p>
    <w:p>
      <w:pPr>
        <w:pStyle w:val="Penstart"/>
        <w:rPr>
          <w:b/>
        </w:rPr>
      </w:pPr>
      <w:r>
        <w:tab/>
        <w:t>Penalty: $10 000.</w:t>
      </w:r>
    </w:p>
    <w:p>
      <w:pPr>
        <w:pStyle w:val="Subsection"/>
        <w:spacing w:before="120"/>
      </w:pPr>
      <w:r>
        <w:tab/>
        <w:t>(2)</w:t>
      </w:r>
      <w:r>
        <w:tab/>
        <w:t>A 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widowControl w:val="0"/>
        <w:spacing w:before="120"/>
      </w:pPr>
      <w:r>
        <w:tab/>
        <w:t>(3)</w:t>
      </w:r>
      <w:r>
        <w:tab/>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spacing w:before="120"/>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t>a bonus, commission, cash payment, deduction, discount, rebate, remission or other valuable consideration;</w:t>
      </w:r>
    </w:p>
    <w:p>
      <w:pPr>
        <w:pStyle w:val="Defpara"/>
      </w:pPr>
      <w:r>
        <w:tab/>
        <w:t>(b)</w:t>
      </w:r>
      <w:r>
        <w:tab/>
        <w:t>employment, or an agreement to give employment, in any capacity.</w:t>
      </w:r>
    </w:p>
    <w:p>
      <w:pPr>
        <w:pStyle w:val="Heading5"/>
        <w:spacing w:before="180"/>
      </w:pPr>
      <w:bookmarkStart w:id="365" w:name="_Toc100239149"/>
      <w:bookmarkStart w:id="366" w:name="_Toc531171008"/>
      <w:r>
        <w:rPr>
          <w:rStyle w:val="CharSectno"/>
        </w:rPr>
        <w:t>21</w:t>
      </w:r>
      <w:r>
        <w:t>.</w:t>
      </w:r>
      <w:r>
        <w:tab/>
        <w:t>Consequences if person approved under an Act is convicted under s. 19 or 20</w:t>
      </w:r>
      <w:bookmarkEnd w:id="365"/>
      <w:bookmarkEnd w:id="366"/>
    </w:p>
    <w:p>
      <w:pPr>
        <w:pStyle w:val="Subsection"/>
        <w:spacing w:before="120"/>
      </w:pPr>
      <w:r>
        <w:tab/>
        <w:t>(1)</w:t>
      </w:r>
      <w:r>
        <w:tab/>
        <w:t xml:space="preserve">This section applies to a person if — </w:t>
      </w:r>
    </w:p>
    <w:p>
      <w:pPr>
        <w:pStyle w:val="Indenta"/>
      </w:pPr>
      <w:r>
        <w:tab/>
        <w:t>(a)</w:t>
      </w:r>
      <w:r>
        <w:tab/>
        <w:t>under an Act (</w:t>
      </w:r>
      <w:r>
        <w:rPr>
          <w:rStyle w:val="CharDefText"/>
          <w:b w:val="0"/>
          <w:i w:val="0"/>
        </w:rPr>
        <w:t>the</w:t>
      </w:r>
      <w:r>
        <w:rPr>
          <w:rStyle w:val="CharDefText"/>
        </w:rPr>
        <w:t xml:space="preserve"> relevant Act</w:t>
      </w:r>
      <w:r>
        <w:t xml:space="preserve">) — </w:t>
      </w:r>
    </w:p>
    <w:p>
      <w:pPr>
        <w:pStyle w:val="Indenti"/>
      </w:pPr>
      <w:r>
        <w:tab/>
        <w:t>(i)</w:t>
      </w:r>
      <w:r>
        <w:tab/>
        <w:t>the person is approved for a profession or a kind of employment or calling; or</w:t>
      </w:r>
    </w:p>
    <w:p>
      <w:pPr>
        <w:pStyle w:val="Indenti"/>
      </w:pPr>
      <w:r>
        <w:tab/>
        <w:t>(ii)</w:t>
      </w:r>
      <w:r>
        <w:tab/>
        <w:t>activities for the person’s profession, employment, or calling are regulated;</w:t>
      </w:r>
    </w:p>
    <w:p>
      <w:pPr>
        <w:pStyle w:val="Indenta"/>
      </w:pPr>
      <w:r>
        <w:tab/>
      </w:r>
      <w:r>
        <w:tab/>
        <w:t>and</w:t>
      </w:r>
    </w:p>
    <w:p>
      <w:pPr>
        <w:pStyle w:val="Indenta"/>
      </w:pPr>
      <w:r>
        <w:tab/>
        <w:t>(b)</w:t>
      </w:r>
      <w:r>
        <w:tab/>
        <w:t>under the relevant Act, the person’s approval may be suspended or cancelled for misconduct.</w:t>
      </w:r>
    </w:p>
    <w:p>
      <w:pPr>
        <w:pStyle w:val="Subsection"/>
        <w:spacing w:before="120"/>
      </w:pPr>
      <w:r>
        <w:tab/>
        <w:t>(2)</w:t>
      </w:r>
      <w:r>
        <w:tab/>
        <w:t>If the person is convicted of an offence against section 19 or 20, the conduct resulting in the person’s conviction is conduct because of which the person’s approval may be suspended or cancelled under the relevant Act.</w:t>
      </w:r>
    </w:p>
    <w:p>
      <w:pPr>
        <w:pStyle w:val="Subsection"/>
        <w:spacing w:before="120"/>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spacing w:before="60"/>
      </w:pPr>
      <w:r>
        <w:tab/>
      </w:r>
      <w:r>
        <w:rPr>
          <w:rStyle w:val="CharDefText"/>
        </w:rPr>
        <w:t>misconduct</w:t>
      </w:r>
      <w:r>
        <w:t xml:space="preserve"> includes malpractice, professional misconduct and unprofessional conduct or practice.</w:t>
      </w:r>
    </w:p>
    <w:p>
      <w:pPr>
        <w:pStyle w:val="Heading2"/>
      </w:pPr>
      <w:bookmarkStart w:id="367" w:name="_Toc100235797"/>
      <w:bookmarkStart w:id="368" w:name="_Toc100236034"/>
      <w:bookmarkStart w:id="369" w:name="_Toc100239150"/>
      <w:bookmarkStart w:id="370" w:name="_Toc518032994"/>
      <w:bookmarkStart w:id="371" w:name="_Toc518043509"/>
      <w:bookmarkStart w:id="372" w:name="_Toc518043672"/>
      <w:bookmarkStart w:id="373" w:name="_Toc531171009"/>
      <w:r>
        <w:rPr>
          <w:rStyle w:val="CharPartNo"/>
        </w:rPr>
        <w:t>Part 4</w:t>
      </w:r>
      <w:r>
        <w:rPr>
          <w:rStyle w:val="CharDivNo"/>
        </w:rPr>
        <w:t> </w:t>
      </w:r>
      <w:r>
        <w:t>—</w:t>
      </w:r>
      <w:r>
        <w:rPr>
          <w:rStyle w:val="CharDivText"/>
        </w:rPr>
        <w:t> </w:t>
      </w:r>
      <w:r>
        <w:rPr>
          <w:rStyle w:val="CharPartText"/>
        </w:rPr>
        <w:t>Other matters</w:t>
      </w:r>
      <w:bookmarkEnd w:id="367"/>
      <w:bookmarkEnd w:id="368"/>
      <w:bookmarkEnd w:id="369"/>
      <w:bookmarkEnd w:id="370"/>
      <w:bookmarkEnd w:id="371"/>
      <w:bookmarkEnd w:id="372"/>
      <w:bookmarkEnd w:id="373"/>
    </w:p>
    <w:p>
      <w:pPr>
        <w:pStyle w:val="Heading5"/>
      </w:pPr>
      <w:bookmarkStart w:id="374" w:name="_Toc100239151"/>
      <w:bookmarkStart w:id="375" w:name="_Toc531171010"/>
      <w:r>
        <w:rPr>
          <w:rStyle w:val="CharSectno"/>
        </w:rPr>
        <w:t>22</w:t>
      </w:r>
      <w:r>
        <w:t>.</w:t>
      </w:r>
      <w:r>
        <w:tab/>
        <w:t>Regulations</w:t>
      </w:r>
      <w:bookmarkEnd w:id="374"/>
      <w:bookmarkEnd w:id="375"/>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del w:id="376" w:author="Master Repository Process" w:date="2022-04-14T16:52:00Z"/>
          <w:rStyle w:val="CharDivText"/>
        </w:rPr>
      </w:pPr>
    </w:p>
    <w:p>
      <w:pPr>
        <w:pStyle w:val="CentredBaseLine"/>
        <w:jc w:val="center"/>
      </w:pPr>
      <w:r>
        <w:rPr>
          <w:noProof/>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377" w:name="_Toc100236036"/>
      <w:bookmarkStart w:id="378" w:name="_Toc100239152"/>
      <w:bookmarkStart w:id="379" w:name="_Toc518032996"/>
      <w:bookmarkStart w:id="380" w:name="_Toc518043511"/>
      <w:bookmarkStart w:id="381" w:name="_Toc518043674"/>
      <w:bookmarkStart w:id="382" w:name="_Toc531171011"/>
      <w:bookmarkStart w:id="383" w:name="_Toc100235801"/>
      <w:r>
        <w:t>Notes</w:t>
      </w:r>
      <w:bookmarkEnd w:id="377"/>
      <w:bookmarkEnd w:id="378"/>
      <w:bookmarkEnd w:id="379"/>
      <w:bookmarkEnd w:id="380"/>
      <w:bookmarkEnd w:id="381"/>
      <w:bookmarkEnd w:id="382"/>
    </w:p>
    <w:p>
      <w:pPr>
        <w:pStyle w:val="nStatement"/>
      </w:pPr>
      <w:del w:id="384" w:author="Master Repository Process" w:date="2022-04-14T16:52:00Z">
        <w:r>
          <w:rPr>
            <w:snapToGrid w:val="0"/>
            <w:vertAlign w:val="superscript"/>
          </w:rPr>
          <w:delText>1</w:delText>
        </w:r>
        <w:r>
          <w:rPr>
            <w:snapToGrid w:val="0"/>
          </w:rPr>
          <w:tab/>
        </w:r>
      </w:del>
      <w:r>
        <w:t xml:space="preserve">This is a compilation of the </w:t>
      </w:r>
      <w:r>
        <w:rPr>
          <w:i/>
          <w:noProof/>
        </w:rPr>
        <w:t>Civil Liability Act 2002</w:t>
      </w:r>
      <w:r>
        <w:t xml:space="preserve"> and includes </w:t>
      </w:r>
      <w:del w:id="385" w:author="Master Repository Process" w:date="2022-04-14T16:52:00Z">
        <w:r>
          <w:rPr>
            <w:snapToGrid w:val="0"/>
          </w:rPr>
          <w:delText xml:space="preserve">the </w:delText>
        </w:r>
      </w:del>
      <w:r>
        <w:t xml:space="preserve">amendments made by </w:t>
      </w:r>
      <w:del w:id="386" w:author="Master Repository Process" w:date="2022-04-14T16:52:00Z">
        <w:r>
          <w:rPr>
            <w:snapToGrid w:val="0"/>
          </w:rPr>
          <w:delText xml:space="preserve">the </w:delText>
        </w:r>
      </w:del>
      <w:r>
        <w:t>other written laws</w:t>
      </w:r>
      <w:del w:id="387" w:author="Master Repository Process" w:date="2022-04-14T16:52:00Z">
        <w:r>
          <w:rPr>
            <w:snapToGrid w:val="0"/>
          </w:rPr>
          <w:delText xml:space="preserve"> referred to in the following table.  The table also contains</w:delText>
        </w:r>
      </w:del>
      <w:ins w:id="388" w:author="Master Repository Process" w:date="2022-04-14T16:52:00Z">
        <w:r>
          <w:t>. For provisions that have come into operation, and for</w:t>
        </w:r>
      </w:ins>
      <w:r>
        <w:t xml:space="preserve"> information about any </w:t>
      </w:r>
      <w:del w:id="389" w:author="Master Repository Process" w:date="2022-04-14T16:52:00Z">
        <w:r>
          <w:rPr>
            <w:snapToGrid w:val="0"/>
          </w:rPr>
          <w:delText>reprint</w:delText>
        </w:r>
      </w:del>
      <w:ins w:id="390" w:author="Master Repository Process" w:date="2022-04-14T16:52:00Z">
        <w:r>
          <w:t>reprints, see the compilation table. For provisions that have not yet come into operation see the uncommenced provisions table</w:t>
        </w:r>
      </w:ins>
      <w:r>
        <w:t>.</w:t>
      </w:r>
    </w:p>
    <w:p>
      <w:pPr>
        <w:pStyle w:val="nHeading3"/>
      </w:pPr>
      <w:bookmarkStart w:id="391" w:name="_Toc100239153"/>
      <w:bookmarkStart w:id="392" w:name="_Toc531171012"/>
      <w:r>
        <w:t>Compilation table</w:t>
      </w:r>
      <w:bookmarkEnd w:id="391"/>
      <w:bookmarkEnd w:id="392"/>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393" w:author="Master Repository Process" w:date="2022-04-14T16:52:00Z">
              <w:r>
                <w:rPr>
                  <w:b/>
                </w:rPr>
                <w:delText xml:space="preserve"> </w:delText>
              </w:r>
            </w:del>
            <w:ins w:id="394" w:author="Master Repository Process" w:date="2022-04-14T16:52: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snapToGrid w:val="0"/>
              </w:rPr>
              <w:t>Civil Liability Act 2002</w:t>
            </w:r>
          </w:p>
        </w:tc>
        <w:tc>
          <w:tcPr>
            <w:tcW w:w="1134" w:type="dxa"/>
            <w:tcBorders>
              <w:top w:val="single" w:sz="8" w:space="0" w:color="auto"/>
            </w:tcBorders>
          </w:tcPr>
          <w:p>
            <w:pPr>
              <w:pStyle w:val="nTable"/>
              <w:spacing w:after="40"/>
            </w:pPr>
            <w:r>
              <w:t>35 of 2002</w:t>
            </w:r>
          </w:p>
        </w:tc>
        <w:tc>
          <w:tcPr>
            <w:tcW w:w="1134" w:type="dxa"/>
            <w:tcBorders>
              <w:top w:val="single" w:sz="8" w:space="0" w:color="auto"/>
            </w:tcBorders>
          </w:tcPr>
          <w:p>
            <w:pPr>
              <w:pStyle w:val="nTable"/>
              <w:spacing w:after="40"/>
            </w:pPr>
            <w:r>
              <w:t>20 Nov 2002</w:t>
            </w:r>
          </w:p>
        </w:tc>
        <w:tc>
          <w:tcPr>
            <w:tcW w:w="2552" w:type="dxa"/>
            <w:tcBorders>
              <w:top w:val="single" w:sz="8" w:space="0" w:color="auto"/>
            </w:tcBorders>
          </w:tcPr>
          <w:p>
            <w:pPr>
              <w:pStyle w:val="nTable"/>
              <w:spacing w:after="40"/>
            </w:pPr>
            <w:r>
              <w:rPr>
                <w:color w:val="000000"/>
              </w:rPr>
              <w:t>s. 1 and 2: 20 Nov 2002;</w:t>
            </w:r>
            <w:r>
              <w:rPr>
                <w:color w:val="000000"/>
              </w:rPr>
              <w:br/>
              <w:t xml:space="preserve">Act other than s. 1 and 2: </w:t>
            </w:r>
            <w:r>
              <w:t xml:space="preserve">1 Jan 2003 (see s. 2 and </w:t>
            </w:r>
            <w:r>
              <w:rPr>
                <w:i/>
              </w:rPr>
              <w:t>Gazette</w:t>
            </w:r>
            <w:r>
              <w:t> 17 Dec 2002 p. 5905)</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rPr>
            </w:pPr>
            <w:r>
              <w:rPr>
                <w:i/>
                <w:snapToGrid w:val="0"/>
              </w:rPr>
              <w:t>Civil Liability Amendment Act 2003</w:t>
            </w:r>
            <w:r>
              <w:rPr>
                <w:snapToGrid w:val="0"/>
              </w:rPr>
              <w:t xml:space="preserve"> </w:t>
            </w:r>
          </w:p>
        </w:tc>
        <w:tc>
          <w:tcPr>
            <w:tcW w:w="1134" w:type="dxa"/>
          </w:tcPr>
          <w:p>
            <w:pPr>
              <w:pStyle w:val="nTable"/>
              <w:spacing w:after="40"/>
            </w:pPr>
            <w:r>
              <w:t>58 of 2003</w:t>
            </w:r>
          </w:p>
        </w:tc>
        <w:tc>
          <w:tcPr>
            <w:tcW w:w="1134" w:type="dxa"/>
          </w:tcPr>
          <w:p>
            <w:pPr>
              <w:pStyle w:val="nTable"/>
              <w:spacing w:after="40"/>
            </w:pPr>
            <w:r>
              <w:t>30 Oct 2003</w:t>
            </w:r>
          </w:p>
        </w:tc>
        <w:tc>
          <w:tcPr>
            <w:tcW w:w="2552" w:type="dxa"/>
          </w:tcPr>
          <w:p>
            <w:pPr>
              <w:pStyle w:val="nTable"/>
              <w:spacing w:after="40"/>
            </w:pPr>
            <w:r>
              <w:rPr>
                <w:color w:val="000000"/>
              </w:rPr>
              <w:t>s. 1 and 2: 30 Oct 2003;</w:t>
            </w:r>
            <w:r>
              <w:rPr>
                <w:color w:val="000000"/>
              </w:rPr>
              <w:br/>
              <w:t xml:space="preserve">Act other than s. 1, 2, 9 and 14: </w:t>
            </w:r>
            <w:r>
              <w:t xml:space="preserve">1 Dec 2003 (see s. 2 and </w:t>
            </w:r>
            <w:r>
              <w:rPr>
                <w:i/>
              </w:rPr>
              <w:t xml:space="preserve">Gazette </w:t>
            </w:r>
            <w:r>
              <w:t>28 Nov 2003 p. 4773);</w:t>
            </w:r>
            <w:r>
              <w:br/>
            </w:r>
            <w:r>
              <w:rPr>
                <w:spacing w:val="-2"/>
              </w:rPr>
              <w:t xml:space="preserve">s. 9 and 14: 1 Dec 2004 (see s. 2 and </w:t>
            </w:r>
            <w:r>
              <w:rPr>
                <w:i/>
                <w:iCs/>
                <w:spacing w:val="-2"/>
              </w:rPr>
              <w:t>Gazette</w:t>
            </w:r>
            <w:r>
              <w:rPr>
                <w:spacing w:val="-2"/>
              </w:rPr>
              <w:t xml:space="preserve"> 26 Nov 2004 </w:t>
            </w:r>
            <w:r>
              <w:t>p. 5309)</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rPr>
            </w:pPr>
            <w:r>
              <w:rPr>
                <w:i/>
                <w:snapToGrid w:val="0"/>
              </w:rPr>
              <w:t>Acts Amendment and Repeal (Courts and Legal Practice) Act 2003</w:t>
            </w:r>
            <w:r>
              <w:rPr>
                <w:snapToGrid w:val="0"/>
              </w:rPr>
              <w:t xml:space="preserve"> s. 19</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iCs/>
                <w:snapToGrid w:val="0"/>
              </w:rPr>
              <w:t>Workers’ Compensation Reform Act 2004</w:t>
            </w:r>
            <w:r>
              <w:rPr>
                <w:snapToGrid w:val="0"/>
              </w:rPr>
              <w:t xml:space="preserve"> s. 174</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blPrEx>
          <w:tblBorders>
            <w:top w:val="none" w:sz="0" w:space="0" w:color="auto"/>
            <w:bottom w:val="none" w:sz="0" w:space="0" w:color="auto"/>
            <w:insideH w:val="none" w:sz="0" w:space="0" w:color="auto"/>
          </w:tblBorders>
        </w:tblPrEx>
        <w:tc>
          <w:tcPr>
            <w:tcW w:w="2268" w:type="dxa"/>
          </w:tcPr>
          <w:p>
            <w:pPr>
              <w:pStyle w:val="nTable"/>
              <w:spacing w:after="40"/>
              <w:rPr>
                <w:iCs/>
                <w:snapToGrid w:val="0"/>
              </w:rPr>
            </w:pPr>
            <w:r>
              <w:rPr>
                <w:i/>
                <w:snapToGrid w:val="0"/>
              </w:rPr>
              <w:t>Civil Liability Amendment Act 2004</w:t>
            </w:r>
            <w:r>
              <w:rPr>
                <w:iCs/>
                <w:snapToGrid w:val="0"/>
              </w:rPr>
              <w:t xml:space="preserve"> </w:t>
            </w:r>
          </w:p>
        </w:tc>
        <w:tc>
          <w:tcPr>
            <w:tcW w:w="1134" w:type="dxa"/>
          </w:tcPr>
          <w:p>
            <w:pPr>
              <w:pStyle w:val="nTable"/>
              <w:spacing w:after="40"/>
            </w:pPr>
            <w:r>
              <w:t>43 of 2004</w:t>
            </w:r>
          </w:p>
        </w:tc>
        <w:tc>
          <w:tcPr>
            <w:tcW w:w="1134" w:type="dxa"/>
          </w:tcPr>
          <w:p>
            <w:pPr>
              <w:pStyle w:val="nTable"/>
              <w:spacing w:after="40"/>
            </w:pPr>
            <w:r>
              <w:t>9 Nov 2004</w:t>
            </w:r>
          </w:p>
        </w:tc>
        <w:tc>
          <w:tcPr>
            <w:tcW w:w="2552" w:type="dxa"/>
          </w:tcPr>
          <w:p>
            <w:pPr>
              <w:pStyle w:val="nTable"/>
              <w:spacing w:after="40"/>
            </w:pPr>
            <w:r>
              <w:t>Act other than Pt. 3: 9 Nov 2004 (see s. 2(1));</w:t>
            </w:r>
            <w:r>
              <w:br/>
              <w:t xml:space="preserve">Pt. 3: 1 Dec 2004 (see s. 2(2) and </w:t>
            </w:r>
            <w:r>
              <w:rPr>
                <w:i/>
                <w:iCs/>
              </w:rPr>
              <w:t>Gazette</w:t>
            </w:r>
            <w:r>
              <w:t xml:space="preserve"> 26 Nov 2004 p. 5309)</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noProof/>
                <w:snapToGrid w:val="0"/>
              </w:rPr>
              <w:t>Psychologists Act 2005</w:t>
            </w:r>
            <w:r>
              <w:rPr>
                <w:iCs/>
                <w:noProof/>
                <w:snapToGrid w:val="0"/>
              </w:rPr>
              <w:t xml:space="preserve"> Sch. 3 cl. 1</w:t>
            </w:r>
          </w:p>
        </w:tc>
        <w:tc>
          <w:tcPr>
            <w:tcW w:w="1134" w:type="dxa"/>
          </w:tcPr>
          <w:p>
            <w:pPr>
              <w:pStyle w:val="nTable"/>
              <w:spacing w:after="40"/>
            </w:pPr>
            <w:r>
              <w:t>28 of 2005</w:t>
            </w:r>
          </w:p>
        </w:tc>
        <w:tc>
          <w:tcPr>
            <w:tcW w:w="1134" w:type="dxa"/>
          </w:tcPr>
          <w:p>
            <w:pPr>
              <w:pStyle w:val="nTable"/>
              <w:spacing w:after="40"/>
            </w:pPr>
            <w:r>
              <w:t>12 Dec 2005</w:t>
            </w:r>
          </w:p>
        </w:tc>
        <w:tc>
          <w:tcPr>
            <w:tcW w:w="2552" w:type="dxa"/>
          </w:tcPr>
          <w:p>
            <w:pPr>
              <w:pStyle w:val="nTable"/>
              <w:spacing w:after="40"/>
            </w:pPr>
            <w:r>
              <w:t xml:space="preserve">4 May 2007 (see s. 2 and </w:t>
            </w:r>
            <w:r>
              <w:rPr>
                <w:i/>
                <w:iCs/>
              </w:rPr>
              <w:t>Gazette</w:t>
            </w:r>
            <w:r>
              <w:t xml:space="preserve"> 4 May 2007 p. 1963)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noProof/>
                <w:snapToGrid w:val="0"/>
              </w:rPr>
              <w:t>Optometrists Act 2005</w:t>
            </w:r>
            <w:r>
              <w:rPr>
                <w:iCs/>
                <w:noProof/>
                <w:snapToGrid w:val="0"/>
              </w:rPr>
              <w:t xml:space="preserve"> Sch. 3 cl. 1</w:t>
            </w:r>
          </w:p>
        </w:tc>
        <w:tc>
          <w:tcPr>
            <w:tcW w:w="1134" w:type="dxa"/>
          </w:tcPr>
          <w:p>
            <w:pPr>
              <w:pStyle w:val="nTable"/>
              <w:spacing w:after="40"/>
            </w:pPr>
            <w:r>
              <w:t>29 of 2005</w:t>
            </w:r>
          </w:p>
        </w:tc>
        <w:tc>
          <w:tcPr>
            <w:tcW w:w="1134" w:type="dxa"/>
          </w:tcPr>
          <w:p>
            <w:pPr>
              <w:pStyle w:val="nTable"/>
              <w:spacing w:after="40"/>
            </w:pPr>
            <w:r>
              <w:t>12 Dec 2005</w:t>
            </w:r>
          </w:p>
        </w:tc>
        <w:tc>
          <w:tcPr>
            <w:tcW w:w="2552" w:type="dxa"/>
          </w:tcPr>
          <w:p>
            <w:pPr>
              <w:pStyle w:val="nTable"/>
              <w:spacing w:after="40"/>
            </w:pPr>
            <w:r>
              <w:t xml:space="preserve">20 Apr 2007 (see s. 2 and </w:t>
            </w:r>
            <w:r>
              <w:rPr>
                <w:i/>
                <w:iCs/>
              </w:rPr>
              <w:t>Gazette</w:t>
            </w:r>
            <w:r>
              <w:t xml:space="preserve"> 30 Mar 2007 p. 1451)</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noProof/>
                <w:snapToGrid w:val="0"/>
              </w:rPr>
              <w:t>Podiatrists Act 2005</w:t>
            </w:r>
            <w:r>
              <w:rPr>
                <w:iCs/>
                <w:noProof/>
                <w:snapToGrid w:val="0"/>
              </w:rPr>
              <w:t xml:space="preserve"> Sch. 3 cl. 1</w:t>
            </w:r>
          </w:p>
        </w:tc>
        <w:tc>
          <w:tcPr>
            <w:tcW w:w="1134" w:type="dxa"/>
          </w:tcPr>
          <w:p>
            <w:pPr>
              <w:pStyle w:val="nTable"/>
              <w:spacing w:after="40"/>
            </w:pPr>
            <w:r>
              <w:t>30 of 2005</w:t>
            </w:r>
          </w:p>
        </w:tc>
        <w:tc>
          <w:tcPr>
            <w:tcW w:w="1134" w:type="dxa"/>
          </w:tcPr>
          <w:p>
            <w:pPr>
              <w:pStyle w:val="nTable"/>
              <w:spacing w:after="40"/>
            </w:pPr>
            <w:r>
              <w:t>12 Dec 2005</w:t>
            </w:r>
          </w:p>
        </w:tc>
        <w:tc>
          <w:tcPr>
            <w:tcW w:w="2552" w:type="dxa"/>
          </w:tcPr>
          <w:p>
            <w:pPr>
              <w:pStyle w:val="nTable"/>
              <w:spacing w:after="40"/>
            </w:pPr>
            <w:r>
              <w:t xml:space="preserve">30 May 2007 (see s. 2 and </w:t>
            </w:r>
            <w:r>
              <w:rPr>
                <w:i/>
                <w:iCs/>
              </w:rPr>
              <w:t>Gazette</w:t>
            </w:r>
            <w:r>
              <w:t xml:space="preserve"> 29 May 2007 p. 2486)</w:t>
            </w:r>
          </w:p>
        </w:tc>
      </w:tr>
      <w:tr>
        <w:tblPrEx>
          <w:tblBorders>
            <w:top w:val="none" w:sz="0" w:space="0" w:color="auto"/>
            <w:bottom w:val="none" w:sz="0" w:space="0" w:color="auto"/>
            <w:insideH w:val="none" w:sz="0" w:space="0" w:color="auto"/>
          </w:tblBorders>
        </w:tblPrEx>
        <w:tc>
          <w:tcPr>
            <w:tcW w:w="2268" w:type="dxa"/>
          </w:tcPr>
          <w:p>
            <w:pPr>
              <w:pStyle w:val="nTable"/>
              <w:spacing w:after="40"/>
              <w:rPr>
                <w:iCs/>
                <w:noProof/>
                <w:snapToGrid w:val="0"/>
              </w:rPr>
            </w:pPr>
            <w:r>
              <w:rPr>
                <w:i/>
                <w:noProof/>
                <w:snapToGrid w:val="0"/>
              </w:rPr>
              <w:t>Chiropractors Act 2005</w:t>
            </w:r>
            <w:r>
              <w:rPr>
                <w:iCs/>
                <w:noProof/>
                <w:snapToGrid w:val="0"/>
              </w:rPr>
              <w:t xml:space="preserve"> Sch. 3 cl. 1</w:t>
            </w:r>
          </w:p>
        </w:tc>
        <w:tc>
          <w:tcPr>
            <w:tcW w:w="1134" w:type="dxa"/>
          </w:tcPr>
          <w:p>
            <w:pPr>
              <w:pStyle w:val="nTable"/>
              <w:spacing w:after="40"/>
            </w:pPr>
            <w:r>
              <w:t>31 of 2005</w:t>
            </w:r>
          </w:p>
        </w:tc>
        <w:tc>
          <w:tcPr>
            <w:tcW w:w="1134" w:type="dxa"/>
          </w:tcPr>
          <w:p>
            <w:pPr>
              <w:pStyle w:val="nTable"/>
              <w:spacing w:after="40"/>
            </w:pPr>
            <w:r>
              <w:t>12 Dec 2005</w:t>
            </w:r>
          </w:p>
        </w:tc>
        <w:tc>
          <w:tcPr>
            <w:tcW w:w="2552" w:type="dxa"/>
          </w:tcPr>
          <w:p>
            <w:pPr>
              <w:pStyle w:val="nTable"/>
              <w:spacing w:after="40"/>
            </w:pPr>
            <w:r>
              <w:t xml:space="preserve">1 Aug 2007 (see s. 2 and </w:t>
            </w:r>
            <w:r>
              <w:rPr>
                <w:i/>
                <w:iCs/>
              </w:rPr>
              <w:t>Gazette</w:t>
            </w:r>
            <w:r>
              <w:t xml:space="preserve"> 31 Jul 2007 p. 3789)</w:t>
            </w:r>
          </w:p>
        </w:tc>
      </w:tr>
      <w:tr>
        <w:tblPrEx>
          <w:tblBorders>
            <w:top w:val="none" w:sz="0" w:space="0" w:color="auto"/>
            <w:bottom w:val="none" w:sz="0" w:space="0" w:color="auto"/>
            <w:insideH w:val="none" w:sz="0" w:space="0" w:color="auto"/>
          </w:tblBorders>
        </w:tblPrEx>
        <w:tc>
          <w:tcPr>
            <w:tcW w:w="2268" w:type="dxa"/>
          </w:tcPr>
          <w:p>
            <w:pPr>
              <w:pStyle w:val="nTable"/>
              <w:spacing w:after="40"/>
              <w:rPr>
                <w:iCs/>
                <w:snapToGrid w:val="0"/>
              </w:rPr>
            </w:pPr>
            <w:r>
              <w:rPr>
                <w:i/>
                <w:noProof/>
                <w:snapToGrid w:val="0"/>
              </w:rPr>
              <w:t>Physiotherapists Act 2005</w:t>
            </w:r>
            <w:r>
              <w:rPr>
                <w:iCs/>
                <w:noProof/>
                <w:snapToGrid w:val="0"/>
              </w:rPr>
              <w:t xml:space="preserve"> Sch. 3 cl. 1</w:t>
            </w:r>
          </w:p>
        </w:tc>
        <w:tc>
          <w:tcPr>
            <w:tcW w:w="1134" w:type="dxa"/>
          </w:tcPr>
          <w:p>
            <w:pPr>
              <w:pStyle w:val="nTable"/>
              <w:spacing w:after="40"/>
            </w:pPr>
            <w:r>
              <w:t>32 of 2005</w:t>
            </w:r>
          </w:p>
        </w:tc>
        <w:tc>
          <w:tcPr>
            <w:tcW w:w="1134" w:type="dxa"/>
          </w:tcPr>
          <w:p>
            <w:pPr>
              <w:pStyle w:val="nTable"/>
              <w:spacing w:after="40"/>
            </w:pPr>
            <w:r>
              <w:t>12 Dec 2005</w:t>
            </w:r>
          </w:p>
        </w:tc>
        <w:tc>
          <w:tcPr>
            <w:tcW w:w="2552" w:type="dxa"/>
          </w:tcPr>
          <w:p>
            <w:pPr>
              <w:pStyle w:val="nTable"/>
              <w:spacing w:after="40"/>
            </w:pPr>
            <w:r>
              <w:t xml:space="preserve">23 Feb 2007 (see s. 2 and </w:t>
            </w:r>
            <w:r>
              <w:rPr>
                <w:i/>
                <w:iCs/>
              </w:rPr>
              <w:t xml:space="preserve">Gazette </w:t>
            </w:r>
            <w:r>
              <w:t>20 Feb 2007 p. 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Osteopaths Act 2005</w:t>
            </w:r>
            <w:r>
              <w:rPr>
                <w:iCs/>
                <w:noProof/>
                <w:snapToGrid w:val="0"/>
              </w:rPr>
              <w:t xml:space="preserve"> Sch. 3 cl. 1</w:t>
            </w:r>
          </w:p>
        </w:tc>
        <w:tc>
          <w:tcPr>
            <w:tcW w:w="1134" w:type="dxa"/>
          </w:tcPr>
          <w:p>
            <w:pPr>
              <w:pStyle w:val="nTable"/>
              <w:spacing w:after="40"/>
            </w:pPr>
            <w:r>
              <w:t>33 of 2005</w:t>
            </w:r>
          </w:p>
        </w:tc>
        <w:tc>
          <w:tcPr>
            <w:tcW w:w="1134" w:type="dxa"/>
          </w:tcPr>
          <w:p>
            <w:pPr>
              <w:pStyle w:val="nTable"/>
              <w:spacing w:after="40"/>
            </w:pPr>
            <w:r>
              <w:t>12 Dec 2005</w:t>
            </w:r>
          </w:p>
        </w:tc>
        <w:tc>
          <w:tcPr>
            <w:tcW w:w="2552" w:type="dxa"/>
          </w:tcPr>
          <w:p>
            <w:pPr>
              <w:pStyle w:val="nTable"/>
              <w:spacing w:after="40"/>
            </w:pPr>
            <w:r>
              <w:t xml:space="preserve">30 May 2007 (see s. 2 and </w:t>
            </w:r>
            <w:r>
              <w:rPr>
                <w:i/>
                <w:iCs/>
              </w:rPr>
              <w:t xml:space="preserve">Gazette </w:t>
            </w:r>
            <w:r>
              <w:t>29 May 2007 p. 2486)</w:t>
            </w:r>
          </w:p>
        </w:tc>
      </w:tr>
      <w:tr>
        <w:tblPrEx>
          <w:tblBorders>
            <w:top w:val="none" w:sz="0" w:space="0" w:color="auto"/>
            <w:bottom w:val="none" w:sz="0" w:space="0" w:color="auto"/>
            <w:insideH w:val="none" w:sz="0" w:space="0" w:color="auto"/>
          </w:tblBorders>
        </w:tblPrEx>
        <w:tc>
          <w:tcPr>
            <w:tcW w:w="2268" w:type="dxa"/>
          </w:tcPr>
          <w:p>
            <w:pPr>
              <w:pStyle w:val="nTable"/>
              <w:spacing w:after="40"/>
              <w:rPr>
                <w:iCs/>
                <w:noProof/>
                <w:snapToGrid w:val="0"/>
              </w:rPr>
            </w:pPr>
            <w:r>
              <w:rPr>
                <w:i/>
                <w:noProof/>
                <w:snapToGrid w:val="0"/>
              </w:rPr>
              <w:t>Occupational Therapists Act 2005</w:t>
            </w:r>
            <w:r>
              <w:rPr>
                <w:iCs/>
                <w:noProof/>
                <w:snapToGrid w:val="0"/>
              </w:rPr>
              <w:t xml:space="preserve"> Sch. 3 cl. 1</w:t>
            </w:r>
          </w:p>
        </w:tc>
        <w:tc>
          <w:tcPr>
            <w:tcW w:w="1134" w:type="dxa"/>
          </w:tcPr>
          <w:p>
            <w:pPr>
              <w:pStyle w:val="nTable"/>
              <w:spacing w:after="40"/>
            </w:pPr>
            <w:r>
              <w:t>42 of 2005</w:t>
            </w:r>
          </w:p>
        </w:tc>
        <w:tc>
          <w:tcPr>
            <w:tcW w:w="1134" w:type="dxa"/>
          </w:tcPr>
          <w:p>
            <w:pPr>
              <w:pStyle w:val="nTable"/>
              <w:spacing w:after="40"/>
            </w:pPr>
            <w:r>
              <w:t>19 Dec 2005</w:t>
            </w:r>
          </w:p>
        </w:tc>
        <w:tc>
          <w:tcPr>
            <w:tcW w:w="2552" w:type="dxa"/>
          </w:tcPr>
          <w:p>
            <w:pPr>
              <w:pStyle w:val="nTable"/>
              <w:spacing w:after="40"/>
            </w:pPr>
            <w:r>
              <w:t xml:space="preserve">1 Aug 2007 (see s. 2 and </w:t>
            </w:r>
            <w:r>
              <w:rPr>
                <w:i/>
                <w:iCs/>
              </w:rPr>
              <w:t>Gazette</w:t>
            </w:r>
            <w:r>
              <w:t xml:space="preserve"> 31 Jul 2007 p. 3789)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napToGrid w:val="0"/>
                <w:spacing w:val="-2"/>
              </w:rPr>
            </w:pPr>
            <w:r>
              <w:rPr>
                <w:b/>
                <w:bCs/>
                <w:iCs/>
                <w:snapToGrid w:val="0"/>
                <w:spacing w:val="-2"/>
              </w:rPr>
              <w:t xml:space="preserve">Reprint 1: The </w:t>
            </w:r>
            <w:r>
              <w:rPr>
                <w:b/>
                <w:bCs/>
                <w:i/>
                <w:snapToGrid w:val="0"/>
              </w:rPr>
              <w:t>Civil Liability Act 2002</w:t>
            </w:r>
            <w:r>
              <w:rPr>
                <w:b/>
                <w:bCs/>
                <w:iCs/>
                <w:snapToGrid w:val="0"/>
                <w:spacing w:val="-2"/>
              </w:rPr>
              <w:t xml:space="preserve"> as at 10 Feb 2006</w:t>
            </w:r>
            <w:r>
              <w:rPr>
                <w:iCs/>
                <w:snapToGrid w:val="0"/>
                <w:spacing w:val="-2"/>
              </w:rPr>
              <w:t xml:space="preserve"> (includes amendments listed above except those in the </w:t>
            </w:r>
            <w:r>
              <w:rPr>
                <w:i/>
                <w:noProof/>
                <w:snapToGrid w:val="0"/>
              </w:rPr>
              <w:t>Psychologists Act 2005</w:t>
            </w:r>
            <w:r>
              <w:rPr>
                <w:iCs/>
                <w:noProof/>
                <w:snapToGrid w:val="0"/>
              </w:rPr>
              <w:t>,</w:t>
            </w:r>
            <w:r>
              <w:rPr>
                <w:i/>
                <w:noProof/>
                <w:snapToGrid w:val="0"/>
              </w:rPr>
              <w:t xml:space="preserve"> </w:t>
            </w:r>
            <w:r>
              <w:rPr>
                <w:iCs/>
                <w:noProof/>
                <w:snapToGrid w:val="0"/>
              </w:rPr>
              <w:t xml:space="preserve">the </w:t>
            </w:r>
            <w:r>
              <w:rPr>
                <w:i/>
                <w:noProof/>
                <w:snapToGrid w:val="0"/>
              </w:rPr>
              <w:t>Optometrists Act 2005</w:t>
            </w:r>
            <w:r>
              <w:rPr>
                <w:iCs/>
                <w:noProof/>
                <w:snapToGrid w:val="0"/>
              </w:rPr>
              <w:t>,</w:t>
            </w:r>
            <w:r>
              <w:rPr>
                <w:i/>
                <w:noProof/>
                <w:snapToGrid w:val="0"/>
              </w:rPr>
              <w:t xml:space="preserve"> </w:t>
            </w:r>
            <w:r>
              <w:rPr>
                <w:iCs/>
                <w:noProof/>
                <w:snapToGrid w:val="0"/>
              </w:rPr>
              <w:t xml:space="preserve">the </w:t>
            </w:r>
            <w:r>
              <w:rPr>
                <w:i/>
                <w:noProof/>
                <w:snapToGrid w:val="0"/>
              </w:rPr>
              <w:t>Podiatrists Act 2005</w:t>
            </w:r>
            <w:r>
              <w:rPr>
                <w:iCs/>
                <w:noProof/>
                <w:snapToGrid w:val="0"/>
              </w:rPr>
              <w:t xml:space="preserve">, the </w:t>
            </w:r>
            <w:r>
              <w:rPr>
                <w:i/>
                <w:noProof/>
                <w:snapToGrid w:val="0"/>
              </w:rPr>
              <w:t>Chiropractors Act 2005</w:t>
            </w:r>
            <w:r>
              <w:rPr>
                <w:iCs/>
                <w:noProof/>
                <w:snapToGrid w:val="0"/>
              </w:rPr>
              <w:t xml:space="preserve">, the </w:t>
            </w:r>
            <w:r>
              <w:rPr>
                <w:i/>
                <w:noProof/>
                <w:snapToGrid w:val="0"/>
              </w:rPr>
              <w:t>Physiotherapists Act 2005</w:t>
            </w:r>
            <w:r>
              <w:rPr>
                <w:iCs/>
                <w:noProof/>
                <w:snapToGrid w:val="0"/>
              </w:rPr>
              <w:t>, the</w:t>
            </w:r>
            <w:r>
              <w:rPr>
                <w:i/>
                <w:noProof/>
                <w:snapToGrid w:val="0"/>
              </w:rPr>
              <w:t xml:space="preserve"> Osteopaths Act 2005</w:t>
            </w:r>
            <w:r>
              <w:rPr>
                <w:iCs/>
                <w:noProof/>
                <w:snapToGrid w:val="0"/>
              </w:rPr>
              <w:t xml:space="preserve"> and the</w:t>
            </w:r>
            <w:r>
              <w:rPr>
                <w:i/>
                <w:noProof/>
                <w:snapToGrid w:val="0"/>
              </w:rPr>
              <w:t xml:space="preserve"> Occupational Therapists Act 2005</w:t>
            </w:r>
            <w:r>
              <w:rPr>
                <w:iCs/>
                <w:snapToGrid w:val="0"/>
                <w:spacing w:val="-2"/>
              </w:rPr>
              <w:t>)</w:t>
            </w:r>
          </w:p>
        </w:tc>
      </w:tr>
      <w:tr>
        <w:tblPrEx>
          <w:tblBorders>
            <w:top w:val="none" w:sz="0" w:space="0" w:color="auto"/>
            <w:bottom w:val="none" w:sz="0" w:space="0" w:color="auto"/>
            <w:insideH w:val="none" w:sz="0" w:space="0" w:color="auto"/>
          </w:tblBorders>
        </w:tblPrEx>
        <w:tc>
          <w:tcPr>
            <w:tcW w:w="2268" w:type="dxa"/>
          </w:tcPr>
          <w:p>
            <w:pPr>
              <w:pStyle w:val="nTable"/>
              <w:spacing w:after="40"/>
              <w:rPr>
                <w:iCs/>
                <w:noProof/>
                <w:snapToGrid w:val="0"/>
              </w:rPr>
            </w:pPr>
            <w:r>
              <w:rPr>
                <w:i/>
                <w:noProof/>
                <w:snapToGrid w:val="0"/>
              </w:rPr>
              <w:t>Medical Radiation Technologists Act 2006</w:t>
            </w:r>
            <w:r>
              <w:rPr>
                <w:iCs/>
                <w:noProof/>
                <w:snapToGrid w:val="0"/>
              </w:rPr>
              <w:t xml:space="preserve">  Sch. 3 cl. 1</w:t>
            </w:r>
          </w:p>
        </w:tc>
        <w:tc>
          <w:tcPr>
            <w:tcW w:w="1134" w:type="dxa"/>
          </w:tcPr>
          <w:p>
            <w:pPr>
              <w:pStyle w:val="nTable"/>
              <w:keepNext/>
              <w:keepLines/>
              <w:spacing w:after="40"/>
            </w:pPr>
            <w:r>
              <w:t>21 of 2006</w:t>
            </w:r>
          </w:p>
        </w:tc>
        <w:tc>
          <w:tcPr>
            <w:tcW w:w="1134" w:type="dxa"/>
          </w:tcPr>
          <w:p>
            <w:pPr>
              <w:pStyle w:val="nTable"/>
              <w:keepNext/>
              <w:keepLines/>
              <w:spacing w:after="40"/>
            </w:pPr>
            <w:r>
              <w:t>9 Jun 2006</w:t>
            </w:r>
          </w:p>
        </w:tc>
        <w:tc>
          <w:tcPr>
            <w:tcW w:w="2552" w:type="dxa"/>
          </w:tcPr>
          <w:p>
            <w:pPr>
              <w:pStyle w:val="nTable"/>
              <w:keepNext/>
              <w:keepLines/>
              <w:spacing w:after="40"/>
            </w:pPr>
            <w:r>
              <w:t xml:space="preserve">1 Jul 2007 (see s. 2 and </w:t>
            </w:r>
            <w:r>
              <w:rPr>
                <w:i/>
                <w:iCs/>
              </w:rPr>
              <w:t xml:space="preserve">Gazette </w:t>
            </w:r>
            <w:r>
              <w:t xml:space="preserve"> 26 Jun 2007 p. 3013)</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vertAlign w:val="superscript"/>
              </w:rPr>
            </w:pPr>
            <w:r>
              <w:rPr>
                <w:i/>
                <w:iCs/>
                <w:snapToGrid w:val="0"/>
              </w:rPr>
              <w:t>Nurses and Midwives Act 2006</w:t>
            </w:r>
            <w:r>
              <w:rPr>
                <w:snapToGrid w:val="0"/>
              </w:rPr>
              <w:t xml:space="preserve"> </w:t>
            </w:r>
            <w:r>
              <w:rPr>
                <w:iCs/>
                <w:noProof/>
                <w:snapToGrid w:val="0"/>
              </w:rPr>
              <w:t>Sch. 3 cl. 2</w:t>
            </w:r>
          </w:p>
        </w:tc>
        <w:tc>
          <w:tcPr>
            <w:tcW w:w="1134" w:type="dxa"/>
          </w:tcPr>
          <w:p>
            <w:pPr>
              <w:pStyle w:val="nTable"/>
              <w:spacing w:after="40"/>
            </w:pPr>
            <w:r>
              <w:rPr>
                <w:snapToGrid w:val="0"/>
              </w:rPr>
              <w:t>50 of 2006</w:t>
            </w:r>
          </w:p>
        </w:tc>
        <w:tc>
          <w:tcPr>
            <w:tcW w:w="1134" w:type="dxa"/>
          </w:tcPr>
          <w:p>
            <w:pPr>
              <w:pStyle w:val="nTable"/>
              <w:spacing w:after="40"/>
            </w:pPr>
            <w:r>
              <w:rPr>
                <w:snapToGrid w:val="0"/>
              </w:rPr>
              <w:t>6 Oct 2006</w:t>
            </w:r>
          </w:p>
        </w:tc>
        <w:tc>
          <w:tcPr>
            <w:tcW w:w="2552" w:type="dxa"/>
          </w:tcPr>
          <w:p>
            <w:pPr>
              <w:pStyle w:val="nTable"/>
              <w:spacing w:after="40"/>
            </w:pPr>
            <w:r>
              <w:t xml:space="preserve">19 Sep 2007 (see s. 2 and </w:t>
            </w:r>
            <w:r>
              <w:rPr>
                <w:i/>
                <w:iCs/>
              </w:rPr>
              <w:t>Gazette</w:t>
            </w:r>
            <w:r>
              <w:t xml:space="preserve"> 18 Sep 2007 p. 4711)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iCs/>
                <w:snapToGrid w:val="0"/>
                <w:spacing w:val="-2"/>
              </w:rPr>
              <w:t xml:space="preserve">Reprint 2:  The </w:t>
            </w:r>
            <w:r>
              <w:rPr>
                <w:b/>
                <w:bCs/>
                <w:i/>
                <w:snapToGrid w:val="0"/>
              </w:rPr>
              <w:t>Civil Liability Act 2002</w:t>
            </w:r>
            <w:r>
              <w:rPr>
                <w:b/>
                <w:bCs/>
                <w:iCs/>
                <w:snapToGrid w:val="0"/>
                <w:spacing w:val="-2"/>
              </w:rPr>
              <w:t xml:space="preserve"> as at 5 Oct 2007</w:t>
            </w:r>
            <w:r>
              <w:rPr>
                <w:iCs/>
                <w:snapToGrid w:val="0"/>
                <w:spacing w:val="-2"/>
              </w:rPr>
              <w:t xml:space="preserve"> (includes amendments listed above)</w:t>
            </w:r>
          </w:p>
        </w:tc>
      </w:tr>
      <w:tr>
        <w:tc>
          <w:tcPr>
            <w:tcW w:w="2268" w:type="dxa"/>
            <w:tcBorders>
              <w:top w:val="nil"/>
              <w:bottom w:val="nil"/>
            </w:tcBorders>
          </w:tcPr>
          <w:p>
            <w:pPr>
              <w:pStyle w:val="nTable"/>
              <w:spacing w:after="40"/>
              <w:rPr>
                <w:i/>
                <w:snapToGrid w:val="0"/>
              </w:rPr>
            </w:pPr>
            <w:r>
              <w:rPr>
                <w:i/>
                <w:iCs/>
                <w:snapToGrid w:val="0"/>
              </w:rPr>
              <w:t>Legal Profession Act 2008</w:t>
            </w:r>
            <w:r>
              <w:rPr>
                <w:snapToGrid w:val="0"/>
              </w:rPr>
              <w:t xml:space="preserve"> s. 646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52"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tcBorders>
              <w:top w:val="nil"/>
              <w:bottom w:val="nil"/>
            </w:tcBorders>
          </w:tcPr>
          <w:p>
            <w:pPr>
              <w:pStyle w:val="nTable"/>
              <w:spacing w:after="40"/>
            </w:pPr>
            <w:r>
              <w:rPr>
                <w:i/>
                <w:snapToGrid w:val="0"/>
              </w:rPr>
              <w:t>Medical Practitioners Act 2008</w:t>
            </w:r>
            <w:r>
              <w:t xml:space="preserve"> Sch. 3 cl. 8</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Acts Amendment (Consent to Medical Treatment) Act 2008</w:t>
            </w:r>
            <w:r>
              <w:rPr>
                <w:iCs/>
                <w:snapToGrid w:val="0"/>
              </w:rPr>
              <w:t xml:space="preserve"> Pt. 3</w:t>
            </w:r>
          </w:p>
        </w:tc>
        <w:tc>
          <w:tcPr>
            <w:tcW w:w="1134" w:type="dxa"/>
          </w:tcPr>
          <w:p>
            <w:pPr>
              <w:pStyle w:val="nTable"/>
              <w:spacing w:after="40"/>
            </w:pPr>
            <w:r>
              <w:t>25 of 2008</w:t>
            </w:r>
          </w:p>
        </w:tc>
        <w:tc>
          <w:tcPr>
            <w:tcW w:w="1134" w:type="dxa"/>
          </w:tcPr>
          <w:p>
            <w:pPr>
              <w:pStyle w:val="nTable"/>
              <w:spacing w:after="40"/>
            </w:pPr>
            <w:r>
              <w:t>19 Jun 2008</w:t>
            </w:r>
          </w:p>
        </w:tc>
        <w:tc>
          <w:tcPr>
            <w:tcW w:w="2552" w:type="dxa"/>
          </w:tcPr>
          <w:p>
            <w:pPr>
              <w:pStyle w:val="nTable"/>
              <w:spacing w:after="40"/>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33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iCs/>
                <w:snapToGrid w:val="0"/>
                <w:spacing w:val="-2"/>
              </w:rPr>
              <w:t xml:space="preserve">Reprint 3:  The </w:t>
            </w:r>
            <w:r>
              <w:rPr>
                <w:b/>
                <w:bCs/>
                <w:i/>
                <w:snapToGrid w:val="0"/>
              </w:rPr>
              <w:t>Civil Liability Act 2002</w:t>
            </w:r>
            <w:r>
              <w:rPr>
                <w:b/>
                <w:bCs/>
                <w:iCs/>
                <w:snapToGrid w:val="0"/>
                <w:spacing w:val="-2"/>
              </w:rPr>
              <w:t xml:space="preserve"> as at 20 Aug 2010</w:t>
            </w:r>
            <w:r>
              <w:rPr>
                <w:i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snapToGrid w:val="0"/>
              </w:rPr>
              <w:t xml:space="preserve">Health Practitioner Regulation National Law (WA) Act 2010 </w:t>
            </w:r>
            <w:r>
              <w:rPr>
                <w:iCs/>
                <w:snapToGrid w:val="0"/>
              </w:rPr>
              <w:t>Pt. 5 Div. 9</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snapToGrid w:val="0"/>
              </w:rPr>
              <w:t xml:space="preserve">s. 40, 41(1) and 42: 18 Oct 2010 (see s. 2(b) and </w:t>
            </w:r>
            <w:r>
              <w:rPr>
                <w:i/>
                <w:iCs/>
                <w:snapToGrid w:val="0"/>
              </w:rPr>
              <w:t>Gazette</w:t>
            </w:r>
            <w:r>
              <w:rPr>
                <w:snapToGrid w:val="0"/>
              </w:rPr>
              <w:t xml:space="preserve"> 1 Oct 2010 p. 5075-6);</w:t>
            </w:r>
            <w:r>
              <w:rPr>
                <w:snapToGrid w:val="0"/>
              </w:rPr>
              <w:br/>
              <w:t xml:space="preserve">s. 41(2): 1 Jul 2012 (see s. 2(b) and </w:t>
            </w:r>
            <w:r>
              <w:rPr>
                <w:i/>
                <w:snapToGrid w:val="0"/>
              </w:rPr>
              <w:t>Gazette</w:t>
            </w:r>
            <w:r>
              <w:rPr>
                <w:snapToGrid w:val="0"/>
              </w:rPr>
              <w:t xml:space="preserve"> 19 Jun 2012 p. 2631)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noProof/>
                <w:snapToGrid w:val="0"/>
              </w:rPr>
              <w:t>Acts Amendment (Fair Trading) Act 2010</w:t>
            </w:r>
            <w:r>
              <w:rPr>
                <w:iCs/>
                <w:noProof/>
                <w:snapToGrid w:val="0"/>
              </w:rPr>
              <w:t xml:space="preserve"> s. 193</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52" w:type="dxa"/>
          </w:tcPr>
          <w:p>
            <w:pPr>
              <w:pStyle w:val="nTable"/>
              <w:spacing w:after="40"/>
              <w:rPr>
                <w:snapToGrid w:val="0"/>
              </w:rPr>
            </w:pPr>
            <w:r>
              <w:t xml:space="preserve">1 Jan 2011 (see s. 2(c) and </w:t>
            </w:r>
            <w:r>
              <w:rPr>
                <w:i/>
                <w:iCs/>
              </w:rPr>
              <w:t>Gazette</w:t>
            </w:r>
            <w:r>
              <w:t xml:space="preserve"> 24 Dec 2010 p. 6805)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noProof/>
                <w:snapToGrid w:val="0"/>
              </w:rPr>
            </w:pPr>
            <w:r>
              <w:rPr>
                <w:i/>
                <w:snapToGrid w:val="0"/>
              </w:rPr>
              <w:t>Health, Safety and Civil Liability (Children in Schools and Child Care Services) Act 2011</w:t>
            </w:r>
            <w:r>
              <w:rPr>
                <w:snapToGrid w:val="0"/>
              </w:rPr>
              <w:t xml:space="preserve"> Pt. 2</w:t>
            </w:r>
          </w:p>
        </w:tc>
        <w:tc>
          <w:tcPr>
            <w:tcW w:w="1134" w:type="dxa"/>
          </w:tcPr>
          <w:p>
            <w:pPr>
              <w:pStyle w:val="nTable"/>
              <w:spacing w:after="40"/>
            </w:pPr>
            <w:r>
              <w:rPr>
                <w:snapToGrid w:val="0"/>
              </w:rPr>
              <w:t>1 of 2011</w:t>
            </w:r>
          </w:p>
        </w:tc>
        <w:tc>
          <w:tcPr>
            <w:tcW w:w="1134" w:type="dxa"/>
          </w:tcPr>
          <w:p>
            <w:pPr>
              <w:pStyle w:val="nTable"/>
              <w:spacing w:after="40"/>
            </w:pPr>
            <w:r>
              <w:rPr>
                <w:snapToGrid w:val="0"/>
              </w:rPr>
              <w:t>1 Mar 2011</w:t>
            </w:r>
          </w:p>
        </w:tc>
        <w:tc>
          <w:tcPr>
            <w:tcW w:w="2552" w:type="dxa"/>
          </w:tcPr>
          <w:p>
            <w:pPr>
              <w:pStyle w:val="nTable"/>
              <w:spacing w:after="40"/>
            </w:pPr>
            <w:r>
              <w:rPr>
                <w:snapToGrid w:val="0"/>
              </w:rPr>
              <w:t xml:space="preserve">1 Jan 2013 (see s. 2(b) and </w:t>
            </w:r>
            <w:r>
              <w:rPr>
                <w:i/>
                <w:snapToGrid w:val="0"/>
              </w:rPr>
              <w:t>Gazette</w:t>
            </w:r>
            <w:r>
              <w:rPr>
                <w:snapToGrid w:val="0"/>
              </w:rPr>
              <w:t xml:space="preserve"> 14 Dec 2012 p. 6195)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 xml:space="preserve">Education and Care Services National Law (WA) Act 2012 </w:t>
            </w:r>
            <w:r>
              <w:rPr>
                <w:snapToGrid w:val="0"/>
              </w:rPr>
              <w:t>Pt. 4 Div. 3</w:t>
            </w:r>
          </w:p>
        </w:tc>
        <w:tc>
          <w:tcPr>
            <w:tcW w:w="1134" w:type="dxa"/>
            <w:shd w:val="clear" w:color="auto" w:fill="auto"/>
          </w:tcPr>
          <w:p>
            <w:pPr>
              <w:pStyle w:val="nTable"/>
              <w:spacing w:after="40"/>
              <w:rPr>
                <w:snapToGrid w:val="0"/>
              </w:rPr>
            </w:pPr>
            <w:r>
              <w:rPr>
                <w:snapToGrid w:val="0"/>
              </w:rPr>
              <w:t>11 of 2012</w:t>
            </w:r>
          </w:p>
        </w:tc>
        <w:tc>
          <w:tcPr>
            <w:tcW w:w="1134" w:type="dxa"/>
            <w:shd w:val="clear" w:color="auto" w:fill="auto"/>
          </w:tcPr>
          <w:p>
            <w:pPr>
              <w:pStyle w:val="nTable"/>
              <w:spacing w:after="40"/>
              <w:rPr>
                <w:snapToGrid w:val="0"/>
              </w:rPr>
            </w:pPr>
            <w:r>
              <w:rPr>
                <w:snapToGrid w:val="0"/>
              </w:rPr>
              <w:t>20 Jun 2012</w:t>
            </w:r>
          </w:p>
        </w:tc>
        <w:tc>
          <w:tcPr>
            <w:tcW w:w="2552" w:type="dxa"/>
            <w:shd w:val="clear" w:color="auto" w:fill="auto"/>
          </w:tcPr>
          <w:p>
            <w:pPr>
              <w:pStyle w:val="nTable"/>
              <w:spacing w:after="40"/>
              <w:rPr>
                <w:snapToGrid w:val="0"/>
              </w:rPr>
            </w:pPr>
            <w:r>
              <w:rPr>
                <w:snapToGrid w:val="0"/>
              </w:rPr>
              <w:t xml:space="preserve">1 Jan 2013 (see s. 2(b)(ii) and </w:t>
            </w:r>
            <w:r>
              <w:rPr>
                <w:i/>
                <w:snapToGrid w:val="0"/>
              </w:rPr>
              <w:t>Gazette</w:t>
            </w:r>
            <w:r>
              <w:rPr>
                <w:snapToGrid w:val="0"/>
              </w:rPr>
              <w:t xml:space="preserve"> 14 Dec 2012 p. 6195)</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bCs/>
                <w:iCs/>
                <w:snapToGrid w:val="0"/>
                <w:spacing w:val="-2"/>
              </w:rPr>
              <w:t xml:space="preserve">Reprint 4:  The </w:t>
            </w:r>
            <w:r>
              <w:rPr>
                <w:b/>
                <w:bCs/>
                <w:i/>
                <w:snapToGrid w:val="0"/>
              </w:rPr>
              <w:t>Civil Liability Act 2002</w:t>
            </w:r>
            <w:r>
              <w:rPr>
                <w:b/>
                <w:bCs/>
                <w:iCs/>
                <w:snapToGrid w:val="0"/>
                <w:spacing w:val="-2"/>
              </w:rPr>
              <w:t xml:space="preserve"> as at 13 Sep 2013</w:t>
            </w:r>
            <w:r>
              <w:rPr>
                <w:i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rPr>
              <w:t>Motor Vehicle (Catastrophic Injuries) Act 2016</w:t>
            </w:r>
            <w:r>
              <w:t xml:space="preserve"> Pt. 7 Div. 1</w:t>
            </w:r>
          </w:p>
        </w:tc>
        <w:tc>
          <w:tcPr>
            <w:tcW w:w="1134" w:type="dxa"/>
            <w:shd w:val="clear" w:color="auto" w:fill="auto"/>
          </w:tcPr>
          <w:p>
            <w:pPr>
              <w:pStyle w:val="nTable"/>
              <w:spacing w:after="40"/>
              <w:rPr>
                <w:snapToGrid w:val="0"/>
              </w:rPr>
            </w:pPr>
            <w:r>
              <w:t>8 of 2016</w:t>
            </w:r>
          </w:p>
        </w:tc>
        <w:tc>
          <w:tcPr>
            <w:tcW w:w="1134" w:type="dxa"/>
            <w:shd w:val="clear" w:color="auto" w:fill="auto"/>
          </w:tcPr>
          <w:p>
            <w:pPr>
              <w:pStyle w:val="nTable"/>
              <w:spacing w:after="40"/>
              <w:rPr>
                <w:snapToGrid w:val="0"/>
              </w:rPr>
            </w:pPr>
            <w:r>
              <w:t>14 Apr 2016</w:t>
            </w:r>
          </w:p>
        </w:tc>
        <w:tc>
          <w:tcPr>
            <w:tcW w:w="2552" w:type="dxa"/>
            <w:shd w:val="clear" w:color="auto" w:fill="auto"/>
          </w:tcPr>
          <w:p>
            <w:pPr>
              <w:pStyle w:val="nTable"/>
              <w:spacing w:after="40"/>
              <w:rPr>
                <w:snapToGrid w:val="0"/>
              </w:rPr>
            </w:pPr>
            <w:r>
              <w:t xml:space="preserve">14 May 2016 (see s. 2(b) and </w:t>
            </w:r>
            <w:r>
              <w:rPr>
                <w:i/>
              </w:rPr>
              <w:t xml:space="preserve">Gazette </w:t>
            </w:r>
            <w:r>
              <w:t>13 May 2016 p. 1421)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rPr>
            </w:pPr>
            <w:r>
              <w:rPr>
                <w:i/>
                <w:snapToGrid w:val="0"/>
              </w:rPr>
              <w:t>Local Government Legislation Amendment Act 2016</w:t>
            </w:r>
            <w:r>
              <w:rPr>
                <w:snapToGrid w:val="0"/>
              </w:rPr>
              <w:t xml:space="preserve"> Pt. 3 Div. 8</w:t>
            </w:r>
          </w:p>
        </w:tc>
        <w:tc>
          <w:tcPr>
            <w:tcW w:w="1134" w:type="dxa"/>
            <w:shd w:val="clear" w:color="auto" w:fill="auto"/>
          </w:tcPr>
          <w:p>
            <w:pPr>
              <w:pStyle w:val="nTable"/>
              <w:spacing w:after="40"/>
            </w:pPr>
            <w:r>
              <w:t>26 of 2016</w:t>
            </w:r>
          </w:p>
        </w:tc>
        <w:tc>
          <w:tcPr>
            <w:tcW w:w="1134" w:type="dxa"/>
            <w:shd w:val="clear" w:color="auto" w:fill="auto"/>
          </w:tcPr>
          <w:p>
            <w:pPr>
              <w:pStyle w:val="nTable"/>
              <w:spacing w:after="40"/>
            </w:pPr>
            <w:r>
              <w:t>21 Sep 2016</w:t>
            </w:r>
          </w:p>
        </w:tc>
        <w:tc>
          <w:tcPr>
            <w:tcW w:w="2552" w:type="dxa"/>
            <w:shd w:val="clear" w:color="auto" w:fill="auto"/>
          </w:tcPr>
          <w:p>
            <w:pPr>
              <w:pStyle w:val="nTable"/>
              <w:spacing w:after="40"/>
            </w:pPr>
            <w:r>
              <w:rPr>
                <w:snapToGrid w:val="0"/>
              </w:rPr>
              <w:t xml:space="preserve">21 Jan 2017 (see s. 2(b) and </w:t>
            </w:r>
            <w:r>
              <w:rPr>
                <w:i/>
                <w:snapToGrid w:val="0"/>
              </w:rPr>
              <w:t>Gazette</w:t>
            </w:r>
            <w:r>
              <w:rPr>
                <w:snapToGrid w:val="0"/>
              </w:rPr>
              <w:t xml:space="preserve"> 20 Jan 2017 p. 648)</w:t>
            </w:r>
          </w:p>
        </w:tc>
      </w:tr>
      <w:tr>
        <w:tblPrEx>
          <w:tblBorders>
            <w:top w:val="none" w:sz="0" w:space="0" w:color="auto"/>
            <w:bottom w:val="none" w:sz="0" w:space="0" w:color="auto"/>
            <w:insideH w:val="none" w:sz="0" w:space="0" w:color="auto"/>
          </w:tblBorders>
        </w:tblPrEx>
        <w:tc>
          <w:tcPr>
            <w:tcW w:w="2268" w:type="dxa"/>
          </w:tcPr>
          <w:p>
            <w:pPr>
              <w:pStyle w:val="nTable"/>
              <w:spacing w:after="40"/>
              <w:rPr>
                <w:vertAlign w:val="superscript"/>
              </w:rPr>
            </w:pPr>
            <w:r>
              <w:rPr>
                <w:i/>
                <w:snapToGrid w:val="0"/>
              </w:rPr>
              <w:t xml:space="preserve">Civil Liability Legislation Amendment (Child Sexual Abuse Actions) Act 2018 </w:t>
            </w:r>
            <w:r>
              <w:rPr>
                <w:snapToGrid w:val="0"/>
              </w:rPr>
              <w:t>Pt. 2</w:t>
            </w:r>
          </w:p>
        </w:tc>
        <w:tc>
          <w:tcPr>
            <w:tcW w:w="1134" w:type="dxa"/>
          </w:tcPr>
          <w:p>
            <w:pPr>
              <w:pStyle w:val="nTable"/>
              <w:spacing w:after="40"/>
            </w:pPr>
            <w:r>
              <w:t>3 of 2018</w:t>
            </w:r>
          </w:p>
        </w:tc>
        <w:tc>
          <w:tcPr>
            <w:tcW w:w="1134" w:type="dxa"/>
          </w:tcPr>
          <w:p>
            <w:pPr>
              <w:pStyle w:val="nTable"/>
              <w:spacing w:after="40"/>
            </w:pPr>
            <w:r>
              <w:t>19 Apr 2018</w:t>
            </w:r>
          </w:p>
        </w:tc>
        <w:tc>
          <w:tcPr>
            <w:tcW w:w="2552" w:type="dxa"/>
          </w:tcPr>
          <w:p>
            <w:pPr>
              <w:pStyle w:val="nTable"/>
              <w:spacing w:after="40"/>
            </w:pPr>
            <w:r>
              <w:rPr>
                <w:color w:val="000000"/>
              </w:rPr>
              <w:t>1 Jul 2018</w:t>
            </w:r>
            <w:r>
              <w:t xml:space="preserve"> (see s. 2(b) and </w:t>
            </w:r>
            <w:r>
              <w:rPr>
                <w:i/>
              </w:rPr>
              <w:t>Gazette</w:t>
            </w:r>
            <w:r>
              <w:t xml:space="preserve"> 29 Jun 2018 p. 2434)</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
                <w:snapToGrid w:val="0"/>
              </w:rPr>
            </w:pPr>
            <w:r>
              <w:rPr>
                <w:i/>
                <w:snapToGrid w:val="0"/>
              </w:rPr>
              <w:t xml:space="preserve">Health Practitioner Regulation National Law (WA) Amendment Act 2018 </w:t>
            </w:r>
            <w:r>
              <w:rPr>
                <w:snapToGrid w:val="0"/>
              </w:rPr>
              <w:t>s. 103</w:t>
            </w:r>
          </w:p>
        </w:tc>
        <w:tc>
          <w:tcPr>
            <w:tcW w:w="1134" w:type="dxa"/>
            <w:tcBorders>
              <w:bottom w:val="single" w:sz="4" w:space="0" w:color="auto"/>
            </w:tcBorders>
          </w:tcPr>
          <w:p>
            <w:pPr>
              <w:pStyle w:val="nTable"/>
              <w:spacing w:after="40"/>
            </w:pPr>
            <w:r>
              <w:t>4 of 2018</w:t>
            </w:r>
          </w:p>
        </w:tc>
        <w:tc>
          <w:tcPr>
            <w:tcW w:w="1134" w:type="dxa"/>
            <w:tcBorders>
              <w:bottom w:val="single" w:sz="4" w:space="0" w:color="auto"/>
            </w:tcBorders>
          </w:tcPr>
          <w:p>
            <w:pPr>
              <w:pStyle w:val="nTable"/>
              <w:spacing w:after="40"/>
            </w:pPr>
            <w:r>
              <w:t>19 Apr 2018</w:t>
            </w:r>
          </w:p>
        </w:tc>
        <w:tc>
          <w:tcPr>
            <w:tcW w:w="2552" w:type="dxa"/>
            <w:tcBorders>
              <w:bottom w:val="single" w:sz="4" w:space="0" w:color="auto"/>
            </w:tcBorders>
          </w:tcPr>
          <w:p>
            <w:pPr>
              <w:pStyle w:val="nTable"/>
              <w:spacing w:after="40"/>
              <w:rPr>
                <w:color w:val="000000"/>
              </w:rPr>
            </w:pPr>
            <w:r>
              <w:t xml:space="preserve">1 Dec 2018 (see s. 2(d) and </w:t>
            </w:r>
            <w:r>
              <w:rPr>
                <w:i/>
              </w:rPr>
              <w:t>Gazette</w:t>
            </w:r>
            <w:r>
              <w:t xml:space="preserve"> 13 Nov 2018 p. 4427</w:t>
            </w:r>
            <w:r>
              <w:noBreakHyphen/>
              <w:t>8)</w:t>
            </w:r>
          </w:p>
        </w:tc>
      </w:tr>
    </w:tbl>
    <w:p>
      <w:pPr>
        <w:pStyle w:val="nHeading3"/>
        <w:rPr>
          <w:ins w:id="395" w:author="Master Repository Process" w:date="2022-04-14T16:52:00Z"/>
        </w:rPr>
      </w:pPr>
      <w:bookmarkStart w:id="396" w:name="_Toc100239154"/>
      <w:ins w:id="397" w:author="Master Repository Process" w:date="2022-04-14T16:52:00Z">
        <w:r>
          <w:t>Uncommenced provisions table</w:t>
        </w:r>
        <w:bookmarkEnd w:id="396"/>
      </w:ins>
    </w:p>
    <w:p>
      <w:pPr>
        <w:pStyle w:val="nStatement"/>
        <w:keepNext/>
        <w:spacing w:after="240"/>
        <w:rPr>
          <w:ins w:id="398" w:author="Master Repository Process" w:date="2022-04-14T16:52:00Z"/>
        </w:rPr>
      </w:pPr>
      <w:ins w:id="399" w:author="Master Repository Process" w:date="2022-04-14T16:52: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00" w:author="Master Repository Process" w:date="2022-04-14T16:52:00Z"/>
        </w:trPr>
        <w:tc>
          <w:tcPr>
            <w:tcW w:w="2268" w:type="dxa"/>
          </w:tcPr>
          <w:p>
            <w:pPr>
              <w:pStyle w:val="nTable"/>
              <w:spacing w:after="40"/>
              <w:rPr>
                <w:ins w:id="401" w:author="Master Repository Process" w:date="2022-04-14T16:52:00Z"/>
                <w:b/>
              </w:rPr>
            </w:pPr>
            <w:ins w:id="402" w:author="Master Repository Process" w:date="2022-04-14T16:52:00Z">
              <w:r>
                <w:rPr>
                  <w:b/>
                </w:rPr>
                <w:t>Short title</w:t>
              </w:r>
            </w:ins>
          </w:p>
        </w:tc>
        <w:tc>
          <w:tcPr>
            <w:tcW w:w="1134" w:type="dxa"/>
          </w:tcPr>
          <w:p>
            <w:pPr>
              <w:pStyle w:val="nTable"/>
              <w:spacing w:after="40"/>
              <w:rPr>
                <w:ins w:id="403" w:author="Master Repository Process" w:date="2022-04-14T16:52:00Z"/>
                <w:b/>
              </w:rPr>
            </w:pPr>
            <w:ins w:id="404" w:author="Master Repository Process" w:date="2022-04-14T16:52:00Z">
              <w:r>
                <w:rPr>
                  <w:b/>
                </w:rPr>
                <w:t>Number and year</w:t>
              </w:r>
            </w:ins>
          </w:p>
        </w:tc>
        <w:tc>
          <w:tcPr>
            <w:tcW w:w="1134" w:type="dxa"/>
          </w:tcPr>
          <w:p>
            <w:pPr>
              <w:pStyle w:val="nTable"/>
              <w:spacing w:after="40"/>
              <w:rPr>
                <w:ins w:id="405" w:author="Master Repository Process" w:date="2022-04-14T16:52:00Z"/>
                <w:b/>
              </w:rPr>
            </w:pPr>
            <w:ins w:id="406" w:author="Master Repository Process" w:date="2022-04-14T16:52:00Z">
              <w:r>
                <w:rPr>
                  <w:b/>
                </w:rPr>
                <w:t>Assent</w:t>
              </w:r>
            </w:ins>
          </w:p>
        </w:tc>
        <w:tc>
          <w:tcPr>
            <w:tcW w:w="2552" w:type="dxa"/>
          </w:tcPr>
          <w:p>
            <w:pPr>
              <w:pStyle w:val="nTable"/>
              <w:spacing w:after="40"/>
              <w:rPr>
                <w:ins w:id="407" w:author="Master Repository Process" w:date="2022-04-14T16:52:00Z"/>
                <w:b/>
              </w:rPr>
            </w:pPr>
            <w:ins w:id="408" w:author="Master Repository Process" w:date="2022-04-14T16:52:00Z">
              <w:r>
                <w:rPr>
                  <w:b/>
                </w:rPr>
                <w:t>Commencement</w:t>
              </w:r>
            </w:ins>
          </w:p>
        </w:tc>
      </w:tr>
      <w:tr>
        <w:trPr>
          <w:ins w:id="409" w:author="Master Repository Process" w:date="2022-04-14T16:52:00Z"/>
        </w:trPr>
        <w:tc>
          <w:tcPr>
            <w:tcW w:w="2268" w:type="dxa"/>
          </w:tcPr>
          <w:p>
            <w:pPr>
              <w:pStyle w:val="nTable"/>
              <w:spacing w:after="40"/>
              <w:rPr>
                <w:ins w:id="410" w:author="Master Repository Process" w:date="2022-04-14T16:52:00Z"/>
              </w:rPr>
            </w:pPr>
            <w:ins w:id="411" w:author="Master Repository Process" w:date="2022-04-14T16:52:00Z">
              <w:r>
                <w:rPr>
                  <w:i/>
                </w:rPr>
                <w:t>Legal Profession Uniform Law Application Act 2022</w:t>
              </w:r>
              <w:r>
                <w:t xml:space="preserve"> Pt. 17 Div. 4</w:t>
              </w:r>
            </w:ins>
          </w:p>
        </w:tc>
        <w:tc>
          <w:tcPr>
            <w:tcW w:w="1134" w:type="dxa"/>
          </w:tcPr>
          <w:p>
            <w:pPr>
              <w:pStyle w:val="nTable"/>
              <w:spacing w:after="40"/>
              <w:rPr>
                <w:ins w:id="412" w:author="Master Repository Process" w:date="2022-04-14T16:52:00Z"/>
              </w:rPr>
            </w:pPr>
            <w:ins w:id="413" w:author="Master Repository Process" w:date="2022-04-14T16:52:00Z">
              <w:r>
                <w:t>9 of 2022</w:t>
              </w:r>
            </w:ins>
          </w:p>
        </w:tc>
        <w:tc>
          <w:tcPr>
            <w:tcW w:w="1134" w:type="dxa"/>
          </w:tcPr>
          <w:p>
            <w:pPr>
              <w:pStyle w:val="nTable"/>
              <w:spacing w:after="40"/>
              <w:rPr>
                <w:ins w:id="414" w:author="Master Repository Process" w:date="2022-04-14T16:52:00Z"/>
              </w:rPr>
            </w:pPr>
            <w:ins w:id="415" w:author="Master Repository Process" w:date="2022-04-14T16:52:00Z">
              <w:r>
                <w:t>14 Apr 2022</w:t>
              </w:r>
            </w:ins>
          </w:p>
        </w:tc>
        <w:tc>
          <w:tcPr>
            <w:tcW w:w="2552" w:type="dxa"/>
          </w:tcPr>
          <w:p>
            <w:pPr>
              <w:pStyle w:val="nTable"/>
              <w:spacing w:after="40"/>
              <w:rPr>
                <w:ins w:id="416" w:author="Master Repository Process" w:date="2022-04-14T16:52:00Z"/>
              </w:rPr>
            </w:pPr>
            <w:ins w:id="417" w:author="Master Repository Process" w:date="2022-04-14T16:52:00Z">
              <w:r>
                <w:t>To be proclaimed (see s. 2(c))</w:t>
              </w:r>
            </w:ins>
          </w:p>
        </w:tc>
      </w:tr>
    </w:tbl>
    <w:p/>
    <w:p>
      <w:pPr>
        <w:sectPr>
          <w:headerReference w:type="even" r:id="rId23"/>
          <w:headerReference w:type="default" r:id="rId24"/>
          <w:pgSz w:w="11907" w:h="16840" w:code="9"/>
          <w:pgMar w:top="2376" w:right="2405" w:bottom="3542" w:left="2405" w:header="706" w:footer="3380" w:gutter="0"/>
          <w:cols w:space="720"/>
          <w:noEndnote/>
          <w:docGrid w:linePitch="326"/>
        </w:sectPr>
      </w:pPr>
    </w:p>
    <w:bookmarkEnd w:id="383"/>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9" w:name="Coversheet"/>
    <w:bookmarkEnd w:id="4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18" w:name="Compilation"/>
    <w:bookmarkEnd w:id="4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B628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2A096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6CBF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3D6BA7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E051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0C10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945A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8279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6469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ECCE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C540A5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43353"/>
    <w:docVar w:name="WAFER_20140115092030" w:val="RemoveTocBookmarks,RemoveUnusedBookmarks,RemoveLanguageTags,UsedStyles,ResetPageSize,UpdateArrangement"/>
    <w:docVar w:name="WAFER_20140115092030_GUID" w:val="5210d9b6-25d8-46d1-a7a3-b2287a73a183"/>
    <w:docVar w:name="WAFER_20140115092037" w:val="RemoveTocBookmarks,RunningHeaders"/>
    <w:docVar w:name="WAFER_20140115092037_GUID" w:val="0f088e41-030f-4099-aa36-93c70cff38d4"/>
    <w:docVar w:name="WAFER_20140306114050" w:val="RemoveTocBookmarks,RemoveUnusedBookmarks,RemoveLanguageTags,UsedStyles,ResetPageSize"/>
    <w:docVar w:name="WAFER_20140306114050_GUID" w:val="39c71cfc-c5a8-414d-9222-a5b342622aeb"/>
    <w:docVar w:name="WAFER_20140306114834" w:val="RemoveTocBookmarks,RunningHeaders"/>
    <w:docVar w:name="WAFER_20140306114834_GUID" w:val="e1b067f4-8328-4939-9ea8-80cb1435e8f5"/>
    <w:docVar w:name="WAFER_20150401122724" w:val="ResetPageSize,UpdateArrangement,UpdateNTable"/>
    <w:docVar w:name="WAFER_20150401122724_GUID" w:val="5cfc187a-d639-4ffe-a9c5-bb9daa364d62"/>
    <w:docVar w:name="WAFER_20151102152602" w:val="UpdateStyles,UsedStyles"/>
    <w:docVar w:name="WAFER_20151102152602_GUID" w:val="3ce23ac1-e49e-45ed-9221-e850e150fe4b"/>
    <w:docVar w:name="WAFER_20151201084610" w:val="RemoveTrackChanges"/>
    <w:docVar w:name="WAFER_20151201084610_GUID" w:val="a2adfbe8-9402-4862-b5cf-bb8b5e8b890b"/>
    <w:docVar w:name="WAFER_20151202095336" w:val="UpdateStyles,UsedStyles"/>
    <w:docVar w:name="WAFER_20151202095336_GUID" w:val="612ee86e-fb5c-49a2-b649-3540f66fdd17"/>
    <w:docVar w:name="WAFER_20160512162241" w:val="RemoveTocBookmarks,RemoveUnusedBookmarks,RemoveLanguageTags,UsedStyles,ResetPageSize"/>
    <w:docVar w:name="WAFER_20160512162241_GUID" w:val="b4098c81-f5a4-4b4c-a18c-138142e18836"/>
    <w:docVar w:name="WAFER_20180420123433" w:val="RemoveTocBookmarks,RemoveUnusedBookmarks,RemoveLanguageTags,UpdateStyles,UsedStyles,ResetPageSize"/>
    <w:docVar w:name="WAFER_20180420123433_GUID" w:val="98f85d01-322e-448e-a91a-33548ddb8b4e"/>
    <w:docVar w:name="WAFER_20180629091846" w:val="RemoveTocBookmarks,RemoveUnusedBookmarks,RemoveLanguageTags,UsedStyles,ResetPageSize"/>
    <w:docVar w:name="WAFER_20180629091846_GUID" w:val="7c0d6bf6-cc35-4e46-a8e8-65b56d407bcd"/>
    <w:docVar w:name="WAFER_202204071433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43353_GUID" w:val="fff6a653-9fe3-4840-af21-686170811e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C71A9E7-9AE1-456E-9144-F8D9440A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CharSDivNo">
    <w:name w:val="CharSDivNo"/>
    <w:basedOn w:val="DefaultParagraphFont"/>
    <w:rPr>
      <w:sz w:val="24"/>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19F99-6F1D-4BBA-8F85-DD0E1118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17391</Words>
  <Characters>81391</Characters>
  <Application>Microsoft Office Word</Application>
  <DocSecurity>0</DocSecurity>
  <Lines>2260</Lines>
  <Paragraphs>1250</Paragraphs>
  <ScaleCrop>false</ScaleCrop>
  <HeadingPairs>
    <vt:vector size="2" baseType="variant">
      <vt:variant>
        <vt:lpstr>Title</vt:lpstr>
      </vt:variant>
      <vt:variant>
        <vt:i4>1</vt:i4>
      </vt:variant>
    </vt:vector>
  </HeadingPairs>
  <TitlesOfParts>
    <vt:vector size="1" baseType="lpstr">
      <vt:lpstr>Civil Liability Act 2002</vt:lpstr>
    </vt:vector>
  </TitlesOfParts>
  <Manager/>
  <Company/>
  <LinksUpToDate>false</LinksUpToDate>
  <CharactersWithSpaces>97532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04-h0-01 - 04-i0-00</dc:title>
  <dc:subject/>
  <dc:creator/>
  <cp:keywords/>
  <dc:description/>
  <cp:lastModifiedBy>Master Repository Process</cp:lastModifiedBy>
  <cp:revision>2</cp:revision>
  <cp:lastPrinted>2013-10-02T01:35:00Z</cp:lastPrinted>
  <dcterms:created xsi:type="dcterms:W3CDTF">2022-04-14T08:52:00Z</dcterms:created>
  <dcterms:modified xsi:type="dcterms:W3CDTF">2022-04-14T08:52:00Z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DocumentType">
    <vt:lpwstr>Act</vt:lpwstr>
  </property>
  <property fmtid="{D5CDD505-2E9C-101B-9397-08002B2CF9AE}" pid="4" name="OwlsUID">
    <vt:i4>4345</vt:i4>
  </property>
  <property fmtid="{D5CDD505-2E9C-101B-9397-08002B2CF9AE}" pid="5" name="ReprintNo">
    <vt:lpwstr>4</vt:lpwstr>
  </property>
  <property fmtid="{D5CDD505-2E9C-101B-9397-08002B2CF9AE}" pid="6" name="ReprintedAsAt">
    <vt:filetime>2013-09-12T16:00:00Z</vt:filetime>
  </property>
  <property fmtid="{D5CDD505-2E9C-101B-9397-08002B2CF9AE}" pid="7" name="CommencementDate">
    <vt:lpwstr>20220414</vt:lpwstr>
  </property>
  <property fmtid="{D5CDD505-2E9C-101B-9397-08002B2CF9AE}" pid="8" name="FromSuffix">
    <vt:lpwstr>04-h0-01</vt:lpwstr>
  </property>
  <property fmtid="{D5CDD505-2E9C-101B-9397-08002B2CF9AE}" pid="9" name="FromAsAtDate">
    <vt:lpwstr>01 Dec 2018</vt:lpwstr>
  </property>
  <property fmtid="{D5CDD505-2E9C-101B-9397-08002B2CF9AE}" pid="10" name="ToSuffix">
    <vt:lpwstr>04-i0-00</vt:lpwstr>
  </property>
  <property fmtid="{D5CDD505-2E9C-101B-9397-08002B2CF9AE}" pid="11" name="ToAsAtDate">
    <vt:lpwstr>14 Apr 2022</vt:lpwstr>
  </property>
</Properties>
</file>