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(Reciprocal Powers)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1990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29 Jun 2004</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TAXATION (RECIPROCAL POWERS) ACT 1989</w:t>
      </w:r>
    </w:p>
    <w:p>
      <w:pPr>
        <w:pStyle w:val="NameofActReg"/>
      </w:pPr>
      <w:r>
        <w:t>Taxation (Reciprocal Powers) Regulations 1990</w:t>
      </w:r>
    </w:p>
    <w:p>
      <w:pPr>
        <w:pStyle w:val="MadeBy"/>
        <w:rPr>
          <w:snapToGrid w:val="0"/>
        </w:rPr>
      </w:pPr>
      <w:r>
        <w:rPr>
          <w:snapToGrid w:val="0"/>
        </w:rPr>
        <w:t>M</w:t>
      </w:r>
      <w:bookmarkStart w:id="1" w:name="_GoBack"/>
      <w:bookmarkEnd w:id="1"/>
      <w:r>
        <w:rPr>
          <w:snapToGrid w:val="0"/>
        </w:rPr>
        <w:t>ade by His Excellency the Governor in Executive Council.</w:t>
      </w:r>
    </w:p>
    <w:p>
      <w:pPr>
        <w:pStyle w:val="Heading5"/>
        <w:rPr>
          <w:snapToGrid w:val="0"/>
        </w:rPr>
      </w:pPr>
      <w:bookmarkStart w:id="2" w:name="_Toc379208062"/>
      <w:bookmarkStart w:id="3" w:name="_Toc426543397"/>
      <w:bookmarkStart w:id="4" w:name="_Toc32044262"/>
      <w:bookmarkStart w:id="5" w:name="_Toc32044304"/>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Taxation (Reciprocal Powers) Regulations 1990</w:t>
      </w:r>
      <w:r>
        <w:rPr>
          <w:snapToGrid w:val="0"/>
        </w:rPr>
        <w:t>.</w:t>
      </w:r>
    </w:p>
    <w:p>
      <w:pPr>
        <w:pStyle w:val="Heading5"/>
        <w:rPr>
          <w:snapToGrid w:val="0"/>
        </w:rPr>
      </w:pPr>
      <w:bookmarkStart w:id="6" w:name="_Toc379208063"/>
      <w:bookmarkStart w:id="7" w:name="_Toc426543398"/>
      <w:bookmarkStart w:id="8" w:name="_Toc32044263"/>
      <w:bookmarkStart w:id="9" w:name="_Toc32044305"/>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Taxation (Reciprocal Powers) Act 1989</w:t>
      </w:r>
      <w:r>
        <w:rPr>
          <w:snapToGrid w:val="0"/>
        </w:rPr>
        <w:t xml:space="preserve"> comes into operation.</w:t>
      </w:r>
    </w:p>
    <w:p>
      <w:pPr>
        <w:pStyle w:val="Heading5"/>
        <w:rPr>
          <w:snapToGrid w:val="0"/>
        </w:rPr>
      </w:pPr>
      <w:bookmarkStart w:id="10" w:name="_Toc379208064"/>
      <w:bookmarkStart w:id="11" w:name="_Toc426543399"/>
      <w:bookmarkStart w:id="12" w:name="_Toc32044264"/>
      <w:bookmarkStart w:id="13" w:name="_Toc32044306"/>
      <w:r>
        <w:rPr>
          <w:rStyle w:val="CharSectno"/>
        </w:rPr>
        <w:t>3</w:t>
      </w:r>
      <w:r>
        <w:rPr>
          <w:snapToGrid w:val="0"/>
        </w:rPr>
        <w:t>.</w:t>
      </w:r>
      <w:r>
        <w:rPr>
          <w:snapToGrid w:val="0"/>
        </w:rPr>
        <w:tab/>
        <w:t>Prescribed form of search warrant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For the purposes of section 7 (1) of the Act, the form in Schedule 1 is prescribed as the form of a search warrant.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 w:name="_Toc379208065"/>
      <w:bookmarkStart w:id="15" w:name="_Toc426543400"/>
      <w:bookmarkStart w:id="16" w:name="_Toc32044307"/>
      <w:r>
        <w:rPr>
          <w:rStyle w:val="CharSchNo"/>
        </w:rPr>
        <w:t>Schedule 1</w:t>
      </w:r>
      <w:bookmarkEnd w:id="14"/>
      <w:bookmarkEnd w:id="15"/>
      <w:bookmarkEnd w:id="16"/>
    </w:p>
    <w:p>
      <w:pPr>
        <w:pStyle w:val="yShoulderClause"/>
        <w:rPr>
          <w:snapToGrid w:val="0"/>
        </w:rPr>
      </w:pPr>
      <w:r>
        <w:rPr>
          <w:snapToGrid w:val="0"/>
        </w:rPr>
        <w:t>[Regulation 3]</w:t>
      </w:r>
    </w:p>
    <w:p>
      <w:pPr>
        <w:pStyle w:val="yTable"/>
        <w:jc w:val="center"/>
        <w:rPr>
          <w:snapToGrid w:val="0"/>
        </w:rPr>
      </w:pPr>
      <w:r>
        <w:rPr>
          <w:snapToGrid w:val="0"/>
        </w:rPr>
        <w:t>Form 1</w:t>
      </w:r>
    </w:p>
    <w:p>
      <w:pPr>
        <w:pStyle w:val="yTable"/>
        <w:jc w:val="center"/>
        <w:rPr>
          <w:snapToGrid w:val="0"/>
        </w:rPr>
      </w:pPr>
      <w:r>
        <w:rPr>
          <w:snapToGrid w:val="0"/>
        </w:rPr>
        <w:t>WESTERN AUSTRALIA</w:t>
      </w:r>
    </w:p>
    <w:p>
      <w:pPr>
        <w:pStyle w:val="yTable"/>
        <w:jc w:val="center"/>
        <w:rPr>
          <w:i/>
          <w:snapToGrid w:val="0"/>
        </w:rPr>
      </w:pPr>
      <w:r>
        <w:rPr>
          <w:i/>
          <w:snapToGrid w:val="0"/>
        </w:rPr>
        <w:t>TAXATION (RECIPROCAL POWERS) ACT 1989</w:t>
      </w:r>
    </w:p>
    <w:p>
      <w:pPr>
        <w:pStyle w:val="yTable"/>
        <w:jc w:val="center"/>
        <w:rPr>
          <w:i/>
          <w:snapToGrid w:val="0"/>
        </w:rPr>
      </w:pPr>
      <w:r>
        <w:rPr>
          <w:i/>
          <w:snapToGrid w:val="0"/>
        </w:rPr>
        <w:t>TAXATION (RECIPROCAL POWERS) REGULATIONS 1990</w:t>
      </w:r>
    </w:p>
    <w:p>
      <w:pPr>
        <w:pStyle w:val="yTable"/>
        <w:jc w:val="center"/>
        <w:rPr>
          <w:snapToGrid w:val="0"/>
        </w:rPr>
      </w:pPr>
      <w:r>
        <w:rPr>
          <w:snapToGrid w:val="0"/>
        </w:rPr>
        <w:t>SEARCH WARRANT</w:t>
      </w:r>
    </w:p>
    <w:p>
      <w:pPr>
        <w:pStyle w:val="yTable"/>
        <w:rPr>
          <w:snapToGrid w:val="0"/>
        </w:rPr>
      </w:pPr>
      <w:r>
        <w:rPr>
          <w:snapToGrid w:val="0"/>
        </w:rPr>
        <w:t>I, [insert name of justice of the peace issuing search warrant] of . . . . . . . . . . . . . . . . . . . . . . . . . . . . . . . . . . . . . . . . . . . . . . . . . . . . . . . . being a justice of the peace and being satisfied by complaint on oath made by [insert name of authorized officer making complaint] that there is reasonable ground for suspecting that there are on premises situated at [insert particulars of premises] used for residential purposes — </w:t>
      </w:r>
    </w:p>
    <w:p>
      <w:pPr>
        <w:pStyle w:val="yTable"/>
        <w:tabs>
          <w:tab w:val="left" w:pos="567"/>
          <w:tab w:val="left" w:pos="1134"/>
        </w:tabs>
        <w:ind w:left="1134" w:hanging="1134"/>
        <w:rPr>
          <w:snapToGrid w:val="0"/>
        </w:rPr>
      </w:pPr>
      <w:r>
        <w:rPr>
          <w:snapToGrid w:val="0"/>
        </w:rPr>
        <w:tab/>
        <w:t>(a)</w:t>
      </w:r>
      <w:r>
        <w:rPr>
          <w:snapToGrid w:val="0"/>
        </w:rPr>
        <w:tab/>
        <w:t>books that relate to the question of whether or not a recognized revenue law is being or has been contravened;* or</w:t>
      </w:r>
    </w:p>
    <w:p>
      <w:pPr>
        <w:pStyle w:val="yTable"/>
        <w:tabs>
          <w:tab w:val="left" w:pos="567"/>
          <w:tab w:val="left" w:pos="1134"/>
        </w:tabs>
        <w:ind w:left="1134" w:hanging="1134"/>
        <w:rPr>
          <w:snapToGrid w:val="0"/>
        </w:rPr>
      </w:pPr>
      <w:r>
        <w:rPr>
          <w:snapToGrid w:val="0"/>
        </w:rPr>
        <w:tab/>
        <w:t>(b)</w:t>
      </w:r>
      <w:r>
        <w:rPr>
          <w:snapToGrid w:val="0"/>
        </w:rPr>
        <w:tab/>
        <w:t>relevant goods that are relevant to the assessment or collection of a licence fee relating to relevant goods,*</w:t>
      </w:r>
    </w:p>
    <w:p>
      <w:pPr>
        <w:pStyle w:val="yTable"/>
        <w:rPr>
          <w:snapToGrid w:val="0"/>
        </w:rPr>
      </w:pPr>
      <w:r>
        <w:rPr>
          <w:snapToGrid w:val="0"/>
        </w:rPr>
        <w:t xml:space="preserve">hereby issue this search warrant authorizing [insert name of authorized person] to enter and search those premises and in doing so to exercise the powers conferred by section 7 (2) of the </w:t>
      </w:r>
      <w:r>
        <w:rPr>
          <w:i/>
          <w:snapToGrid w:val="0"/>
        </w:rPr>
        <w:t>Taxation (Reciprocal Powers) Act 1989</w:t>
      </w:r>
      <w:r>
        <w:rPr>
          <w:snapToGrid w:val="0"/>
        </w:rPr>
        <w:t>.</w:t>
      </w:r>
    </w:p>
    <w:p>
      <w:pPr>
        <w:pStyle w:val="yTable"/>
        <w:rPr>
          <w:snapToGrid w:val="0"/>
        </w:rPr>
      </w:pPr>
      <w:r>
        <w:rPr>
          <w:snapToGrid w:val="0"/>
        </w:rPr>
        <w:t>Issued on the . . . . . . . . . . . . . . . . . . . . . . day of . . . . . . . . . . . . . . . . . . . . . at . . . . . . . . . . . . . . . . . . . .</w:t>
      </w:r>
    </w:p>
    <w:p>
      <w:pPr>
        <w:pStyle w:val="yTable"/>
        <w:rPr>
          <w:snapToGrid w:val="0"/>
        </w:rPr>
      </w:pPr>
      <w:r>
        <w:rPr>
          <w:snapToGrid w:val="0"/>
        </w:rPr>
        <w:t>by ………………………………………</w:t>
      </w:r>
    </w:p>
    <w:p>
      <w:pPr>
        <w:pStyle w:val="yTable"/>
        <w:tabs>
          <w:tab w:val="left" w:pos="993"/>
        </w:tabs>
        <w:rPr>
          <w:snapToGrid w:val="0"/>
        </w:rPr>
      </w:pPr>
      <w:r>
        <w:rPr>
          <w:snapToGrid w:val="0"/>
        </w:rPr>
        <w:tab/>
        <w:t>Justice of the Peace.</w:t>
      </w:r>
    </w:p>
    <w:p>
      <w:pPr>
        <w:pStyle w:val="yTable"/>
        <w:jc w:val="center"/>
        <w:rPr>
          <w:snapToGrid w:val="0"/>
        </w:rPr>
      </w:pPr>
      <w:r>
        <w:rPr>
          <w:snapToGrid w:val="0"/>
        </w:rPr>
        <w:t>*Delete if inapplicable.</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8" w:name="_Toc379208066"/>
      <w:bookmarkStart w:id="19" w:name="_Toc426543401"/>
      <w:r>
        <w:t>Notes</w:t>
      </w:r>
      <w:bookmarkEnd w:id="18"/>
      <w:bookmarkEnd w:id="1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Taxation (Reciprocal Powers) Regulations 1990</w:t>
      </w:r>
      <w:r>
        <w:rPr>
          <w:snapToGrid w:val="0"/>
        </w:rPr>
        <w:t xml:space="preserve"> and includes the amendments referred to in the following Table</w:t>
      </w:r>
      <w:r>
        <w:rPr>
          <w:snapToGrid w:val="0"/>
          <w:vertAlign w:val="superscript"/>
        </w:rPr>
        <w:t> 2</w:t>
      </w:r>
      <w:r>
        <w:rPr>
          <w:snapToGrid w:val="0"/>
          <w:u w:val="words"/>
          <w:vertAlign w:val="superscript"/>
        </w:rPr>
        <w:t xml:space="preserve">, </w:t>
      </w:r>
      <w:r>
        <w:rPr>
          <w:snapToGrid w:val="0"/>
          <w:vertAlign w:val="superscript"/>
        </w:rPr>
        <w:t>3</w:t>
      </w:r>
      <w:r>
        <w:rPr>
          <w:snapToGrid w:val="0"/>
        </w:rPr>
        <w:t>.</w:t>
      </w:r>
    </w:p>
    <w:p>
      <w:pPr>
        <w:pStyle w:val="nHeading3"/>
        <w:rPr>
          <w:snapToGrid w:val="0"/>
        </w:rPr>
      </w:pPr>
      <w:bookmarkStart w:id="20" w:name="_Toc379208067"/>
      <w:bookmarkStart w:id="21" w:name="_Toc426543402"/>
      <w:bookmarkStart w:id="22" w:name="_Toc32044308"/>
      <w:r>
        <w:rPr>
          <w:snapToGrid w:val="0"/>
        </w:rPr>
        <w:t>Compilation table</w:t>
      </w:r>
      <w:bookmarkEnd w:id="20"/>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Taxation (Reciprocal Powers) Regulations 1990</w:t>
            </w:r>
          </w:p>
        </w:tc>
        <w:tc>
          <w:tcPr>
            <w:tcW w:w="1276" w:type="dxa"/>
            <w:tcBorders>
              <w:top w:val="single" w:sz="8" w:space="0" w:color="auto"/>
            </w:tcBorders>
          </w:tcPr>
          <w:p>
            <w:pPr>
              <w:pStyle w:val="nTable"/>
              <w:spacing w:after="40"/>
            </w:pPr>
            <w:r>
              <w:t>5 Oct 1990 p. 5160-1</w:t>
            </w:r>
          </w:p>
        </w:tc>
        <w:tc>
          <w:tcPr>
            <w:tcW w:w="2693" w:type="dxa"/>
            <w:tcBorders>
              <w:top w:val="single" w:sz="8" w:space="0" w:color="auto"/>
            </w:tcBorders>
          </w:tcPr>
          <w:p>
            <w:pPr>
              <w:pStyle w:val="nTable"/>
              <w:spacing w:after="40"/>
            </w:pPr>
            <w:r>
              <w:t>5 Oct 1990</w:t>
            </w:r>
          </w:p>
        </w:tc>
      </w:tr>
      <w:tr>
        <w:trPr>
          <w:cantSplit/>
          <w:ins w:id="23" w:author="Master Repository Process" w:date="2021-09-18T08:41:00Z"/>
        </w:trPr>
        <w:tc>
          <w:tcPr>
            <w:tcW w:w="7088" w:type="dxa"/>
            <w:gridSpan w:val="3"/>
            <w:tcBorders>
              <w:bottom w:val="single" w:sz="8" w:space="0" w:color="auto"/>
            </w:tcBorders>
          </w:tcPr>
          <w:p>
            <w:pPr>
              <w:pStyle w:val="nTable"/>
              <w:spacing w:after="40"/>
              <w:rPr>
                <w:ins w:id="24" w:author="Master Repository Process" w:date="2021-09-18T08:41:00Z"/>
                <w:b/>
                <w:bCs/>
                <w:color w:val="FF0000"/>
              </w:rPr>
            </w:pPr>
            <w:ins w:id="25" w:author="Master Repository Process" w:date="2021-09-18T08:41:00Z">
              <w:r>
                <w:rPr>
                  <w:b/>
                  <w:bCs/>
                  <w:color w:val="FF0000"/>
                </w:rPr>
                <w:t xml:space="preserve">These regulations were repealed by the </w:t>
              </w:r>
              <w:r>
                <w:rPr>
                  <w:b/>
                  <w:bCs/>
                  <w:i/>
                  <w:iCs/>
                  <w:color w:val="FF0000"/>
                </w:rPr>
                <w:t xml:space="preserve">Revenue Laws Amendment and Repeal Act 2004 </w:t>
              </w:r>
              <w:r>
                <w:rPr>
                  <w:b/>
                  <w:bCs/>
                  <w:color w:val="FF0000"/>
                </w:rPr>
                <w:t>s. 36(2) (No. 12 of 2004) as at 29 Jun 2004 (see s. 2(1))</w:t>
              </w:r>
            </w:ins>
          </w:p>
        </w:tc>
      </w:tr>
    </w:tbl>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8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26" w:name="_Toc423332722"/>
      <w:bookmarkStart w:id="27" w:name="_Toc425219441"/>
      <w:bookmarkStart w:id="28" w:name="_Toc426249308"/>
      <w:bookmarkStart w:id="29" w:name="_Toc449924704"/>
      <w:bookmarkStart w:id="30" w:name="_Toc449947722"/>
      <w:bookmarkStart w:id="31" w:name="_Toc454185713"/>
      <w:bookmarkStart w:id="32" w:name="_Toc25468870"/>
      <w:r>
        <w:rPr>
          <w:rStyle w:val="CharSectno"/>
        </w:rPr>
        <w:t>1</w:t>
      </w:r>
      <w:r>
        <w:t>.</w:t>
      </w:r>
      <w:r>
        <w:tab/>
        <w:t>Citation</w:t>
      </w:r>
      <w:bookmarkEnd w:id="26"/>
      <w:bookmarkEnd w:id="27"/>
      <w:bookmarkEnd w:id="28"/>
      <w:bookmarkEnd w:id="29"/>
      <w:bookmarkEnd w:id="30"/>
      <w:bookmarkEnd w:id="31"/>
      <w:bookmarkEnd w:id="32"/>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33" w:name="_Toc25468871"/>
      <w:r>
        <w:rPr>
          <w:rStyle w:val="CharSectno"/>
        </w:rPr>
        <w:t>2.</w:t>
      </w:r>
      <w:r>
        <w:rPr>
          <w:rStyle w:val="CharSectno"/>
        </w:rPr>
        <w:tab/>
        <w:t>Commencement</w:t>
      </w:r>
      <w:bookmarkEnd w:id="33"/>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34" w:name="_Toc25468872"/>
      <w:r>
        <w:rPr>
          <w:rStyle w:val="CharSectno"/>
        </w:rPr>
        <w:t>3.</w:t>
      </w:r>
      <w:r>
        <w:rPr>
          <w:rStyle w:val="CharSectno"/>
        </w:rPr>
        <w:tab/>
        <w:t>Modification of State taxing laws</w:t>
      </w:r>
      <w:bookmarkEnd w:id="34"/>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8 — Reciprocal powers</w:t>
      </w:r>
    </w:p>
    <w:p>
      <w:pPr>
        <w:pStyle w:val="nzHeading3"/>
      </w:pPr>
      <w:r>
        <w:rPr>
          <w:rStyle w:val="CharDivNo"/>
        </w:rPr>
        <w:t>Division 2</w:t>
      </w:r>
      <w:r>
        <w:t xml:space="preserve"> — </w:t>
      </w:r>
      <w:r>
        <w:rPr>
          <w:rStyle w:val="CharDivText"/>
        </w:rPr>
        <w:t xml:space="preserve">The </w:t>
      </w:r>
      <w:r>
        <w:rPr>
          <w:rStyle w:val="CharDivText"/>
          <w:i/>
        </w:rPr>
        <w:t>Taxation (Reciprocal Powers) Regulations 1990</w:t>
      </w:r>
    </w:p>
    <w:p>
      <w:pPr>
        <w:pStyle w:val="nzHeading5"/>
        <w:rPr>
          <w:i/>
        </w:rPr>
      </w:pPr>
      <w:bookmarkStart w:id="35" w:name="_Toc25468946"/>
      <w:r>
        <w:rPr>
          <w:rStyle w:val="CharSectno"/>
        </w:rPr>
        <w:t>77</w:t>
      </w:r>
      <w:r>
        <w:t>.</w:t>
      </w:r>
      <w:r>
        <w:tab/>
      </w:r>
      <w:r>
        <w:rPr>
          <w:rStyle w:val="CharSectno"/>
        </w:rPr>
        <w:t>Modification</w:t>
      </w:r>
      <w:r>
        <w:t xml:space="preserve"> of the </w:t>
      </w:r>
      <w:r>
        <w:rPr>
          <w:i/>
        </w:rPr>
        <w:t>Taxation (Reciprocal Powers) Regulations 1990</w:t>
      </w:r>
      <w:bookmarkEnd w:id="35"/>
    </w:p>
    <w:p>
      <w:pPr>
        <w:pStyle w:val="nzSubsection"/>
      </w:pPr>
      <w:r>
        <w:tab/>
      </w:r>
      <w:r>
        <w:tab/>
        <w:t xml:space="preserve">This Division sets out modifications of the </w:t>
      </w:r>
      <w:r>
        <w:rPr>
          <w:i/>
        </w:rPr>
        <w:t>Taxation (Reciprocal Powers) Regulations 1990*</w:t>
      </w:r>
      <w:r>
        <w:t>.</w:t>
      </w:r>
    </w:p>
    <w:p>
      <w:pPr>
        <w:pStyle w:val="nzMiscellaneousBody"/>
        <w:tabs>
          <w:tab w:val="left" w:pos="1418"/>
          <w:tab w:val="left" w:pos="1701"/>
        </w:tabs>
        <w:ind w:left="1701" w:hanging="1134"/>
        <w:rPr>
          <w:i/>
        </w:rPr>
      </w:pPr>
      <w:r>
        <w:rPr>
          <w:i/>
        </w:rPr>
        <w:tab/>
        <w:t>[*</w:t>
      </w:r>
      <w:r>
        <w:rPr>
          <w:i/>
        </w:rPr>
        <w:tab/>
        <w:t xml:space="preserve">Published in Gazette 5 October 1990, </w:t>
      </w:r>
      <w:r>
        <w:rPr>
          <w:i/>
          <w:spacing w:val="-2"/>
        </w:rPr>
        <w:t>p. 5160</w:t>
      </w:r>
      <w:r>
        <w:rPr>
          <w:i/>
          <w:spacing w:val="-2"/>
        </w:rPr>
        <w:noBreakHyphen/>
        <w:t>1</w:t>
      </w:r>
      <w:r>
        <w:rPr>
          <w:i/>
        </w:rPr>
        <w:t>.]</w:t>
      </w:r>
    </w:p>
    <w:p>
      <w:pPr>
        <w:pStyle w:val="nzHeading5"/>
      </w:pPr>
      <w:bookmarkStart w:id="36" w:name="_Toc25468947"/>
      <w:r>
        <w:rPr>
          <w:rStyle w:val="CharSectno"/>
        </w:rPr>
        <w:t>78</w:t>
      </w:r>
      <w:r>
        <w:t>.</w:t>
      </w:r>
      <w:r>
        <w:tab/>
      </w:r>
      <w:r>
        <w:rPr>
          <w:rStyle w:val="CharSectno"/>
        </w:rPr>
        <w:t>Regulation</w:t>
      </w:r>
      <w:r>
        <w:t> 2A inserted</w:t>
      </w:r>
      <w:bookmarkEnd w:id="36"/>
    </w:p>
    <w:p>
      <w:pPr>
        <w:pStyle w:val="nzSubsection"/>
      </w:pPr>
      <w:r>
        <w:tab/>
      </w:r>
      <w:r>
        <w:tab/>
        <w:t xml:space="preserve">After regulation 2 the following regulation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2A.</w:t>
      </w:r>
      <w:r>
        <w:rPr>
          <w:b/>
        </w:rPr>
        <w:tab/>
        <w:t>Application of regulations in non</w:t>
      </w:r>
      <w:r>
        <w:rPr>
          <w:b/>
        </w:rPr>
        <w:noBreakHyphen/>
        <w:t>Commonwealth places</w:t>
      </w:r>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Western Australia; and</w:t>
      </w:r>
    </w:p>
    <w:p>
      <w:pPr>
        <w:pStyle w:val="nzMiscellaneousBody"/>
        <w:tabs>
          <w:tab w:val="left" w:pos="1985"/>
          <w:tab w:val="left" w:pos="2552"/>
        </w:tabs>
        <w:ind w:left="2552" w:hanging="1985"/>
      </w:pPr>
      <w:r>
        <w:tab/>
        <w:t>(b)</w:t>
      </w:r>
      <w:r>
        <w:tab/>
        <w:t>a reference to the Act is to be read as a reference to the Act in its application as a law of Western Australia.</w:t>
      </w:r>
    </w:p>
    <w:p>
      <w:pPr>
        <w:pStyle w:val="nzMiscellaneousBody"/>
        <w:tabs>
          <w:tab w:val="left" w:pos="1418"/>
          <w:tab w:val="left" w:pos="1985"/>
        </w:tabs>
        <w:ind w:left="1985" w:hanging="1418"/>
      </w:pPr>
      <w:r>
        <w:tab/>
        <w:t>(2)</w:t>
      </w:r>
      <w:r>
        <w:tab/>
        <w:t>These regulations are to be read with the applied Taxation (Reciprocal Powers) Regulations as a single body of law.</w:t>
      </w:r>
    </w:p>
    <w:p>
      <w:pPr>
        <w:pStyle w:val="nzMiscellaneousBody"/>
        <w:tabs>
          <w:tab w:val="left" w:pos="1418"/>
          <w:tab w:val="left" w:pos="1985"/>
        </w:tabs>
        <w:ind w:left="1985" w:hanging="1418"/>
      </w:pPr>
      <w:r>
        <w:tab/>
        <w:t>(3)</w:t>
      </w:r>
      <w:r>
        <w:tab/>
        <w:t xml:space="preserve">In these regulations — </w:t>
      </w:r>
    </w:p>
    <w:p>
      <w:pPr>
        <w:pStyle w:val="nzMiscellaneousBody"/>
        <w:tabs>
          <w:tab w:val="left" w:pos="1985"/>
          <w:tab w:val="left" w:pos="2552"/>
        </w:tabs>
        <w:ind w:left="2552" w:hanging="1985"/>
      </w:pPr>
      <w:r>
        <w:tab/>
      </w:r>
      <w:r>
        <w:rPr>
          <w:b/>
        </w:rPr>
        <w:t>“</w:t>
      </w:r>
      <w:r>
        <w:rPr>
          <w:rStyle w:val="CharDefText"/>
        </w:rPr>
        <w:t>applied Taxation (Reciprocal Powers) Regulations</w:t>
      </w:r>
      <w:r>
        <w:rPr>
          <w:b/>
        </w:rPr>
        <w:t>”</w:t>
      </w:r>
      <w:r>
        <w:t xml:space="preserve"> means the </w:t>
      </w:r>
      <w:r>
        <w:rPr>
          <w:i/>
        </w:rPr>
        <w:t>Taxation (Reciprocal Powers) Regulations 1990</w:t>
      </w:r>
      <w:r>
        <w:t xml:space="preserve"> in their application as a law of the Commonwealth in or in relation to Commonwealth places in Western Australia under the Commonwealth Mirror Taxes Act.</w:t>
      </w:r>
    </w:p>
    <w:p>
      <w:pPr>
        <w:pStyle w:val="MiscClose"/>
        <w:ind w:right="577"/>
      </w:pPr>
      <w:r>
        <w:t>”.</w:t>
      </w:r>
    </w:p>
    <w:p>
      <w:pPr>
        <w:pStyle w:val="MiscClose"/>
      </w:pPr>
      <w:r>
        <w:t>”.</w:t>
      </w:r>
    </w:p>
    <w:p>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8 Div. 2 of that notice read as follows:</w:t>
      </w:r>
    </w:p>
    <w:p>
      <w:pPr>
        <w:pStyle w:val="MiscOpen"/>
      </w:pPr>
      <w:r>
        <w:t>“</w:t>
      </w:r>
    </w:p>
    <w:p>
      <w:pPr>
        <w:pStyle w:val="nzHeading2"/>
      </w:pPr>
      <w:r>
        <w:t>Part 1 — Preliminary</w:t>
      </w:r>
    </w:p>
    <w:p>
      <w:pPr>
        <w:pStyle w:val="nzHeading5"/>
      </w:pPr>
      <w:bookmarkStart w:id="37" w:name="_Toc27277650"/>
      <w:r>
        <w:t>1.</w:t>
      </w:r>
      <w:r>
        <w:tab/>
        <w:t>Citation</w:t>
      </w:r>
      <w:bookmarkEnd w:id="37"/>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38" w:name="_Toc423332723"/>
      <w:bookmarkStart w:id="39" w:name="_Toc425219442"/>
      <w:bookmarkStart w:id="40" w:name="_Toc426249309"/>
      <w:bookmarkStart w:id="41" w:name="_Toc449924705"/>
      <w:bookmarkStart w:id="42" w:name="_Toc449947723"/>
      <w:bookmarkStart w:id="43" w:name="_Toc454185714"/>
      <w:bookmarkStart w:id="44" w:name="_Toc27277651"/>
      <w:r>
        <w:t>2.</w:t>
      </w:r>
      <w:r>
        <w:tab/>
        <w:t>Commencement</w:t>
      </w:r>
      <w:bookmarkEnd w:id="38"/>
      <w:bookmarkEnd w:id="39"/>
      <w:bookmarkEnd w:id="40"/>
      <w:bookmarkEnd w:id="41"/>
      <w:bookmarkEnd w:id="42"/>
      <w:bookmarkEnd w:id="43"/>
      <w:bookmarkEnd w:id="44"/>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45" w:name="_Toc27277652"/>
      <w:r>
        <w:t>3.</w:t>
      </w:r>
      <w:r>
        <w:tab/>
        <w:t>Definitions</w:t>
      </w:r>
      <w:bookmarkEnd w:id="45"/>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46" w:name="_Toc27277653"/>
      <w:r>
        <w:t>4.</w:t>
      </w:r>
      <w:r>
        <w:tab/>
        <w:t>Modification of applied WA laws</w:t>
      </w:r>
      <w:bookmarkEnd w:id="46"/>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8 — Reciprocal powers</w:t>
      </w:r>
    </w:p>
    <w:p>
      <w:pPr>
        <w:pStyle w:val="nzHeading3"/>
      </w:pPr>
      <w:r>
        <w:t xml:space="preserve">Division 2 — The applied </w:t>
      </w:r>
      <w:r>
        <w:rPr>
          <w:i/>
        </w:rPr>
        <w:t>Taxation (Reciprocal Powers) Regulations 1990</w:t>
      </w:r>
    </w:p>
    <w:p>
      <w:pPr>
        <w:pStyle w:val="nzHeading5"/>
      </w:pPr>
      <w:bookmarkStart w:id="47" w:name="_Toc27277761"/>
      <w:r>
        <w:t>112.</w:t>
      </w:r>
      <w:r>
        <w:tab/>
        <w:t>Modification of the applied regulations</w:t>
      </w:r>
      <w:bookmarkEnd w:id="47"/>
    </w:p>
    <w:p>
      <w:pPr>
        <w:pStyle w:val="nzSubsection"/>
      </w:pPr>
      <w:r>
        <w:tab/>
      </w:r>
      <w:r>
        <w:tab/>
        <w:t xml:space="preserve">This Division sets out modifications of the </w:t>
      </w:r>
      <w:r>
        <w:rPr>
          <w:i/>
        </w:rPr>
        <w:t>Taxation (Reciprocal Powers) Regulations 1990</w:t>
      </w:r>
      <w:r>
        <w:t>* of Western Australia.</w:t>
      </w:r>
    </w:p>
    <w:p>
      <w:pPr>
        <w:pStyle w:val="nzMiscellaneousBody"/>
        <w:tabs>
          <w:tab w:val="left" w:pos="1418"/>
          <w:tab w:val="left" w:pos="1701"/>
        </w:tabs>
        <w:ind w:left="1701" w:hanging="1134"/>
        <w:rPr>
          <w:i/>
        </w:rPr>
      </w:pPr>
      <w:r>
        <w:rPr>
          <w:i/>
        </w:rPr>
        <w:tab/>
        <w:t>[*</w:t>
      </w:r>
      <w:r>
        <w:rPr>
          <w:i/>
        </w:rPr>
        <w:tab/>
        <w:t xml:space="preserve">Published 5 October 1990, </w:t>
      </w:r>
      <w:r>
        <w:rPr>
          <w:i/>
          <w:spacing w:val="-2"/>
        </w:rPr>
        <w:t>p. 5160</w:t>
      </w:r>
      <w:r>
        <w:rPr>
          <w:i/>
          <w:spacing w:val="-2"/>
        </w:rPr>
        <w:noBreakHyphen/>
        <w:t>1</w:t>
      </w:r>
      <w:r>
        <w:rPr>
          <w:i/>
        </w:rPr>
        <w:t>.]</w:t>
      </w:r>
    </w:p>
    <w:p>
      <w:pPr>
        <w:pStyle w:val="nzHeading5"/>
      </w:pPr>
      <w:bookmarkStart w:id="48" w:name="_Toc27277762"/>
      <w:r>
        <w:t>113.</w:t>
      </w:r>
      <w:r>
        <w:tab/>
        <w:t>Regulation 2A inserted</w:t>
      </w:r>
      <w:bookmarkEnd w:id="48"/>
    </w:p>
    <w:p>
      <w:pPr>
        <w:pStyle w:val="nzSubsection"/>
      </w:pPr>
      <w:r>
        <w:tab/>
      </w:r>
      <w:r>
        <w:tab/>
        <w:t xml:space="preserve">After regulation 2 the following regulation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2A.</w:t>
      </w:r>
      <w:r>
        <w:rPr>
          <w:b/>
        </w:rPr>
        <w:tab/>
        <w:t>Application of regulations to Commonwealth places</w:t>
      </w:r>
    </w:p>
    <w:p>
      <w:pPr>
        <w:pStyle w:val="nzMiscellaneousBody"/>
        <w:tabs>
          <w:tab w:val="left" w:pos="1418"/>
          <w:tab w:val="left" w:pos="1985"/>
        </w:tabs>
        <w:ind w:left="1985" w:hanging="1418"/>
      </w:pPr>
      <w:r>
        <w:tab/>
        <w:t>(1)</w:t>
      </w:r>
      <w:r>
        <w:tab/>
        <w:t xml:space="preserve">In these regulations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These regulations are to be read with the corresponding Taxation (Reciprocal Powers) Regulations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nzMiscellaneousBody"/>
        <w:tabs>
          <w:tab w:val="left" w:pos="1418"/>
          <w:tab w:val="left" w:pos="1985"/>
        </w:tabs>
        <w:ind w:left="1985" w:hanging="1418"/>
      </w:pPr>
      <w:r>
        <w:tab/>
        <w:t>(4)</w:t>
      </w:r>
      <w:r>
        <w:tab/>
        <w:t>In these regulations, unless the contrary intention appears —</w:t>
      </w:r>
    </w:p>
    <w:p>
      <w:pPr>
        <w:pStyle w:val="nzMiscellaneousBody"/>
        <w:tabs>
          <w:tab w:val="left" w:pos="1985"/>
          <w:tab w:val="left" w:pos="2552"/>
        </w:tabs>
        <w:ind w:left="2552" w:hanging="1985"/>
      </w:pPr>
      <w:r>
        <w:tab/>
      </w:r>
      <w:r>
        <w:rPr>
          <w:b/>
        </w:rPr>
        <w:t>“corresponding Taxation (Reciprocal Powers) Regulations”</w:t>
      </w:r>
      <w:r>
        <w:t xml:space="preserve"> means the </w:t>
      </w:r>
      <w:r>
        <w:rPr>
          <w:i/>
        </w:rPr>
        <w:t>Taxation (Reciprocal Powers) Regulations 1990</w:t>
      </w:r>
      <w:r>
        <w:t xml:space="preserve"> of Western Australia in their application as a law of Western Australia.</w:t>
      </w:r>
    </w:p>
    <w:p>
      <w:pPr>
        <w:pStyle w:val="MiscClose"/>
        <w:ind w:right="577"/>
      </w:pPr>
      <w:r>
        <w:t xml:space="preserve">    ”.</w:t>
      </w:r>
    </w:p>
    <w:p>
      <w:pPr>
        <w:pStyle w:val="MiscClose"/>
      </w:pPr>
      <w: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1990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1990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1990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(Reciprocal Powers)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(Reciprocal Powers)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 w:name="Coversheet"/>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(Reciprocal Powers) Regulations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(Reciprocal Powers)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(Reciprocal Powers)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Taxation (Reciprocal Powers) Regulations 1990</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7" w:name="Schedule"/>
    <w:bookmarkEnd w:id="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5E1E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6810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B4FB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761A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92C2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81F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AC3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5215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9AF1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9E7F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B9A61C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104"/>
    <w:docVar w:name="WAFER_20140203154636" w:val="RemoveTocBookmarks,RemoveUnusedBookmarks,RemoveLanguageTags,UsedStyles,ResetPageSize,UpdateArrangement"/>
    <w:docVar w:name="WAFER_20140203154636_GUID" w:val="a549719a-00c5-4a78-80bc-731e0b5be070"/>
    <w:docVar w:name="WAFER_20140203161333" w:val="RemoveTocBookmarks,RunningHeaders"/>
    <w:docVar w:name="WAFER_20140203161333_GUID" w:val="ee05bade-30a3-4ec3-959d-c686b71fccda"/>
    <w:docVar w:name="WAFER_20150805125158" w:val="ResetPageSize,UpdateArrangement,UpdateNTable"/>
    <w:docVar w:name="WAFER_20150805125158_GUID" w:val="82098d28-d60d-484a-a877-6f7765462117"/>
    <w:docVar w:name="WAFER_20151117145104" w:val="UpdateStyles,UsedStyles"/>
    <w:docVar w:name="WAFER_20151117145104_GUID" w:val="e1c58648-0e1e-4440-aa11-4e38543db6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3DC7DE-792B-4782-8A71-A0B63080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1963</Words>
  <Characters>9366</Characters>
  <Application>Microsoft Office Word</Application>
  <DocSecurity>0</DocSecurity>
  <Lines>260</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(Reciprocal Powers) Regulations 1990 00-a0-02 - 00-b0-05</dc:title>
  <dc:subject/>
  <dc:creator/>
  <cp:keywords/>
  <dc:description/>
  <cp:lastModifiedBy>Master Repository Process</cp:lastModifiedBy>
  <cp:revision>2</cp:revision>
  <cp:lastPrinted>2006-04-20T03:40:00Z</cp:lastPrinted>
  <dcterms:created xsi:type="dcterms:W3CDTF">2021-09-18T00:41:00Z</dcterms:created>
  <dcterms:modified xsi:type="dcterms:W3CDTF">2021-09-18T00:41:00Z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1990 pp.5160-1</vt:lpwstr>
  </property>
  <property fmtid="{D5CDD505-2E9C-101B-9397-08002B2CF9AE}" pid="3" name="CommencementDate">
    <vt:lpwstr>20040629</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05 Oct 1990</vt:lpwstr>
  </property>
  <property fmtid="{D5CDD505-2E9C-101B-9397-08002B2CF9AE}" pid="8" name="ToSuffix">
    <vt:lpwstr>00-b0-05</vt:lpwstr>
  </property>
  <property fmtid="{D5CDD505-2E9C-101B-9397-08002B2CF9AE}" pid="9" name="ToAsAtDate">
    <vt:lpwstr>29 Jun 2004</vt:lpwstr>
  </property>
</Properties>
</file>