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02-a0-09</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4-14T17:04:00Z"/>
        </w:trPr>
        <w:tc>
          <w:tcPr>
            <w:tcW w:w="2434" w:type="dxa"/>
            <w:vMerge w:val="restart"/>
          </w:tcPr>
          <w:p>
            <w:pPr>
              <w:rPr>
                <w:del w:id="2" w:author="Master Repository Process" w:date="2022-04-14T17:04:00Z"/>
              </w:rPr>
            </w:pPr>
          </w:p>
        </w:tc>
        <w:tc>
          <w:tcPr>
            <w:tcW w:w="2434" w:type="dxa"/>
            <w:vMerge w:val="restart"/>
          </w:tcPr>
          <w:p>
            <w:pPr>
              <w:jc w:val="center"/>
              <w:rPr>
                <w:del w:id="3" w:author="Master Repository Process" w:date="2022-04-14T17:04:00Z"/>
              </w:rPr>
            </w:pPr>
            <w:del w:id="4" w:author="Master Repository Process" w:date="2022-04-14T17: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4-14T17:04:00Z"/>
              </w:rPr>
            </w:pPr>
            <w:del w:id="6" w:author="Master Repository Process" w:date="2022-04-14T17:0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4-14T17:04:00Z"/>
        </w:trPr>
        <w:tc>
          <w:tcPr>
            <w:tcW w:w="2434" w:type="dxa"/>
            <w:vMerge/>
          </w:tcPr>
          <w:p>
            <w:pPr>
              <w:rPr>
                <w:del w:id="8" w:author="Master Repository Process" w:date="2022-04-14T17:04:00Z"/>
              </w:rPr>
            </w:pPr>
          </w:p>
        </w:tc>
        <w:tc>
          <w:tcPr>
            <w:tcW w:w="2434" w:type="dxa"/>
            <w:vMerge/>
          </w:tcPr>
          <w:p>
            <w:pPr>
              <w:jc w:val="center"/>
              <w:rPr>
                <w:del w:id="9" w:author="Master Repository Process" w:date="2022-04-14T17:04:00Z"/>
              </w:rPr>
            </w:pPr>
          </w:p>
        </w:tc>
        <w:tc>
          <w:tcPr>
            <w:tcW w:w="2434" w:type="dxa"/>
          </w:tcPr>
          <w:p>
            <w:pPr>
              <w:keepNext/>
              <w:rPr>
                <w:del w:id="10" w:author="Master Repository Process" w:date="2022-04-14T17:04:00Z"/>
                <w:b/>
                <w:sz w:val="22"/>
              </w:rPr>
            </w:pPr>
            <w:del w:id="11" w:author="Master Repository Process" w:date="2022-04-14T17:04:00Z">
              <w:r>
                <w:rPr>
                  <w:b/>
                  <w:sz w:val="22"/>
                </w:rPr>
                <w:delText>at 8 May 2009</w:delText>
              </w:r>
            </w:del>
          </w:p>
        </w:tc>
      </w:tr>
    </w:tbl>
    <w:p>
      <w:pPr>
        <w:pStyle w:val="WA"/>
      </w:pPr>
      <w:r>
        <w:t>Western Australia</w:t>
      </w:r>
    </w:p>
    <w:p>
      <w:pPr>
        <w:pStyle w:val="NameofActReg"/>
        <w:spacing w:before="840" w:after="960"/>
      </w:pPr>
      <w:r>
        <w:t xml:space="preserve">Corporations (Western Australia) Act 1990 </w:t>
      </w:r>
    </w:p>
    <w:p>
      <w:pPr>
        <w:pStyle w:val="LongTitle"/>
        <w:rPr>
          <w:snapToGrid w:val="0"/>
        </w:rPr>
      </w:pPr>
      <w:r>
        <w:rPr>
          <w:snapToGrid w:val="0"/>
        </w:rPr>
        <w:t>A</w:t>
      </w:r>
      <w:bookmarkStart w:id="12" w:name="_GoBack"/>
      <w:bookmarkEnd w:id="12"/>
      <w:r>
        <w:rPr>
          <w:snapToGrid w:val="0"/>
        </w:rPr>
        <w:t xml:space="preserve">n Act to apply certain provisions of laws of the Commonwealth relating to corporations, the securities industry and the futures industry as laws of Western Australia and for other purposes. </w:t>
      </w:r>
    </w:p>
    <w:p>
      <w:pPr>
        <w:pStyle w:val="Heading2"/>
        <w:spacing w:before="240"/>
      </w:pPr>
      <w:bookmarkStart w:id="13" w:name="_Toc100240289"/>
      <w:bookmarkStart w:id="14" w:name="_Toc100240545"/>
      <w:bookmarkStart w:id="15" w:name="_Toc100325189"/>
      <w:bookmarkStart w:id="16" w:name="_Toc32391232"/>
      <w:bookmarkStart w:id="17" w:name="_Toc32391582"/>
      <w:bookmarkStart w:id="18" w:name="_Toc32391730"/>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100325190"/>
      <w:bookmarkStart w:id="20" w:name="_Toc32391731"/>
      <w:r>
        <w:rPr>
          <w:rStyle w:val="CharSectno"/>
        </w:rPr>
        <w:t>1</w:t>
      </w:r>
      <w:r>
        <w:rPr>
          <w:snapToGrid w:val="0"/>
        </w:rPr>
        <w:t>.</w:t>
      </w:r>
      <w:r>
        <w:rPr>
          <w:snapToGrid w:val="0"/>
        </w:rPr>
        <w:tab/>
        <w:t>Short title and purposes</w:t>
      </w:r>
      <w:bookmarkEnd w:id="19"/>
      <w:bookmarkEnd w:id="2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vertAlign w:val="superscript"/>
        </w:rPr>
        <w:t xml:space="preserve"> 1 </w:t>
      </w:r>
      <w:r>
        <w:rPr>
          <w:snapToGrid w:val="0"/>
        </w:rPr>
        <w:t xml:space="preserve">of the Commonwealth and the </w:t>
      </w:r>
      <w:r>
        <w:rPr>
          <w:i/>
        </w:rPr>
        <w:t>Australian Securities and Investments Commission Act 1989</w:t>
      </w:r>
      <w:r>
        <w:rPr>
          <w:vertAlign w:val="superscript"/>
        </w:rPr>
        <w:t> 2</w:t>
      </w:r>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No. 26 of 1999 s. 68(2).]</w:t>
      </w:r>
    </w:p>
    <w:p>
      <w:pPr>
        <w:pStyle w:val="Heading5"/>
        <w:rPr>
          <w:snapToGrid w:val="0"/>
        </w:rPr>
      </w:pPr>
      <w:bookmarkStart w:id="21" w:name="_Toc100325191"/>
      <w:bookmarkStart w:id="22" w:name="_Toc32391732"/>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23" w:name="_Toc100325192"/>
      <w:bookmarkStart w:id="24" w:name="_Toc32391733"/>
      <w:r>
        <w:rPr>
          <w:rStyle w:val="CharSectno"/>
        </w:rPr>
        <w:t>3</w:t>
      </w:r>
      <w:r>
        <w:rPr>
          <w:snapToGrid w:val="0"/>
        </w:rPr>
        <w:t>.</w:t>
      </w:r>
      <w:r>
        <w:rPr>
          <w:snapToGrid w:val="0"/>
        </w:rPr>
        <w:tab/>
        <w:t>Terms used</w:t>
      </w:r>
      <w:bookmarkEnd w:id="23"/>
      <w:bookmarkEnd w:id="24"/>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r>
        <w:rPr>
          <w:vertAlign w:val="superscript"/>
        </w:rPr>
        <w:t> 2</w:t>
      </w:r>
      <w:r>
        <w:rPr>
          <w:i/>
        </w:rPr>
        <w:t xml:space="preserve">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pPr>
      <w: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r>
        <w:rPr>
          <w:b/>
          <w:bCs/>
          <w:i/>
          <w:iCs/>
        </w:rPr>
        <w:t>Commonwealth law</w:t>
      </w:r>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r>
        <w:rPr>
          <w:b/>
          <w:bCs/>
          <w:i/>
          <w:iCs/>
        </w:rPr>
        <w:t>the Minister</w:t>
      </w:r>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rPr>
          <w:vertAlign w:val="superscript"/>
        </w:rPr>
        <w:t> 1</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pPr>
      <w: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No. 51 of 1991 s. 4 and 5; No. 26 of 1999 s. 68(2), (3) and (4); No. 32 of 2001 s. 7; No. 45 of 2004 s. 37.] </w:t>
      </w:r>
    </w:p>
    <w:p>
      <w:pPr>
        <w:pStyle w:val="Heading5"/>
        <w:rPr>
          <w:snapToGrid w:val="0"/>
        </w:rPr>
      </w:pPr>
      <w:bookmarkStart w:id="25" w:name="_Toc100325193"/>
      <w:bookmarkStart w:id="26" w:name="_Toc32391734"/>
      <w:r>
        <w:rPr>
          <w:rStyle w:val="CharSectno"/>
        </w:rPr>
        <w:t>4</w:t>
      </w:r>
      <w:r>
        <w:rPr>
          <w:snapToGrid w:val="0"/>
        </w:rPr>
        <w:t>.</w:t>
      </w:r>
      <w:r>
        <w:rPr>
          <w:snapToGrid w:val="0"/>
        </w:rPr>
        <w:tab/>
        <w:t>Australian Capital Territory</w:t>
      </w:r>
      <w:bookmarkEnd w:id="25"/>
      <w:bookmarkEnd w:id="26"/>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27" w:name="_Toc100325194"/>
      <w:bookmarkStart w:id="28" w:name="_Toc32391735"/>
      <w:r>
        <w:rPr>
          <w:rStyle w:val="CharSectno"/>
        </w:rPr>
        <w:t>5</w:t>
      </w:r>
      <w:r>
        <w:rPr>
          <w:snapToGrid w:val="0"/>
        </w:rPr>
        <w:t>.</w:t>
      </w:r>
      <w:r>
        <w:rPr>
          <w:snapToGrid w:val="0"/>
        </w:rPr>
        <w:tab/>
        <w:t>This Act and applicable provisions of Western Australia not to be affected by later State laws</w:t>
      </w:r>
      <w:bookmarkEnd w:id="27"/>
      <w:bookmarkEnd w:id="28"/>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29" w:name="_Toc100325195"/>
      <w:bookmarkStart w:id="30" w:name="_Toc32391736"/>
      <w:r>
        <w:rPr>
          <w:rStyle w:val="CharSectno"/>
        </w:rPr>
        <w:t>6</w:t>
      </w:r>
      <w:r>
        <w:rPr>
          <w:snapToGrid w:val="0"/>
        </w:rPr>
        <w:t>.</w:t>
      </w:r>
      <w:r>
        <w:rPr>
          <w:snapToGrid w:val="0"/>
        </w:rPr>
        <w:tab/>
        <w:t>Operation of other Western Australian laws</w:t>
      </w:r>
      <w:bookmarkEnd w:id="29"/>
      <w:bookmarkEnd w:id="30"/>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31" w:name="_Toc100240296"/>
      <w:bookmarkStart w:id="32" w:name="_Toc100240552"/>
      <w:bookmarkStart w:id="33" w:name="_Toc100325196"/>
      <w:bookmarkStart w:id="34" w:name="_Toc32391239"/>
      <w:bookmarkStart w:id="35" w:name="_Toc32391589"/>
      <w:bookmarkStart w:id="36" w:name="_Toc32391737"/>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31"/>
      <w:bookmarkEnd w:id="32"/>
      <w:bookmarkEnd w:id="33"/>
      <w:bookmarkEnd w:id="34"/>
      <w:bookmarkEnd w:id="35"/>
      <w:bookmarkEnd w:id="36"/>
      <w:r>
        <w:rPr>
          <w:rStyle w:val="CharPartText"/>
        </w:rPr>
        <w:t xml:space="preserve"> </w:t>
      </w:r>
    </w:p>
    <w:p>
      <w:pPr>
        <w:pStyle w:val="Heading5"/>
        <w:rPr>
          <w:snapToGrid w:val="0"/>
        </w:rPr>
      </w:pPr>
      <w:bookmarkStart w:id="37" w:name="_Toc100325197"/>
      <w:bookmarkStart w:id="38" w:name="_Toc32391738"/>
      <w:r>
        <w:rPr>
          <w:rStyle w:val="CharSectno"/>
        </w:rPr>
        <w:t>7</w:t>
      </w:r>
      <w:r>
        <w:rPr>
          <w:snapToGrid w:val="0"/>
        </w:rPr>
        <w:t>.</w:t>
      </w:r>
      <w:r>
        <w:rPr>
          <w:snapToGrid w:val="0"/>
        </w:rPr>
        <w:tab/>
        <w:t>Application in Western Australia of Corporations Law</w:t>
      </w:r>
      <w:bookmarkEnd w:id="37"/>
      <w:bookmarkEnd w:id="38"/>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 No. 8 of 2001 s. 30(2).]</w:t>
      </w:r>
    </w:p>
    <w:p>
      <w:pPr>
        <w:pStyle w:val="Heading5"/>
        <w:rPr>
          <w:snapToGrid w:val="0"/>
        </w:rPr>
      </w:pPr>
      <w:bookmarkStart w:id="39" w:name="_Toc100325198"/>
      <w:bookmarkStart w:id="40" w:name="_Toc32391739"/>
      <w:r>
        <w:rPr>
          <w:rStyle w:val="CharSectno"/>
        </w:rPr>
        <w:t>8</w:t>
      </w:r>
      <w:r>
        <w:rPr>
          <w:snapToGrid w:val="0"/>
        </w:rPr>
        <w:t>.</w:t>
      </w:r>
      <w:r>
        <w:rPr>
          <w:snapToGrid w:val="0"/>
        </w:rPr>
        <w:tab/>
        <w:t>Application of regulations</w:t>
      </w:r>
      <w:bookmarkEnd w:id="39"/>
      <w:bookmarkEnd w:id="40"/>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r>
        <w:tab/>
        <w:t>[Section 8 amended: No. 8 of 2001 s. 30(3).]</w:t>
      </w:r>
    </w:p>
    <w:p>
      <w:pPr>
        <w:pStyle w:val="Heading5"/>
        <w:rPr>
          <w:snapToGrid w:val="0"/>
        </w:rPr>
      </w:pPr>
      <w:bookmarkStart w:id="41" w:name="_Toc100325199"/>
      <w:bookmarkStart w:id="42" w:name="_Toc32391740"/>
      <w:r>
        <w:rPr>
          <w:rStyle w:val="CharSectno"/>
        </w:rPr>
        <w:t>9</w:t>
      </w:r>
      <w:r>
        <w:rPr>
          <w:snapToGrid w:val="0"/>
        </w:rPr>
        <w:t>.</w:t>
      </w:r>
      <w:r>
        <w:rPr>
          <w:snapToGrid w:val="0"/>
        </w:rPr>
        <w:tab/>
        <w:t>Terms used in Corporations Law, and Corporations Regulations, of Western Australia</w:t>
      </w:r>
      <w:bookmarkEnd w:id="41"/>
      <w:bookmarkEnd w:id="42"/>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43" w:name="_Toc100325200"/>
      <w:bookmarkStart w:id="44" w:name="_Toc32391741"/>
      <w:r>
        <w:rPr>
          <w:rStyle w:val="CharSectno"/>
        </w:rPr>
        <w:t>10</w:t>
      </w:r>
      <w:r>
        <w:rPr>
          <w:snapToGrid w:val="0"/>
        </w:rPr>
        <w:t>.</w:t>
      </w:r>
      <w:r>
        <w:rPr>
          <w:snapToGrid w:val="0"/>
        </w:rPr>
        <w:tab/>
        <w:t>Interpretation law</w:t>
      </w:r>
      <w:bookmarkEnd w:id="43"/>
      <w:bookmarkEnd w:id="44"/>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45" w:name="_Toc100240301"/>
      <w:bookmarkStart w:id="46" w:name="_Toc100240557"/>
      <w:bookmarkStart w:id="47" w:name="_Toc100325201"/>
      <w:bookmarkStart w:id="48" w:name="_Toc32391244"/>
      <w:bookmarkStart w:id="49" w:name="_Toc32391594"/>
      <w:bookmarkStart w:id="50" w:name="_Toc32391742"/>
      <w:r>
        <w:rPr>
          <w:rStyle w:val="CharPartNo"/>
        </w:rPr>
        <w:t>Part 3</w:t>
      </w:r>
      <w:r>
        <w:rPr>
          <w:rStyle w:val="CharDivNo"/>
        </w:rPr>
        <w:t> </w:t>
      </w:r>
      <w:r>
        <w:t>—</w:t>
      </w:r>
      <w:r>
        <w:rPr>
          <w:rStyle w:val="CharDivText"/>
        </w:rPr>
        <w:t> </w:t>
      </w:r>
      <w:r>
        <w:rPr>
          <w:rStyle w:val="CharPartText"/>
        </w:rPr>
        <w:t>Citing the Corporations Law and the Corporations Regulations</w:t>
      </w:r>
      <w:bookmarkEnd w:id="45"/>
      <w:bookmarkEnd w:id="46"/>
      <w:bookmarkEnd w:id="47"/>
      <w:bookmarkEnd w:id="48"/>
      <w:bookmarkEnd w:id="49"/>
      <w:bookmarkEnd w:id="50"/>
      <w:r>
        <w:rPr>
          <w:rStyle w:val="CharPartText"/>
        </w:rPr>
        <w:t xml:space="preserve"> </w:t>
      </w:r>
    </w:p>
    <w:p>
      <w:pPr>
        <w:pStyle w:val="Heading5"/>
        <w:rPr>
          <w:snapToGrid w:val="0"/>
        </w:rPr>
      </w:pPr>
      <w:bookmarkStart w:id="51" w:name="_Toc100325202"/>
      <w:bookmarkStart w:id="52" w:name="_Toc32391743"/>
      <w:r>
        <w:rPr>
          <w:rStyle w:val="CharSectno"/>
        </w:rPr>
        <w:t>11</w:t>
      </w:r>
      <w:r>
        <w:rPr>
          <w:snapToGrid w:val="0"/>
        </w:rPr>
        <w:t>.</w:t>
      </w:r>
      <w:r>
        <w:rPr>
          <w:snapToGrid w:val="0"/>
        </w:rPr>
        <w:tab/>
        <w:t>Simpler citation of Corporations Law, and Corporations Regulations, of Western Australia</w:t>
      </w:r>
      <w:bookmarkEnd w:id="51"/>
      <w:bookmarkEnd w:id="52"/>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53" w:name="_Toc100325203"/>
      <w:bookmarkStart w:id="54" w:name="_Toc32391744"/>
      <w:r>
        <w:rPr>
          <w:rStyle w:val="CharSectno"/>
        </w:rPr>
        <w:t>12</w:t>
      </w:r>
      <w:r>
        <w:rPr>
          <w:snapToGrid w:val="0"/>
        </w:rPr>
        <w:t>.</w:t>
      </w:r>
      <w:r>
        <w:rPr>
          <w:snapToGrid w:val="0"/>
        </w:rPr>
        <w:tab/>
        <w:t>References to Corporations Law, and Corporations Regulations, of other jurisdictions</w:t>
      </w:r>
      <w:bookmarkEnd w:id="53"/>
      <w:bookmarkEnd w:id="54"/>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r>
        <w:tab/>
        <w:t>[Section 12 amended: No. 8 of 2001 s. 30(4) and (5).]</w:t>
      </w:r>
    </w:p>
    <w:p>
      <w:pPr>
        <w:pStyle w:val="Heading5"/>
        <w:rPr>
          <w:snapToGrid w:val="0"/>
        </w:rPr>
      </w:pPr>
      <w:bookmarkStart w:id="55" w:name="_Toc100325204"/>
      <w:bookmarkStart w:id="56" w:name="_Toc32391745"/>
      <w:r>
        <w:rPr>
          <w:rStyle w:val="CharSectno"/>
        </w:rPr>
        <w:t>13</w:t>
      </w:r>
      <w:r>
        <w:rPr>
          <w:snapToGrid w:val="0"/>
        </w:rPr>
        <w:t>.</w:t>
      </w:r>
      <w:r>
        <w:rPr>
          <w:snapToGrid w:val="0"/>
        </w:rPr>
        <w:tab/>
        <w:t>References to Corporations Law, and Corporations Regulations</w:t>
      </w:r>
      <w:bookmarkEnd w:id="55"/>
      <w:bookmarkEnd w:id="56"/>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57" w:name="_Toc100240305"/>
      <w:bookmarkStart w:id="58" w:name="_Toc100240561"/>
      <w:bookmarkStart w:id="59" w:name="_Toc100325205"/>
      <w:bookmarkStart w:id="60" w:name="_Toc32391248"/>
      <w:bookmarkStart w:id="61" w:name="_Toc32391598"/>
      <w:bookmarkStart w:id="62" w:name="_Toc32391746"/>
      <w:r>
        <w:rPr>
          <w:rStyle w:val="CharPartNo"/>
        </w:rPr>
        <w:t>Part 4</w:t>
      </w:r>
      <w:r>
        <w:rPr>
          <w:rStyle w:val="CharDivNo"/>
        </w:rPr>
        <w:t> </w:t>
      </w:r>
      <w:r>
        <w:t>—</w:t>
      </w:r>
      <w:r>
        <w:rPr>
          <w:rStyle w:val="CharDivText"/>
        </w:rPr>
        <w:t> </w:t>
      </w:r>
      <w:r>
        <w:rPr>
          <w:rStyle w:val="CharPartText"/>
        </w:rPr>
        <w:t>Application of the Corporations Law to the Crown</w:t>
      </w:r>
      <w:bookmarkEnd w:id="57"/>
      <w:bookmarkEnd w:id="58"/>
      <w:bookmarkEnd w:id="59"/>
      <w:bookmarkEnd w:id="60"/>
      <w:bookmarkEnd w:id="61"/>
      <w:bookmarkEnd w:id="62"/>
    </w:p>
    <w:p>
      <w:pPr>
        <w:pStyle w:val="Heading5"/>
        <w:spacing w:before="240"/>
        <w:rPr>
          <w:snapToGrid w:val="0"/>
        </w:rPr>
      </w:pPr>
      <w:bookmarkStart w:id="63" w:name="_Toc100325206"/>
      <w:bookmarkStart w:id="64" w:name="_Toc32391747"/>
      <w:r>
        <w:rPr>
          <w:rStyle w:val="CharSectno"/>
        </w:rPr>
        <w:t>14</w:t>
      </w:r>
      <w:r>
        <w:rPr>
          <w:snapToGrid w:val="0"/>
        </w:rPr>
        <w:t>.</w:t>
      </w:r>
      <w:r>
        <w:rPr>
          <w:snapToGrid w:val="0"/>
        </w:rPr>
        <w:tab/>
        <w:t>Interpretation</w:t>
      </w:r>
      <w:bookmarkEnd w:id="63"/>
      <w:bookmarkEnd w:id="64"/>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65" w:name="_Toc100325207"/>
      <w:bookmarkStart w:id="66" w:name="_Toc32391748"/>
      <w:r>
        <w:rPr>
          <w:rStyle w:val="CharSectno"/>
        </w:rPr>
        <w:t>15</w:t>
      </w:r>
      <w:r>
        <w:rPr>
          <w:snapToGrid w:val="0"/>
        </w:rPr>
        <w:t>.</w:t>
      </w:r>
      <w:r>
        <w:rPr>
          <w:snapToGrid w:val="0"/>
        </w:rPr>
        <w:tab/>
        <w:t>Corporations Law of Western Australia</w:t>
      </w:r>
      <w:bookmarkEnd w:id="65"/>
      <w:bookmarkEnd w:id="66"/>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67" w:name="_Toc100325208"/>
      <w:bookmarkStart w:id="68" w:name="_Toc32391749"/>
      <w:r>
        <w:rPr>
          <w:rStyle w:val="CharSectno"/>
        </w:rPr>
        <w:t>16</w:t>
      </w:r>
      <w:r>
        <w:rPr>
          <w:snapToGrid w:val="0"/>
        </w:rPr>
        <w:t>.</w:t>
      </w:r>
      <w:r>
        <w:rPr>
          <w:snapToGrid w:val="0"/>
        </w:rPr>
        <w:tab/>
        <w:t>Corporations Law of other jurisdictions</w:t>
      </w:r>
      <w:bookmarkEnd w:id="67"/>
      <w:bookmarkEnd w:id="68"/>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spacing w:before="240"/>
        <w:rPr>
          <w:snapToGrid w:val="0"/>
        </w:rPr>
      </w:pPr>
      <w:bookmarkStart w:id="69" w:name="_Toc100325209"/>
      <w:bookmarkStart w:id="70" w:name="_Toc32391750"/>
      <w:r>
        <w:rPr>
          <w:rStyle w:val="CharSectno"/>
        </w:rPr>
        <w:t>17</w:t>
      </w:r>
      <w:r>
        <w:rPr>
          <w:snapToGrid w:val="0"/>
        </w:rPr>
        <w:t>.</w:t>
      </w:r>
      <w:r>
        <w:rPr>
          <w:snapToGrid w:val="0"/>
        </w:rPr>
        <w:tab/>
        <w:t>Crown not liable to prosecution</w:t>
      </w:r>
      <w:bookmarkEnd w:id="69"/>
      <w:bookmarkEnd w:id="70"/>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71" w:name="_Toc100325210"/>
      <w:bookmarkStart w:id="72" w:name="_Toc32391751"/>
      <w:r>
        <w:rPr>
          <w:rStyle w:val="CharSectno"/>
        </w:rPr>
        <w:t>18</w:t>
      </w:r>
      <w:r>
        <w:rPr>
          <w:snapToGrid w:val="0"/>
        </w:rPr>
        <w:t>.</w:t>
      </w:r>
      <w:r>
        <w:rPr>
          <w:snapToGrid w:val="0"/>
        </w:rPr>
        <w:tab/>
        <w:t>This Part overrides the prerogative</w:t>
      </w:r>
      <w:bookmarkEnd w:id="71"/>
      <w:bookmarkEnd w:id="72"/>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73" w:name="_Toc100240311"/>
      <w:bookmarkStart w:id="74" w:name="_Toc100240567"/>
      <w:bookmarkStart w:id="75" w:name="_Toc100325211"/>
      <w:bookmarkStart w:id="76" w:name="_Toc32391254"/>
      <w:bookmarkStart w:id="77" w:name="_Toc32391604"/>
      <w:bookmarkStart w:id="78" w:name="_Toc32391752"/>
      <w:r>
        <w:rPr>
          <w:rStyle w:val="CharPartNo"/>
        </w:rPr>
        <w:t>Part 5</w:t>
      </w:r>
      <w:r>
        <w:rPr>
          <w:rStyle w:val="CharDivNo"/>
        </w:rPr>
        <w:t> </w:t>
      </w:r>
      <w:r>
        <w:t>—</w:t>
      </w:r>
      <w:r>
        <w:rPr>
          <w:rStyle w:val="CharDivText"/>
        </w:rPr>
        <w:t> </w:t>
      </w:r>
      <w:r>
        <w:rPr>
          <w:rStyle w:val="CharPartText"/>
        </w:rPr>
        <w:t>Application orders</w:t>
      </w:r>
      <w:bookmarkEnd w:id="73"/>
      <w:bookmarkEnd w:id="74"/>
      <w:bookmarkEnd w:id="75"/>
      <w:bookmarkEnd w:id="76"/>
      <w:bookmarkEnd w:id="77"/>
      <w:bookmarkEnd w:id="78"/>
      <w:r>
        <w:rPr>
          <w:rStyle w:val="CharPartText"/>
        </w:rPr>
        <w:t xml:space="preserve"> </w:t>
      </w:r>
    </w:p>
    <w:p>
      <w:pPr>
        <w:pStyle w:val="Heading5"/>
        <w:rPr>
          <w:snapToGrid w:val="0"/>
        </w:rPr>
      </w:pPr>
      <w:bookmarkStart w:id="79" w:name="_Toc100325212"/>
      <w:bookmarkStart w:id="80" w:name="_Toc32391753"/>
      <w:r>
        <w:rPr>
          <w:rStyle w:val="CharSectno"/>
        </w:rPr>
        <w:t>19</w:t>
      </w:r>
      <w:r>
        <w:rPr>
          <w:snapToGrid w:val="0"/>
        </w:rPr>
        <w:t>.</w:t>
      </w:r>
      <w:r>
        <w:rPr>
          <w:snapToGrid w:val="0"/>
        </w:rPr>
        <w:tab/>
        <w:t>Commonwealth Minister to obtain consent of State Minister</w:t>
      </w:r>
      <w:bookmarkEnd w:id="79"/>
      <w:bookmarkEnd w:id="80"/>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81" w:name="_Toc100325213"/>
      <w:bookmarkStart w:id="82" w:name="_Toc32391754"/>
      <w:r>
        <w:rPr>
          <w:rStyle w:val="CharSectno"/>
        </w:rPr>
        <w:t>20</w:t>
      </w:r>
      <w:r>
        <w:rPr>
          <w:snapToGrid w:val="0"/>
        </w:rPr>
        <w:t>.</w:t>
      </w:r>
      <w:r>
        <w:rPr>
          <w:snapToGrid w:val="0"/>
        </w:rPr>
        <w:tab/>
        <w:t xml:space="preserve">Application orders for </w:t>
      </w:r>
      <w:r>
        <w:t xml:space="preserve">ASIC </w:t>
      </w:r>
      <w:r>
        <w:rPr>
          <w:snapToGrid w:val="0"/>
        </w:rPr>
        <w:t>Law</w:t>
      </w:r>
      <w:bookmarkEnd w:id="81"/>
      <w:bookmarkEnd w:id="82"/>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No. 26 of 1999 s. 68(4).]</w:t>
      </w:r>
    </w:p>
    <w:p>
      <w:pPr>
        <w:pStyle w:val="Ednotepart"/>
      </w:pPr>
      <w:r>
        <w:t>[Part 6 deleted: No. 26 of 1999 s. 68(5).]</w:t>
      </w:r>
    </w:p>
    <w:p>
      <w:pPr>
        <w:pStyle w:val="Heading2"/>
      </w:pPr>
      <w:bookmarkStart w:id="83" w:name="_Toc100240314"/>
      <w:bookmarkStart w:id="84" w:name="_Toc100240570"/>
      <w:bookmarkStart w:id="85" w:name="_Toc100325214"/>
      <w:bookmarkStart w:id="86" w:name="_Toc32391257"/>
      <w:bookmarkStart w:id="87" w:name="_Toc32391607"/>
      <w:bookmarkStart w:id="88" w:name="_Toc32391755"/>
      <w:r>
        <w:rPr>
          <w:rStyle w:val="CharPartNo"/>
        </w:rPr>
        <w:t>Part 7</w:t>
      </w:r>
      <w:r>
        <w:rPr>
          <w:rStyle w:val="CharDivNo"/>
        </w:rPr>
        <w:t> </w:t>
      </w:r>
      <w:r>
        <w:t>—</w:t>
      </w:r>
      <w:r>
        <w:rPr>
          <w:rStyle w:val="CharDivText"/>
        </w:rPr>
        <w:t> </w:t>
      </w:r>
      <w:r>
        <w:rPr>
          <w:rStyle w:val="CharPartText"/>
        </w:rPr>
        <w:t>Imposition of fees</w:t>
      </w:r>
      <w:bookmarkEnd w:id="83"/>
      <w:bookmarkEnd w:id="84"/>
      <w:bookmarkEnd w:id="85"/>
      <w:bookmarkEnd w:id="86"/>
      <w:bookmarkEnd w:id="87"/>
      <w:bookmarkEnd w:id="88"/>
      <w:r>
        <w:rPr>
          <w:rStyle w:val="CharPartText"/>
        </w:rPr>
        <w:t xml:space="preserve"> </w:t>
      </w:r>
    </w:p>
    <w:p>
      <w:pPr>
        <w:pStyle w:val="Heading5"/>
        <w:rPr>
          <w:snapToGrid w:val="0"/>
        </w:rPr>
      </w:pPr>
      <w:bookmarkStart w:id="89" w:name="_Toc100325215"/>
      <w:bookmarkStart w:id="90" w:name="_Toc32391756"/>
      <w:r>
        <w:rPr>
          <w:rStyle w:val="CharSectno"/>
        </w:rPr>
        <w:t>22</w:t>
      </w:r>
      <w:r>
        <w:rPr>
          <w:snapToGrid w:val="0"/>
        </w:rPr>
        <w:t>.</w:t>
      </w:r>
      <w:r>
        <w:rPr>
          <w:snapToGrid w:val="0"/>
        </w:rPr>
        <w:tab/>
        <w:t>Fees for chargeable matters</w:t>
      </w:r>
      <w:bookmarkEnd w:id="89"/>
      <w:bookmarkEnd w:id="90"/>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91" w:name="_Toc100325216"/>
      <w:bookmarkStart w:id="92" w:name="_Toc32391757"/>
      <w:r>
        <w:rPr>
          <w:rStyle w:val="CharSectno"/>
        </w:rPr>
        <w:t>23</w:t>
      </w:r>
      <w:r>
        <w:rPr>
          <w:snapToGrid w:val="0"/>
        </w:rPr>
        <w:t>.</w:t>
      </w:r>
      <w:r>
        <w:rPr>
          <w:snapToGrid w:val="0"/>
        </w:rPr>
        <w:tab/>
        <w:t>Contributions and levies for fidelity funds of securities exchanges</w:t>
      </w:r>
      <w:bookmarkEnd w:id="91"/>
      <w:bookmarkEnd w:id="92"/>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spacing w:before="180"/>
        <w:rPr>
          <w:snapToGrid w:val="0"/>
        </w:rPr>
      </w:pPr>
      <w:bookmarkStart w:id="93" w:name="_Toc100325217"/>
      <w:bookmarkStart w:id="94" w:name="_Toc32391758"/>
      <w:r>
        <w:rPr>
          <w:rStyle w:val="CharSectno"/>
        </w:rPr>
        <w:t>24</w:t>
      </w:r>
      <w:r>
        <w:rPr>
          <w:snapToGrid w:val="0"/>
        </w:rPr>
        <w:t>.</w:t>
      </w:r>
      <w:r>
        <w:rPr>
          <w:snapToGrid w:val="0"/>
        </w:rPr>
        <w:tab/>
        <w:t>Levies for National Guarantee Fund</w:t>
      </w:r>
      <w:bookmarkEnd w:id="93"/>
      <w:bookmarkEnd w:id="94"/>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95" w:name="_Toc100325218"/>
      <w:bookmarkStart w:id="96" w:name="_Toc32391759"/>
      <w:r>
        <w:rPr>
          <w:rStyle w:val="CharSectno"/>
        </w:rPr>
        <w:t>25</w:t>
      </w:r>
      <w:r>
        <w:rPr>
          <w:snapToGrid w:val="0"/>
        </w:rPr>
        <w:t>.</w:t>
      </w:r>
      <w:r>
        <w:rPr>
          <w:snapToGrid w:val="0"/>
        </w:rPr>
        <w:tab/>
        <w:t>Contributions and levies for fidelity funds of futures organisations</w:t>
      </w:r>
      <w:bookmarkEnd w:id="95"/>
      <w:bookmarkEnd w:id="96"/>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97" w:name="_Toc100240319"/>
      <w:bookmarkStart w:id="98" w:name="_Toc100240575"/>
      <w:bookmarkStart w:id="99" w:name="_Toc100325219"/>
      <w:bookmarkStart w:id="100" w:name="_Toc32391262"/>
      <w:bookmarkStart w:id="101" w:name="_Toc32391612"/>
      <w:bookmarkStart w:id="102" w:name="_Toc32391760"/>
      <w:r>
        <w:rPr>
          <w:rStyle w:val="CharPartNo"/>
        </w:rPr>
        <w:t>Part 8</w:t>
      </w:r>
      <w:r>
        <w:t> — </w:t>
      </w:r>
      <w:r>
        <w:rPr>
          <w:rStyle w:val="CharPartText"/>
        </w:rPr>
        <w:t>National administration and enforcement of the Corporations Law</w:t>
      </w:r>
      <w:bookmarkEnd w:id="97"/>
      <w:bookmarkEnd w:id="98"/>
      <w:bookmarkEnd w:id="99"/>
      <w:bookmarkEnd w:id="100"/>
      <w:bookmarkEnd w:id="101"/>
      <w:bookmarkEnd w:id="102"/>
      <w:r>
        <w:rPr>
          <w:rStyle w:val="CharPartText"/>
        </w:rPr>
        <w:t xml:space="preserve"> </w:t>
      </w:r>
    </w:p>
    <w:p>
      <w:pPr>
        <w:pStyle w:val="Heading3"/>
        <w:rPr>
          <w:snapToGrid w:val="0"/>
        </w:rPr>
      </w:pPr>
      <w:bookmarkStart w:id="103" w:name="_Toc100240320"/>
      <w:bookmarkStart w:id="104" w:name="_Toc100240576"/>
      <w:bookmarkStart w:id="105" w:name="_Toc100325220"/>
      <w:bookmarkStart w:id="106" w:name="_Toc32391263"/>
      <w:bookmarkStart w:id="107" w:name="_Toc32391613"/>
      <w:bookmarkStart w:id="108" w:name="_Toc32391761"/>
      <w:r>
        <w:rPr>
          <w:rStyle w:val="CharDivNo"/>
        </w:rPr>
        <w:t>Division 1</w:t>
      </w:r>
      <w:r>
        <w:rPr>
          <w:snapToGrid w:val="0"/>
        </w:rPr>
        <w:t> — </w:t>
      </w:r>
      <w:r>
        <w:rPr>
          <w:rStyle w:val="CharDivText"/>
        </w:rPr>
        <w:t>Preliminary</w:t>
      </w:r>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100325221"/>
      <w:bookmarkStart w:id="110" w:name="_Toc32391762"/>
      <w:r>
        <w:rPr>
          <w:rStyle w:val="CharSectno"/>
        </w:rPr>
        <w:t>26</w:t>
      </w:r>
      <w:r>
        <w:rPr>
          <w:snapToGrid w:val="0"/>
        </w:rPr>
        <w:t>.</w:t>
      </w:r>
      <w:r>
        <w:rPr>
          <w:snapToGrid w:val="0"/>
        </w:rPr>
        <w:tab/>
        <w:t>Object</w:t>
      </w:r>
      <w:bookmarkEnd w:id="109"/>
      <w:bookmarkEnd w:id="110"/>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 No. 26 of 1999 s. 68(4).]</w:t>
      </w:r>
    </w:p>
    <w:p>
      <w:pPr>
        <w:pStyle w:val="Heading5"/>
        <w:rPr>
          <w:snapToGrid w:val="0"/>
        </w:rPr>
      </w:pPr>
      <w:bookmarkStart w:id="111" w:name="_Toc100325222"/>
      <w:bookmarkStart w:id="112" w:name="_Toc32391763"/>
      <w:r>
        <w:rPr>
          <w:rStyle w:val="CharSectno"/>
        </w:rPr>
        <w:t>27</w:t>
      </w:r>
      <w:r>
        <w:rPr>
          <w:snapToGrid w:val="0"/>
        </w:rPr>
        <w:t>.</w:t>
      </w:r>
      <w:r>
        <w:rPr>
          <w:snapToGrid w:val="0"/>
        </w:rPr>
        <w:tab/>
        <w:t>Effect of Part</w:t>
      </w:r>
      <w:bookmarkEnd w:id="111"/>
      <w:bookmarkEnd w:id="112"/>
      <w:r>
        <w:rPr>
          <w:snapToGrid w:val="0"/>
        </w:rPr>
        <w:t xml:space="preserve"> </w:t>
      </w:r>
    </w:p>
    <w:p>
      <w:pPr>
        <w:pStyle w:val="Subsection"/>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 No. 26 of 1999 s. 68(4).]</w:t>
      </w:r>
    </w:p>
    <w:p>
      <w:pPr>
        <w:pStyle w:val="Heading3"/>
        <w:rPr>
          <w:snapToGrid w:val="0"/>
        </w:rPr>
      </w:pPr>
      <w:bookmarkStart w:id="113" w:name="_Toc100240323"/>
      <w:bookmarkStart w:id="114" w:name="_Toc100240579"/>
      <w:bookmarkStart w:id="115" w:name="_Toc100325223"/>
      <w:bookmarkStart w:id="116" w:name="_Toc32391266"/>
      <w:bookmarkStart w:id="117" w:name="_Toc32391616"/>
      <w:bookmarkStart w:id="118" w:name="_Toc32391764"/>
      <w:r>
        <w:rPr>
          <w:rStyle w:val="CharDivNo"/>
        </w:rPr>
        <w:t>Division 2</w:t>
      </w:r>
      <w:r>
        <w:rPr>
          <w:snapToGrid w:val="0"/>
        </w:rPr>
        <w:t> — </w:t>
      </w:r>
      <w:r>
        <w:rPr>
          <w:rStyle w:val="CharDivText"/>
        </w:rPr>
        <w:t>Offences against applicable provisions</w:t>
      </w:r>
      <w:bookmarkEnd w:id="113"/>
      <w:bookmarkEnd w:id="114"/>
      <w:bookmarkEnd w:id="115"/>
      <w:bookmarkEnd w:id="116"/>
      <w:bookmarkEnd w:id="117"/>
      <w:bookmarkEnd w:id="118"/>
      <w:r>
        <w:rPr>
          <w:rStyle w:val="CharDivText"/>
        </w:rPr>
        <w:t xml:space="preserve"> </w:t>
      </w:r>
    </w:p>
    <w:p>
      <w:pPr>
        <w:pStyle w:val="Heading5"/>
        <w:spacing w:before="180"/>
        <w:rPr>
          <w:snapToGrid w:val="0"/>
        </w:rPr>
      </w:pPr>
      <w:bookmarkStart w:id="119" w:name="_Toc100325224"/>
      <w:bookmarkStart w:id="120" w:name="_Toc32391765"/>
      <w:r>
        <w:rPr>
          <w:rStyle w:val="CharSectno"/>
        </w:rPr>
        <w:t>28</w:t>
      </w:r>
      <w:r>
        <w:rPr>
          <w:snapToGrid w:val="0"/>
        </w:rPr>
        <w:t>.</w:t>
      </w:r>
      <w:r>
        <w:rPr>
          <w:snapToGrid w:val="0"/>
        </w:rPr>
        <w:tab/>
        <w:t>Object</w:t>
      </w:r>
      <w:bookmarkEnd w:id="119"/>
      <w:bookmarkEnd w:id="120"/>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121" w:name="_Toc100325225"/>
      <w:bookmarkStart w:id="122" w:name="_Toc32391766"/>
      <w:r>
        <w:rPr>
          <w:rStyle w:val="CharSectno"/>
        </w:rPr>
        <w:t>29</w:t>
      </w:r>
      <w:r>
        <w:rPr>
          <w:snapToGrid w:val="0"/>
        </w:rPr>
        <w:t>.</w:t>
      </w:r>
      <w:r>
        <w:rPr>
          <w:snapToGrid w:val="0"/>
        </w:rPr>
        <w:tab/>
        <w:t>Application of Commonwealth laws in relation to offences against applicable provisions</w:t>
      </w:r>
      <w:bookmarkEnd w:id="121"/>
      <w:bookmarkEnd w:id="122"/>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23" w:name="_Toc100325226"/>
      <w:bookmarkStart w:id="124" w:name="_Toc32391767"/>
      <w:r>
        <w:rPr>
          <w:rStyle w:val="CharSectno"/>
        </w:rPr>
        <w:t>30</w:t>
      </w:r>
      <w:r>
        <w:rPr>
          <w:snapToGrid w:val="0"/>
        </w:rPr>
        <w:t>.</w:t>
      </w:r>
      <w:r>
        <w:rPr>
          <w:snapToGrid w:val="0"/>
        </w:rPr>
        <w:tab/>
        <w:t>Application of Commonwealth laws in relation to offences against applicable provisions of other jurisdictions</w:t>
      </w:r>
      <w:bookmarkEnd w:id="123"/>
      <w:bookmarkEnd w:id="124"/>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No. 51 of 1991 s. 6.] </w:t>
      </w:r>
    </w:p>
    <w:p>
      <w:pPr>
        <w:pStyle w:val="Heading5"/>
        <w:rPr>
          <w:snapToGrid w:val="0"/>
        </w:rPr>
      </w:pPr>
      <w:bookmarkStart w:id="125" w:name="_Toc100325227"/>
      <w:bookmarkStart w:id="126" w:name="_Toc32391768"/>
      <w:r>
        <w:rPr>
          <w:rStyle w:val="CharSectno"/>
        </w:rPr>
        <w:t>31</w:t>
      </w:r>
      <w:r>
        <w:rPr>
          <w:snapToGrid w:val="0"/>
        </w:rPr>
        <w:t>.</w:t>
      </w:r>
      <w:r>
        <w:rPr>
          <w:snapToGrid w:val="0"/>
        </w:rPr>
        <w:tab/>
        <w:t>Functions and powers conferred on Commonwealth authorities</w:t>
      </w:r>
      <w:bookmarkEnd w:id="125"/>
      <w:bookmarkEnd w:id="126"/>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 No. 8 of 2001 s. 30(6).]</w:t>
      </w:r>
    </w:p>
    <w:p>
      <w:pPr>
        <w:pStyle w:val="Heading5"/>
        <w:rPr>
          <w:snapToGrid w:val="0"/>
        </w:rPr>
      </w:pPr>
      <w:bookmarkStart w:id="127" w:name="_Toc100325228"/>
      <w:bookmarkStart w:id="128" w:name="_Toc32391769"/>
      <w:r>
        <w:rPr>
          <w:rStyle w:val="CharSectno"/>
        </w:rPr>
        <w:t>32</w:t>
      </w:r>
      <w:r>
        <w:rPr>
          <w:snapToGrid w:val="0"/>
        </w:rPr>
        <w:t>.</w:t>
      </w:r>
      <w:r>
        <w:rPr>
          <w:snapToGrid w:val="0"/>
        </w:rPr>
        <w:tab/>
        <w:t>Reference in Commonwealth law to provision of another law</w:t>
      </w:r>
      <w:bookmarkEnd w:id="127"/>
      <w:bookmarkEnd w:id="128"/>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Deleted: No. 8 of 2001 s. 30(7).]</w:t>
      </w:r>
    </w:p>
    <w:p>
      <w:pPr>
        <w:pStyle w:val="Heading3"/>
        <w:rPr>
          <w:snapToGrid w:val="0"/>
        </w:rPr>
      </w:pPr>
      <w:bookmarkStart w:id="129" w:name="_Toc100240329"/>
      <w:bookmarkStart w:id="130" w:name="_Toc100240585"/>
      <w:bookmarkStart w:id="131" w:name="_Toc100325229"/>
      <w:bookmarkStart w:id="132" w:name="_Toc32391272"/>
      <w:bookmarkStart w:id="133" w:name="_Toc32391622"/>
      <w:bookmarkStart w:id="134" w:name="_Toc32391770"/>
      <w:r>
        <w:rPr>
          <w:rStyle w:val="CharDivNo"/>
        </w:rPr>
        <w:t>Division 3</w:t>
      </w:r>
      <w:r>
        <w:rPr>
          <w:snapToGrid w:val="0"/>
        </w:rPr>
        <w:t> — </w:t>
      </w:r>
      <w:r>
        <w:rPr>
          <w:rStyle w:val="CharDivText"/>
        </w:rPr>
        <w:t>Administrative law</w:t>
      </w:r>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100325230"/>
      <w:bookmarkStart w:id="136" w:name="_Toc32391771"/>
      <w:r>
        <w:rPr>
          <w:rStyle w:val="CharSectno"/>
        </w:rPr>
        <w:t>34</w:t>
      </w:r>
      <w:r>
        <w:rPr>
          <w:snapToGrid w:val="0"/>
        </w:rPr>
        <w:t>.</w:t>
      </w:r>
      <w:r>
        <w:rPr>
          <w:snapToGrid w:val="0"/>
        </w:rPr>
        <w:tab/>
        <w:t>Object</w:t>
      </w:r>
      <w:bookmarkEnd w:id="135"/>
      <w:bookmarkEnd w:id="136"/>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137" w:name="_Toc100325231"/>
      <w:bookmarkStart w:id="138" w:name="_Toc32391772"/>
      <w:r>
        <w:rPr>
          <w:rStyle w:val="CharSectno"/>
        </w:rPr>
        <w:t>35</w:t>
      </w:r>
      <w:r>
        <w:rPr>
          <w:snapToGrid w:val="0"/>
        </w:rPr>
        <w:t>.</w:t>
      </w:r>
      <w:r>
        <w:rPr>
          <w:snapToGrid w:val="0"/>
        </w:rPr>
        <w:tab/>
        <w:t>Application of Commonwealth administrative laws in relation to applicable provisions</w:t>
      </w:r>
      <w:bookmarkEnd w:id="137"/>
      <w:bookmarkEnd w:id="138"/>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39" w:name="_Toc100325232"/>
      <w:bookmarkStart w:id="140" w:name="_Toc32391773"/>
      <w:r>
        <w:rPr>
          <w:rStyle w:val="CharSectno"/>
        </w:rPr>
        <w:t>36</w:t>
      </w:r>
      <w:r>
        <w:rPr>
          <w:snapToGrid w:val="0"/>
        </w:rPr>
        <w:t>.</w:t>
      </w:r>
      <w:r>
        <w:rPr>
          <w:snapToGrid w:val="0"/>
        </w:rPr>
        <w:tab/>
        <w:t>Application of Commonwealth administrative laws in relation to applicable provisions of other jurisdictions</w:t>
      </w:r>
      <w:bookmarkEnd w:id="139"/>
      <w:bookmarkEnd w:id="140"/>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141" w:name="_Toc100325233"/>
      <w:bookmarkStart w:id="142" w:name="_Toc32391774"/>
      <w:r>
        <w:rPr>
          <w:rStyle w:val="CharSectno"/>
        </w:rPr>
        <w:t>37</w:t>
      </w:r>
      <w:r>
        <w:rPr>
          <w:snapToGrid w:val="0"/>
        </w:rPr>
        <w:t>.</w:t>
      </w:r>
      <w:r>
        <w:rPr>
          <w:snapToGrid w:val="0"/>
        </w:rPr>
        <w:tab/>
        <w:t>Functions and powers conferred on Commonwealth authorities</w:t>
      </w:r>
      <w:bookmarkEnd w:id="141"/>
      <w:bookmarkEnd w:id="142"/>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 No. 8 of 2001 s. 30(8).]</w:t>
      </w:r>
    </w:p>
    <w:p>
      <w:pPr>
        <w:pStyle w:val="Heading5"/>
        <w:rPr>
          <w:snapToGrid w:val="0"/>
        </w:rPr>
      </w:pPr>
      <w:bookmarkStart w:id="143" w:name="_Toc100325234"/>
      <w:bookmarkStart w:id="144" w:name="_Toc32391775"/>
      <w:r>
        <w:rPr>
          <w:rStyle w:val="CharSectno"/>
        </w:rPr>
        <w:t>38</w:t>
      </w:r>
      <w:r>
        <w:rPr>
          <w:snapToGrid w:val="0"/>
        </w:rPr>
        <w:t>.</w:t>
      </w:r>
      <w:r>
        <w:rPr>
          <w:snapToGrid w:val="0"/>
        </w:rPr>
        <w:tab/>
        <w:t>Reference in Commonwealth administrative law to provision of another law</w:t>
      </w:r>
      <w:bookmarkEnd w:id="143"/>
      <w:bookmarkEnd w:id="144"/>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Deleted: No. 8 of 2001 s. 30(9).]</w:t>
      </w:r>
    </w:p>
    <w:p>
      <w:pPr>
        <w:pStyle w:val="Heading2"/>
      </w:pPr>
      <w:bookmarkStart w:id="145" w:name="_Toc100240335"/>
      <w:bookmarkStart w:id="146" w:name="_Toc100240591"/>
      <w:bookmarkStart w:id="147" w:name="_Toc100325235"/>
      <w:bookmarkStart w:id="148" w:name="_Toc32391278"/>
      <w:bookmarkStart w:id="149" w:name="_Toc32391628"/>
      <w:bookmarkStart w:id="150" w:name="_Toc32391776"/>
      <w:r>
        <w:rPr>
          <w:rStyle w:val="CharPartNo"/>
        </w:rPr>
        <w:t>Part 9</w:t>
      </w:r>
      <w:r>
        <w:t> — </w:t>
      </w:r>
      <w:r>
        <w:rPr>
          <w:rStyle w:val="CharPartText"/>
        </w:rPr>
        <w:t>Jurisdiction and procedure of courts</w:t>
      </w:r>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00240336"/>
      <w:bookmarkStart w:id="152" w:name="_Toc100240592"/>
      <w:bookmarkStart w:id="153" w:name="_Toc100325236"/>
      <w:bookmarkStart w:id="154" w:name="_Toc32391279"/>
      <w:bookmarkStart w:id="155" w:name="_Toc32391629"/>
      <w:bookmarkStart w:id="156" w:name="_Toc32391777"/>
      <w:r>
        <w:rPr>
          <w:rStyle w:val="CharDivNo"/>
        </w:rPr>
        <w:t>Division 1</w:t>
      </w:r>
      <w:r>
        <w:rPr>
          <w:snapToGrid w:val="0"/>
        </w:rPr>
        <w:t> — </w:t>
      </w:r>
      <w:r>
        <w:rPr>
          <w:rStyle w:val="CharDivText"/>
        </w:rPr>
        <w:t>Vesting and cross</w:t>
      </w:r>
      <w:r>
        <w:rPr>
          <w:rStyle w:val="CharDivText"/>
        </w:rPr>
        <w:noBreakHyphen/>
        <w:t>vesting of civil jurisdiction</w:t>
      </w:r>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100325237"/>
      <w:bookmarkStart w:id="158" w:name="_Toc32391778"/>
      <w:r>
        <w:rPr>
          <w:rStyle w:val="CharSectno"/>
        </w:rPr>
        <w:t>40</w:t>
      </w:r>
      <w:r>
        <w:rPr>
          <w:snapToGrid w:val="0"/>
        </w:rPr>
        <w:t>.</w:t>
      </w:r>
      <w:r>
        <w:rPr>
          <w:snapToGrid w:val="0"/>
        </w:rPr>
        <w:tab/>
        <w:t>Operation of Division</w:t>
      </w:r>
      <w:bookmarkEnd w:id="157"/>
      <w:bookmarkEnd w:id="158"/>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No. 28 of 1995 s. 4; No. 32 of 2001 s. 8.] </w:t>
      </w:r>
    </w:p>
    <w:p>
      <w:pPr>
        <w:pStyle w:val="Heading5"/>
        <w:rPr>
          <w:snapToGrid w:val="0"/>
        </w:rPr>
      </w:pPr>
      <w:bookmarkStart w:id="159" w:name="_Toc100325238"/>
      <w:bookmarkStart w:id="160" w:name="_Toc32391779"/>
      <w:r>
        <w:rPr>
          <w:rStyle w:val="CharSectno"/>
        </w:rPr>
        <w:t>41</w:t>
      </w:r>
      <w:r>
        <w:rPr>
          <w:snapToGrid w:val="0"/>
        </w:rPr>
        <w:t>.</w:t>
      </w:r>
      <w:r>
        <w:rPr>
          <w:snapToGrid w:val="0"/>
        </w:rPr>
        <w:tab/>
        <w:t>Terms used</w:t>
      </w:r>
      <w:bookmarkEnd w:id="159"/>
      <w:bookmarkEnd w:id="160"/>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or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No. 51 of 1991 s. 7; No. 28 of 1995 s. 5; No. 26 of 1999 s. 68(4); No. 32 of 2001 s. 9.] </w:t>
      </w:r>
    </w:p>
    <w:p>
      <w:pPr>
        <w:pStyle w:val="Heading5"/>
        <w:rPr>
          <w:snapToGrid w:val="0"/>
        </w:rPr>
      </w:pPr>
      <w:bookmarkStart w:id="161" w:name="_Toc100325239"/>
      <w:bookmarkStart w:id="162" w:name="_Toc32391780"/>
      <w:r>
        <w:rPr>
          <w:rStyle w:val="CharSectno"/>
        </w:rPr>
        <w:t>42</w:t>
      </w:r>
      <w:r>
        <w:rPr>
          <w:snapToGrid w:val="0"/>
        </w:rPr>
        <w:t>.</w:t>
      </w:r>
      <w:r>
        <w:rPr>
          <w:snapToGrid w:val="0"/>
        </w:rPr>
        <w:tab/>
        <w:t>Jurisdiction of State and Territory Supreme Courts</w:t>
      </w:r>
      <w:bookmarkEnd w:id="161"/>
      <w:bookmarkEnd w:id="162"/>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Footnotesection"/>
      </w:pPr>
      <w:r>
        <w:tab/>
        <w:t xml:space="preserve">[Section 42 amended: No. 51 of 1991 s. 7; No. 32 of 2001 s. 10.] </w:t>
      </w:r>
    </w:p>
    <w:p>
      <w:pPr>
        <w:pStyle w:val="Heading5"/>
        <w:rPr>
          <w:snapToGrid w:val="0"/>
        </w:rPr>
      </w:pPr>
      <w:bookmarkStart w:id="163" w:name="_Toc100325240"/>
      <w:bookmarkStart w:id="164" w:name="_Toc32391781"/>
      <w:r>
        <w:rPr>
          <w:rStyle w:val="CharSectno"/>
        </w:rPr>
        <w:t>42A</w:t>
      </w:r>
      <w:r>
        <w:rPr>
          <w:snapToGrid w:val="0"/>
        </w:rPr>
        <w:t>.</w:t>
      </w:r>
      <w:r>
        <w:rPr>
          <w:snapToGrid w:val="0"/>
        </w:rPr>
        <w:tab/>
        <w:t>Jurisdiction of State Family Courts</w:t>
      </w:r>
      <w:bookmarkEnd w:id="163"/>
      <w:bookmarkEnd w:id="16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No. 51 of 1991 s. 8; amended: No. 32 of 2001 s. 11.] </w:t>
      </w:r>
    </w:p>
    <w:p>
      <w:pPr>
        <w:pStyle w:val="Heading5"/>
        <w:rPr>
          <w:snapToGrid w:val="0"/>
        </w:rPr>
      </w:pPr>
      <w:bookmarkStart w:id="165" w:name="_Toc100325241"/>
      <w:bookmarkStart w:id="166" w:name="_Toc32391782"/>
      <w:r>
        <w:rPr>
          <w:rStyle w:val="CharSectno"/>
        </w:rPr>
        <w:t>42B</w:t>
      </w:r>
      <w:r>
        <w:rPr>
          <w:snapToGrid w:val="0"/>
        </w:rPr>
        <w:t>.</w:t>
      </w:r>
      <w:r>
        <w:rPr>
          <w:snapToGrid w:val="0"/>
        </w:rPr>
        <w:tab/>
        <w:t>Jurisdiction of lower courts</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No. 28 of 1995 s. 6; amended: No. 32 of 2001 s. 12.] </w:t>
      </w:r>
    </w:p>
    <w:p>
      <w:pPr>
        <w:pStyle w:val="Heading5"/>
        <w:rPr>
          <w:snapToGrid w:val="0"/>
        </w:rPr>
      </w:pPr>
      <w:bookmarkStart w:id="167" w:name="_Toc100325242"/>
      <w:bookmarkStart w:id="168" w:name="_Toc32391783"/>
      <w:r>
        <w:rPr>
          <w:rStyle w:val="CharSectno"/>
        </w:rPr>
        <w:t>43</w:t>
      </w:r>
      <w:r>
        <w:rPr>
          <w:snapToGrid w:val="0"/>
        </w:rPr>
        <w:t>.</w:t>
      </w:r>
      <w:r>
        <w:rPr>
          <w:snapToGrid w:val="0"/>
        </w:rPr>
        <w:tab/>
        <w:t>Appeals</w:t>
      </w:r>
      <w:bookmarkEnd w:id="167"/>
      <w:bookmarkEnd w:id="168"/>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 xml:space="preserve">[Section 43 inserted: No. 51 of 1991 s. 9; amended: No. 28 of 1995 s. 7.] </w:t>
      </w:r>
    </w:p>
    <w:p>
      <w:pPr>
        <w:pStyle w:val="Heading5"/>
        <w:rPr>
          <w:snapToGrid w:val="0"/>
        </w:rPr>
      </w:pPr>
      <w:bookmarkStart w:id="169" w:name="_Toc100325243"/>
      <w:bookmarkStart w:id="170" w:name="_Toc32391784"/>
      <w:r>
        <w:rPr>
          <w:rStyle w:val="CharSectno"/>
        </w:rPr>
        <w:t>44</w:t>
      </w:r>
      <w:r>
        <w:rPr>
          <w:snapToGrid w:val="0"/>
        </w:rPr>
        <w:t>.</w:t>
      </w:r>
      <w:r>
        <w:rPr>
          <w:snapToGrid w:val="0"/>
        </w:rPr>
        <w:tab/>
        <w:t>Transfer of proceedings</w:t>
      </w:r>
      <w:bookmarkEnd w:id="169"/>
      <w:bookmarkEnd w:id="170"/>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No. 51 of 1991 s. 10.] </w:t>
      </w:r>
    </w:p>
    <w:p>
      <w:pPr>
        <w:pStyle w:val="Heading5"/>
        <w:rPr>
          <w:snapToGrid w:val="0"/>
        </w:rPr>
      </w:pPr>
      <w:bookmarkStart w:id="171" w:name="_Toc100325244"/>
      <w:bookmarkStart w:id="172" w:name="_Toc32391785"/>
      <w:r>
        <w:rPr>
          <w:rStyle w:val="CharSectno"/>
        </w:rPr>
        <w:t>44A</w:t>
      </w:r>
      <w:r>
        <w:rPr>
          <w:snapToGrid w:val="0"/>
        </w:rPr>
        <w:t>.</w:t>
      </w:r>
      <w:r>
        <w:rPr>
          <w:snapToGrid w:val="0"/>
        </w:rPr>
        <w:tab/>
        <w:t>Transfer of proceedings by Family Court and State Family Courts</w:t>
      </w:r>
      <w:bookmarkEnd w:id="171"/>
      <w:bookmarkEnd w:id="17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No. 51 of 1991 s. 11; amended: No. 28 of 1995 s. 8.] </w:t>
      </w:r>
    </w:p>
    <w:p>
      <w:pPr>
        <w:pStyle w:val="Heading5"/>
        <w:spacing w:before="180"/>
        <w:rPr>
          <w:snapToGrid w:val="0"/>
        </w:rPr>
      </w:pPr>
      <w:bookmarkStart w:id="173" w:name="_Toc100325245"/>
      <w:bookmarkStart w:id="174" w:name="_Toc32391786"/>
      <w:r>
        <w:rPr>
          <w:rStyle w:val="CharSectno"/>
        </w:rPr>
        <w:t>44AA</w:t>
      </w:r>
      <w:r>
        <w:rPr>
          <w:snapToGrid w:val="0"/>
        </w:rPr>
        <w:t>.</w:t>
      </w:r>
      <w:r>
        <w:rPr>
          <w:snapToGrid w:val="0"/>
        </w:rPr>
        <w:tab/>
        <w:t>Transfer of proceedings in lower courts</w:t>
      </w:r>
      <w:bookmarkEnd w:id="173"/>
      <w:bookmarkEnd w:id="174"/>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No. 28 of 1995 s. 9.] </w:t>
      </w:r>
    </w:p>
    <w:p>
      <w:pPr>
        <w:pStyle w:val="Heading5"/>
        <w:rPr>
          <w:snapToGrid w:val="0"/>
        </w:rPr>
      </w:pPr>
      <w:bookmarkStart w:id="175" w:name="_Toc100325246"/>
      <w:bookmarkStart w:id="176" w:name="_Toc32391787"/>
      <w:r>
        <w:rPr>
          <w:rStyle w:val="CharSectno"/>
        </w:rPr>
        <w:t>44B</w:t>
      </w:r>
      <w:r>
        <w:rPr>
          <w:snapToGrid w:val="0"/>
        </w:rPr>
        <w:t>.</w:t>
      </w:r>
      <w:r>
        <w:rPr>
          <w:snapToGrid w:val="0"/>
        </w:rPr>
        <w:tab/>
        <w:t>Further matters for court to consider when deciding whether to transfer proceeding</w:t>
      </w:r>
      <w:bookmarkEnd w:id="175"/>
      <w:bookmarkEnd w:id="176"/>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No. 51 of 1991 s. 11; amended: No. 28 of 1995 s. 10.] </w:t>
      </w:r>
    </w:p>
    <w:p>
      <w:pPr>
        <w:pStyle w:val="Heading5"/>
        <w:spacing w:before="180"/>
        <w:rPr>
          <w:snapToGrid w:val="0"/>
        </w:rPr>
      </w:pPr>
      <w:bookmarkStart w:id="177" w:name="_Toc100325247"/>
      <w:bookmarkStart w:id="178" w:name="_Toc32391788"/>
      <w:r>
        <w:rPr>
          <w:rStyle w:val="CharSectno"/>
        </w:rPr>
        <w:t>44C</w:t>
      </w:r>
      <w:r>
        <w:rPr>
          <w:snapToGrid w:val="0"/>
        </w:rPr>
        <w:t>.</w:t>
      </w:r>
      <w:r>
        <w:rPr>
          <w:snapToGrid w:val="0"/>
        </w:rPr>
        <w:tab/>
        <w:t>Transfer may be made at any stage</w:t>
      </w:r>
      <w:bookmarkEnd w:id="177"/>
      <w:bookmarkEnd w:id="178"/>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No. 51 of 1991 s. 11; amended: No. 28 of 1995 s. 11.] </w:t>
      </w:r>
    </w:p>
    <w:p>
      <w:pPr>
        <w:pStyle w:val="Heading5"/>
        <w:spacing w:before="180"/>
        <w:rPr>
          <w:snapToGrid w:val="0"/>
        </w:rPr>
      </w:pPr>
      <w:bookmarkStart w:id="179" w:name="_Toc100325248"/>
      <w:bookmarkStart w:id="180" w:name="_Toc32391789"/>
      <w:r>
        <w:rPr>
          <w:rStyle w:val="CharSectno"/>
        </w:rPr>
        <w:t>44D</w:t>
      </w:r>
      <w:r>
        <w:rPr>
          <w:snapToGrid w:val="0"/>
        </w:rPr>
        <w:t>.</w:t>
      </w:r>
      <w:r>
        <w:rPr>
          <w:snapToGrid w:val="0"/>
        </w:rPr>
        <w:tab/>
        <w:t>Transfer of documents</w:t>
      </w:r>
      <w:bookmarkEnd w:id="179"/>
      <w:bookmarkEnd w:id="180"/>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—the application had been made in the other court.</w:t>
      </w:r>
    </w:p>
    <w:p>
      <w:pPr>
        <w:pStyle w:val="Footnotesection"/>
      </w:pPr>
      <w:r>
        <w:tab/>
        <w:t xml:space="preserve">[Section 44D inserted: No. 51 of 1991 s. 11; amended: No. 28 of 1995 s. 12.] </w:t>
      </w:r>
    </w:p>
    <w:p>
      <w:pPr>
        <w:pStyle w:val="Heading5"/>
        <w:spacing w:before="240"/>
        <w:rPr>
          <w:snapToGrid w:val="0"/>
        </w:rPr>
      </w:pPr>
      <w:bookmarkStart w:id="181" w:name="_Toc100325249"/>
      <w:bookmarkStart w:id="182" w:name="_Toc32391790"/>
      <w:r>
        <w:rPr>
          <w:rStyle w:val="CharSectno"/>
        </w:rPr>
        <w:t>45</w:t>
      </w:r>
      <w:r>
        <w:rPr>
          <w:snapToGrid w:val="0"/>
        </w:rPr>
        <w:t>.</w:t>
      </w:r>
      <w:r>
        <w:rPr>
          <w:snapToGrid w:val="0"/>
        </w:rPr>
        <w:tab/>
        <w:t>Conduct of proceedings</w:t>
      </w:r>
      <w:bookmarkEnd w:id="181"/>
      <w:bookmarkEnd w:id="182"/>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No. 51 of 1991 s. 12; No. 28 of 1995 s. 13.] </w:t>
      </w:r>
    </w:p>
    <w:p>
      <w:pPr>
        <w:pStyle w:val="Heading5"/>
        <w:spacing w:before="180"/>
        <w:rPr>
          <w:snapToGrid w:val="0"/>
        </w:rPr>
      </w:pPr>
      <w:bookmarkStart w:id="183" w:name="_Toc100325250"/>
      <w:bookmarkStart w:id="184" w:name="_Toc32391791"/>
      <w:r>
        <w:rPr>
          <w:rStyle w:val="CharSectno"/>
        </w:rPr>
        <w:t>46</w:t>
      </w:r>
      <w:r>
        <w:rPr>
          <w:snapToGrid w:val="0"/>
        </w:rPr>
        <w:t>.</w:t>
      </w:r>
      <w:r>
        <w:rPr>
          <w:snapToGrid w:val="0"/>
        </w:rPr>
        <w:tab/>
        <w:t>Courts to act in aid of each other</w:t>
      </w:r>
      <w:bookmarkEnd w:id="183"/>
      <w:bookmarkEnd w:id="184"/>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No. 28 of 1995 s. 14.] </w:t>
      </w:r>
    </w:p>
    <w:p>
      <w:pPr>
        <w:pStyle w:val="Heading5"/>
        <w:spacing w:before="180"/>
        <w:rPr>
          <w:snapToGrid w:val="0"/>
        </w:rPr>
      </w:pPr>
      <w:bookmarkStart w:id="185" w:name="_Toc100325251"/>
      <w:bookmarkStart w:id="186" w:name="_Toc32391792"/>
      <w:r>
        <w:rPr>
          <w:rStyle w:val="CharSectno"/>
        </w:rPr>
        <w:t>47</w:t>
      </w:r>
      <w:r>
        <w:rPr>
          <w:snapToGrid w:val="0"/>
        </w:rPr>
        <w:t>.</w:t>
      </w:r>
      <w:r>
        <w:rPr>
          <w:snapToGrid w:val="0"/>
        </w:rPr>
        <w:tab/>
        <w:t>Exercise of jurisdiction pursuant to cross</w:t>
      </w:r>
      <w:r>
        <w:rPr>
          <w:snapToGrid w:val="0"/>
        </w:rPr>
        <w:noBreakHyphen/>
        <w:t>vesting provisions</w:t>
      </w:r>
      <w:bookmarkEnd w:id="185"/>
      <w:bookmarkEnd w:id="186"/>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No. 51 of 1991 s. 13; No. 28 of 1995 s. 15.] </w:t>
      </w:r>
    </w:p>
    <w:p>
      <w:pPr>
        <w:pStyle w:val="Heading5"/>
        <w:rPr>
          <w:snapToGrid w:val="0"/>
        </w:rPr>
      </w:pPr>
      <w:bookmarkStart w:id="187" w:name="_Toc100325252"/>
      <w:bookmarkStart w:id="188" w:name="_Toc32391793"/>
      <w:r>
        <w:rPr>
          <w:rStyle w:val="CharSectno"/>
        </w:rPr>
        <w:t>48</w:t>
      </w:r>
      <w:r>
        <w:rPr>
          <w:snapToGrid w:val="0"/>
        </w:rPr>
        <w:t>.</w:t>
      </w:r>
      <w:r>
        <w:rPr>
          <w:snapToGrid w:val="0"/>
        </w:rPr>
        <w:tab/>
        <w:t>Rights of appearance</w:t>
      </w:r>
      <w:bookmarkEnd w:id="187"/>
      <w:bookmarkEnd w:id="188"/>
      <w:r>
        <w:rPr>
          <w:snapToGrid w:val="0"/>
        </w:rPr>
        <w:t xml:space="preserve"> </w:t>
      </w:r>
    </w:p>
    <w:p>
      <w:pPr>
        <w:pStyle w:val="Subsection"/>
        <w:rPr>
          <w:snapToGrid w:val="0"/>
        </w:rPr>
      </w:pPr>
      <w:r>
        <w:rPr>
          <w:snapToGrid w:val="0"/>
        </w:rPr>
        <w:tab/>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No. 21 of 2008 s. 653.]</w:t>
      </w:r>
    </w:p>
    <w:p>
      <w:pPr>
        <w:pStyle w:val="Heading5"/>
        <w:rPr>
          <w:snapToGrid w:val="0"/>
        </w:rPr>
      </w:pPr>
      <w:bookmarkStart w:id="189" w:name="_Toc100325253"/>
      <w:bookmarkStart w:id="190" w:name="_Toc32391794"/>
      <w:r>
        <w:rPr>
          <w:rStyle w:val="CharSectno"/>
        </w:rPr>
        <w:t>49</w:t>
      </w:r>
      <w:r>
        <w:rPr>
          <w:snapToGrid w:val="0"/>
        </w:rPr>
        <w:t>.</w:t>
      </w:r>
      <w:r>
        <w:rPr>
          <w:snapToGrid w:val="0"/>
        </w:rPr>
        <w:tab/>
        <w:t>Limitation on appeals</w:t>
      </w:r>
      <w:bookmarkEnd w:id="189"/>
      <w:bookmarkEnd w:id="190"/>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191" w:name="_Toc100325254"/>
      <w:bookmarkStart w:id="192" w:name="_Toc32391795"/>
      <w:r>
        <w:rPr>
          <w:rStyle w:val="CharSectno"/>
        </w:rPr>
        <w:t>50</w:t>
      </w:r>
      <w:r>
        <w:rPr>
          <w:snapToGrid w:val="0"/>
        </w:rPr>
        <w:t>.</w:t>
      </w:r>
      <w:r>
        <w:rPr>
          <w:snapToGrid w:val="0"/>
        </w:rPr>
        <w:tab/>
        <w:t>Enforcement of judgments etc.</w:t>
      </w:r>
      <w:bookmarkEnd w:id="191"/>
      <w:bookmarkEnd w:id="192"/>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No. 51 of 1991 s. 14; No. 28 of 1995 s. 16.] </w:t>
      </w:r>
    </w:p>
    <w:p>
      <w:pPr>
        <w:pStyle w:val="Heading5"/>
        <w:rPr>
          <w:snapToGrid w:val="0"/>
        </w:rPr>
      </w:pPr>
      <w:bookmarkStart w:id="193" w:name="_Toc100325255"/>
      <w:bookmarkStart w:id="194" w:name="_Toc32391796"/>
      <w:r>
        <w:rPr>
          <w:rStyle w:val="CharSectno"/>
        </w:rPr>
        <w:t>51</w:t>
      </w:r>
      <w:r>
        <w:rPr>
          <w:snapToGrid w:val="0"/>
        </w:rPr>
        <w:t>.</w:t>
      </w:r>
      <w:r>
        <w:rPr>
          <w:snapToGrid w:val="0"/>
        </w:rPr>
        <w:tab/>
        <w:t>Rules of Supreme Court</w:t>
      </w:r>
      <w:bookmarkEnd w:id="193"/>
      <w:bookmarkEnd w:id="194"/>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No. 28 of 1995 s. 17.] </w:t>
      </w:r>
    </w:p>
    <w:p>
      <w:pPr>
        <w:pStyle w:val="Heading5"/>
        <w:rPr>
          <w:snapToGrid w:val="0"/>
        </w:rPr>
      </w:pPr>
      <w:bookmarkStart w:id="195" w:name="_Toc100325256"/>
      <w:bookmarkStart w:id="196" w:name="_Toc32391797"/>
      <w:r>
        <w:rPr>
          <w:rStyle w:val="CharSectno"/>
        </w:rPr>
        <w:t>52</w:t>
      </w:r>
      <w:r>
        <w:rPr>
          <w:snapToGrid w:val="0"/>
        </w:rPr>
        <w:t>.</w:t>
      </w:r>
      <w:r>
        <w:rPr>
          <w:snapToGrid w:val="0"/>
        </w:rPr>
        <w:tab/>
        <w:t>Rules of Federal Court</w:t>
      </w:r>
      <w:bookmarkEnd w:id="195"/>
      <w:bookmarkEnd w:id="196"/>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197" w:name="_Toc100325257"/>
      <w:bookmarkStart w:id="198" w:name="_Toc32391798"/>
      <w:r>
        <w:rPr>
          <w:rStyle w:val="CharSectno"/>
        </w:rPr>
        <w:t>52A</w:t>
      </w:r>
      <w:r>
        <w:rPr>
          <w:snapToGrid w:val="0"/>
        </w:rPr>
        <w:t>.</w:t>
      </w:r>
      <w:r>
        <w:rPr>
          <w:snapToGrid w:val="0"/>
        </w:rPr>
        <w:tab/>
        <w:t>Rules of Family Court or State Family Court</w:t>
      </w:r>
      <w:bookmarkEnd w:id="197"/>
      <w:bookmarkEnd w:id="198"/>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No. 51 of 1991 s. 15; amended: No. 41 of 1997 s. 30.] </w:t>
      </w:r>
    </w:p>
    <w:p>
      <w:pPr>
        <w:pStyle w:val="Heading5"/>
        <w:rPr>
          <w:snapToGrid w:val="0"/>
        </w:rPr>
      </w:pPr>
      <w:bookmarkStart w:id="199" w:name="_Toc100325258"/>
      <w:bookmarkStart w:id="200" w:name="_Toc32391799"/>
      <w:r>
        <w:rPr>
          <w:rStyle w:val="CharSectno"/>
        </w:rPr>
        <w:t>52B</w:t>
      </w:r>
      <w:r>
        <w:rPr>
          <w:snapToGrid w:val="0"/>
        </w:rPr>
        <w:t>.</w:t>
      </w:r>
      <w:r>
        <w:rPr>
          <w:snapToGrid w:val="0"/>
        </w:rPr>
        <w:tab/>
        <w:t>Rules of Family Court of Western Australia</w:t>
      </w:r>
      <w:bookmarkEnd w:id="199"/>
      <w:bookmarkEnd w:id="200"/>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No. 51 of 1991 s. 15; amended: No. 41 of 1997 s. 30.] </w:t>
      </w:r>
    </w:p>
    <w:p>
      <w:pPr>
        <w:pStyle w:val="Heading3"/>
        <w:rPr>
          <w:snapToGrid w:val="0"/>
        </w:rPr>
      </w:pPr>
      <w:bookmarkStart w:id="201" w:name="_Toc100240359"/>
      <w:bookmarkStart w:id="202" w:name="_Toc100240615"/>
      <w:bookmarkStart w:id="203" w:name="_Toc100325259"/>
      <w:bookmarkStart w:id="204" w:name="_Toc32391302"/>
      <w:bookmarkStart w:id="205" w:name="_Toc32391652"/>
      <w:bookmarkStart w:id="206" w:name="_Toc32391800"/>
      <w:r>
        <w:rPr>
          <w:rStyle w:val="CharDivNo"/>
        </w:rPr>
        <w:t>Division 2</w:t>
      </w:r>
      <w:r>
        <w:rPr>
          <w:snapToGrid w:val="0"/>
        </w:rPr>
        <w:t> — </w:t>
      </w:r>
      <w:r>
        <w:rPr>
          <w:rStyle w:val="CharDivText"/>
        </w:rPr>
        <w:t>Vesting and cross</w:t>
      </w:r>
      <w:r>
        <w:rPr>
          <w:rStyle w:val="CharDivText"/>
        </w:rPr>
        <w:noBreakHyphen/>
        <w:t>vesting of criminal jurisdiction</w:t>
      </w:r>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100325260"/>
      <w:bookmarkStart w:id="208" w:name="_Toc32391801"/>
      <w:r>
        <w:rPr>
          <w:rStyle w:val="CharSectno"/>
        </w:rPr>
        <w:t>53</w:t>
      </w:r>
      <w:r>
        <w:rPr>
          <w:snapToGrid w:val="0"/>
        </w:rPr>
        <w:t>.</w:t>
      </w:r>
      <w:r>
        <w:rPr>
          <w:snapToGrid w:val="0"/>
        </w:rPr>
        <w:tab/>
        <w:t>Operation of Division</w:t>
      </w:r>
      <w:bookmarkEnd w:id="207"/>
      <w:bookmarkEnd w:id="208"/>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209" w:name="_Toc100325261"/>
      <w:bookmarkStart w:id="210" w:name="_Toc32391802"/>
      <w:r>
        <w:rPr>
          <w:rStyle w:val="CharSectno"/>
        </w:rPr>
        <w:t>54</w:t>
      </w:r>
      <w:r>
        <w:rPr>
          <w:snapToGrid w:val="0"/>
        </w:rPr>
        <w:t>.</w:t>
      </w:r>
      <w:r>
        <w:rPr>
          <w:snapToGrid w:val="0"/>
        </w:rPr>
        <w:tab/>
        <w:t>Interpretation and term used: magistrate</w:t>
      </w:r>
      <w:bookmarkEnd w:id="209"/>
      <w:bookmarkEnd w:id="210"/>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No. 26 of 1999 s. 68(4).]</w:t>
      </w:r>
    </w:p>
    <w:p>
      <w:pPr>
        <w:pStyle w:val="Heading5"/>
        <w:rPr>
          <w:snapToGrid w:val="0"/>
        </w:rPr>
      </w:pPr>
      <w:bookmarkStart w:id="211" w:name="_Toc100325262"/>
      <w:bookmarkStart w:id="212" w:name="_Toc32391803"/>
      <w:r>
        <w:rPr>
          <w:rStyle w:val="CharSectno"/>
        </w:rPr>
        <w:t>55</w:t>
      </w:r>
      <w:r>
        <w:rPr>
          <w:snapToGrid w:val="0"/>
        </w:rPr>
        <w:t>.</w:t>
      </w:r>
      <w:r>
        <w:rPr>
          <w:snapToGrid w:val="0"/>
        </w:rPr>
        <w:tab/>
        <w:t>Jurisdiction of courts</w:t>
      </w:r>
      <w:bookmarkEnd w:id="211"/>
      <w:bookmarkEnd w:id="212"/>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213" w:name="_Toc100325263"/>
      <w:bookmarkStart w:id="214" w:name="_Toc32391804"/>
      <w:r>
        <w:rPr>
          <w:rStyle w:val="CharSectno"/>
        </w:rPr>
        <w:t>56</w:t>
      </w:r>
      <w:r>
        <w:rPr>
          <w:snapToGrid w:val="0"/>
        </w:rPr>
        <w:t>.</w:t>
      </w:r>
      <w:r>
        <w:rPr>
          <w:snapToGrid w:val="0"/>
        </w:rPr>
        <w:tab/>
        <w:t>Laws to be applied</w:t>
      </w:r>
      <w:bookmarkEnd w:id="213"/>
      <w:bookmarkEnd w:id="214"/>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215" w:name="_Toc100240364"/>
      <w:bookmarkStart w:id="216" w:name="_Toc100240620"/>
      <w:bookmarkStart w:id="217" w:name="_Toc100325264"/>
      <w:bookmarkStart w:id="218" w:name="_Toc32391307"/>
      <w:bookmarkStart w:id="219" w:name="_Toc32391657"/>
      <w:bookmarkStart w:id="220" w:name="_Toc32391805"/>
      <w:r>
        <w:rPr>
          <w:rStyle w:val="CharPartNo"/>
        </w:rPr>
        <w:t>Part 10</w:t>
      </w:r>
      <w:r>
        <w:rPr>
          <w:rStyle w:val="CharDivNo"/>
        </w:rPr>
        <w:t> </w:t>
      </w:r>
      <w:r>
        <w:t>—</w:t>
      </w:r>
      <w:r>
        <w:rPr>
          <w:rStyle w:val="CharDivText"/>
        </w:rPr>
        <w:t> </w:t>
      </w:r>
      <w:r>
        <w:rPr>
          <w:rStyle w:val="CharPartText"/>
        </w:rPr>
        <w:t>Companies Liquidation Account</w:t>
      </w:r>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100325265"/>
      <w:bookmarkStart w:id="222" w:name="_Toc32391806"/>
      <w:r>
        <w:rPr>
          <w:rStyle w:val="CharSectno"/>
        </w:rPr>
        <w:t>57</w:t>
      </w:r>
      <w:r>
        <w:rPr>
          <w:snapToGrid w:val="0"/>
        </w:rPr>
        <w:t>.</w:t>
      </w:r>
      <w:r>
        <w:rPr>
          <w:snapToGrid w:val="0"/>
        </w:rPr>
        <w:tab/>
        <w:t>Companies Liquidation Account</w:t>
      </w:r>
      <w:bookmarkEnd w:id="221"/>
      <w:bookmarkEnd w:id="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223" w:name="_Toc100240366"/>
      <w:bookmarkStart w:id="224" w:name="_Toc100240622"/>
      <w:bookmarkStart w:id="225" w:name="_Toc100325266"/>
      <w:bookmarkStart w:id="226" w:name="_Toc32391309"/>
      <w:bookmarkStart w:id="227" w:name="_Toc32391659"/>
      <w:bookmarkStart w:id="228" w:name="_Toc32391807"/>
      <w:r>
        <w:rPr>
          <w:rStyle w:val="CharPartNo"/>
        </w:rPr>
        <w:t>Part 11</w:t>
      </w:r>
      <w:r>
        <w:t> — </w:t>
      </w:r>
      <w:r>
        <w:rPr>
          <w:rStyle w:val="CharPartText"/>
        </w:rPr>
        <w:t>The ASIC Law, and the ASIC Regulations, of Western Australia</w:t>
      </w:r>
      <w:bookmarkEnd w:id="223"/>
      <w:bookmarkEnd w:id="224"/>
      <w:bookmarkEnd w:id="225"/>
      <w:bookmarkEnd w:id="226"/>
      <w:bookmarkEnd w:id="227"/>
      <w:bookmarkEnd w:id="228"/>
      <w:r>
        <w:rPr>
          <w:rStyle w:val="CharPartText"/>
        </w:rPr>
        <w:t xml:space="preserve"> </w:t>
      </w:r>
    </w:p>
    <w:p>
      <w:pPr>
        <w:pStyle w:val="Footnoteheading"/>
      </w:pPr>
      <w:r>
        <w:tab/>
        <w:t>[Heading amended: No. 26 of 1999 s. 68(4).]</w:t>
      </w:r>
    </w:p>
    <w:p>
      <w:pPr>
        <w:pStyle w:val="Heading3"/>
        <w:rPr>
          <w:snapToGrid w:val="0"/>
        </w:rPr>
      </w:pPr>
      <w:bookmarkStart w:id="229" w:name="_Toc100240367"/>
      <w:bookmarkStart w:id="230" w:name="_Toc100240623"/>
      <w:bookmarkStart w:id="231" w:name="_Toc100325267"/>
      <w:bookmarkStart w:id="232" w:name="_Toc32391310"/>
      <w:bookmarkStart w:id="233" w:name="_Toc32391660"/>
      <w:bookmarkStart w:id="234" w:name="_Toc32391808"/>
      <w:r>
        <w:rPr>
          <w:rStyle w:val="CharDivNo"/>
        </w:rPr>
        <w:t>Division 1</w:t>
      </w:r>
      <w:r>
        <w:rPr>
          <w:snapToGrid w:val="0"/>
        </w:rPr>
        <w:t> — </w:t>
      </w:r>
      <w:r>
        <w:rPr>
          <w:rStyle w:val="CharDivText"/>
        </w:rPr>
        <w:t>Application of ASIC Act and ASIC Regulations</w:t>
      </w:r>
      <w:bookmarkEnd w:id="229"/>
      <w:bookmarkEnd w:id="230"/>
      <w:bookmarkEnd w:id="231"/>
      <w:bookmarkEnd w:id="232"/>
      <w:bookmarkEnd w:id="233"/>
      <w:bookmarkEnd w:id="234"/>
      <w:r>
        <w:rPr>
          <w:rStyle w:val="CharDivText"/>
        </w:rPr>
        <w:t xml:space="preserve"> </w:t>
      </w:r>
    </w:p>
    <w:p>
      <w:pPr>
        <w:pStyle w:val="Footnoteheading"/>
      </w:pPr>
      <w:r>
        <w:tab/>
        <w:t>[Heading amended: No. 26 of 1999 s. 68(4).]</w:t>
      </w:r>
    </w:p>
    <w:p>
      <w:pPr>
        <w:pStyle w:val="Heading5"/>
        <w:rPr>
          <w:snapToGrid w:val="0"/>
        </w:rPr>
      </w:pPr>
      <w:bookmarkStart w:id="235" w:name="_Toc100325268"/>
      <w:bookmarkStart w:id="236" w:name="_Toc32391809"/>
      <w:r>
        <w:rPr>
          <w:rStyle w:val="CharSectno"/>
        </w:rPr>
        <w:t>58</w:t>
      </w:r>
      <w:r>
        <w:rPr>
          <w:snapToGrid w:val="0"/>
        </w:rPr>
        <w:t>.</w:t>
      </w:r>
      <w:r>
        <w:rPr>
          <w:snapToGrid w:val="0"/>
        </w:rPr>
        <w:tab/>
        <w:t xml:space="preserve">Application in Western Australia of </w:t>
      </w:r>
      <w:r>
        <w:t xml:space="preserve">ASIC </w:t>
      </w:r>
      <w:r>
        <w:rPr>
          <w:snapToGrid w:val="0"/>
        </w:rPr>
        <w:t>Act</w:t>
      </w:r>
      <w:bookmarkEnd w:id="235"/>
      <w:bookmarkEnd w:id="236"/>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 1, except section 6A</w:t>
            </w:r>
          </w:p>
        </w:tc>
      </w:tr>
      <w:tr>
        <w:tc>
          <w:tcPr>
            <w:tcW w:w="3608" w:type="dxa"/>
          </w:tcPr>
          <w:p>
            <w:pPr>
              <w:pStyle w:val="TableNAm"/>
              <w:spacing w:before="60"/>
              <w:rPr>
                <w:snapToGrid w:val="0"/>
              </w:rPr>
            </w:pPr>
            <w:r>
              <w:rPr>
                <w:snapToGrid w:val="0"/>
              </w:rPr>
              <w:t>Part 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 4</w:t>
            </w:r>
          </w:p>
        </w:tc>
      </w:tr>
      <w:tr>
        <w:tc>
          <w:tcPr>
            <w:tcW w:w="3608" w:type="dxa"/>
          </w:tcPr>
          <w:p>
            <w:pPr>
              <w:pStyle w:val="TableNAm"/>
              <w:spacing w:before="60"/>
              <w:rPr>
                <w:snapToGrid w:val="0"/>
              </w:rPr>
            </w:pPr>
            <w:r>
              <w:rPr>
                <w:snapToGrid w:val="0"/>
              </w:rPr>
              <w:t>Part 5</w:t>
            </w:r>
          </w:p>
        </w:tc>
      </w:tr>
      <w:tr>
        <w:tc>
          <w:tcPr>
            <w:tcW w:w="3608" w:type="dxa"/>
          </w:tcPr>
          <w:p>
            <w:pPr>
              <w:pStyle w:val="TableNAm"/>
              <w:spacing w:before="60"/>
              <w:rPr>
                <w:snapToGrid w:val="0"/>
              </w:rPr>
            </w:pPr>
            <w:r>
              <w:rPr>
                <w:snapToGrid w:val="0"/>
              </w:rPr>
              <w:t>Part 6</w:t>
            </w:r>
          </w:p>
        </w:tc>
      </w:tr>
      <w:tr>
        <w:tc>
          <w:tcPr>
            <w:tcW w:w="3608" w:type="dxa"/>
          </w:tcPr>
          <w:p>
            <w:pPr>
              <w:pStyle w:val="TableNAm"/>
              <w:spacing w:before="60"/>
              <w:rPr>
                <w:snapToGrid w:val="0"/>
              </w:rPr>
            </w:pPr>
            <w:r>
              <w:rPr>
                <w:snapToGrid w:val="0"/>
              </w:rPr>
              <w:t>Division 1 of Part 7</w:t>
            </w:r>
          </w:p>
        </w:tc>
      </w:tr>
      <w:tr>
        <w:tc>
          <w:tcPr>
            <w:tcW w:w="3608" w:type="dxa"/>
          </w:tcPr>
          <w:p>
            <w:pPr>
              <w:pStyle w:val="TableNAm"/>
              <w:spacing w:before="60"/>
              <w:rPr>
                <w:snapToGrid w:val="0"/>
              </w:rPr>
            </w:pPr>
            <w:r>
              <w:rPr>
                <w:snapToGrid w:val="0"/>
              </w:rPr>
              <w:t>Part 8</w:t>
            </w:r>
          </w:p>
        </w:tc>
      </w:tr>
      <w:tr>
        <w:tc>
          <w:tcPr>
            <w:tcW w:w="3608" w:type="dxa"/>
          </w:tcPr>
          <w:p>
            <w:pPr>
              <w:pStyle w:val="TableNAm"/>
              <w:spacing w:before="60"/>
              <w:rPr>
                <w:snapToGrid w:val="0"/>
              </w:rPr>
            </w:pPr>
            <w:r>
              <w:rPr>
                <w:snapToGrid w:val="0"/>
              </w:rPr>
              <w:t>Part 9</w:t>
            </w:r>
          </w:p>
        </w:tc>
      </w:tr>
      <w:tr>
        <w:tc>
          <w:tcPr>
            <w:tcW w:w="3608" w:type="dxa"/>
          </w:tcPr>
          <w:p>
            <w:pPr>
              <w:pStyle w:val="TableNAm"/>
              <w:spacing w:before="60"/>
              <w:rPr>
                <w:snapToGrid w:val="0"/>
              </w:rPr>
            </w:pPr>
            <w:r>
              <w:rPr>
                <w:snapToGrid w:val="0"/>
              </w:rPr>
              <w:t>Division 1 of Part 10</w:t>
            </w:r>
          </w:p>
        </w:tc>
      </w:tr>
      <w:tr>
        <w:tc>
          <w:tcPr>
            <w:tcW w:w="3608" w:type="dxa"/>
          </w:tcPr>
          <w:p>
            <w:pPr>
              <w:pStyle w:val="TableNAm"/>
              <w:spacing w:before="60"/>
              <w:rPr>
                <w:snapToGrid w:val="0"/>
              </w:rPr>
            </w:pPr>
            <w:r>
              <w:rPr>
                <w:snapToGrid w:val="0"/>
              </w:rPr>
              <w:t>Division 1 of Part 11</w:t>
            </w:r>
          </w:p>
        </w:tc>
      </w:tr>
      <w:tr>
        <w:tc>
          <w:tcPr>
            <w:tcW w:w="3608" w:type="dxa"/>
          </w:tcPr>
          <w:p>
            <w:pPr>
              <w:pStyle w:val="TableNAm"/>
              <w:spacing w:before="60"/>
              <w:rPr>
                <w:snapToGrid w:val="0"/>
              </w:rPr>
            </w:pPr>
            <w:r>
              <w:rPr>
                <w:snapToGrid w:val="0"/>
              </w:rPr>
              <w:t>Part 12</w:t>
            </w:r>
          </w:p>
        </w:tc>
      </w:tr>
      <w:tr>
        <w:tc>
          <w:tcPr>
            <w:tcW w:w="3608" w:type="dxa"/>
          </w:tcPr>
          <w:p>
            <w:pPr>
              <w:pStyle w:val="TableNAm"/>
              <w:spacing w:before="60"/>
              <w:rPr>
                <w:snapToGrid w:val="0"/>
              </w:rPr>
            </w:pPr>
            <w:r>
              <w:rPr>
                <w:snapToGrid w:val="0"/>
              </w:rPr>
              <w:t>Part 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 No. 26 of 1999 s. 68(4); No. 8 of 2001 s. 30(10).]</w:t>
      </w:r>
    </w:p>
    <w:p>
      <w:pPr>
        <w:pStyle w:val="Heading5"/>
        <w:rPr>
          <w:snapToGrid w:val="0"/>
        </w:rPr>
      </w:pPr>
      <w:bookmarkStart w:id="237" w:name="_Toc100325269"/>
      <w:bookmarkStart w:id="238" w:name="_Toc32391810"/>
      <w:r>
        <w:rPr>
          <w:rStyle w:val="CharSectno"/>
        </w:rPr>
        <w:t>59</w:t>
      </w:r>
      <w:r>
        <w:rPr>
          <w:snapToGrid w:val="0"/>
        </w:rPr>
        <w:t>.</w:t>
      </w:r>
      <w:r>
        <w:rPr>
          <w:snapToGrid w:val="0"/>
        </w:rPr>
        <w:tab/>
        <w:t>Application of regulations</w:t>
      </w:r>
      <w:bookmarkEnd w:id="237"/>
      <w:bookmarkEnd w:id="238"/>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 No. 26 of 1999 s. 68(4); No. 8 of 2001 s. 30(10).]</w:t>
      </w:r>
    </w:p>
    <w:p>
      <w:pPr>
        <w:pStyle w:val="Heading5"/>
        <w:rPr>
          <w:snapToGrid w:val="0"/>
        </w:rPr>
      </w:pPr>
      <w:bookmarkStart w:id="239" w:name="_Toc100325270"/>
      <w:bookmarkStart w:id="240" w:name="_Toc32391811"/>
      <w:r>
        <w:rPr>
          <w:rStyle w:val="CharSectno"/>
        </w:rPr>
        <w:t>60</w:t>
      </w:r>
      <w:r>
        <w:rPr>
          <w:snapToGrid w:val="0"/>
        </w:rPr>
        <w:t>.</w:t>
      </w:r>
      <w:r>
        <w:rPr>
          <w:snapToGrid w:val="0"/>
        </w:rPr>
        <w:tab/>
        <w:t>Terms used</w:t>
      </w:r>
      <w:bookmarkEnd w:id="239"/>
      <w:bookmarkEnd w:id="240"/>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pPr>
      <w: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p>
    <w:p>
      <w:pPr>
        <w:pStyle w:val="Defpara"/>
      </w:pPr>
      <w:r>
        <w:tab/>
      </w:r>
      <w:r>
        <w:tab/>
        <w:t>or</w:t>
      </w:r>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tab/>
        <w:t>(iii)</w:t>
      </w:r>
      <w:r>
        <w:tab/>
        <w:t xml:space="preserve">the ASIC Act; </w:t>
      </w:r>
    </w:p>
    <w:p>
      <w:pPr>
        <w:pStyle w:val="Defpara"/>
      </w:pPr>
      <w:r>
        <w:tab/>
      </w:r>
      <w:r>
        <w:tab/>
        <w:t>or</w:t>
      </w:r>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pPr>
      <w: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No. 28 of 1995 s. 18; No. 26 of 1999 s. 68(3), (4) and (6); No. 74 of 2003 s. 42(2).] </w:t>
      </w:r>
    </w:p>
    <w:p>
      <w:pPr>
        <w:pStyle w:val="Heading5"/>
        <w:rPr>
          <w:snapToGrid w:val="0"/>
        </w:rPr>
      </w:pPr>
      <w:bookmarkStart w:id="241" w:name="_Toc100325271"/>
      <w:bookmarkStart w:id="242" w:name="_Toc32391812"/>
      <w:r>
        <w:rPr>
          <w:rStyle w:val="CharSectno"/>
        </w:rPr>
        <w:t>61</w:t>
      </w:r>
      <w:r>
        <w:rPr>
          <w:snapToGrid w:val="0"/>
        </w:rPr>
        <w:t>.</w:t>
      </w:r>
      <w:r>
        <w:rPr>
          <w:snapToGrid w:val="0"/>
        </w:rPr>
        <w:tab/>
        <w:t>Giving information</w:t>
      </w:r>
      <w:bookmarkEnd w:id="241"/>
      <w:bookmarkEnd w:id="242"/>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 No. 26 of 1999 s. 68(4).]</w:t>
      </w:r>
    </w:p>
    <w:p>
      <w:pPr>
        <w:pStyle w:val="Heading5"/>
        <w:rPr>
          <w:snapToGrid w:val="0"/>
        </w:rPr>
      </w:pPr>
      <w:bookmarkStart w:id="243" w:name="_Toc100325272"/>
      <w:bookmarkStart w:id="244" w:name="_Toc32391813"/>
      <w:r>
        <w:rPr>
          <w:rStyle w:val="CharSectno"/>
        </w:rPr>
        <w:t>62</w:t>
      </w:r>
      <w:r>
        <w:rPr>
          <w:snapToGrid w:val="0"/>
        </w:rPr>
        <w:t>.</w:t>
      </w:r>
      <w:r>
        <w:rPr>
          <w:snapToGrid w:val="0"/>
        </w:rPr>
        <w:tab/>
        <w:t>Interpretation law</w:t>
      </w:r>
      <w:bookmarkEnd w:id="243"/>
      <w:bookmarkEnd w:id="244"/>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No. 26 of 1999 s. 68(4).]</w:t>
      </w:r>
    </w:p>
    <w:p>
      <w:pPr>
        <w:pStyle w:val="Heading3"/>
      </w:pPr>
      <w:bookmarkStart w:id="245" w:name="_Toc100240373"/>
      <w:bookmarkStart w:id="246" w:name="_Toc100240629"/>
      <w:bookmarkStart w:id="247" w:name="_Toc100325273"/>
      <w:bookmarkStart w:id="248" w:name="_Toc32391316"/>
      <w:bookmarkStart w:id="249" w:name="_Toc32391666"/>
      <w:bookmarkStart w:id="250" w:name="_Toc32391814"/>
      <w:r>
        <w:rPr>
          <w:rStyle w:val="CharDivNo"/>
        </w:rPr>
        <w:t>Division 2</w:t>
      </w:r>
      <w:r>
        <w:rPr>
          <w:snapToGrid w:val="0"/>
        </w:rPr>
        <w:t> — </w:t>
      </w:r>
      <w:r>
        <w:rPr>
          <w:rStyle w:val="CharDivText"/>
        </w:rPr>
        <w:t>Citing the ASIC Law and the ASIC Regulations</w:t>
      </w:r>
      <w:bookmarkEnd w:id="245"/>
      <w:bookmarkEnd w:id="246"/>
      <w:bookmarkEnd w:id="247"/>
      <w:bookmarkEnd w:id="248"/>
      <w:bookmarkEnd w:id="249"/>
      <w:bookmarkEnd w:id="250"/>
      <w:r>
        <w:t xml:space="preserve"> </w:t>
      </w:r>
    </w:p>
    <w:p>
      <w:pPr>
        <w:pStyle w:val="Footnoteheading"/>
      </w:pPr>
      <w:r>
        <w:tab/>
        <w:t>[Heading amended: No. 74 of 2003 s. 42(3).]</w:t>
      </w:r>
    </w:p>
    <w:p>
      <w:pPr>
        <w:pStyle w:val="Heading5"/>
        <w:rPr>
          <w:snapToGrid w:val="0"/>
        </w:rPr>
      </w:pPr>
      <w:bookmarkStart w:id="251" w:name="_Toc100325274"/>
      <w:bookmarkStart w:id="252" w:name="_Toc32391815"/>
      <w:r>
        <w:rPr>
          <w:rStyle w:val="CharSectno"/>
        </w:rP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bookmarkEnd w:id="251"/>
      <w:bookmarkEnd w:id="252"/>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No. 26 of 1999 s. 68(4).]</w:t>
      </w:r>
    </w:p>
    <w:p>
      <w:pPr>
        <w:pStyle w:val="Heading5"/>
        <w:rPr>
          <w:snapToGrid w:val="0"/>
        </w:rPr>
      </w:pPr>
      <w:bookmarkStart w:id="253" w:name="_Toc100325275"/>
      <w:bookmarkStart w:id="254" w:name="_Toc32391816"/>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253"/>
      <w:bookmarkEnd w:id="254"/>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 No. 26 of 1999 s. 68(4); No. 8 of 2001 s. 30(12).]</w:t>
      </w:r>
    </w:p>
    <w:p>
      <w:pPr>
        <w:pStyle w:val="Heading5"/>
        <w:rPr>
          <w:snapToGrid w:val="0"/>
        </w:rPr>
      </w:pPr>
      <w:bookmarkStart w:id="255" w:name="_Toc100325276"/>
      <w:bookmarkStart w:id="256" w:name="_Toc32391817"/>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255"/>
      <w:bookmarkEnd w:id="256"/>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No. 26 of 1999 s. 68(4).]</w:t>
      </w:r>
    </w:p>
    <w:p>
      <w:pPr>
        <w:pStyle w:val="Heading3"/>
        <w:spacing w:before="220"/>
        <w:rPr>
          <w:snapToGrid w:val="0"/>
        </w:rPr>
      </w:pPr>
      <w:bookmarkStart w:id="257" w:name="_Toc100240377"/>
      <w:bookmarkStart w:id="258" w:name="_Toc100240633"/>
      <w:bookmarkStart w:id="259" w:name="_Toc100325277"/>
      <w:bookmarkStart w:id="260" w:name="_Toc32391320"/>
      <w:bookmarkStart w:id="261" w:name="_Toc32391670"/>
      <w:bookmarkStart w:id="262" w:name="_Toc32391818"/>
      <w:r>
        <w:rPr>
          <w:rStyle w:val="CharDivNo"/>
        </w:rPr>
        <w:t>Division 3</w:t>
      </w:r>
      <w:r>
        <w:rPr>
          <w:snapToGrid w:val="0"/>
        </w:rPr>
        <w:t> — </w:t>
      </w:r>
      <w:r>
        <w:rPr>
          <w:rStyle w:val="CharDivText"/>
        </w:rPr>
        <w:t>The Commission</w:t>
      </w:r>
      <w:bookmarkEnd w:id="257"/>
      <w:bookmarkEnd w:id="258"/>
      <w:bookmarkEnd w:id="259"/>
      <w:bookmarkEnd w:id="260"/>
      <w:bookmarkEnd w:id="261"/>
      <w:bookmarkEnd w:id="262"/>
      <w:r>
        <w:rPr>
          <w:rStyle w:val="CharDivText"/>
        </w:rPr>
        <w:t xml:space="preserve"> </w:t>
      </w:r>
    </w:p>
    <w:p>
      <w:pPr>
        <w:pStyle w:val="Heading5"/>
        <w:spacing w:before="180"/>
        <w:rPr>
          <w:snapToGrid w:val="0"/>
        </w:rPr>
      </w:pPr>
      <w:bookmarkStart w:id="263" w:name="_Toc100325278"/>
      <w:bookmarkStart w:id="264" w:name="_Toc32391819"/>
      <w:r>
        <w:rPr>
          <w:rStyle w:val="CharSectno"/>
        </w:rPr>
        <w:t>66</w:t>
      </w:r>
      <w:r>
        <w:rPr>
          <w:snapToGrid w:val="0"/>
        </w:rPr>
        <w:t>.</w:t>
      </w:r>
      <w:r>
        <w:rPr>
          <w:snapToGrid w:val="0"/>
        </w:rPr>
        <w:tab/>
        <w:t>Conferral of functions and powers on Commission</w:t>
      </w:r>
      <w:bookmarkEnd w:id="263"/>
      <w:bookmarkEnd w:id="264"/>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Deleted: No. 8 of 2001 s. 30(13).]</w:t>
      </w:r>
    </w:p>
    <w:p>
      <w:pPr>
        <w:pStyle w:val="Heading5"/>
        <w:spacing w:before="200"/>
        <w:rPr>
          <w:snapToGrid w:val="0"/>
        </w:rPr>
      </w:pPr>
      <w:bookmarkStart w:id="265" w:name="_Toc100325279"/>
      <w:bookmarkStart w:id="266" w:name="_Toc32391820"/>
      <w:r>
        <w:rPr>
          <w:rStyle w:val="CharSectno"/>
        </w:rPr>
        <w:t>68</w:t>
      </w:r>
      <w:r>
        <w:rPr>
          <w:snapToGrid w:val="0"/>
        </w:rPr>
        <w:t>.</w:t>
      </w:r>
      <w:r>
        <w:rPr>
          <w:snapToGrid w:val="0"/>
        </w:rPr>
        <w:tab/>
        <w:t>Conferral of other functions and powers for purposes of law in Western Australia</w:t>
      </w:r>
      <w:bookmarkEnd w:id="265"/>
      <w:bookmarkEnd w:id="266"/>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 No. 8 of 2001 s. 30(13).]</w:t>
      </w:r>
    </w:p>
    <w:p>
      <w:pPr>
        <w:pStyle w:val="Ednotesection"/>
      </w:pPr>
      <w:r>
        <w:t>[</w:t>
      </w:r>
      <w:r>
        <w:rPr>
          <w:b/>
        </w:rPr>
        <w:t>69.</w:t>
      </w:r>
      <w:r>
        <w:tab/>
        <w:t>Deleted: No. 8 of 2001 s. 30(13).]</w:t>
      </w:r>
    </w:p>
    <w:p>
      <w:pPr>
        <w:pStyle w:val="Heading3"/>
        <w:rPr>
          <w:snapToGrid w:val="0"/>
        </w:rPr>
      </w:pPr>
      <w:bookmarkStart w:id="267" w:name="_Toc100240380"/>
      <w:bookmarkStart w:id="268" w:name="_Toc100240636"/>
      <w:bookmarkStart w:id="269" w:name="_Toc100325280"/>
      <w:bookmarkStart w:id="270" w:name="_Toc32391323"/>
      <w:bookmarkStart w:id="271" w:name="_Toc32391673"/>
      <w:bookmarkStart w:id="272" w:name="_Toc32391821"/>
      <w:r>
        <w:rPr>
          <w:rStyle w:val="CharDivNo"/>
        </w:rPr>
        <w:t>Division 4</w:t>
      </w:r>
      <w:r>
        <w:rPr>
          <w:snapToGrid w:val="0"/>
        </w:rPr>
        <w:t> — </w:t>
      </w:r>
      <w:r>
        <w:rPr>
          <w:rStyle w:val="CharDivText"/>
        </w:rPr>
        <w:t>The Panel</w:t>
      </w:r>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00325281"/>
      <w:bookmarkStart w:id="274" w:name="_Toc32391822"/>
      <w:r>
        <w:rPr>
          <w:rStyle w:val="CharSectno"/>
        </w:rPr>
        <w:t>70</w:t>
      </w:r>
      <w:r>
        <w:rPr>
          <w:snapToGrid w:val="0"/>
        </w:rPr>
        <w:t>.</w:t>
      </w:r>
      <w:r>
        <w:rPr>
          <w:snapToGrid w:val="0"/>
        </w:rPr>
        <w:tab/>
        <w:t>Conferral of functions and powers on Panel</w:t>
      </w:r>
      <w:bookmarkEnd w:id="273"/>
      <w:bookmarkEnd w:id="274"/>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275" w:name="_Toc100240382"/>
      <w:bookmarkStart w:id="276" w:name="_Toc100240638"/>
      <w:bookmarkStart w:id="277" w:name="_Toc100325282"/>
      <w:bookmarkStart w:id="278" w:name="_Toc32391325"/>
      <w:bookmarkStart w:id="279" w:name="_Toc32391675"/>
      <w:bookmarkStart w:id="280" w:name="_Toc32391823"/>
      <w:r>
        <w:rPr>
          <w:rStyle w:val="CharDivNo"/>
        </w:rPr>
        <w:t>Division 5</w:t>
      </w:r>
      <w:r>
        <w:rPr>
          <w:snapToGrid w:val="0"/>
        </w:rPr>
        <w:t> — </w:t>
      </w:r>
      <w:r>
        <w:rPr>
          <w:rStyle w:val="CharDivText"/>
        </w:rPr>
        <w:t>The Disciplinary Board</w:t>
      </w:r>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100325283"/>
      <w:bookmarkStart w:id="282" w:name="_Toc32391824"/>
      <w:r>
        <w:rPr>
          <w:rStyle w:val="CharSectno"/>
        </w:rPr>
        <w:t>71</w:t>
      </w:r>
      <w:r>
        <w:rPr>
          <w:snapToGrid w:val="0"/>
        </w:rPr>
        <w:t>.</w:t>
      </w:r>
      <w:r>
        <w:rPr>
          <w:snapToGrid w:val="0"/>
        </w:rPr>
        <w:tab/>
        <w:t>Conferral of functions and powers on Disciplinary Board</w:t>
      </w:r>
      <w:bookmarkEnd w:id="281"/>
      <w:bookmarkEnd w:id="282"/>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283" w:name="_Toc100240384"/>
      <w:bookmarkStart w:id="284" w:name="_Toc100240640"/>
      <w:bookmarkStart w:id="285" w:name="_Toc100325284"/>
      <w:bookmarkStart w:id="286" w:name="_Toc32391327"/>
      <w:bookmarkStart w:id="287" w:name="_Toc32391677"/>
      <w:bookmarkStart w:id="288" w:name="_Toc32391825"/>
      <w:r>
        <w:rPr>
          <w:rStyle w:val="CharDivNo"/>
        </w:rPr>
        <w:t>Division 6</w:t>
      </w:r>
      <w:r>
        <w:rPr>
          <w:snapToGrid w:val="0"/>
        </w:rPr>
        <w:t> — </w:t>
      </w:r>
      <w:r>
        <w:rPr>
          <w:rStyle w:val="CharDivText"/>
        </w:rPr>
        <w:t>Miscellaneous</w:t>
      </w:r>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100325285"/>
      <w:bookmarkStart w:id="290" w:name="_Toc32391826"/>
      <w:r>
        <w:rPr>
          <w:rStyle w:val="CharSectno"/>
        </w:rPr>
        <w:t>72</w:t>
      </w:r>
      <w:r>
        <w:rPr>
          <w:snapToGrid w:val="0"/>
        </w:rPr>
        <w:t>.</w:t>
      </w:r>
      <w:r>
        <w:rPr>
          <w:snapToGrid w:val="0"/>
        </w:rPr>
        <w:tab/>
        <w:t>Acting appointments</w:t>
      </w:r>
      <w:bookmarkEnd w:id="289"/>
      <w:bookmarkEnd w:id="290"/>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No. 26 of 1999 s. 68(4).]</w:t>
      </w:r>
    </w:p>
    <w:p>
      <w:pPr>
        <w:pStyle w:val="Heading5"/>
        <w:rPr>
          <w:snapToGrid w:val="0"/>
        </w:rPr>
      </w:pPr>
      <w:bookmarkStart w:id="291" w:name="_Toc100325286"/>
      <w:bookmarkStart w:id="292" w:name="_Toc32391827"/>
      <w:r>
        <w:rPr>
          <w:rStyle w:val="CharSectno"/>
        </w:rPr>
        <w:t>73</w:t>
      </w:r>
      <w:r>
        <w:rPr>
          <w:snapToGrid w:val="0"/>
        </w:rPr>
        <w:t>.</w:t>
      </w:r>
      <w:r>
        <w:rPr>
          <w:snapToGrid w:val="0"/>
        </w:rPr>
        <w:tab/>
        <w:t>Alteration of names and constitutions</w:t>
      </w:r>
      <w:bookmarkEnd w:id="291"/>
      <w:bookmarkEnd w:id="29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No. 26 of 1999 s. 68(4).]</w:t>
      </w:r>
    </w:p>
    <w:p>
      <w:pPr>
        <w:pStyle w:val="Heading5"/>
        <w:rPr>
          <w:snapToGrid w:val="0"/>
        </w:rPr>
      </w:pPr>
      <w:bookmarkStart w:id="293" w:name="_Toc100325287"/>
      <w:bookmarkStart w:id="294" w:name="_Toc32391828"/>
      <w:r>
        <w:rPr>
          <w:rStyle w:val="CharSectno"/>
        </w:rPr>
        <w:t>74</w:t>
      </w:r>
      <w:r>
        <w:rPr>
          <w:snapToGrid w:val="0"/>
        </w:rPr>
        <w:t>.</w:t>
      </w:r>
      <w:r>
        <w:rPr>
          <w:snapToGrid w:val="0"/>
        </w:rPr>
        <w:tab/>
        <w:t>Application of Commonwealth Crimes Act</w:t>
      </w:r>
      <w:bookmarkEnd w:id="293"/>
      <w:bookmarkEnd w:id="294"/>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No. 51 of 1991 s. 16; No. 26 of 1999 s. 68(4).] </w:t>
      </w:r>
    </w:p>
    <w:p>
      <w:pPr>
        <w:pStyle w:val="Heading5"/>
        <w:rPr>
          <w:snapToGrid w:val="0"/>
        </w:rPr>
      </w:pPr>
      <w:bookmarkStart w:id="295" w:name="_Toc100325288"/>
      <w:bookmarkStart w:id="296" w:name="_Toc32391829"/>
      <w:r>
        <w:rPr>
          <w:rStyle w:val="CharSectno"/>
        </w:rPr>
        <w:t>75</w:t>
      </w:r>
      <w:r>
        <w:rPr>
          <w:snapToGrid w:val="0"/>
        </w:rPr>
        <w:t>.</w:t>
      </w:r>
      <w:r>
        <w:rPr>
          <w:snapToGrid w:val="0"/>
        </w:rPr>
        <w:tab/>
        <w:t>Application of Commonwealth Evidence Act</w:t>
      </w:r>
      <w:bookmarkEnd w:id="295"/>
      <w:bookmarkEnd w:id="296"/>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tbl>
      <w:tblPr>
        <w:tblW w:w="0" w:type="auto"/>
        <w:tblInd w:w="1276" w:type="dxa"/>
        <w:tblLook w:val="0000" w:firstRow="0" w:lastRow="0" w:firstColumn="0" w:lastColumn="0" w:noHBand="0" w:noVBand="0"/>
      </w:tblPr>
      <w:tblGrid>
        <w:gridCol w:w="5813"/>
      </w:tblGrid>
      <w:tr>
        <w:tc>
          <w:tcPr>
            <w:tcW w:w="6028" w:type="dxa"/>
          </w:tcPr>
          <w:p>
            <w:pPr>
              <w:pStyle w:val="TableNAm"/>
              <w:spacing w:before="160"/>
              <w:rPr>
                <w:snapToGrid w:val="0"/>
              </w:rPr>
            </w:pPr>
            <w:r>
              <w:rPr>
                <w:snapToGrid w:val="0"/>
              </w:rPr>
              <w:t>Part 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No. 28 of 1995 s. 19; No. 26 of 1999 s. 68(4).] </w:t>
      </w:r>
    </w:p>
    <w:p>
      <w:pPr>
        <w:pStyle w:val="Heading2"/>
      </w:pPr>
      <w:bookmarkStart w:id="297" w:name="_Toc100240389"/>
      <w:bookmarkStart w:id="298" w:name="_Toc100240645"/>
      <w:bookmarkStart w:id="299" w:name="_Toc100325289"/>
      <w:bookmarkStart w:id="300" w:name="_Toc32391332"/>
      <w:bookmarkStart w:id="301" w:name="_Toc32391682"/>
      <w:bookmarkStart w:id="302" w:name="_Toc32391830"/>
      <w:r>
        <w:rPr>
          <w:rStyle w:val="CharPartNo"/>
        </w:rPr>
        <w:t>Part 12</w:t>
      </w:r>
      <w:r>
        <w:t> — </w:t>
      </w:r>
      <w:r>
        <w:rPr>
          <w:rStyle w:val="CharPartText"/>
        </w:rPr>
        <w:t>General</w:t>
      </w:r>
      <w:bookmarkEnd w:id="297"/>
      <w:bookmarkEnd w:id="298"/>
      <w:bookmarkEnd w:id="299"/>
      <w:bookmarkEnd w:id="300"/>
      <w:bookmarkEnd w:id="301"/>
      <w:bookmarkEnd w:id="302"/>
      <w:r>
        <w:rPr>
          <w:rStyle w:val="CharPartText"/>
        </w:rPr>
        <w:t xml:space="preserve"> </w:t>
      </w:r>
    </w:p>
    <w:p>
      <w:pPr>
        <w:pStyle w:val="Heading3"/>
        <w:rPr>
          <w:snapToGrid w:val="0"/>
        </w:rPr>
      </w:pPr>
      <w:bookmarkStart w:id="303" w:name="_Toc100240390"/>
      <w:bookmarkStart w:id="304" w:name="_Toc100240646"/>
      <w:bookmarkStart w:id="305" w:name="_Toc100325290"/>
      <w:bookmarkStart w:id="306" w:name="_Toc32391333"/>
      <w:bookmarkStart w:id="307" w:name="_Toc32391683"/>
      <w:bookmarkStart w:id="308" w:name="_Toc32391831"/>
      <w:r>
        <w:rPr>
          <w:rStyle w:val="CharDivNo"/>
        </w:rPr>
        <w:t>Division 1</w:t>
      </w:r>
      <w:r>
        <w:rPr>
          <w:snapToGrid w:val="0"/>
        </w:rPr>
        <w:t> — </w:t>
      </w:r>
      <w:r>
        <w:rPr>
          <w:rStyle w:val="CharDivText"/>
        </w:rPr>
        <w:t>Arrangements</w:t>
      </w:r>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100325291"/>
      <w:bookmarkStart w:id="310" w:name="_Toc32391832"/>
      <w:r>
        <w:rPr>
          <w:rStyle w:val="CharSectno"/>
        </w:rPr>
        <w:t>76</w:t>
      </w:r>
      <w:r>
        <w:rPr>
          <w:snapToGrid w:val="0"/>
        </w:rPr>
        <w:t>.</w:t>
      </w:r>
      <w:r>
        <w:rPr>
          <w:snapToGrid w:val="0"/>
        </w:rPr>
        <w:tab/>
        <w:t>Term used: relevant State law</w:t>
      </w:r>
      <w:bookmarkEnd w:id="309"/>
      <w:bookmarkEnd w:id="310"/>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311" w:name="_Toc100325292"/>
      <w:bookmarkStart w:id="312" w:name="_Toc32391833"/>
      <w:r>
        <w:rPr>
          <w:rStyle w:val="CharSectno"/>
        </w:rPr>
        <w:t>77</w:t>
      </w:r>
      <w:r>
        <w:rPr>
          <w:snapToGrid w:val="0"/>
        </w:rPr>
        <w:t>.</w:t>
      </w:r>
      <w:r>
        <w:rPr>
          <w:snapToGrid w:val="0"/>
        </w:rPr>
        <w:tab/>
        <w:t>Arrangements relating to applicable provisions</w:t>
      </w:r>
      <w:bookmarkEnd w:id="311"/>
      <w:bookmarkEnd w:id="31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313" w:name="_Toc100325293"/>
      <w:bookmarkStart w:id="314" w:name="_Toc32391834"/>
      <w:r>
        <w:rPr>
          <w:rStyle w:val="CharSectno"/>
        </w:rPr>
        <w:t>78</w:t>
      </w:r>
      <w:r>
        <w:rPr>
          <w:snapToGrid w:val="0"/>
        </w:rPr>
        <w:t>.</w:t>
      </w:r>
      <w:r>
        <w:rPr>
          <w:snapToGrid w:val="0"/>
        </w:rPr>
        <w:tab/>
        <w:t>Notice of arrangement</w:t>
      </w:r>
      <w:bookmarkEnd w:id="313"/>
      <w:bookmarkEnd w:id="314"/>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315" w:name="_Toc100240394"/>
      <w:bookmarkStart w:id="316" w:name="_Toc100240650"/>
      <w:bookmarkStart w:id="317" w:name="_Toc100325294"/>
      <w:bookmarkStart w:id="318" w:name="_Toc32391337"/>
      <w:bookmarkStart w:id="319" w:name="_Toc32391687"/>
      <w:bookmarkStart w:id="320" w:name="_Toc32391835"/>
      <w:r>
        <w:rPr>
          <w:rStyle w:val="CharDivNo"/>
        </w:rPr>
        <w:t>Division 2</w:t>
      </w:r>
      <w:r>
        <w:rPr>
          <w:snapToGrid w:val="0"/>
        </w:rPr>
        <w:t> — </w:t>
      </w:r>
      <w:r>
        <w:rPr>
          <w:rStyle w:val="CharDivText"/>
        </w:rPr>
        <w:t>Penalties and fines</w:t>
      </w:r>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100325295"/>
      <w:bookmarkStart w:id="322" w:name="_Toc32391836"/>
      <w:r>
        <w:rPr>
          <w:rStyle w:val="CharSectno"/>
        </w:rPr>
        <w:t>79</w:t>
      </w:r>
      <w:r>
        <w:rPr>
          <w:snapToGrid w:val="0"/>
        </w:rPr>
        <w:t>.</w:t>
      </w:r>
      <w:r>
        <w:rPr>
          <w:snapToGrid w:val="0"/>
        </w:rPr>
        <w:tab/>
        <w:t>Application of penalties and fines</w:t>
      </w:r>
      <w:bookmarkEnd w:id="321"/>
      <w:bookmarkEnd w:id="322"/>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323" w:name="_Toc100240396"/>
      <w:bookmarkStart w:id="324" w:name="_Toc100240652"/>
      <w:bookmarkStart w:id="325" w:name="_Toc100325296"/>
      <w:bookmarkStart w:id="326" w:name="_Toc32391339"/>
      <w:bookmarkStart w:id="327" w:name="_Toc32391689"/>
      <w:bookmarkStart w:id="328" w:name="_Toc32391837"/>
      <w:r>
        <w:rPr>
          <w:rStyle w:val="CharDivNo"/>
        </w:rPr>
        <w:t>Division 3</w:t>
      </w:r>
      <w:r>
        <w:rPr>
          <w:snapToGrid w:val="0"/>
        </w:rPr>
        <w:t> — </w:t>
      </w:r>
      <w:r>
        <w:rPr>
          <w:rStyle w:val="CharDivText"/>
        </w:rPr>
        <w:t>Regulations</w:t>
      </w:r>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100325297"/>
      <w:bookmarkStart w:id="330" w:name="_Toc32391838"/>
      <w:r>
        <w:rPr>
          <w:rStyle w:val="CharSectno"/>
        </w:rPr>
        <w:t>80</w:t>
      </w:r>
      <w:r>
        <w:rPr>
          <w:snapToGrid w:val="0"/>
        </w:rPr>
        <w:t>.</w:t>
      </w:r>
      <w:r>
        <w:rPr>
          <w:snapToGrid w:val="0"/>
        </w:rPr>
        <w:tab/>
        <w:t>Regulations</w:t>
      </w:r>
      <w:bookmarkEnd w:id="329"/>
      <w:bookmarkEnd w:id="330"/>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No. 74 of 2003 s. 42(4).]</w:t>
      </w:r>
    </w:p>
    <w:p>
      <w:pPr>
        <w:pStyle w:val="Heading2"/>
      </w:pPr>
      <w:bookmarkStart w:id="331" w:name="_Toc100240398"/>
      <w:bookmarkStart w:id="332" w:name="_Toc100240654"/>
      <w:bookmarkStart w:id="333" w:name="_Toc100325298"/>
      <w:bookmarkStart w:id="334" w:name="_Toc32391341"/>
      <w:bookmarkStart w:id="335" w:name="_Toc32391691"/>
      <w:bookmarkStart w:id="336" w:name="_Toc32391839"/>
      <w:r>
        <w:rPr>
          <w:rStyle w:val="CharPartNo"/>
        </w:rPr>
        <w:t>Part 13</w:t>
      </w:r>
      <w:r>
        <w:t> — </w:t>
      </w:r>
      <w:r>
        <w:rPr>
          <w:rStyle w:val="CharPartText"/>
        </w:rPr>
        <w:t>Transitional</w:t>
      </w:r>
      <w:bookmarkEnd w:id="331"/>
      <w:bookmarkEnd w:id="332"/>
      <w:bookmarkEnd w:id="333"/>
      <w:bookmarkEnd w:id="334"/>
      <w:bookmarkEnd w:id="335"/>
      <w:bookmarkEnd w:id="336"/>
      <w:r>
        <w:rPr>
          <w:rStyle w:val="CharPartText"/>
        </w:rPr>
        <w:t xml:space="preserve"> </w:t>
      </w:r>
    </w:p>
    <w:p>
      <w:pPr>
        <w:pStyle w:val="Heading3"/>
        <w:rPr>
          <w:snapToGrid w:val="0"/>
        </w:rPr>
      </w:pPr>
      <w:bookmarkStart w:id="337" w:name="_Toc100240399"/>
      <w:bookmarkStart w:id="338" w:name="_Toc100240655"/>
      <w:bookmarkStart w:id="339" w:name="_Toc100325299"/>
      <w:bookmarkStart w:id="340" w:name="_Toc32391342"/>
      <w:bookmarkStart w:id="341" w:name="_Toc32391692"/>
      <w:bookmarkStart w:id="342" w:name="_Toc32391840"/>
      <w:r>
        <w:rPr>
          <w:rStyle w:val="CharDivNo"/>
        </w:rPr>
        <w:t>Division 1</w:t>
      </w:r>
      <w:r>
        <w:rPr>
          <w:snapToGrid w:val="0"/>
        </w:rPr>
        <w:t> — </w:t>
      </w:r>
      <w:r>
        <w:rPr>
          <w:rStyle w:val="CharDivText"/>
        </w:rPr>
        <w:t>Staff</w:t>
      </w:r>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100325300"/>
      <w:bookmarkStart w:id="344" w:name="_Toc32391841"/>
      <w:r>
        <w:rPr>
          <w:rStyle w:val="CharSectno"/>
        </w:rPr>
        <w:t>81</w:t>
      </w:r>
      <w:r>
        <w:rPr>
          <w:snapToGrid w:val="0"/>
        </w:rPr>
        <w:t>.</w:t>
      </w:r>
      <w:r>
        <w:rPr>
          <w:snapToGrid w:val="0"/>
        </w:rPr>
        <w:tab/>
        <w:t>Information previously acquired</w:t>
      </w:r>
      <w:bookmarkEnd w:id="343"/>
      <w:bookmarkEnd w:id="344"/>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345" w:name="_Toc100325301"/>
      <w:bookmarkStart w:id="346" w:name="_Toc32391842"/>
      <w:r>
        <w:rPr>
          <w:rStyle w:val="CharSectno"/>
        </w:rPr>
        <w:t>82</w:t>
      </w:r>
      <w:r>
        <w:rPr>
          <w:snapToGrid w:val="0"/>
        </w:rPr>
        <w:t>.</w:t>
      </w:r>
      <w:r>
        <w:rPr>
          <w:snapToGrid w:val="0"/>
        </w:rPr>
        <w:tab/>
        <w:t>Staff</w:t>
      </w:r>
      <w:bookmarkEnd w:id="345"/>
      <w:bookmarkEnd w:id="34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vertAlign w:val="superscript"/>
        </w:rPr>
        <w:t> 3</w:t>
      </w:r>
      <w:r>
        <w:rPr>
          <w:snapToGrid w:val="0"/>
        </w:rPr>
        <w:t xml:space="preserve"> of the Commonwealth, by notice in writing given to the Public Service Commissioner</w:t>
      </w:r>
      <w:r>
        <w:rPr>
          <w:snapToGrid w:val="0"/>
          <w:vertAlign w:val="superscript"/>
        </w:rPr>
        <w:t> 4</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vertAlign w:val="superscript"/>
        </w:rPr>
        <w:t> 3</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No. 32 of 1994 s. 19.] </w:t>
      </w:r>
    </w:p>
    <w:p>
      <w:pPr>
        <w:pStyle w:val="Heading5"/>
        <w:rPr>
          <w:snapToGrid w:val="0"/>
        </w:rPr>
      </w:pPr>
      <w:bookmarkStart w:id="347" w:name="_Toc100325302"/>
      <w:bookmarkStart w:id="348" w:name="_Toc32391843"/>
      <w:r>
        <w:rPr>
          <w:rStyle w:val="CharSectno"/>
        </w:rPr>
        <w:t>83</w:t>
      </w:r>
      <w:r>
        <w:rPr>
          <w:snapToGrid w:val="0"/>
        </w:rPr>
        <w:t>.</w:t>
      </w:r>
      <w:r>
        <w:rPr>
          <w:snapToGrid w:val="0"/>
        </w:rPr>
        <w:tab/>
        <w:t>Election to continue in State superannuation scheme</w:t>
      </w:r>
      <w:bookmarkEnd w:id="347"/>
      <w:bookmarkEnd w:id="348"/>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iCs/>
          <w:snapToGrid w:val="0"/>
          <w:vertAlign w:val="superscript"/>
        </w:rPr>
        <w:t xml:space="preserve"> 5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No. 43 of 2000 s. 37(1).]</w:t>
      </w:r>
    </w:p>
    <w:p>
      <w:pPr>
        <w:pStyle w:val="Heading3"/>
        <w:rPr>
          <w:snapToGrid w:val="0"/>
        </w:rPr>
      </w:pPr>
      <w:bookmarkStart w:id="349" w:name="_Toc100240403"/>
      <w:bookmarkStart w:id="350" w:name="_Toc100240659"/>
      <w:bookmarkStart w:id="351" w:name="_Toc100325303"/>
      <w:bookmarkStart w:id="352" w:name="_Toc32391346"/>
      <w:bookmarkStart w:id="353" w:name="_Toc32391696"/>
      <w:bookmarkStart w:id="354" w:name="_Toc32391844"/>
      <w:r>
        <w:rPr>
          <w:rStyle w:val="CharDivNo"/>
        </w:rPr>
        <w:t>Division 2</w:t>
      </w:r>
      <w:r>
        <w:rPr>
          <w:snapToGrid w:val="0"/>
        </w:rPr>
        <w:t> — </w:t>
      </w:r>
      <w:r>
        <w:rPr>
          <w:rStyle w:val="CharDivText"/>
        </w:rPr>
        <w:t>Co</w:t>
      </w:r>
      <w:r>
        <w:rPr>
          <w:rStyle w:val="CharDivText"/>
        </w:rPr>
        <w:noBreakHyphen/>
        <w:t>operative scheme laws</w:t>
      </w:r>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100325304"/>
      <w:bookmarkStart w:id="356" w:name="_Toc32391845"/>
      <w:r>
        <w:rPr>
          <w:rStyle w:val="CharSectno"/>
        </w:rPr>
        <w:t>84</w:t>
      </w:r>
      <w:r>
        <w:rPr>
          <w:snapToGrid w:val="0"/>
        </w:rPr>
        <w:t>.</w:t>
      </w:r>
      <w:r>
        <w:rPr>
          <w:snapToGrid w:val="0"/>
        </w:rPr>
        <w:tab/>
        <w:t>Co</w:t>
      </w:r>
      <w:r>
        <w:rPr>
          <w:snapToGrid w:val="0"/>
        </w:rPr>
        <w:noBreakHyphen/>
        <w:t>operative scheme laws</w:t>
      </w:r>
      <w:bookmarkEnd w:id="355"/>
      <w:bookmarkEnd w:id="356"/>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357" w:name="_Toc100325305"/>
      <w:bookmarkStart w:id="358" w:name="_Toc32391846"/>
      <w:r>
        <w:rPr>
          <w:rStyle w:val="CharSectno"/>
        </w:rPr>
        <w:t>85</w:t>
      </w:r>
      <w:r>
        <w:rPr>
          <w:snapToGrid w:val="0"/>
        </w:rPr>
        <w:t>.</w:t>
      </w:r>
      <w:r>
        <w:rPr>
          <w:snapToGrid w:val="0"/>
        </w:rPr>
        <w:tab/>
        <w:t>National scheme laws prevail over co</w:t>
      </w:r>
      <w:r>
        <w:rPr>
          <w:snapToGrid w:val="0"/>
        </w:rPr>
        <w:noBreakHyphen/>
        <w:t>operative scheme laws</w:t>
      </w:r>
      <w:bookmarkEnd w:id="357"/>
      <w:bookmarkEnd w:id="358"/>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No. 51 of 1991 s. 17; No. 8 of 2001 s. 30(14) and (15); correction in Gazette 18 Dec 2001 p. 6497.] </w:t>
      </w:r>
    </w:p>
    <w:p>
      <w:pPr>
        <w:pStyle w:val="Heading5"/>
        <w:spacing w:before="180"/>
        <w:rPr>
          <w:snapToGrid w:val="0"/>
        </w:rPr>
      </w:pPr>
      <w:bookmarkStart w:id="359" w:name="_Toc100325306"/>
      <w:bookmarkStart w:id="360" w:name="_Toc32391847"/>
      <w:r>
        <w:rPr>
          <w:rStyle w:val="CharSectno"/>
        </w:rPr>
        <w:t>86</w:t>
      </w:r>
      <w:r>
        <w:rPr>
          <w:snapToGrid w:val="0"/>
        </w:rPr>
        <w:t>.</w:t>
      </w:r>
      <w:r>
        <w:rPr>
          <w:snapToGrid w:val="0"/>
        </w:rPr>
        <w:tab/>
        <w:t>Regulations may exclude residual operation of co</w:t>
      </w:r>
      <w:r>
        <w:rPr>
          <w:snapToGrid w:val="0"/>
        </w:rPr>
        <w:noBreakHyphen/>
        <w:t>operative scheme laws</w:t>
      </w:r>
      <w:bookmarkEnd w:id="359"/>
      <w:bookmarkEnd w:id="360"/>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361" w:name="_Toc100325307"/>
      <w:bookmarkStart w:id="362" w:name="_Toc32391848"/>
      <w:r>
        <w:rPr>
          <w:rStyle w:val="CharSectno"/>
        </w:rPr>
        <w:t>87</w:t>
      </w:r>
      <w:r>
        <w:rPr>
          <w:snapToGrid w:val="0"/>
        </w:rPr>
        <w:t>.</w:t>
      </w:r>
      <w:r>
        <w:rPr>
          <w:snapToGrid w:val="0"/>
        </w:rPr>
        <w:tab/>
        <w:t>Effect of sections 85 and 86</w:t>
      </w:r>
      <w:bookmarkEnd w:id="361"/>
      <w:bookmarkEnd w:id="362"/>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 No. 8 of 2001 s. 30(16).]</w:t>
      </w:r>
    </w:p>
    <w:p>
      <w:pPr>
        <w:pStyle w:val="Heading5"/>
        <w:rPr>
          <w:snapToGrid w:val="0"/>
        </w:rPr>
      </w:pPr>
      <w:bookmarkStart w:id="363" w:name="_Toc100325308"/>
      <w:bookmarkStart w:id="364" w:name="_Toc32391849"/>
      <w:r>
        <w:rPr>
          <w:rStyle w:val="CharSectno"/>
        </w:rPr>
        <w:t>88</w:t>
      </w:r>
      <w:r>
        <w:rPr>
          <w:snapToGrid w:val="0"/>
        </w:rPr>
        <w:t>.</w:t>
      </w:r>
      <w:r>
        <w:rPr>
          <w:snapToGrid w:val="0"/>
        </w:rPr>
        <w:tab/>
        <w:t>Regulations may modify co</w:t>
      </w:r>
      <w:r>
        <w:rPr>
          <w:snapToGrid w:val="0"/>
        </w:rPr>
        <w:noBreakHyphen/>
        <w:t>operative scheme laws</w:t>
      </w:r>
      <w:bookmarkEnd w:id="363"/>
      <w:bookmarkEnd w:id="364"/>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365" w:name="_Toc100325309"/>
      <w:bookmarkStart w:id="366" w:name="_Toc32391850"/>
      <w:r>
        <w:rPr>
          <w:rStyle w:val="CharSectno"/>
        </w:rPr>
        <w:t>89</w:t>
      </w:r>
      <w:r>
        <w:rPr>
          <w:snapToGrid w:val="0"/>
        </w:rPr>
        <w:t>.</w:t>
      </w:r>
      <w:r>
        <w:rPr>
          <w:snapToGrid w:val="0"/>
        </w:rPr>
        <w:tab/>
        <w:t>Co</w:t>
      </w:r>
      <w:r>
        <w:rPr>
          <w:snapToGrid w:val="0"/>
        </w:rPr>
        <w:noBreakHyphen/>
        <w:t>operative scheme laws not affected by certain Commonwealth regulations</w:t>
      </w:r>
      <w:bookmarkEnd w:id="365"/>
      <w:bookmarkEnd w:id="366"/>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367" w:name="_Toc100325310"/>
      <w:bookmarkStart w:id="368" w:name="_Toc32391851"/>
      <w:r>
        <w:rPr>
          <w:rStyle w:val="CharSectno"/>
        </w:rPr>
        <w:t>90</w:t>
      </w:r>
      <w:r>
        <w:rPr>
          <w:snapToGrid w:val="0"/>
        </w:rPr>
        <w:t>.</w:t>
      </w:r>
      <w:r>
        <w:rPr>
          <w:snapToGrid w:val="0"/>
        </w:rPr>
        <w:tab/>
        <w:t>References to co</w:t>
      </w:r>
      <w:r>
        <w:rPr>
          <w:snapToGrid w:val="0"/>
        </w:rPr>
        <w:noBreakHyphen/>
        <w:t>operative scheme laws and regulations</w:t>
      </w:r>
      <w:bookmarkEnd w:id="367"/>
      <w:bookmarkEnd w:id="3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No. 51 of 1991 s. 18; No. 26 of 1999 s. 68(4).] </w:t>
      </w:r>
    </w:p>
    <w:p>
      <w:pPr>
        <w:pStyle w:val="Heading5"/>
        <w:rPr>
          <w:snapToGrid w:val="0"/>
        </w:rPr>
      </w:pPr>
      <w:bookmarkStart w:id="369" w:name="_Toc100325311"/>
      <w:bookmarkStart w:id="370" w:name="_Toc32391852"/>
      <w:r>
        <w:rPr>
          <w:rStyle w:val="CharSectno"/>
        </w:rPr>
        <w:t>91</w:t>
      </w:r>
      <w:r>
        <w:rPr>
          <w:snapToGrid w:val="0"/>
        </w:rPr>
        <w:t>.</w:t>
      </w:r>
      <w:r>
        <w:rPr>
          <w:snapToGrid w:val="0"/>
        </w:rPr>
        <w:tab/>
        <w:t>Conferral of functions and powers in relation to co</w:t>
      </w:r>
      <w:r>
        <w:rPr>
          <w:snapToGrid w:val="0"/>
        </w:rPr>
        <w:noBreakHyphen/>
        <w:t>operative scheme laws</w:t>
      </w:r>
      <w:bookmarkEnd w:id="369"/>
      <w:bookmarkEnd w:id="370"/>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r>
        <w:rPr>
          <w:b/>
          <w:bCs/>
          <w:i/>
          <w:iCs/>
          <w:snapToGrid w:val="0"/>
        </w:rPr>
        <w:t>enforcement power</w:t>
      </w:r>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No. 28 of 1995 s. 20.] </w:t>
      </w:r>
    </w:p>
    <w:p>
      <w:pPr>
        <w:pStyle w:val="Heading5"/>
        <w:rPr>
          <w:snapToGrid w:val="0"/>
        </w:rPr>
      </w:pPr>
      <w:bookmarkStart w:id="371" w:name="_Toc100325312"/>
      <w:bookmarkStart w:id="372" w:name="_Toc32391853"/>
      <w:r>
        <w:rPr>
          <w:rStyle w:val="CharSectno"/>
        </w:rPr>
        <w:t>92</w:t>
      </w:r>
      <w:r>
        <w:rPr>
          <w:snapToGrid w:val="0"/>
        </w:rPr>
        <w:t>.</w:t>
      </w:r>
      <w:r>
        <w:rPr>
          <w:snapToGrid w:val="0"/>
        </w:rPr>
        <w:tab/>
        <w:t>Arrangements affecting exercise of investigation powers by State authorities and officers</w:t>
      </w:r>
      <w:bookmarkEnd w:id="371"/>
      <w:bookmarkEnd w:id="37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deleted: No. 26 of 1999 s. 68(7).]</w:t>
      </w:r>
    </w:p>
    <w:p>
      <w:pPr>
        <w:pStyle w:val="Heading3"/>
        <w:spacing w:before="220"/>
        <w:rPr>
          <w:snapToGrid w:val="0"/>
        </w:rPr>
      </w:pPr>
      <w:bookmarkStart w:id="373" w:name="_Toc100240413"/>
      <w:bookmarkStart w:id="374" w:name="_Toc100240669"/>
      <w:bookmarkStart w:id="375" w:name="_Toc100325313"/>
      <w:bookmarkStart w:id="376" w:name="_Toc32391356"/>
      <w:bookmarkStart w:id="377" w:name="_Toc32391706"/>
      <w:bookmarkStart w:id="378" w:name="_Toc32391854"/>
      <w:r>
        <w:rPr>
          <w:rStyle w:val="CharDivNo"/>
        </w:rPr>
        <w:t>Division 4</w:t>
      </w:r>
      <w:r>
        <w:rPr>
          <w:snapToGrid w:val="0"/>
        </w:rPr>
        <w:t> — </w:t>
      </w:r>
      <w:r>
        <w:rPr>
          <w:rStyle w:val="CharDivText"/>
        </w:rPr>
        <w:t>Australian Stock Exchange Limited</w:t>
      </w:r>
      <w:bookmarkEnd w:id="373"/>
      <w:bookmarkEnd w:id="374"/>
      <w:bookmarkEnd w:id="375"/>
      <w:bookmarkEnd w:id="376"/>
      <w:bookmarkEnd w:id="377"/>
      <w:bookmarkEnd w:id="378"/>
      <w:r>
        <w:rPr>
          <w:rStyle w:val="CharDivText"/>
        </w:rPr>
        <w:t xml:space="preserve"> </w:t>
      </w:r>
    </w:p>
    <w:p>
      <w:pPr>
        <w:pStyle w:val="Heading5"/>
        <w:spacing w:before="160"/>
        <w:rPr>
          <w:snapToGrid w:val="0"/>
        </w:rPr>
      </w:pPr>
      <w:bookmarkStart w:id="379" w:name="_Toc100325314"/>
      <w:bookmarkStart w:id="380" w:name="_Toc32391855"/>
      <w:r>
        <w:rPr>
          <w:rStyle w:val="CharSectno"/>
        </w:rPr>
        <w:t>94</w:t>
      </w:r>
      <w:r>
        <w:rPr>
          <w:snapToGrid w:val="0"/>
        </w:rPr>
        <w:t>.</w:t>
      </w:r>
      <w:r>
        <w:rPr>
          <w:snapToGrid w:val="0"/>
        </w:rPr>
        <w:tab/>
        <w:t>Saving of provisions about Australian Stock Exchange Limited</w:t>
      </w:r>
      <w:bookmarkEnd w:id="379"/>
      <w:bookmarkEnd w:id="380"/>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381" w:name="_Toc100240415"/>
      <w:bookmarkStart w:id="382" w:name="_Toc100240671"/>
      <w:bookmarkStart w:id="383" w:name="_Toc100325315"/>
      <w:bookmarkStart w:id="384" w:name="_Toc32391358"/>
      <w:bookmarkStart w:id="385" w:name="_Toc32391708"/>
      <w:bookmarkStart w:id="386" w:name="_Toc32391856"/>
      <w:r>
        <w:rPr>
          <w:rStyle w:val="CharDivNo"/>
        </w:rPr>
        <w:t>Division 5</w:t>
      </w:r>
      <w:r>
        <w:rPr>
          <w:snapToGrid w:val="0"/>
        </w:rPr>
        <w:t> — </w:t>
      </w:r>
      <w:r>
        <w:rPr>
          <w:rStyle w:val="CharDivText"/>
        </w:rPr>
        <w:t>Companies Auditors and Liquidators Disciplinary Board</w:t>
      </w:r>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100325316"/>
      <w:bookmarkStart w:id="388" w:name="_Toc32391857"/>
      <w:r>
        <w:rPr>
          <w:rStyle w:val="CharSectno"/>
        </w:rPr>
        <w:t>95</w:t>
      </w:r>
      <w:r>
        <w:rPr>
          <w:snapToGrid w:val="0"/>
        </w:rPr>
        <w:t>.</w:t>
      </w:r>
      <w:r>
        <w:rPr>
          <w:snapToGrid w:val="0"/>
        </w:rPr>
        <w:tab/>
        <w:t>Board to continue in existence for certain purposes</w:t>
      </w:r>
      <w:bookmarkEnd w:id="387"/>
      <w:bookmarkEnd w:id="388"/>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389" w:name="_Toc100240417"/>
      <w:bookmarkStart w:id="390" w:name="_Toc100240673"/>
      <w:bookmarkStart w:id="391" w:name="_Toc100325317"/>
      <w:bookmarkStart w:id="392" w:name="_Toc32391360"/>
      <w:bookmarkStart w:id="393" w:name="_Toc32391710"/>
      <w:bookmarkStart w:id="394" w:name="_Toc32391858"/>
      <w:r>
        <w:rPr>
          <w:rStyle w:val="CharDivNo"/>
        </w:rPr>
        <w:t>Division 6</w:t>
      </w:r>
      <w:r>
        <w:rPr>
          <w:snapToGrid w:val="0"/>
        </w:rPr>
        <w:t> — </w:t>
      </w:r>
      <w:r>
        <w:rPr>
          <w:rStyle w:val="CharDivText"/>
        </w:rPr>
        <w:t>Amending Acts</w:t>
      </w:r>
      <w:bookmarkEnd w:id="389"/>
      <w:bookmarkEnd w:id="390"/>
      <w:bookmarkEnd w:id="391"/>
      <w:bookmarkEnd w:id="392"/>
      <w:bookmarkEnd w:id="393"/>
      <w:bookmarkEnd w:id="394"/>
      <w:r>
        <w:rPr>
          <w:rStyle w:val="CharDivText"/>
        </w:rPr>
        <w:t xml:space="preserve"> </w:t>
      </w:r>
    </w:p>
    <w:p>
      <w:pPr>
        <w:pStyle w:val="Footnotesection"/>
      </w:pPr>
      <w:r>
        <w:tab/>
        <w:t>[Heading inserted: No. 28 of 1995 s. 21.]</w:t>
      </w:r>
    </w:p>
    <w:p>
      <w:pPr>
        <w:pStyle w:val="Heading5"/>
        <w:rPr>
          <w:snapToGrid w:val="0"/>
        </w:rPr>
      </w:pPr>
      <w:bookmarkStart w:id="395" w:name="_Toc100325318"/>
      <w:bookmarkStart w:id="396" w:name="_Toc32391859"/>
      <w:r>
        <w:rPr>
          <w:rStyle w:val="CharSectno"/>
        </w:rPr>
        <w:t>95A</w:t>
      </w:r>
      <w:r>
        <w:rPr>
          <w:snapToGrid w:val="0"/>
        </w:rPr>
        <w:t>.</w:t>
      </w:r>
      <w:r>
        <w:rPr>
          <w:snapToGrid w:val="0"/>
        </w:rPr>
        <w:tab/>
        <w:t>Savings and transitional provisions for amending Acts</w:t>
      </w:r>
      <w:bookmarkEnd w:id="395"/>
      <w:bookmarkEnd w:id="396"/>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No. 28 of 1995 s. 21.] </w:t>
      </w:r>
    </w:p>
    <w:p>
      <w:pPr>
        <w:pStyle w:val="Heading3"/>
      </w:pPr>
      <w:bookmarkStart w:id="397" w:name="_Toc100240419"/>
      <w:bookmarkStart w:id="398" w:name="_Toc100240675"/>
      <w:bookmarkStart w:id="399" w:name="_Toc100325319"/>
      <w:bookmarkStart w:id="400" w:name="_Toc32391362"/>
      <w:bookmarkStart w:id="401" w:name="_Toc32391712"/>
      <w:bookmarkStart w:id="402" w:name="_Toc32391860"/>
      <w:r>
        <w:rPr>
          <w:rStyle w:val="CharDivNo"/>
        </w:rPr>
        <w:t>Division 7</w:t>
      </w:r>
      <w:r>
        <w:t> — </w:t>
      </w:r>
      <w:r>
        <w:rPr>
          <w:rStyle w:val="CharDivText"/>
        </w:rPr>
        <w:t>Functions of Commonwealth authorities and officers of the Commonwealth</w:t>
      </w:r>
      <w:bookmarkEnd w:id="397"/>
      <w:bookmarkEnd w:id="398"/>
      <w:bookmarkEnd w:id="399"/>
      <w:bookmarkEnd w:id="400"/>
      <w:bookmarkEnd w:id="401"/>
      <w:bookmarkEnd w:id="402"/>
    </w:p>
    <w:p>
      <w:pPr>
        <w:pStyle w:val="Footnoteheading"/>
      </w:pPr>
      <w:r>
        <w:tab/>
        <w:t>[Heading inserted: No. 8 of 2001 s. 30(17).]</w:t>
      </w:r>
    </w:p>
    <w:p>
      <w:pPr>
        <w:pStyle w:val="Heading5"/>
      </w:pPr>
      <w:bookmarkStart w:id="403" w:name="_Toc100325320"/>
      <w:bookmarkStart w:id="404" w:name="_Toc32391861"/>
      <w:r>
        <w:rPr>
          <w:rStyle w:val="CharSectno"/>
        </w:rPr>
        <w:t>95B</w:t>
      </w:r>
      <w:r>
        <w:t>.</w:t>
      </w:r>
      <w:r>
        <w:tab/>
        <w:t>Terms used</w:t>
      </w:r>
      <w:bookmarkEnd w:id="403"/>
      <w:bookmarkEnd w:id="404"/>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 No. 8 of 2001 s. 30(17).]</w:t>
      </w:r>
    </w:p>
    <w:p>
      <w:pPr>
        <w:pStyle w:val="Heading5"/>
      </w:pPr>
      <w:bookmarkStart w:id="405" w:name="_Toc100325321"/>
      <w:bookmarkStart w:id="406" w:name="_Toc32391862"/>
      <w:r>
        <w:rPr>
          <w:rStyle w:val="CharSectno"/>
        </w:rPr>
        <w:t>95C</w:t>
      </w:r>
      <w:r>
        <w:t>.</w:t>
      </w:r>
      <w:r>
        <w:tab/>
        <w:t>Functions of Commonwealth authorities and officers of the Commonwealth</w:t>
      </w:r>
      <w:bookmarkEnd w:id="405"/>
      <w:bookmarkEnd w:id="406"/>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 No. 8 of 2001 s. 30(17).]</w:t>
      </w:r>
    </w:p>
    <w:p>
      <w:pPr>
        <w:pStyle w:val="Heading2"/>
      </w:pPr>
      <w:bookmarkStart w:id="407" w:name="_Toc100240422"/>
      <w:bookmarkStart w:id="408" w:name="_Toc100240678"/>
      <w:bookmarkStart w:id="409" w:name="_Toc100325322"/>
      <w:bookmarkStart w:id="410" w:name="_Toc32391365"/>
      <w:bookmarkStart w:id="411" w:name="_Toc32391715"/>
      <w:bookmarkStart w:id="412" w:name="_Toc32391863"/>
      <w:r>
        <w:rPr>
          <w:rStyle w:val="CharPartNo"/>
        </w:rPr>
        <w:t>Part 14</w:t>
      </w:r>
      <w:r>
        <w:rPr>
          <w:rStyle w:val="CharDivNo"/>
        </w:rPr>
        <w:t> </w:t>
      </w:r>
      <w:r>
        <w:t>—</w:t>
      </w:r>
      <w:r>
        <w:rPr>
          <w:rStyle w:val="CharDivText"/>
        </w:rPr>
        <w:t> </w:t>
      </w:r>
      <w:r>
        <w:rPr>
          <w:rStyle w:val="CharPartText"/>
        </w:rPr>
        <w:t>Provisions affecting Corporations Law</w:t>
      </w:r>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100325323"/>
      <w:bookmarkStart w:id="414" w:name="_Toc32391864"/>
      <w:r>
        <w:rPr>
          <w:rStyle w:val="CharSectno"/>
        </w:rPr>
        <w:t>96</w:t>
      </w:r>
      <w:r>
        <w:rPr>
          <w:snapToGrid w:val="0"/>
        </w:rPr>
        <w:t>.</w:t>
      </w:r>
      <w:r>
        <w:rPr>
          <w:snapToGrid w:val="0"/>
        </w:rPr>
        <w:tab/>
        <w:t>Certain transfers by companies not to constitute reduction of share capital</w:t>
      </w:r>
      <w:bookmarkEnd w:id="413"/>
      <w:bookmarkEnd w:id="414"/>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No. 26 of 1999 s. 68(8).]</w:t>
      </w:r>
    </w:p>
    <w:p>
      <w:pPr>
        <w:pStyle w:val="Ednotepart"/>
      </w:pPr>
      <w:r>
        <w:t>[Part 15 omitted under the Reprints Act 1984 s. 7(4)(c).]</w:t>
      </w:r>
    </w:p>
    <w:p>
      <w:pPr>
        <w:pStyle w:val="Heading2"/>
      </w:pPr>
      <w:bookmarkStart w:id="415" w:name="_Toc100240424"/>
      <w:bookmarkStart w:id="416" w:name="_Toc100240680"/>
      <w:bookmarkStart w:id="417" w:name="_Toc100325324"/>
      <w:bookmarkStart w:id="418" w:name="_Toc32391367"/>
      <w:bookmarkStart w:id="419" w:name="_Toc32391717"/>
      <w:bookmarkStart w:id="420" w:name="_Toc32391865"/>
      <w:r>
        <w:rPr>
          <w:rStyle w:val="CharPartNo"/>
        </w:rPr>
        <w:t>Part 16</w:t>
      </w:r>
      <w:r>
        <w:rPr>
          <w:rStyle w:val="CharDivNo"/>
        </w:rPr>
        <w:t> </w:t>
      </w:r>
      <w:r>
        <w:t>—</w:t>
      </w:r>
      <w:r>
        <w:rPr>
          <w:rStyle w:val="CharDivText"/>
        </w:rPr>
        <w:t> </w:t>
      </w:r>
      <w:r>
        <w:rPr>
          <w:rStyle w:val="CharPartText"/>
        </w:rPr>
        <w:t>Special provisions for Western Australia</w:t>
      </w:r>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100325325"/>
      <w:bookmarkStart w:id="422" w:name="_Toc32391866"/>
      <w:r>
        <w:rPr>
          <w:rStyle w:val="CharSectno"/>
        </w:rPr>
        <w:t>99</w:t>
      </w:r>
      <w:r>
        <w:rPr>
          <w:snapToGrid w:val="0"/>
        </w:rPr>
        <w:t>.</w:t>
      </w:r>
      <w:r>
        <w:rPr>
          <w:snapToGrid w:val="0"/>
        </w:rPr>
        <w:tab/>
        <w:t>Further application of Part 5.1 of Corporations Law</w:t>
      </w:r>
      <w:bookmarkEnd w:id="421"/>
      <w:bookmarkEnd w:id="422"/>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0"/>
          <w:headerReference w:type="default" r:id="rId11"/>
          <w:footerReference w:type="even" r:id="rId12"/>
          <w:footerReference w:type="default" r:id="rId13"/>
          <w:footerReference w:type="first" r:id="rId14"/>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pPr>
      <w:bookmarkStart w:id="423" w:name="_Toc100240426"/>
      <w:bookmarkStart w:id="424" w:name="_Toc100240682"/>
      <w:bookmarkStart w:id="425" w:name="_Toc100325326"/>
      <w:bookmarkStart w:id="426" w:name="_Toc32391369"/>
      <w:bookmarkStart w:id="427" w:name="_Toc32391719"/>
      <w:bookmarkStart w:id="428" w:name="_Toc32391867"/>
      <w:r>
        <w:rPr>
          <w:rStyle w:val="CharSchNo"/>
        </w:rPr>
        <w:t>Schedule 1</w:t>
      </w:r>
      <w:bookmarkEnd w:id="423"/>
      <w:bookmarkEnd w:id="424"/>
      <w:bookmarkEnd w:id="425"/>
      <w:bookmarkEnd w:id="426"/>
      <w:bookmarkEnd w:id="427"/>
      <w:bookmarkEnd w:id="428"/>
      <w:del w:id="429" w:author="Master Repository Process" w:date="2022-04-14T17:04:00Z">
        <w:r>
          <w:rPr>
            <w:rStyle w:val="CharSchNo"/>
          </w:rPr>
          <w:delText xml:space="preserve"> </w:delText>
        </w:r>
      </w:del>
    </w:p>
    <w:p>
      <w:pPr>
        <w:pStyle w:val="yShoulderClause"/>
        <w:rPr>
          <w:snapToGrid w:val="0"/>
        </w:rPr>
      </w:pPr>
      <w:r>
        <w:rPr>
          <w:snapToGrid w:val="0"/>
        </w:rPr>
        <w:t>[Section 95A]</w:t>
      </w:r>
    </w:p>
    <w:p>
      <w:pPr>
        <w:pStyle w:val="yHeading2"/>
      </w:pPr>
      <w:bookmarkStart w:id="430" w:name="_Toc100240427"/>
      <w:bookmarkStart w:id="431" w:name="_Toc100240683"/>
      <w:bookmarkStart w:id="432" w:name="_Toc100325327"/>
      <w:bookmarkStart w:id="433" w:name="_Toc32391370"/>
      <w:bookmarkStart w:id="434" w:name="_Toc32391720"/>
      <w:bookmarkStart w:id="435" w:name="_Toc32391868"/>
      <w:r>
        <w:rPr>
          <w:rStyle w:val="CharSchText"/>
        </w:rPr>
        <w:t>Savings and transitional provisions</w:t>
      </w:r>
      <w:bookmarkEnd w:id="430"/>
      <w:bookmarkEnd w:id="431"/>
      <w:bookmarkEnd w:id="432"/>
      <w:bookmarkEnd w:id="433"/>
      <w:bookmarkEnd w:id="434"/>
      <w:bookmarkEnd w:id="435"/>
    </w:p>
    <w:p>
      <w:pPr>
        <w:pStyle w:val="MiscellaneousHeading"/>
        <w:rPr>
          <w:b/>
          <w:i/>
          <w:snapToGrid w:val="0"/>
        </w:rPr>
      </w:pPr>
      <w:r>
        <w:rPr>
          <w:b/>
          <w:i/>
          <w:snapToGrid w:val="0"/>
        </w:rPr>
        <w:t>Corporations (Western Australia) Amendment Act 1995</w:t>
      </w:r>
    </w:p>
    <w:p>
      <w:pPr>
        <w:pStyle w:val="yFootnoteheading"/>
        <w:rPr>
          <w:b/>
          <w:i w:val="0"/>
          <w:snapToGrid w:val="0"/>
        </w:rPr>
      </w:pPr>
      <w:r>
        <w:tab/>
        <w:t>[Heading inserted: No. 28 of 1995 s. 22]</w:t>
      </w:r>
    </w:p>
    <w:p>
      <w:pPr>
        <w:pStyle w:val="yHeading5"/>
      </w:pPr>
      <w:bookmarkStart w:id="436" w:name="_Toc100325328"/>
      <w:bookmarkStart w:id="437" w:name="_Toc32391869"/>
      <w:r>
        <w:rPr>
          <w:rStyle w:val="CharSClsNo"/>
        </w:rPr>
        <w:t>1</w:t>
      </w:r>
      <w:r>
        <w:t>.</w:t>
      </w:r>
      <w:r>
        <w:tab/>
        <w:t>Terms used</w:t>
      </w:r>
      <w:bookmarkEnd w:id="436"/>
      <w:bookmarkEnd w:id="437"/>
      <w: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pPr>
      <w:r>
        <w:tab/>
        <w:t>[Clause 1 inserted: No. 28 of 1995 s. 22.]</w:t>
      </w:r>
    </w:p>
    <w:p>
      <w:pPr>
        <w:pStyle w:val="yHeading5"/>
      </w:pPr>
      <w:bookmarkStart w:id="438" w:name="_Toc100325329"/>
      <w:bookmarkStart w:id="439" w:name="_Toc32391870"/>
      <w:r>
        <w:rPr>
          <w:rStyle w:val="CharSClsNo"/>
        </w:rPr>
        <w:t>2</w:t>
      </w:r>
      <w:r>
        <w:t>.</w:t>
      </w:r>
      <w:r>
        <w:tab/>
        <w:t>Application of jurisdiction amendments — general</w:t>
      </w:r>
      <w:bookmarkEnd w:id="438"/>
      <w:bookmarkEnd w:id="439"/>
      <w: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pPr>
      <w:r>
        <w:tab/>
        <w:t>[Clause 2 inserted: No. 28 of 1995 s. 22.]</w:t>
      </w:r>
    </w:p>
    <w:p>
      <w:pPr>
        <w:pStyle w:val="yHeading5"/>
      </w:pPr>
      <w:bookmarkStart w:id="440" w:name="_Toc100325330"/>
      <w:bookmarkStart w:id="441" w:name="_Toc32391871"/>
      <w:r>
        <w:rPr>
          <w:rStyle w:val="CharSClsNo"/>
        </w:rPr>
        <w:t>3</w:t>
      </w:r>
      <w:r>
        <w:t>.</w:t>
      </w:r>
      <w:r>
        <w:tab/>
        <w:t>Effect of decision that court did not have jurisdiction</w:t>
      </w:r>
      <w:bookmarkEnd w:id="440"/>
      <w:bookmarkEnd w:id="441"/>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pPr>
      <w:r>
        <w:tab/>
        <w:t>[Clause 3 inserted: No. 28 of 1995 s. 22.]</w:t>
      </w:r>
    </w:p>
    <w:p>
      <w:pPr>
        <w:pStyle w:val="yHeading5"/>
      </w:pPr>
      <w:bookmarkStart w:id="442" w:name="_Toc100325331"/>
      <w:bookmarkStart w:id="443" w:name="_Toc32391872"/>
      <w:r>
        <w:rPr>
          <w:rStyle w:val="CharSClsNo"/>
        </w:rPr>
        <w:t>4</w:t>
      </w:r>
      <w:r>
        <w:t>.</w:t>
      </w:r>
      <w:r>
        <w:tab/>
        <w:t>Effect of absence of decision that court did not have jurisdiction</w:t>
      </w:r>
      <w:bookmarkEnd w:id="442"/>
      <w:bookmarkEnd w:id="443"/>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[Clause 4 inserted: No. 28 of 1995 s. 22.] </w:t>
      </w:r>
    </w:p>
    <w:p>
      <w:pPr>
        <w:sectPr>
          <w:headerReference w:type="even" r:id="rId15"/>
          <w:headerReference w:type="default" r:id="rId16"/>
          <w:pgSz w:w="11907" w:h="16840" w:code="9"/>
          <w:pgMar w:top="2381" w:right="2410" w:bottom="3544" w:left="2410" w:header="720" w:footer="3544" w:gutter="0"/>
          <w:cols w:space="720"/>
        </w:sectPr>
      </w:pPr>
    </w:p>
    <w:p>
      <w:pPr>
        <w:pStyle w:val="nHeading2"/>
      </w:pPr>
      <w:bookmarkStart w:id="445" w:name="_Toc100240432"/>
      <w:bookmarkStart w:id="446" w:name="_Toc100240688"/>
      <w:bookmarkStart w:id="447" w:name="_Toc100325332"/>
      <w:bookmarkStart w:id="448" w:name="_Toc32391375"/>
      <w:bookmarkStart w:id="449" w:name="_Toc32391725"/>
      <w:bookmarkStart w:id="450" w:name="_Toc32391873"/>
      <w:r>
        <w:t>Notes</w:t>
      </w:r>
      <w:bookmarkEnd w:id="445"/>
      <w:bookmarkEnd w:id="446"/>
      <w:bookmarkEnd w:id="447"/>
      <w:bookmarkEnd w:id="448"/>
      <w:bookmarkEnd w:id="449"/>
      <w:bookmarkEnd w:id="450"/>
    </w:p>
    <w:p>
      <w:pPr>
        <w:pStyle w:val="nStatement"/>
      </w:pPr>
      <w:r>
        <w:t xml:space="preserve">This </w:t>
      </w:r>
      <w:del w:id="451" w:author="Master Repository Process" w:date="2022-04-14T17:04:00Z">
        <w:r>
          <w:delText xml:space="preserve">reprint </w:delText>
        </w:r>
      </w:del>
      <w:r>
        <w:t>is a compilation</w:t>
      </w:r>
      <w:del w:id="452" w:author="Master Repository Process" w:date="2022-04-14T17:04:00Z">
        <w:r>
          <w:delText xml:space="preserve"> as at 8 May 2009</w:delText>
        </w:r>
      </w:del>
      <w:r>
        <w:t xml:space="preserve"> of the </w:t>
      </w:r>
      <w:r>
        <w:rPr>
          <w:i/>
          <w:noProof/>
        </w:rPr>
        <w:t>Corporations (Western Australia)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3" w:name="_Toc100325333"/>
      <w:bookmarkStart w:id="454" w:name="_Toc32391874"/>
      <w:r>
        <w:t>Compilation table</w:t>
      </w:r>
      <w:bookmarkEnd w:id="453"/>
      <w:bookmarkEnd w:id="454"/>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7</w:t>
            </w:r>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 (see s. 2(1));</w:t>
            </w:r>
            <w:r>
              <w:br/>
              <w:t>s. 4, 6, 16, and 18: 1 Jan 1991 (see s. 2(2));</w:t>
            </w:r>
            <w:r>
              <w:br/>
              <w:t xml:space="preserve">balance: 31 Jul 1992 (see s. 2(3)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r>
              <w:rPr>
                <w:color w:val="000000"/>
              </w:rPr>
              <w:t>s. 1 and 2: 18 Sep 1995;</w:t>
            </w:r>
            <w:r>
              <w:rPr>
                <w:color w:val="000000"/>
              </w:rPr>
              <w:br/>
              <w:t xml:space="preserve">Act other than s. 1 and 2: </w:t>
            </w:r>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r>
              <w:rPr>
                <w:i/>
              </w:rPr>
              <w:t xml:space="preserve">Acts Amendment and Repeal (Financial Sector Reform) Act 1999 </w:t>
            </w:r>
            <w:r>
              <w:t>s. 68</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18 May 2001 (see s. 2 and </w:t>
            </w:r>
            <w:r>
              <w:rPr>
                <w:i/>
              </w:rPr>
              <w:t xml:space="preserve">Gazette </w:t>
            </w:r>
            <w:r>
              <w:t>18 May 2001 p. 2403)</w:t>
            </w:r>
          </w:p>
        </w:tc>
      </w:tr>
      <w:tr>
        <w:trPr>
          <w:cantSplit/>
        </w:trPr>
        <w:tc>
          <w:tcPr>
            <w:tcW w:w="2212" w:type="dxa"/>
          </w:tcPr>
          <w:p>
            <w:pPr>
              <w:pStyle w:val="nTable"/>
              <w:spacing w:after="40"/>
              <w:ind w:right="113"/>
              <w:rPr>
                <w:i/>
                <w:vertAlign w:val="superscript"/>
              </w:rPr>
            </w:pPr>
            <w:r>
              <w:rPr>
                <w:i/>
              </w:rPr>
              <w:t xml:space="preserve">State Superannuation (Transitional and Consequential Provisions) Act 2000 </w:t>
            </w:r>
            <w:r>
              <w:t>s. 37(1)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rPr>
                <w:i/>
              </w:rPr>
            </w:pPr>
            <w:r>
              <w:t>17 Feb 2001 (see s. 2(2) and </w:t>
            </w:r>
            <w:r>
              <w:rPr>
                <w:i/>
              </w:rPr>
              <w:t xml:space="preserve">Gazette </w:t>
            </w:r>
            <w:r>
              <w:t>16 Feb 2001 p. 903)</w:t>
            </w:r>
          </w:p>
        </w:tc>
      </w:tr>
      <w:tr>
        <w:trPr>
          <w:cantSplit/>
        </w:trPr>
        <w:tc>
          <w:tcPr>
            <w:tcW w:w="2212" w:type="dxa"/>
          </w:tcPr>
          <w:p>
            <w:pPr>
              <w:pStyle w:val="nTable"/>
              <w:spacing w:after="40"/>
              <w:ind w:right="113"/>
            </w:pPr>
            <w:r>
              <w:rPr>
                <w:i/>
                <w:snapToGrid w:val="0"/>
              </w:rPr>
              <w:t>Corporations (Ancillary Provisions 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 xml:space="preserve">Operative immediately before the beginning of 15 Jul 2001 (see s. 2 and Cwlth </w:t>
            </w:r>
            <w:r>
              <w:rPr>
                <w:i/>
              </w:rPr>
              <w:t>Gazette</w:t>
            </w:r>
            <w:r>
              <w:t xml:space="preserve"> 13 Jul 2001 No. S285)</w:t>
            </w:r>
          </w:p>
        </w:tc>
      </w:tr>
      <w:tr>
        <w:trPr>
          <w:cantSplit/>
        </w:trPr>
        <w:tc>
          <w:tcPr>
            <w:tcW w:w="7032" w:type="dxa"/>
            <w:gridSpan w:val="4"/>
          </w:tcPr>
          <w:p>
            <w:pPr>
              <w:pStyle w:val="nTable"/>
              <w:spacing w:after="40"/>
              <w:rPr>
                <w:b/>
              </w:rPr>
            </w:pPr>
            <w:r>
              <w:rPr>
                <w:b/>
              </w:rPr>
              <w:t xml:space="preserve">Reprint of the </w:t>
            </w:r>
            <w:r>
              <w:rPr>
                <w:b/>
                <w:i/>
              </w:rPr>
              <w:t>Corporations (Western Australia) Act 1990</w:t>
            </w:r>
            <w:r>
              <w:rPr>
                <w:b/>
              </w:rPr>
              <w:t xml:space="preserve"> as at 17 Aug 2001</w:t>
            </w:r>
            <w:r>
              <w:rPr>
                <w:b/>
              </w:rPr>
              <w:br/>
            </w:r>
            <w:r>
              <w:t xml:space="preserve">(includes amendments listed above) (correction in </w:t>
            </w:r>
            <w:r>
              <w:rPr>
                <w:i/>
              </w:rPr>
              <w:t>Gazette</w:t>
            </w:r>
            <w:r>
              <w:t xml:space="preserve"> 18 Dec 2001 p. 6497)</w:t>
            </w:r>
          </w:p>
        </w:tc>
      </w:tr>
      <w:tr>
        <w:trPr>
          <w:cantSplit/>
        </w:trPr>
        <w:tc>
          <w:tcPr>
            <w:tcW w:w="2212" w:type="dxa"/>
          </w:tcPr>
          <w:p>
            <w:pPr>
              <w:pStyle w:val="nTable"/>
              <w:spacing w:after="40"/>
              <w:ind w:right="113"/>
            </w:pPr>
            <w:r>
              <w:rPr>
                <w:i/>
              </w:rPr>
              <w:t>Acts Amendment (Federal Courts and Tribunals) Act 2001</w:t>
            </w:r>
            <w:r>
              <w:t xml:space="preserve"> Pt. 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 Jul 2000 (see s. 2(2))</w:t>
            </w:r>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32" w:type="dxa"/>
            <w:gridSpan w:val="4"/>
            <w:tcBorders>
              <w:bottom w:val="single" w:sz="8" w:space="0" w:color="auto"/>
            </w:tcBorders>
          </w:tcPr>
          <w:p>
            <w:pPr>
              <w:pStyle w:val="nTable"/>
              <w:spacing w:after="40"/>
              <w:rPr>
                <w:snapToGrid w:val="0"/>
                <w:spacing w:val="-2"/>
              </w:rPr>
            </w:pPr>
            <w:r>
              <w:rPr>
                <w:b/>
              </w:rPr>
              <w:t xml:space="preserve">Reprint 2:  The </w:t>
            </w:r>
            <w:r>
              <w:rPr>
                <w:b/>
                <w:i/>
              </w:rPr>
              <w:t>Corporations (Western Australia) Act 1990</w:t>
            </w:r>
            <w:r>
              <w:rPr>
                <w:b/>
              </w:rPr>
              <w:t xml:space="preserve"> as at 8 May 2009</w:t>
            </w:r>
            <w:r>
              <w:rPr>
                <w:b/>
              </w:rPr>
              <w:br/>
            </w:r>
            <w:r>
              <w:t>(includes amendments listed above)</w:t>
            </w:r>
          </w:p>
        </w:tc>
      </w:tr>
    </w:tbl>
    <w:p>
      <w:pPr>
        <w:pStyle w:val="nHeading3"/>
      </w:pPr>
      <w:bookmarkStart w:id="455" w:name="_Toc100325334"/>
      <w:bookmarkStart w:id="456" w:name="_Toc32391875"/>
      <w:r>
        <w:t>Uncommenced provisions table</w:t>
      </w:r>
      <w:bookmarkEnd w:id="455"/>
      <w:bookmarkEnd w:id="4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vertAlign w:val="superscript"/>
              </w:rPr>
            </w:pPr>
            <w:r>
              <w:rPr>
                <w:i/>
              </w:rPr>
              <w:t xml:space="preserve">State Superannuation (Transitional and Consequential Provisions) Act 2000 </w:t>
            </w:r>
            <w:r>
              <w:t>s. 37(2)</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rPr>
          <w:ins w:id="457" w:author="Master Repository Process" w:date="2022-04-14T17:04:00Z"/>
        </w:trPr>
        <w:tc>
          <w:tcPr>
            <w:tcW w:w="2268" w:type="dxa"/>
            <w:tcBorders>
              <w:top w:val="nil"/>
            </w:tcBorders>
          </w:tcPr>
          <w:p>
            <w:pPr>
              <w:pStyle w:val="nTable"/>
              <w:spacing w:after="40"/>
              <w:ind w:right="113"/>
              <w:rPr>
                <w:ins w:id="458" w:author="Master Repository Process" w:date="2022-04-14T17:04:00Z"/>
              </w:rPr>
            </w:pPr>
            <w:ins w:id="459" w:author="Master Repository Process" w:date="2022-04-14T17:04:00Z">
              <w:r>
                <w:rPr>
                  <w:i/>
                </w:rPr>
                <w:t>Legal Profession Uniform Law Application Act 2022</w:t>
              </w:r>
              <w:r>
                <w:t xml:space="preserve"> s. 424</w:t>
              </w:r>
            </w:ins>
          </w:p>
        </w:tc>
        <w:tc>
          <w:tcPr>
            <w:tcW w:w="1134" w:type="dxa"/>
            <w:tcBorders>
              <w:top w:val="nil"/>
            </w:tcBorders>
          </w:tcPr>
          <w:p>
            <w:pPr>
              <w:pStyle w:val="nTable"/>
              <w:keepNext/>
              <w:spacing w:after="40"/>
              <w:rPr>
                <w:ins w:id="460" w:author="Master Repository Process" w:date="2022-04-14T17:04:00Z"/>
              </w:rPr>
            </w:pPr>
            <w:ins w:id="461" w:author="Master Repository Process" w:date="2022-04-14T17:04:00Z">
              <w:r>
                <w:t>9 of 2022</w:t>
              </w:r>
            </w:ins>
          </w:p>
        </w:tc>
        <w:tc>
          <w:tcPr>
            <w:tcW w:w="1134" w:type="dxa"/>
            <w:tcBorders>
              <w:top w:val="nil"/>
            </w:tcBorders>
          </w:tcPr>
          <w:p>
            <w:pPr>
              <w:pStyle w:val="nTable"/>
              <w:keepNext/>
              <w:spacing w:after="40"/>
              <w:rPr>
                <w:ins w:id="462" w:author="Master Repository Process" w:date="2022-04-14T17:04:00Z"/>
              </w:rPr>
            </w:pPr>
            <w:ins w:id="463" w:author="Master Repository Process" w:date="2022-04-14T17:04:00Z">
              <w:r>
                <w:t>14 Apr 2022</w:t>
              </w:r>
            </w:ins>
          </w:p>
        </w:tc>
        <w:tc>
          <w:tcPr>
            <w:tcW w:w="2552" w:type="dxa"/>
            <w:tcBorders>
              <w:top w:val="nil"/>
            </w:tcBorders>
          </w:tcPr>
          <w:p>
            <w:pPr>
              <w:pStyle w:val="nTable"/>
              <w:keepNext/>
              <w:spacing w:after="40"/>
              <w:rPr>
                <w:ins w:id="464" w:author="Master Repository Process" w:date="2022-04-14T17:04:00Z"/>
              </w:rPr>
            </w:pPr>
            <w:ins w:id="465" w:author="Master Repository Process" w:date="2022-04-14T17:04:00Z">
              <w:r>
                <w:t>To be proclaimed (see s. 2(c))</w:t>
              </w:r>
            </w:ins>
          </w:p>
        </w:tc>
      </w:tr>
    </w:tbl>
    <w:p>
      <w:pPr>
        <w:pStyle w:val="nHeading3"/>
      </w:pPr>
      <w:bookmarkStart w:id="466" w:name="_Toc100325335"/>
      <w:bookmarkStart w:id="467" w:name="_Toc32391876"/>
      <w:r>
        <w:t>Other notes</w:t>
      </w:r>
      <w:bookmarkEnd w:id="466"/>
      <w:bookmarkEnd w:id="467"/>
    </w:p>
    <w:p>
      <w:pPr>
        <w:pStyle w:val="nNote"/>
        <w:spacing w:before="160"/>
        <w:rPr>
          <w:vertAlign w:val="superscript"/>
        </w:rPr>
      </w:pPr>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p>
    <w:p>
      <w:pPr>
        <w:pStyle w:val="nNote"/>
        <w:rPr>
          <w:vertAlign w:val="superscript"/>
        </w:rPr>
      </w:pPr>
      <w:r>
        <w:rPr>
          <w:vertAlign w:val="superscript"/>
        </w:rPr>
        <w:t>2</w:t>
      </w:r>
      <w:r>
        <w:tab/>
        <w:t xml:space="preserve">Now see </w:t>
      </w:r>
      <w:r>
        <w:rPr>
          <w:i/>
          <w:iCs/>
        </w:rPr>
        <w:t>Australian Securities and Investments Commission Act 2001</w:t>
      </w:r>
      <w:r>
        <w:t xml:space="preserve"> (Commonwealth).</w:t>
      </w:r>
    </w:p>
    <w:p>
      <w:pPr>
        <w:pStyle w:val="nNote"/>
        <w:rPr>
          <w:vertAlign w:val="superscript"/>
        </w:rPr>
      </w:pPr>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p>
    <w:p>
      <w:pPr>
        <w:pStyle w:val="nNote"/>
        <w:rPr>
          <w:snapToGrid w:val="0"/>
        </w:rPr>
      </w:pPr>
      <w:r>
        <w:rPr>
          <w:vertAlign w:val="superscript"/>
        </w:rPr>
        <w:t>4</w:t>
      </w:r>
      <w:r>
        <w:tab/>
        <w:t xml:space="preserve">Under the </w:t>
      </w:r>
      <w:r>
        <w:rPr>
          <w:i/>
        </w:rPr>
        <w:t>Public Sector Management Act 1994</w:t>
      </w:r>
      <w:r>
        <w:t xml:space="preserve"> s. 112(2) a re</w:t>
      </w:r>
      <w:r>
        <w:rPr>
          <w:snapToGrid w:val="0"/>
        </w:rPr>
        <w:t>ference in a written law to the Public Service Commissioner is to be construed as if it had been amended to be a reference to the Minister for Public Sector Management.</w:t>
      </w:r>
    </w:p>
    <w:p>
      <w:pPr>
        <w:pStyle w:val="nNote"/>
        <w:keepLines/>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p>
    <w:p>
      <w:pPr>
        <w:pStyle w:val="nNote"/>
        <w:keepNext/>
        <w:keepLines/>
        <w:rPr>
          <w:snapToGrid w:val="0"/>
          <w:vertAlign w:val="superscript"/>
        </w:rPr>
      </w:pPr>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p>
    <w:p>
      <w:pPr>
        <w:pStyle w:val="nNote"/>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r>
        <w:rPr>
          <w:snapToGrid w:val="0"/>
        </w:rPr>
        <w:noBreakHyphen/>
        <w:t>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BlankClose"/>
        <w:rPr>
          <w:snapToGrid w:val="0"/>
        </w:rPr>
      </w:pPr>
    </w:p>
    <w:p/>
    <w:p>
      <w:pPr>
        <w:sectPr>
          <w:headerReference w:type="even" r:id="rId17"/>
          <w:headerReference w:type="default" r:id="rId18"/>
          <w:pgSz w:w="11907" w:h="16840" w:code="9"/>
          <w:pgMar w:top="2376" w:right="2405" w:bottom="3542" w:left="2405" w:header="706" w:footer="3380" w:gutter="0"/>
          <w:cols w:space="720"/>
          <w:noEndnote/>
          <w:docGrid w:linePitch="326"/>
        </w:sectPr>
      </w:pPr>
    </w:p>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9" w:name="Coversheet"/>
    <w:bookmarkEnd w:id="4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44" w:name="Schedule"/>
    <w:bookmarkEnd w:id="44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26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E17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803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501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C2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724"/>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 w:name="WAFER_20220407160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24_GUID" w:val="3c7fd7fb-d4cb-495f-ba36-840d0cda7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BD2638-1E0E-4DFB-BA1C-1C6B128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18920</Words>
  <Characters>93276</Characters>
  <Application>Microsoft Office Word</Application>
  <DocSecurity>0</DocSecurity>
  <Lines>2454</Lines>
  <Paragraphs>1319</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110877</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02-a0-09 - 02-b0-00</dc:title>
  <dc:subject/>
  <dc:creator/>
  <cp:keywords/>
  <dc:description/>
  <cp:lastModifiedBy>Master Repository Process</cp:lastModifiedBy>
  <cp:revision>2</cp:revision>
  <cp:lastPrinted>2009-05-11T03:46:00Z</cp:lastPrinted>
  <dcterms:created xsi:type="dcterms:W3CDTF">2022-04-14T09:04:00Z</dcterms:created>
  <dcterms:modified xsi:type="dcterms:W3CDTF">2022-04-14T09:04:00Z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DocumentType">
    <vt:lpwstr>Act</vt:lpwstr>
  </property>
  <property fmtid="{D5CDD505-2E9C-101B-9397-08002B2CF9AE}" pid="4" name="OwlsUID">
    <vt:i4>187</vt:i4>
  </property>
  <property fmtid="{D5CDD505-2E9C-101B-9397-08002B2CF9AE}" pid="5" name="ReprintedAsAt">
    <vt:filetime>2009-05-07T16:00:00Z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02-a0-09</vt:lpwstr>
  </property>
  <property fmtid="{D5CDD505-2E9C-101B-9397-08002B2CF9AE}" pid="9" name="FromAsAtDate">
    <vt:lpwstr>08 May 2009</vt:lpwstr>
  </property>
  <property fmtid="{D5CDD505-2E9C-101B-9397-08002B2CF9AE}" pid="10" name="ToSuffix">
    <vt:lpwstr>02-b0-00</vt:lpwstr>
  </property>
  <property fmtid="{D5CDD505-2E9C-101B-9397-08002B2CF9AE}" pid="11" name="ToAsAtDate">
    <vt:lpwstr>14 Apr 2022</vt:lpwstr>
  </property>
</Properties>
</file>