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106096476"/>
      <w:bookmarkStart w:id="3" w:name="_Toc9946185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06096477"/>
      <w:bookmarkStart w:id="5" w:name="_Toc9946185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6" w:name="_Toc106096478"/>
      <w:bookmarkStart w:id="7" w:name="_Toc99461855"/>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106096479"/>
      <w:bookmarkStart w:id="9" w:name="_Toc99461856"/>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10" w:name="_Toc106096480"/>
      <w:bookmarkStart w:id="11" w:name="_Toc99461857"/>
      <w:r>
        <w:rPr>
          <w:rStyle w:val="CharSectno"/>
        </w:rPr>
        <w:t>5</w:t>
      </w:r>
      <w:r>
        <w:rPr>
          <w:snapToGrid w:val="0"/>
        </w:rPr>
        <w:t>.</w:t>
      </w:r>
      <w:r>
        <w:rPr>
          <w:snapToGrid w:val="0"/>
        </w:rPr>
        <w:tab/>
        <w:t>Licensing of debt collectors</w:t>
      </w:r>
      <w:bookmarkEnd w:id="10"/>
      <w:bookmarkEnd w:id="11"/>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12" w:name="_Toc106096481"/>
      <w:bookmarkStart w:id="13" w:name="_Toc99461858"/>
      <w:r>
        <w:rPr>
          <w:rStyle w:val="CharSectno"/>
        </w:rPr>
        <w:t>6</w:t>
      </w:r>
      <w:r>
        <w:rPr>
          <w:snapToGrid w:val="0"/>
        </w:rPr>
        <w:t>.</w:t>
      </w:r>
      <w:r>
        <w:rPr>
          <w:snapToGrid w:val="0"/>
        </w:rPr>
        <w:tab/>
        <w:t>Licensees not to assume additional powers</w:t>
      </w:r>
      <w:bookmarkEnd w:id="12"/>
      <w:bookmarkEnd w:id="1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14" w:name="_Toc106096482"/>
      <w:bookmarkStart w:id="15" w:name="_Toc99461859"/>
      <w:r>
        <w:rPr>
          <w:rStyle w:val="CharSectno"/>
        </w:rPr>
        <w:t>7</w:t>
      </w:r>
      <w:r>
        <w:rPr>
          <w:snapToGrid w:val="0"/>
        </w:rPr>
        <w:t>.</w:t>
      </w:r>
      <w:r>
        <w:rPr>
          <w:snapToGrid w:val="0"/>
        </w:rPr>
        <w:tab/>
        <w:t>Licences</w:t>
      </w:r>
      <w:bookmarkEnd w:id="14"/>
      <w:bookmarkEnd w:id="15"/>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6" w:name="_Toc106096483"/>
      <w:bookmarkStart w:id="17" w:name="_Toc99461860"/>
      <w:r>
        <w:rPr>
          <w:rStyle w:val="CharSectno"/>
        </w:rPr>
        <w:t>8</w:t>
      </w:r>
      <w:r>
        <w:rPr>
          <w:snapToGrid w:val="0"/>
        </w:rPr>
        <w:t>.</w:t>
      </w:r>
      <w:r>
        <w:rPr>
          <w:snapToGrid w:val="0"/>
        </w:rPr>
        <w:tab/>
        <w:t>Application for licences</w:t>
      </w:r>
      <w:bookmarkEnd w:id="16"/>
      <w:bookmarkEnd w:id="17"/>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8" w:name="_Toc106096484"/>
      <w:bookmarkStart w:id="19" w:name="_Toc99461861"/>
      <w:r>
        <w:rPr>
          <w:rStyle w:val="CharSectno"/>
        </w:rPr>
        <w:t>9</w:t>
      </w:r>
      <w:r>
        <w:rPr>
          <w:snapToGrid w:val="0"/>
        </w:rPr>
        <w:t>.</w:t>
      </w:r>
      <w:r>
        <w:rPr>
          <w:snapToGrid w:val="0"/>
        </w:rPr>
        <w:tab/>
        <w:t>Grounds on which licence refused</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20" w:name="_Toc106096485"/>
      <w:bookmarkStart w:id="21" w:name="_Toc99461862"/>
      <w:r>
        <w:rPr>
          <w:rStyle w:val="CharSectno"/>
        </w:rPr>
        <w:t>10A</w:t>
      </w:r>
      <w:r>
        <w:t>.</w:t>
      </w:r>
      <w:r>
        <w:tab/>
        <w:t>Duration of licences</w:t>
      </w:r>
      <w:bookmarkEnd w:id="20"/>
      <w:bookmarkEnd w:id="21"/>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22" w:name="_Toc106096486"/>
      <w:bookmarkStart w:id="23" w:name="_Toc99461863"/>
      <w:r>
        <w:rPr>
          <w:rStyle w:val="CharSectno"/>
        </w:rPr>
        <w:t>10</w:t>
      </w:r>
      <w:r>
        <w:rPr>
          <w:snapToGrid w:val="0"/>
        </w:rPr>
        <w:t>.</w:t>
      </w:r>
      <w:r>
        <w:rPr>
          <w:snapToGrid w:val="0"/>
        </w:rPr>
        <w:tab/>
        <w:t>Cancellation of licence</w:t>
      </w:r>
      <w:bookmarkEnd w:id="22"/>
      <w:bookmarkEnd w:id="2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24" w:name="_Toc106096487"/>
      <w:bookmarkStart w:id="25" w:name="_Toc99461864"/>
      <w:r>
        <w:rPr>
          <w:rStyle w:val="CharSectno"/>
        </w:rPr>
        <w:t>11</w:t>
      </w:r>
      <w:r>
        <w:t>.</w:t>
      </w:r>
      <w:r>
        <w:tab/>
        <w:t>Review of Commissioner’s decision</w:t>
      </w:r>
      <w:bookmarkEnd w:id="24"/>
      <w:bookmarkEnd w:id="25"/>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26" w:name="_Toc106096488"/>
      <w:bookmarkStart w:id="27" w:name="_Toc99461865"/>
      <w:r>
        <w:rPr>
          <w:rStyle w:val="CharSectno"/>
        </w:rPr>
        <w:t>12</w:t>
      </w:r>
      <w:r>
        <w:rPr>
          <w:snapToGrid w:val="0"/>
        </w:rPr>
        <w:t>.</w:t>
      </w:r>
      <w:r>
        <w:rPr>
          <w:snapToGrid w:val="0"/>
        </w:rPr>
        <w:tab/>
        <w:t>Register to be kept by Commissioner</w:t>
      </w:r>
      <w:bookmarkEnd w:id="26"/>
      <w:bookmarkEnd w:id="2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28" w:name="_Toc106096489"/>
      <w:bookmarkStart w:id="29" w:name="_Toc99461866"/>
      <w:r>
        <w:rPr>
          <w:rStyle w:val="CharSectno"/>
        </w:rPr>
        <w:t>12A</w:t>
      </w:r>
      <w:r>
        <w:t>.</w:t>
      </w:r>
      <w:r>
        <w:tab/>
        <w:t>Matters to be included in annual report</w:t>
      </w:r>
      <w:bookmarkEnd w:id="28"/>
      <w:bookmarkEnd w:id="29"/>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30" w:name="_Toc106096490"/>
      <w:bookmarkStart w:id="31" w:name="_Toc99461867"/>
      <w:r>
        <w:rPr>
          <w:rStyle w:val="CharSectno"/>
        </w:rPr>
        <w:t>13</w:t>
      </w:r>
      <w:r>
        <w:rPr>
          <w:snapToGrid w:val="0"/>
        </w:rPr>
        <w:t>.</w:t>
      </w:r>
      <w:r>
        <w:rPr>
          <w:snapToGrid w:val="0"/>
        </w:rPr>
        <w:tab/>
        <w:t>Unlicensed persons not to recover fees etc.</w:t>
      </w:r>
      <w:bookmarkEnd w:id="30"/>
      <w:bookmarkEnd w:id="31"/>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32" w:name="_Toc106096491"/>
      <w:bookmarkStart w:id="33" w:name="_Toc99461868"/>
      <w:r>
        <w:rPr>
          <w:rStyle w:val="CharSectno"/>
        </w:rPr>
        <w:t>14</w:t>
      </w:r>
      <w:r>
        <w:rPr>
          <w:snapToGrid w:val="0"/>
        </w:rPr>
        <w:t>.</w:t>
      </w:r>
      <w:r>
        <w:rPr>
          <w:snapToGrid w:val="0"/>
        </w:rPr>
        <w:tab/>
        <w:t>Offence of furnishing incorrect information in applications etc.</w:t>
      </w:r>
      <w:bookmarkEnd w:id="32"/>
      <w:bookmarkEnd w:id="33"/>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34" w:name="_Toc106096492"/>
      <w:bookmarkStart w:id="35" w:name="_Toc99461869"/>
      <w:r>
        <w:rPr>
          <w:rStyle w:val="CharSectno"/>
        </w:rPr>
        <w:t>15</w:t>
      </w:r>
      <w:r>
        <w:rPr>
          <w:snapToGrid w:val="0"/>
        </w:rPr>
        <w:t>.</w:t>
      </w:r>
      <w:r>
        <w:rPr>
          <w:snapToGrid w:val="0"/>
        </w:rPr>
        <w:tab/>
        <w:t>Duty of debt collectors in respect of trust money</w:t>
      </w:r>
      <w:bookmarkEnd w:id="34"/>
      <w:bookmarkEnd w:id="35"/>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36" w:name="_Toc106096493"/>
      <w:bookmarkStart w:id="37" w:name="_Toc99461870"/>
      <w:r>
        <w:rPr>
          <w:rStyle w:val="CharSectno"/>
        </w:rPr>
        <w:t>16</w:t>
      </w:r>
      <w:r>
        <w:rPr>
          <w:snapToGrid w:val="0"/>
        </w:rPr>
        <w:t>.</w:t>
      </w:r>
      <w:r>
        <w:rPr>
          <w:snapToGrid w:val="0"/>
        </w:rPr>
        <w:tab/>
        <w:t>Duty of bank Manager</w:t>
      </w:r>
      <w:bookmarkEnd w:id="36"/>
      <w:bookmarkEnd w:id="37"/>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38" w:name="_Toc106096494"/>
      <w:bookmarkStart w:id="39" w:name="_Toc99461871"/>
      <w:r>
        <w:rPr>
          <w:rStyle w:val="CharSectno"/>
        </w:rPr>
        <w:t>17</w:t>
      </w:r>
      <w:r>
        <w:rPr>
          <w:snapToGrid w:val="0"/>
        </w:rPr>
        <w:t>.</w:t>
      </w:r>
      <w:r>
        <w:rPr>
          <w:snapToGrid w:val="0"/>
        </w:rPr>
        <w:tab/>
        <w:t>Duty of debt collector as to accounts</w:t>
      </w:r>
      <w:bookmarkEnd w:id="38"/>
      <w:bookmarkEnd w:id="39"/>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40" w:name="_Toc106096495"/>
      <w:bookmarkStart w:id="41" w:name="_Toc99461872"/>
      <w:r>
        <w:rPr>
          <w:rStyle w:val="CharSectno"/>
        </w:rPr>
        <w:t>18</w:t>
      </w:r>
      <w:r>
        <w:rPr>
          <w:snapToGrid w:val="0"/>
        </w:rPr>
        <w:t>.</w:t>
      </w:r>
      <w:r>
        <w:rPr>
          <w:snapToGrid w:val="0"/>
        </w:rPr>
        <w:tab/>
        <w:t>Inspection of records</w:t>
      </w:r>
      <w:bookmarkEnd w:id="40"/>
      <w:bookmarkEnd w:id="41"/>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42" w:name="_Toc106096496"/>
      <w:bookmarkStart w:id="43" w:name="_Toc99461873"/>
      <w:r>
        <w:rPr>
          <w:rStyle w:val="CharSectno"/>
        </w:rPr>
        <w:t>19</w:t>
      </w:r>
      <w:r>
        <w:rPr>
          <w:snapToGrid w:val="0"/>
        </w:rPr>
        <w:t>.</w:t>
      </w:r>
      <w:r>
        <w:rPr>
          <w:snapToGrid w:val="0"/>
        </w:rPr>
        <w:tab/>
        <w:t>Minister may appoint auditor to audit trust accounts</w:t>
      </w:r>
      <w:bookmarkEnd w:id="42"/>
      <w:bookmarkEnd w:id="4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44" w:name="_Toc106096497"/>
      <w:bookmarkStart w:id="45" w:name="_Toc99461874"/>
      <w:r>
        <w:rPr>
          <w:rStyle w:val="CharSectno"/>
        </w:rPr>
        <w:t>20</w:t>
      </w:r>
      <w:r>
        <w:rPr>
          <w:snapToGrid w:val="0"/>
        </w:rPr>
        <w:t>.</w:t>
      </w:r>
      <w:r>
        <w:rPr>
          <w:snapToGrid w:val="0"/>
        </w:rPr>
        <w:tab/>
        <w:t>Fidelity bond</w:t>
      </w:r>
      <w:bookmarkEnd w:id="44"/>
      <w:bookmarkEnd w:id="45"/>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46" w:name="_Toc106096498"/>
      <w:bookmarkStart w:id="47" w:name="_Toc99461875"/>
      <w:r>
        <w:rPr>
          <w:rStyle w:val="CharSectno"/>
        </w:rPr>
        <w:t>21</w:t>
      </w:r>
      <w:r>
        <w:rPr>
          <w:snapToGrid w:val="0"/>
        </w:rPr>
        <w:t>.</w:t>
      </w:r>
      <w:r>
        <w:rPr>
          <w:snapToGrid w:val="0"/>
        </w:rPr>
        <w:tab/>
        <w:t>Termination of fidelity bond</w:t>
      </w:r>
      <w:bookmarkEnd w:id="46"/>
      <w:bookmarkEnd w:id="4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48" w:name="_Toc106096499"/>
      <w:bookmarkStart w:id="49" w:name="_Toc99461876"/>
      <w:r>
        <w:rPr>
          <w:rStyle w:val="CharSectno"/>
        </w:rPr>
        <w:t>23</w:t>
      </w:r>
      <w:r>
        <w:rPr>
          <w:snapToGrid w:val="0"/>
        </w:rPr>
        <w:t>.</w:t>
      </w:r>
      <w:r>
        <w:rPr>
          <w:snapToGrid w:val="0"/>
        </w:rPr>
        <w:tab/>
        <w:t>Offence by corporation</w:t>
      </w:r>
      <w:bookmarkEnd w:id="48"/>
      <w:bookmarkEnd w:id="4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50" w:name="_Toc106096500"/>
      <w:bookmarkStart w:id="51" w:name="_Toc99461877"/>
      <w:r>
        <w:rPr>
          <w:rStyle w:val="CharSectno"/>
        </w:rPr>
        <w:t>24</w:t>
      </w:r>
      <w:r>
        <w:rPr>
          <w:snapToGrid w:val="0"/>
        </w:rPr>
        <w:t>.</w:t>
      </w:r>
      <w:r>
        <w:rPr>
          <w:snapToGrid w:val="0"/>
        </w:rPr>
        <w:tab/>
        <w:t>Evidentiary provision</w:t>
      </w:r>
      <w:bookmarkEnd w:id="50"/>
      <w:bookmarkEnd w:id="51"/>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52" w:name="_Toc106096501"/>
      <w:bookmarkStart w:id="53" w:name="_Toc99461878"/>
      <w:r>
        <w:rPr>
          <w:rStyle w:val="CharSectno"/>
        </w:rPr>
        <w:t>25</w:t>
      </w:r>
      <w:r>
        <w:rPr>
          <w:snapToGrid w:val="0"/>
        </w:rPr>
        <w:t>.</w:t>
      </w:r>
      <w:r>
        <w:rPr>
          <w:snapToGrid w:val="0"/>
        </w:rPr>
        <w:tab/>
        <w:t>Saving of remedies</w:t>
      </w:r>
      <w:bookmarkEnd w:id="52"/>
      <w:bookmarkEnd w:id="53"/>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54" w:name="_Toc106096502"/>
      <w:bookmarkStart w:id="55" w:name="_Toc99461879"/>
      <w:r>
        <w:rPr>
          <w:rStyle w:val="CharSectno"/>
        </w:rPr>
        <w:t>26</w:t>
      </w:r>
      <w:r>
        <w:rPr>
          <w:snapToGrid w:val="0"/>
        </w:rPr>
        <w:t>.</w:t>
      </w:r>
      <w:r>
        <w:rPr>
          <w:snapToGrid w:val="0"/>
        </w:rPr>
        <w:tab/>
        <w:t>Regulations</w:t>
      </w:r>
      <w:bookmarkEnd w:id="54"/>
      <w:bookmarkEnd w:id="55"/>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56" w:name="_Toc106005771"/>
      <w:bookmarkStart w:id="57" w:name="_Toc106005856"/>
      <w:bookmarkStart w:id="58" w:name="_Toc106096503"/>
      <w:bookmarkStart w:id="59" w:name="_Toc99459363"/>
      <w:bookmarkStart w:id="60" w:name="_Toc99459847"/>
      <w:bookmarkStart w:id="61" w:name="_Toc99461880"/>
      <w:r>
        <w:t>Notes</w:t>
      </w:r>
      <w:bookmarkEnd w:id="56"/>
      <w:bookmarkEnd w:id="57"/>
      <w:bookmarkEnd w:id="58"/>
      <w:bookmarkEnd w:id="59"/>
      <w:bookmarkEnd w:id="60"/>
      <w:bookmarkEnd w:id="61"/>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 w:name="_Toc106096504"/>
      <w:bookmarkStart w:id="63" w:name="_Toc99461881"/>
      <w:r>
        <w:t>Compilation table</w:t>
      </w:r>
      <w:bookmarkEnd w:id="62"/>
      <w:bookmarkEnd w:id="6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Borders>
              <w:bottom w:val="single" w:sz="4" w:space="0" w:color="auto"/>
            </w:tcBorders>
          </w:tcPr>
          <w:p>
            <w:pPr>
              <w:pStyle w:val="nTable"/>
              <w:spacing w:after="40"/>
            </w:pPr>
            <w:r>
              <w:rPr>
                <w:i/>
              </w:rPr>
              <w:t>COVID</w:t>
            </w:r>
            <w:r>
              <w:rPr>
                <w:i/>
              </w:rPr>
              <w:noBreakHyphen/>
              <w:t>19 Response and Economic Recovery Omnibus Act 2020</w:t>
            </w:r>
            <w:r>
              <w:t xml:space="preserve"> s. 96</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33"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64" w:name="_Toc106096505"/>
      <w:bookmarkStart w:id="65" w:name="_Toc99461882"/>
      <w:r>
        <w:t>Uncommenced provisions table</w:t>
      </w:r>
      <w:bookmarkEnd w:id="64"/>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tcBorders>
          </w:tcPr>
          <w:p>
            <w:pPr>
              <w:pStyle w:val="nTable"/>
              <w:keepNext/>
              <w:spacing w:after="40"/>
            </w:pPr>
            <w:r>
              <w:t>56 of 1995</w:t>
            </w:r>
          </w:p>
        </w:tc>
        <w:tc>
          <w:tcPr>
            <w:tcW w:w="1138"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trPr>
        <w:tc>
          <w:tcPr>
            <w:tcW w:w="2273" w:type="dxa"/>
          </w:tcPr>
          <w:p>
            <w:pPr>
              <w:pStyle w:val="nTable"/>
              <w:spacing w:after="40"/>
              <w:ind w:right="113"/>
              <w:rPr>
                <w:i/>
                <w:snapToGrid w:val="0"/>
              </w:rPr>
            </w:pPr>
            <w:r>
              <w:rPr>
                <w:i/>
              </w:rPr>
              <w:t xml:space="preserve">Mutual Recognition (Western Australia) Amendment Act 2022 </w:t>
            </w:r>
            <w:r>
              <w:t>Pt. 3 Div. 3</w:t>
            </w:r>
          </w:p>
        </w:tc>
        <w:tc>
          <w:tcPr>
            <w:tcW w:w="1139" w:type="dxa"/>
          </w:tcPr>
          <w:p>
            <w:pPr>
              <w:pStyle w:val="nTable"/>
              <w:keepNext/>
              <w:spacing w:after="40"/>
            </w:pPr>
            <w:r>
              <w:t>7 of 2022</w:t>
            </w:r>
          </w:p>
        </w:tc>
        <w:tc>
          <w:tcPr>
            <w:tcW w:w="1138" w:type="dxa"/>
          </w:tcPr>
          <w:p>
            <w:pPr>
              <w:pStyle w:val="nTable"/>
              <w:keepNext/>
              <w:spacing w:after="40"/>
            </w:pPr>
            <w:r>
              <w:t>29 Mar 2022</w:t>
            </w:r>
          </w:p>
        </w:tc>
        <w:tc>
          <w:tcPr>
            <w:tcW w:w="2552" w:type="dxa"/>
          </w:tcPr>
          <w:p>
            <w:pPr>
              <w:pStyle w:val="nTable"/>
              <w:keepNext/>
              <w:spacing w:after="40"/>
            </w:pPr>
            <w:del w:id="66" w:author="Master Repository Process" w:date="2022-06-17T10:47:00Z">
              <w:r>
                <w:delText>To be proclaimed</w:delText>
              </w:r>
            </w:del>
            <w:ins w:id="67" w:author="Master Repository Process" w:date="2022-06-17T10:47:00Z">
              <w:r>
                <w:t>1 Jul 2022</w:t>
              </w:r>
            </w:ins>
            <w:r>
              <w:t xml:space="preserve"> (see s. 2(b</w:t>
            </w:r>
            <w:del w:id="68" w:author="Master Repository Process" w:date="2022-06-17T10:47:00Z">
              <w:r>
                <w:delText>))</w:delText>
              </w:r>
            </w:del>
            <w:ins w:id="69" w:author="Master Repository Process" w:date="2022-06-17T10:47:00Z">
              <w:r>
                <w:t>) and SL 2022/80 cl. 2)</w:t>
              </w:r>
            </w:ins>
          </w:p>
        </w:tc>
      </w:tr>
      <w:tr>
        <w:trPr>
          <w:cantSplit/>
          <w:ins w:id="70" w:author="Master Repository Process" w:date="2022-06-17T10:47:00Z"/>
        </w:trPr>
        <w:tc>
          <w:tcPr>
            <w:tcW w:w="2273" w:type="dxa"/>
            <w:tcBorders>
              <w:bottom w:val="single" w:sz="4" w:space="0" w:color="auto"/>
            </w:tcBorders>
          </w:tcPr>
          <w:p>
            <w:pPr>
              <w:pStyle w:val="nTable"/>
              <w:spacing w:after="40"/>
              <w:ind w:right="113"/>
              <w:rPr>
                <w:ins w:id="71" w:author="Master Repository Process" w:date="2022-06-17T10:47:00Z"/>
              </w:rPr>
            </w:pPr>
            <w:ins w:id="72" w:author="Master Repository Process" w:date="2022-06-17T10:47:00Z">
              <w:r>
                <w:rPr>
                  <w:i/>
                </w:rPr>
                <w:t>Legal Profession Uniform Law Application Act 2022</w:t>
              </w:r>
              <w:r>
                <w:t xml:space="preserve"> s. 424</w:t>
              </w:r>
            </w:ins>
          </w:p>
        </w:tc>
        <w:tc>
          <w:tcPr>
            <w:tcW w:w="1139" w:type="dxa"/>
            <w:tcBorders>
              <w:bottom w:val="single" w:sz="4" w:space="0" w:color="auto"/>
            </w:tcBorders>
          </w:tcPr>
          <w:p>
            <w:pPr>
              <w:pStyle w:val="nTable"/>
              <w:keepNext/>
              <w:spacing w:after="40"/>
              <w:rPr>
                <w:ins w:id="73" w:author="Master Repository Process" w:date="2022-06-17T10:47:00Z"/>
              </w:rPr>
            </w:pPr>
            <w:ins w:id="74" w:author="Master Repository Process" w:date="2022-06-17T10:47:00Z">
              <w:r>
                <w:t>9 of 2022</w:t>
              </w:r>
            </w:ins>
          </w:p>
        </w:tc>
        <w:tc>
          <w:tcPr>
            <w:tcW w:w="1138" w:type="dxa"/>
            <w:tcBorders>
              <w:bottom w:val="single" w:sz="4" w:space="0" w:color="auto"/>
            </w:tcBorders>
          </w:tcPr>
          <w:p>
            <w:pPr>
              <w:pStyle w:val="nTable"/>
              <w:keepNext/>
              <w:spacing w:after="40"/>
              <w:rPr>
                <w:ins w:id="75" w:author="Master Repository Process" w:date="2022-06-17T10:47:00Z"/>
              </w:rPr>
            </w:pPr>
            <w:ins w:id="76" w:author="Master Repository Process" w:date="2022-06-17T10:47:00Z">
              <w:r>
                <w:t>14 Apr 2022</w:t>
              </w:r>
            </w:ins>
          </w:p>
        </w:tc>
        <w:tc>
          <w:tcPr>
            <w:tcW w:w="2552" w:type="dxa"/>
            <w:tcBorders>
              <w:bottom w:val="single" w:sz="4" w:space="0" w:color="auto"/>
            </w:tcBorders>
          </w:tcPr>
          <w:p>
            <w:pPr>
              <w:pStyle w:val="nTable"/>
              <w:keepNext/>
              <w:spacing w:after="40"/>
              <w:rPr>
                <w:ins w:id="77" w:author="Master Repository Process" w:date="2022-06-17T10:47:00Z"/>
              </w:rPr>
            </w:pPr>
            <w:ins w:id="78" w:author="Master Repository Process" w:date="2022-06-17T10:47:00Z">
              <w:r>
                <w:t>To be proclaimed (see s. 2(c))</w:t>
              </w:r>
            </w:ins>
          </w:p>
        </w:tc>
      </w:tr>
    </w:tbl>
    <w:p>
      <w:pPr>
        <w:pStyle w:val="nHeading3"/>
      </w:pPr>
      <w:bookmarkStart w:id="79" w:name="_Toc106096506"/>
      <w:bookmarkStart w:id="80" w:name="_Toc99461883"/>
      <w:r>
        <w:t>Other notes</w:t>
      </w:r>
      <w:bookmarkEnd w:id="79"/>
      <w:bookmarkEnd w:id="80"/>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6486</Words>
  <Characters>29708</Characters>
  <Application>Microsoft Office Word</Application>
  <DocSecurity>0</DocSecurity>
  <Lines>848</Lines>
  <Paragraphs>430</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04-g0-00 - 04-h0-01</dc:title>
  <dc:subject/>
  <dc:creator/>
  <cp:keywords/>
  <dc:description/>
  <cp:lastModifiedBy>Master Repository Process</cp:lastModifiedBy>
  <cp:revision>2</cp:revision>
  <cp:lastPrinted>2011-10-04T01:08:00Z</cp:lastPrinted>
  <dcterms:created xsi:type="dcterms:W3CDTF">2022-06-17T02:47:00Z</dcterms:created>
  <dcterms:modified xsi:type="dcterms:W3CDTF">2022-06-17T02:47:00Z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20220414</vt:lpwstr>
  </property>
  <property fmtid="{D5CDD505-2E9C-101B-9397-08002B2CF9AE}" pid="8" name="FromSuffix">
    <vt:lpwstr>04-g0-00</vt:lpwstr>
  </property>
  <property fmtid="{D5CDD505-2E9C-101B-9397-08002B2CF9AE}" pid="9" name="FromAsAtDate">
    <vt:lpwstr>29 Mar 2022</vt:lpwstr>
  </property>
  <property fmtid="{D5CDD505-2E9C-101B-9397-08002B2CF9AE}" pid="10" name="ToSuffix">
    <vt:lpwstr>04-h0-01</vt:lpwstr>
  </property>
  <property fmtid="{D5CDD505-2E9C-101B-9397-08002B2CF9AE}" pid="11" name="ToAsAtDate">
    <vt:lpwstr>14 Apr 2022</vt:lpwstr>
  </property>
</Properties>
</file>