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2016</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Energy Arbitration and Review Act 1998</w:t>
      </w:r>
    </w:p>
    <w:p>
      <w:pPr>
        <w:pStyle w:val="LongTitle"/>
      </w:pPr>
      <w:r>
        <w:t>A</w:t>
      </w:r>
      <w:bookmarkStart w:id="1" w:name="_GoBack"/>
      <w:bookmarkEnd w:id="1"/>
      <w:r>
        <w:t>n Act to provide for a review board and for an official who may arbitrate certain disputes, and for related purposes.</w:t>
      </w:r>
    </w:p>
    <w:p>
      <w:pPr>
        <w:pStyle w:val="Footnotelongtitle"/>
      </w:pPr>
      <w:r>
        <w:tab/>
        <w:t>[Long title inserted: No. 16 of 2009 s. 24.]</w:t>
      </w:r>
    </w:p>
    <w:p>
      <w:pPr>
        <w:pStyle w:val="Ednotedivision"/>
      </w:pPr>
      <w:r>
        <w:t>[Preamble deleted: No. 16 of 2009 s. 25.]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Heading2"/>
      </w:pPr>
      <w:bookmarkStart w:id="2" w:name="_Toc100308076"/>
      <w:bookmarkStart w:id="3" w:name="_Toc100308769"/>
      <w:bookmarkStart w:id="4" w:name="_Toc100563021"/>
      <w:bookmarkStart w:id="5" w:name="_Toc459714453"/>
      <w:bookmarkStart w:id="6" w:name="_Toc460315249"/>
      <w:r>
        <w:rPr>
          <w:rStyle w:val="CharPartNo"/>
        </w:rPr>
        <w:t>Part 1</w:t>
      </w:r>
      <w:r>
        <w:t xml:space="preserve"> — </w:t>
      </w:r>
      <w:r>
        <w:rPr>
          <w:rStyle w:val="CharPartText"/>
        </w:rPr>
        <w:t>Preliminary</w:t>
      </w:r>
      <w:bookmarkEnd w:id="2"/>
      <w:bookmarkEnd w:id="3"/>
      <w:bookmarkEnd w:id="4"/>
      <w:bookmarkEnd w:id="5"/>
      <w:bookmarkEnd w:id="6"/>
    </w:p>
    <w:p>
      <w:pPr>
        <w:pStyle w:val="Heading5"/>
        <w:rPr>
          <w:snapToGrid w:val="0"/>
        </w:rPr>
      </w:pPr>
      <w:bookmarkStart w:id="7" w:name="_Toc100563022"/>
      <w:bookmarkStart w:id="8" w:name="_Toc460315250"/>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del w:id="9" w:author="Master Repository Process" w:date="2022-04-14T17:25:00Z">
        <w:r>
          <w:rPr>
            <w:snapToGrid w:val="0"/>
            <w:vertAlign w:val="superscript"/>
          </w:rPr>
          <w:delText xml:space="preserve"> 1</w:delText>
        </w:r>
      </w:del>
      <w:r>
        <w:rPr>
          <w:snapToGrid w:val="0"/>
        </w:rPr>
        <w:t>.</w:t>
      </w:r>
    </w:p>
    <w:p>
      <w:pPr>
        <w:pStyle w:val="Footnotesection"/>
      </w:pPr>
      <w:r>
        <w:tab/>
        <w:t>[Section 1 amended: No. 16 of 2009 s. 26.]</w:t>
      </w:r>
    </w:p>
    <w:p>
      <w:pPr>
        <w:pStyle w:val="Ednotesection"/>
      </w:pPr>
      <w:r>
        <w:t>[</w:t>
      </w:r>
      <w:r>
        <w:rPr>
          <w:b/>
          <w:bCs/>
        </w:rPr>
        <w:t>2</w:t>
      </w:r>
      <w:r>
        <w:rPr>
          <w:b/>
          <w:bCs/>
        </w:rPr>
        <w:noBreakHyphen/>
        <w:t>4.</w:t>
      </w:r>
      <w:r>
        <w:tab/>
        <w:t>Deleted: No. 16 of 2009 s. 27.]</w:t>
      </w:r>
    </w:p>
    <w:p>
      <w:pPr>
        <w:pStyle w:val="Heading5"/>
        <w:rPr>
          <w:snapToGrid w:val="0"/>
        </w:rPr>
      </w:pPr>
      <w:bookmarkStart w:id="10" w:name="_Toc100563023"/>
      <w:bookmarkStart w:id="11" w:name="_Toc460315251"/>
      <w:r>
        <w:rPr>
          <w:rStyle w:val="CharSectno"/>
        </w:rPr>
        <w:t>5</w:t>
      </w:r>
      <w:r>
        <w:rPr>
          <w:snapToGrid w:val="0"/>
        </w:rPr>
        <w:t>.</w:t>
      </w:r>
      <w:r>
        <w:rPr>
          <w:snapToGrid w:val="0"/>
        </w:rPr>
        <w:tab/>
        <w:t>Crown to be bound</w:t>
      </w:r>
      <w:bookmarkEnd w:id="10"/>
      <w:bookmarkEnd w:id="11"/>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r>
        <w:tab/>
        <w:t>[Section 5 amended: No. 16 of 2009 s. 28.]</w:t>
      </w:r>
    </w:p>
    <w:p>
      <w:pPr>
        <w:pStyle w:val="Ednotesection"/>
      </w:pPr>
      <w:r>
        <w:t>[</w:t>
      </w:r>
      <w:r>
        <w:rPr>
          <w:b/>
          <w:bCs/>
        </w:rPr>
        <w:t>6</w:t>
      </w:r>
      <w:r>
        <w:rPr>
          <w:b/>
          <w:bCs/>
        </w:rPr>
        <w:noBreakHyphen/>
        <w:t>8.</w:t>
      </w:r>
      <w:r>
        <w:tab/>
        <w:t>Deleted: No. 16 of 2009 s. 29.]</w:t>
      </w:r>
    </w:p>
    <w:p>
      <w:pPr>
        <w:pStyle w:val="Ednotepart"/>
      </w:pPr>
      <w:r>
        <w:t>[Part 2-3 (s. 9</w:t>
      </w:r>
      <w:r>
        <w:noBreakHyphen/>
        <w:t>14) deleted: No. 16 of 2009 s. 30.]</w:t>
      </w:r>
    </w:p>
    <w:p>
      <w:pPr>
        <w:pStyle w:val="Ednotepart"/>
      </w:pPr>
      <w:r>
        <w:t>[Part 4 Div. 1 (s. 15</w:t>
      </w:r>
      <w:r>
        <w:noBreakHyphen/>
        <w:t>19) deleted: No. 16 of 2009 s. 30.]</w:t>
      </w:r>
    </w:p>
    <w:p>
      <w:pPr>
        <w:pStyle w:val="Ednotepart"/>
      </w:pPr>
      <w:r>
        <w:t>[Part 4 Div. 2 and 3 (s. 20-22) deleted: No. 32 of 2001 s. 18.]</w:t>
      </w:r>
    </w:p>
    <w:p>
      <w:pPr>
        <w:pStyle w:val="Ednotepart"/>
      </w:pPr>
      <w:r>
        <w:t>[Part 5 (s. 23</w:t>
      </w:r>
      <w:r>
        <w:noBreakHyphen/>
        <w:t>25) deleted: No. 16 of 2009 s. 30.]</w:t>
      </w:r>
    </w:p>
    <w:p>
      <w:pPr>
        <w:pStyle w:val="Heading2"/>
      </w:pPr>
      <w:bookmarkStart w:id="12" w:name="_Toc100308079"/>
      <w:bookmarkStart w:id="13" w:name="_Toc100308772"/>
      <w:bookmarkStart w:id="14" w:name="_Toc100563024"/>
      <w:bookmarkStart w:id="15" w:name="_Toc459714456"/>
      <w:bookmarkStart w:id="16" w:name="_Toc460315252"/>
      <w:r>
        <w:rPr>
          <w:rStyle w:val="CharPartNo"/>
        </w:rPr>
        <w:t>Part 6</w:t>
      </w:r>
      <w:r>
        <w:rPr>
          <w:rStyle w:val="CharDivNo"/>
        </w:rPr>
        <w:t> </w:t>
      </w:r>
      <w:r>
        <w:t>—</w:t>
      </w:r>
      <w:r>
        <w:rPr>
          <w:rStyle w:val="CharDivText"/>
        </w:rPr>
        <w:t> </w:t>
      </w:r>
      <w:r>
        <w:rPr>
          <w:rStyle w:val="CharPartText"/>
        </w:rPr>
        <w:t>Review board and arbitrator</w:t>
      </w:r>
      <w:bookmarkEnd w:id="12"/>
      <w:bookmarkEnd w:id="13"/>
      <w:bookmarkEnd w:id="14"/>
      <w:bookmarkEnd w:id="15"/>
      <w:bookmarkEnd w:id="16"/>
    </w:p>
    <w:p>
      <w:pPr>
        <w:pStyle w:val="Footnoteheading"/>
      </w:pPr>
      <w:r>
        <w:tab/>
        <w:t>[Heading inserted: No. 16 of 2009 s. 31.]</w:t>
      </w:r>
    </w:p>
    <w:p>
      <w:pPr>
        <w:pStyle w:val="Ednotesubdivision"/>
        <w:ind w:left="1484" w:hanging="1484"/>
      </w:pPr>
      <w:r>
        <w:t>[Division 1:</w:t>
      </w:r>
      <w:r>
        <w:tab/>
        <w:t>Subdivision 1 heading deleted: No. 67 of 2003 Sch. 2 cl. 35;</w:t>
      </w:r>
      <w:r>
        <w:br/>
        <w:t>s. 26 deleted: No. 16 of 2009 s. 32;</w:t>
      </w:r>
      <w:r>
        <w:br/>
        <w:t>Subdivision 2 (s. 27</w:t>
      </w:r>
      <w:r>
        <w:noBreakHyphen/>
        <w:t>35) deleted: No. 67 of 2003 Sch. 2 cl. 37;</w:t>
      </w:r>
      <w:r>
        <w:br/>
        <w:t>Subdivision 3 heading deleted: No. 67 of 2003 Sch. 2 cl. 38;</w:t>
      </w:r>
      <w:r>
        <w:br/>
        <w:t>s. 36 deleted: No. 16 of 2009 s. 32;</w:t>
      </w:r>
      <w:r>
        <w:br/>
        <w:t>s. </w:t>
      </w:r>
      <w:r>
        <w:rPr>
          <w:bCs/>
        </w:rPr>
        <w:t>37 d</w:t>
      </w:r>
      <w:r>
        <w:t>eleted: No. 67 of 2003 Sch. 2 cl. 40;</w:t>
      </w:r>
      <w:r>
        <w:br/>
        <w:t>s. 38 deleted: No. 16 of 2009 s. 32;</w:t>
      </w:r>
      <w:r>
        <w:br/>
        <w:t>s. </w:t>
      </w:r>
      <w:r>
        <w:rPr>
          <w:bCs/>
        </w:rPr>
        <w:t>39</w:t>
      </w:r>
      <w:r>
        <w:rPr>
          <w:bCs/>
        </w:rPr>
        <w:noBreakHyphen/>
        <w:t>41</w:t>
      </w:r>
      <w:r>
        <w:rPr>
          <w:b/>
        </w:rPr>
        <w:t xml:space="preserve"> </w:t>
      </w:r>
      <w:r>
        <w:t>deleted: No. 67 of 2003 Sch. 2 cl. 42;</w:t>
      </w:r>
      <w:r>
        <w:br/>
        <w:t>Subdivision 4</w:t>
      </w:r>
      <w:r>
        <w:noBreakHyphen/>
        <w:t>6 (s. 42</w:t>
      </w:r>
      <w:r>
        <w:noBreakHyphen/>
        <w:t>48) deleted: No. 67 of 2003 Sch. 2 cl. 43.]</w:t>
      </w:r>
    </w:p>
    <w:p>
      <w:pPr>
        <w:pStyle w:val="Heading3"/>
      </w:pPr>
      <w:bookmarkStart w:id="17" w:name="_Toc100308080"/>
      <w:bookmarkStart w:id="18" w:name="_Toc100308773"/>
      <w:bookmarkStart w:id="19" w:name="_Toc100563025"/>
      <w:bookmarkStart w:id="20" w:name="_Toc459714457"/>
      <w:bookmarkStart w:id="21" w:name="_Toc460315253"/>
      <w:r>
        <w:rPr>
          <w:rStyle w:val="CharDivNo"/>
        </w:rPr>
        <w:t>Division 2</w:t>
      </w:r>
      <w:r>
        <w:t> — </w:t>
      </w:r>
      <w:r>
        <w:rPr>
          <w:rStyle w:val="CharDivText"/>
        </w:rPr>
        <w:t>Review board</w:t>
      </w:r>
      <w:bookmarkEnd w:id="17"/>
      <w:bookmarkEnd w:id="18"/>
      <w:bookmarkEnd w:id="19"/>
      <w:bookmarkEnd w:id="20"/>
      <w:bookmarkEnd w:id="21"/>
    </w:p>
    <w:p>
      <w:pPr>
        <w:pStyle w:val="Footnoteheading"/>
      </w:pPr>
      <w:r>
        <w:tab/>
        <w:t>[Heading inserted: No. 16 of 2009 s. 33.]</w:t>
      </w:r>
    </w:p>
    <w:p>
      <w:pPr>
        <w:pStyle w:val="Heading4"/>
        <w:rPr>
          <w:snapToGrid w:val="0"/>
        </w:rPr>
      </w:pPr>
      <w:bookmarkStart w:id="22" w:name="_Toc100308081"/>
      <w:bookmarkStart w:id="23" w:name="_Toc100308774"/>
      <w:bookmarkStart w:id="24" w:name="_Toc100563026"/>
      <w:bookmarkStart w:id="25" w:name="_Toc459714458"/>
      <w:bookmarkStart w:id="26" w:name="_Toc460315254"/>
      <w:r>
        <w:rPr>
          <w:snapToGrid w:val="0"/>
        </w:rPr>
        <w:t>Subdivision 1 — Preliminary</w:t>
      </w:r>
      <w:bookmarkEnd w:id="22"/>
      <w:bookmarkEnd w:id="23"/>
      <w:bookmarkEnd w:id="24"/>
      <w:bookmarkEnd w:id="25"/>
      <w:bookmarkEnd w:id="26"/>
      <w:r>
        <w:rPr>
          <w:snapToGrid w:val="0"/>
        </w:rPr>
        <w:t xml:space="preserve"> </w:t>
      </w:r>
    </w:p>
    <w:p>
      <w:pPr>
        <w:pStyle w:val="Heading5"/>
        <w:spacing w:before="180"/>
        <w:rPr>
          <w:snapToGrid w:val="0"/>
        </w:rPr>
      </w:pPr>
      <w:bookmarkStart w:id="27" w:name="_Toc100563027"/>
      <w:bookmarkStart w:id="28" w:name="_Toc460315255"/>
      <w:r>
        <w:rPr>
          <w:rStyle w:val="CharSectno"/>
        </w:rPr>
        <w:t>49</w:t>
      </w:r>
      <w:r>
        <w:rPr>
          <w:snapToGrid w:val="0"/>
        </w:rPr>
        <w:t>.</w:t>
      </w:r>
      <w:r>
        <w:rPr>
          <w:snapToGrid w:val="0"/>
        </w:rPr>
        <w:tab/>
        <w:t>Terms used</w:t>
      </w:r>
      <w:bookmarkEnd w:id="27"/>
      <w:bookmarkEnd w:id="2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No. 65 of 2003 s. 38; No. 21 of 2008 s. 665; No. 16 of 2009 s. 34.]</w:t>
      </w:r>
    </w:p>
    <w:p>
      <w:pPr>
        <w:pStyle w:val="Heading4"/>
        <w:keepLines/>
      </w:pPr>
      <w:bookmarkStart w:id="29" w:name="_Toc100308083"/>
      <w:bookmarkStart w:id="30" w:name="_Toc100308776"/>
      <w:bookmarkStart w:id="31" w:name="_Toc100563028"/>
      <w:bookmarkStart w:id="32" w:name="_Toc459714460"/>
      <w:bookmarkStart w:id="33" w:name="_Toc460315256"/>
      <w:r>
        <w:t>Subdivision 2 — Western Australian Electricity Review Board established</w:t>
      </w:r>
      <w:bookmarkEnd w:id="29"/>
      <w:bookmarkEnd w:id="30"/>
      <w:bookmarkEnd w:id="31"/>
      <w:bookmarkEnd w:id="32"/>
      <w:bookmarkEnd w:id="33"/>
    </w:p>
    <w:p>
      <w:pPr>
        <w:pStyle w:val="Footnoteheading"/>
        <w:keepNext/>
        <w:keepLines/>
      </w:pPr>
      <w:r>
        <w:tab/>
        <w:t>[Heading inserted: No. 16 of 2009 s. 35.]</w:t>
      </w:r>
    </w:p>
    <w:p>
      <w:pPr>
        <w:pStyle w:val="Heading5"/>
        <w:rPr>
          <w:snapToGrid w:val="0"/>
        </w:rPr>
      </w:pPr>
      <w:bookmarkStart w:id="34" w:name="_Toc100563029"/>
      <w:bookmarkStart w:id="35" w:name="_Toc460315257"/>
      <w:r>
        <w:rPr>
          <w:rStyle w:val="CharSectno"/>
        </w:rPr>
        <w:t>50</w:t>
      </w:r>
      <w:r>
        <w:rPr>
          <w:snapToGrid w:val="0"/>
        </w:rPr>
        <w:t>.</w:t>
      </w:r>
      <w:r>
        <w:rPr>
          <w:snapToGrid w:val="0"/>
        </w:rPr>
        <w:tab/>
      </w:r>
      <w:r>
        <w:t>Western Australian Electricity Review Board</w:t>
      </w:r>
      <w:bookmarkEnd w:id="34"/>
      <w:bookmarkEnd w:id="35"/>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the functions conferred on it under the </w:t>
      </w:r>
      <w:r>
        <w:rPr>
          <w:i/>
        </w:rPr>
        <w:t>Electricity Industry Act 2004</w:t>
      </w:r>
      <w:r>
        <w:t xml:space="preserve">, the </w:t>
      </w:r>
      <w:r>
        <w:rPr>
          <w:i/>
        </w:rPr>
        <w:t>Gas Services Information Act 2012</w:t>
      </w:r>
      <w:r>
        <w:t xml:space="preserve"> or any other written law.</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ind w:left="890" w:hanging="890"/>
      </w:pPr>
      <w:r>
        <w:tab/>
        <w:t>[Section 50 amended: No. 16 of 2009 s. 36; No. 5 of 2012 s. 16; No. 25 of 2013 s. 40(2).]</w:t>
      </w:r>
    </w:p>
    <w:p>
      <w:pPr>
        <w:pStyle w:val="Heading5"/>
        <w:rPr>
          <w:snapToGrid w:val="0"/>
        </w:rPr>
      </w:pPr>
      <w:bookmarkStart w:id="36" w:name="_Toc100563030"/>
      <w:bookmarkStart w:id="37" w:name="_Toc460315258"/>
      <w:r>
        <w:rPr>
          <w:rStyle w:val="CharSectno"/>
        </w:rPr>
        <w:t>51</w:t>
      </w:r>
      <w:r>
        <w:rPr>
          <w:snapToGrid w:val="0"/>
        </w:rPr>
        <w:t>.</w:t>
      </w:r>
      <w:r>
        <w:rPr>
          <w:snapToGrid w:val="0"/>
        </w:rPr>
        <w:tab/>
        <w:t>Constitution of Board</w:t>
      </w:r>
      <w:bookmarkEnd w:id="36"/>
      <w:bookmarkEnd w:id="37"/>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38" w:name="_Toc100563031"/>
      <w:bookmarkStart w:id="39" w:name="_Toc460315259"/>
      <w:r>
        <w:rPr>
          <w:rStyle w:val="CharSectno"/>
        </w:rPr>
        <w:t>52</w:t>
      </w:r>
      <w:r>
        <w:rPr>
          <w:snapToGrid w:val="0"/>
        </w:rPr>
        <w:t>.</w:t>
      </w:r>
      <w:r>
        <w:rPr>
          <w:snapToGrid w:val="0"/>
        </w:rPr>
        <w:tab/>
        <w:t>Panels</w:t>
      </w:r>
      <w:bookmarkEnd w:id="38"/>
      <w:bookmarkEnd w:id="39"/>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rPr>
          <w:snapToGrid w:val="0"/>
        </w:rPr>
      </w:pPr>
      <w:r>
        <w:rPr>
          <w:snapToGrid w:val="0"/>
        </w:rPr>
        <w:tab/>
        <w:t>(3)</w:t>
      </w:r>
      <w:r>
        <w:rPr>
          <w:snapToGrid w:val="0"/>
        </w:rPr>
        <w:tab/>
        <w:t>The Governor may from time to time make appointments to a panel.</w:t>
      </w:r>
    </w:p>
    <w:p>
      <w:pPr>
        <w:pStyle w:val="Subsection"/>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240"/>
        <w:rPr>
          <w:snapToGrid w:val="0"/>
        </w:rPr>
      </w:pPr>
      <w:bookmarkStart w:id="40" w:name="_Toc100563032"/>
      <w:bookmarkStart w:id="41" w:name="_Toc460315260"/>
      <w:r>
        <w:rPr>
          <w:rStyle w:val="CharSectno"/>
        </w:rPr>
        <w:t>53</w:t>
      </w:r>
      <w:r>
        <w:rPr>
          <w:snapToGrid w:val="0"/>
        </w:rPr>
        <w:t>.</w:t>
      </w:r>
      <w:r>
        <w:rPr>
          <w:snapToGrid w:val="0"/>
        </w:rPr>
        <w:tab/>
        <w:t>Disclosure of interests</w:t>
      </w:r>
      <w:bookmarkEnd w:id="40"/>
      <w:bookmarkEnd w:id="41"/>
      <w:r>
        <w:rPr>
          <w:snapToGrid w:val="0"/>
        </w:rPr>
        <w:t xml:space="preserve"> </w:t>
      </w:r>
    </w:p>
    <w:p>
      <w:pPr>
        <w:pStyle w:val="Subsection"/>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42" w:name="_Toc100563033"/>
      <w:bookmarkStart w:id="43" w:name="_Toc460315261"/>
      <w:r>
        <w:rPr>
          <w:rStyle w:val="CharSectno"/>
        </w:rPr>
        <w:t>54</w:t>
      </w:r>
      <w:r>
        <w:rPr>
          <w:snapToGrid w:val="0"/>
        </w:rPr>
        <w:t>.</w:t>
      </w:r>
      <w:r>
        <w:rPr>
          <w:snapToGrid w:val="0"/>
        </w:rPr>
        <w:tab/>
        <w:t>Resignation and removal</w:t>
      </w:r>
      <w:bookmarkEnd w:id="42"/>
      <w:bookmarkEnd w:id="43"/>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is mentally or physically incapable; or</w:t>
      </w:r>
    </w:p>
    <w:p>
      <w:pPr>
        <w:pStyle w:val="Indenti"/>
        <w:rPr>
          <w:snapToGrid w:val="0"/>
        </w:rPr>
      </w:pPr>
      <w:r>
        <w:rPr>
          <w:snapToGrid w:val="0"/>
        </w:rPr>
        <w:tab/>
        <w:t>(ii)</w:t>
      </w:r>
      <w:r>
        <w:rPr>
          <w:snapToGrid w:val="0"/>
        </w:rPr>
        <w:tab/>
        <w:t>is incompetent; or</w:t>
      </w:r>
    </w:p>
    <w:p>
      <w:pPr>
        <w:pStyle w:val="Indenti"/>
        <w:rPr>
          <w:snapToGrid w:val="0"/>
        </w:rPr>
      </w:pPr>
      <w:r>
        <w:rPr>
          <w:snapToGrid w:val="0"/>
        </w:rPr>
        <w:tab/>
        <w:t>(iii)</w:t>
      </w:r>
      <w:r>
        <w:rPr>
          <w:snapToGrid w:val="0"/>
        </w:rPr>
        <w:tab/>
        <w:t>has neglected his or her duties; or</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becomes an officer or employee described in section 52(2); or</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No. 10 of 2001 s. 220.]</w:t>
      </w:r>
    </w:p>
    <w:p>
      <w:pPr>
        <w:pStyle w:val="Heading5"/>
        <w:rPr>
          <w:snapToGrid w:val="0"/>
        </w:rPr>
      </w:pPr>
      <w:bookmarkStart w:id="44" w:name="_Toc100563034"/>
      <w:bookmarkStart w:id="45" w:name="_Toc460315262"/>
      <w:r>
        <w:rPr>
          <w:rStyle w:val="CharSectno"/>
        </w:rPr>
        <w:t>55</w:t>
      </w:r>
      <w:r>
        <w:rPr>
          <w:snapToGrid w:val="0"/>
        </w:rPr>
        <w:t>.</w:t>
      </w:r>
      <w:r>
        <w:rPr>
          <w:snapToGrid w:val="0"/>
        </w:rPr>
        <w:tab/>
        <w:t>Remuneration</w:t>
      </w:r>
      <w:bookmarkEnd w:id="44"/>
      <w:bookmarkEnd w:id="45"/>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46" w:name="_Toc100563035"/>
      <w:bookmarkStart w:id="47" w:name="_Toc460315263"/>
      <w:r>
        <w:rPr>
          <w:rStyle w:val="CharSectno"/>
        </w:rPr>
        <w:t>56</w:t>
      </w:r>
      <w:r>
        <w:rPr>
          <w:snapToGrid w:val="0"/>
        </w:rPr>
        <w:t>.</w:t>
      </w:r>
      <w:r>
        <w:rPr>
          <w:snapToGrid w:val="0"/>
        </w:rPr>
        <w:tab/>
        <w:t>Administrative support</w:t>
      </w:r>
      <w:bookmarkEnd w:id="46"/>
      <w:bookmarkEnd w:id="47"/>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48" w:name="_Toc100308091"/>
      <w:bookmarkStart w:id="49" w:name="_Toc100308784"/>
      <w:bookmarkStart w:id="50" w:name="_Toc100563036"/>
      <w:bookmarkStart w:id="51" w:name="_Toc459714468"/>
      <w:bookmarkStart w:id="52" w:name="_Toc460315264"/>
      <w:r>
        <w:rPr>
          <w:snapToGrid w:val="0"/>
        </w:rPr>
        <w:t>Subdivision 3 — Proceedings before the Board</w:t>
      </w:r>
      <w:bookmarkEnd w:id="48"/>
      <w:bookmarkEnd w:id="49"/>
      <w:bookmarkEnd w:id="50"/>
      <w:bookmarkEnd w:id="51"/>
      <w:bookmarkEnd w:id="52"/>
      <w:r>
        <w:rPr>
          <w:snapToGrid w:val="0"/>
        </w:rPr>
        <w:t xml:space="preserve"> </w:t>
      </w:r>
    </w:p>
    <w:p>
      <w:pPr>
        <w:pStyle w:val="Heading5"/>
        <w:rPr>
          <w:snapToGrid w:val="0"/>
        </w:rPr>
      </w:pPr>
      <w:bookmarkStart w:id="53" w:name="_Toc100563037"/>
      <w:bookmarkStart w:id="54" w:name="_Toc460315265"/>
      <w:r>
        <w:rPr>
          <w:rStyle w:val="CharSectno"/>
        </w:rPr>
        <w:t>57</w:t>
      </w:r>
      <w:r>
        <w:rPr>
          <w:snapToGrid w:val="0"/>
        </w:rPr>
        <w:t>.</w:t>
      </w:r>
      <w:r>
        <w:rPr>
          <w:snapToGrid w:val="0"/>
        </w:rPr>
        <w:tab/>
        <w:t>Principles governing hearings</w:t>
      </w:r>
      <w:bookmarkEnd w:id="53"/>
      <w:bookmarkEnd w:id="54"/>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r>
        <w:tab/>
        <w:t>[Section 57 amended: No. 16 of 2009 s. 37.]</w:t>
      </w:r>
    </w:p>
    <w:p>
      <w:pPr>
        <w:pStyle w:val="Heading5"/>
        <w:rPr>
          <w:snapToGrid w:val="0"/>
        </w:rPr>
      </w:pPr>
      <w:bookmarkStart w:id="55" w:name="_Toc100563038"/>
      <w:bookmarkStart w:id="56" w:name="_Toc460315266"/>
      <w:r>
        <w:rPr>
          <w:rStyle w:val="CharSectno"/>
        </w:rPr>
        <w:t>58</w:t>
      </w:r>
      <w:r>
        <w:rPr>
          <w:snapToGrid w:val="0"/>
        </w:rPr>
        <w:t>.</w:t>
      </w:r>
      <w:r>
        <w:rPr>
          <w:snapToGrid w:val="0"/>
        </w:rPr>
        <w:tab/>
        <w:t>Powers in respect of evidence and information</w:t>
      </w:r>
      <w:bookmarkEnd w:id="55"/>
      <w:bookmarkEnd w:id="56"/>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by summons signed on behalf of the Board by a member of the Board require the attendance of a person before the Board; or</w:t>
      </w:r>
    </w:p>
    <w:p>
      <w:pPr>
        <w:pStyle w:val="Indenta"/>
        <w:rPr>
          <w:snapToGrid w:val="0"/>
        </w:rPr>
      </w:pPr>
      <w:r>
        <w:rPr>
          <w:snapToGrid w:val="0"/>
        </w:rPr>
        <w:tab/>
        <w:t>(b)</w:t>
      </w:r>
      <w:r>
        <w:rPr>
          <w:snapToGrid w:val="0"/>
        </w:rPr>
        <w:tab/>
        <w:t>by summons signed on behalf of the Board by a member of the Board require the production before the Board of any relevant books, papers or documents; or</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any of their contents; or</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has been served with a summons to appear before the Board and fails, without reasonable excuse, to attend in obedience to the summons; or</w:t>
      </w:r>
    </w:p>
    <w:p>
      <w:pPr>
        <w:pStyle w:val="Indenta"/>
        <w:rPr>
          <w:snapToGrid w:val="0"/>
        </w:rPr>
      </w:pPr>
      <w:r>
        <w:rPr>
          <w:snapToGrid w:val="0"/>
        </w:rPr>
        <w:tab/>
        <w:t>(b)</w:t>
      </w:r>
      <w:r>
        <w:rPr>
          <w:snapToGrid w:val="0"/>
        </w:rPr>
        <w:tab/>
        <w:t>has been served with a summons to produce books, papers or documents and fails, without reasonable excuse, to comply with the summons; or</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57" w:name="_Toc100563039"/>
      <w:bookmarkStart w:id="58" w:name="_Toc460315267"/>
      <w:r>
        <w:rPr>
          <w:rStyle w:val="CharSectno"/>
        </w:rPr>
        <w:t>59</w:t>
      </w:r>
      <w:r>
        <w:rPr>
          <w:snapToGrid w:val="0"/>
        </w:rPr>
        <w:t>.</w:t>
      </w:r>
      <w:r>
        <w:rPr>
          <w:snapToGrid w:val="0"/>
        </w:rPr>
        <w:tab/>
        <w:t>Practice and procedures</w:t>
      </w:r>
      <w:bookmarkEnd w:id="57"/>
      <w:bookmarkEnd w:id="5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r>
        <w:tab/>
        <w:t>[Section 59 amended: No. 16 of 2009 s. 38.]</w:t>
      </w:r>
    </w:p>
    <w:p>
      <w:pPr>
        <w:pStyle w:val="Heading4"/>
        <w:rPr>
          <w:snapToGrid w:val="0"/>
        </w:rPr>
      </w:pPr>
      <w:bookmarkStart w:id="59" w:name="_Toc100308095"/>
      <w:bookmarkStart w:id="60" w:name="_Toc100308788"/>
      <w:bookmarkStart w:id="61" w:name="_Toc100563040"/>
      <w:bookmarkStart w:id="62" w:name="_Toc459714472"/>
      <w:bookmarkStart w:id="63" w:name="_Toc460315268"/>
      <w:r>
        <w:rPr>
          <w:snapToGrid w:val="0"/>
        </w:rPr>
        <w:t>Subdivision 4 — General</w:t>
      </w:r>
      <w:bookmarkEnd w:id="59"/>
      <w:bookmarkEnd w:id="60"/>
      <w:bookmarkEnd w:id="61"/>
      <w:bookmarkEnd w:id="62"/>
      <w:bookmarkEnd w:id="63"/>
      <w:r>
        <w:rPr>
          <w:snapToGrid w:val="0"/>
        </w:rPr>
        <w:t xml:space="preserve"> </w:t>
      </w:r>
    </w:p>
    <w:p>
      <w:pPr>
        <w:pStyle w:val="Heading5"/>
        <w:rPr>
          <w:snapToGrid w:val="0"/>
        </w:rPr>
      </w:pPr>
      <w:bookmarkStart w:id="64" w:name="_Toc100563041"/>
      <w:bookmarkStart w:id="65" w:name="_Toc460315269"/>
      <w:r>
        <w:rPr>
          <w:rStyle w:val="CharSectno"/>
        </w:rPr>
        <w:t>60</w:t>
      </w:r>
      <w:r>
        <w:rPr>
          <w:snapToGrid w:val="0"/>
        </w:rPr>
        <w:t>.</w:t>
      </w:r>
      <w:r>
        <w:rPr>
          <w:snapToGrid w:val="0"/>
        </w:rPr>
        <w:tab/>
        <w:t>Immunity</w:t>
      </w:r>
      <w:bookmarkEnd w:id="64"/>
      <w:bookmarkEnd w:id="65"/>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66" w:name="_Toc100308097"/>
      <w:bookmarkStart w:id="67" w:name="_Toc100308790"/>
      <w:bookmarkStart w:id="68" w:name="_Toc100563042"/>
      <w:bookmarkStart w:id="69" w:name="_Toc459714474"/>
      <w:bookmarkStart w:id="70" w:name="_Toc460315270"/>
      <w:r>
        <w:rPr>
          <w:rStyle w:val="CharDivNo"/>
        </w:rPr>
        <w:t>Division 3</w:t>
      </w:r>
      <w:r>
        <w:rPr>
          <w:snapToGrid w:val="0"/>
        </w:rPr>
        <w:t> — </w:t>
      </w:r>
      <w:r>
        <w:rPr>
          <w:rStyle w:val="CharDivText"/>
        </w:rPr>
        <w:t>Arbitrator</w:t>
      </w:r>
      <w:bookmarkEnd w:id="66"/>
      <w:bookmarkEnd w:id="67"/>
      <w:bookmarkEnd w:id="68"/>
      <w:bookmarkEnd w:id="69"/>
      <w:bookmarkEnd w:id="70"/>
      <w:r>
        <w:rPr>
          <w:rStyle w:val="CharDivText"/>
        </w:rPr>
        <w:t xml:space="preserve"> </w:t>
      </w:r>
    </w:p>
    <w:p>
      <w:pPr>
        <w:pStyle w:val="Heading4"/>
        <w:spacing w:before="180"/>
        <w:rPr>
          <w:snapToGrid w:val="0"/>
        </w:rPr>
      </w:pPr>
      <w:bookmarkStart w:id="71" w:name="_Toc100308098"/>
      <w:bookmarkStart w:id="72" w:name="_Toc100308791"/>
      <w:bookmarkStart w:id="73" w:name="_Toc100563043"/>
      <w:bookmarkStart w:id="74" w:name="_Toc459714475"/>
      <w:bookmarkStart w:id="75" w:name="_Toc460315271"/>
      <w:r>
        <w:rPr>
          <w:snapToGrid w:val="0"/>
        </w:rPr>
        <w:t>Subdivision 1 — Preliminary</w:t>
      </w:r>
      <w:bookmarkEnd w:id="71"/>
      <w:bookmarkEnd w:id="72"/>
      <w:bookmarkEnd w:id="73"/>
      <w:bookmarkEnd w:id="74"/>
      <w:bookmarkEnd w:id="75"/>
      <w:r>
        <w:rPr>
          <w:snapToGrid w:val="0"/>
        </w:rPr>
        <w:t xml:space="preserve"> </w:t>
      </w:r>
    </w:p>
    <w:p>
      <w:pPr>
        <w:pStyle w:val="Heading5"/>
        <w:spacing w:before="180"/>
        <w:rPr>
          <w:snapToGrid w:val="0"/>
        </w:rPr>
      </w:pPr>
      <w:bookmarkStart w:id="76" w:name="_Toc100563044"/>
      <w:bookmarkStart w:id="77" w:name="_Toc460315272"/>
      <w:r>
        <w:rPr>
          <w:rStyle w:val="CharSectno"/>
        </w:rPr>
        <w:t>61</w:t>
      </w:r>
      <w:r>
        <w:rPr>
          <w:snapToGrid w:val="0"/>
        </w:rPr>
        <w:t>.</w:t>
      </w:r>
      <w:r>
        <w:rPr>
          <w:snapToGrid w:val="0"/>
        </w:rPr>
        <w:tab/>
        <w:t>Term used: arbitrator</w:t>
      </w:r>
      <w:bookmarkEnd w:id="76"/>
      <w:bookmarkEnd w:id="7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r>
        <w:tab/>
        <w:t>[Section 61 amended: No. 16 of 2009 s. 39.]</w:t>
      </w:r>
    </w:p>
    <w:p>
      <w:pPr>
        <w:pStyle w:val="Heading4"/>
        <w:rPr>
          <w:snapToGrid w:val="0"/>
        </w:rPr>
      </w:pPr>
      <w:bookmarkStart w:id="78" w:name="_Toc100308100"/>
      <w:bookmarkStart w:id="79" w:name="_Toc100308793"/>
      <w:bookmarkStart w:id="80" w:name="_Toc100563045"/>
      <w:bookmarkStart w:id="81" w:name="_Toc459714477"/>
      <w:bookmarkStart w:id="82" w:name="_Toc460315273"/>
      <w:r>
        <w:rPr>
          <w:snapToGrid w:val="0"/>
        </w:rPr>
        <w:t>Subdivision 2 — Office of Western Australian Energy Disputes Arbitrator established</w:t>
      </w:r>
      <w:bookmarkEnd w:id="78"/>
      <w:bookmarkEnd w:id="79"/>
      <w:bookmarkEnd w:id="80"/>
      <w:bookmarkEnd w:id="81"/>
      <w:bookmarkEnd w:id="82"/>
      <w:r>
        <w:rPr>
          <w:snapToGrid w:val="0"/>
        </w:rPr>
        <w:t xml:space="preserve"> </w:t>
      </w:r>
    </w:p>
    <w:p>
      <w:pPr>
        <w:pStyle w:val="Footnoteheading"/>
      </w:pPr>
      <w:r>
        <w:tab/>
        <w:t>[Heading amended: No. 16 of 2009 s. 40.]</w:t>
      </w:r>
    </w:p>
    <w:p>
      <w:pPr>
        <w:pStyle w:val="Heading5"/>
        <w:rPr>
          <w:snapToGrid w:val="0"/>
        </w:rPr>
      </w:pPr>
      <w:bookmarkStart w:id="83" w:name="_Toc100563046"/>
      <w:bookmarkStart w:id="84" w:name="_Toc460315274"/>
      <w:r>
        <w:rPr>
          <w:rStyle w:val="CharSectno"/>
        </w:rPr>
        <w:t>62</w:t>
      </w:r>
      <w:r>
        <w:rPr>
          <w:snapToGrid w:val="0"/>
        </w:rPr>
        <w:t>.</w:t>
      </w:r>
      <w:r>
        <w:rPr>
          <w:snapToGrid w:val="0"/>
        </w:rPr>
        <w:tab/>
        <w:t>Western Australian Energy Disputes Arbitrator</w:t>
      </w:r>
      <w:bookmarkEnd w:id="83"/>
      <w:bookmarkEnd w:id="8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r>
        <w:tab/>
        <w:t>[Section 62 amended: No. 16 of 2009 s. 41.]</w:t>
      </w:r>
    </w:p>
    <w:p>
      <w:pPr>
        <w:pStyle w:val="Heading5"/>
        <w:rPr>
          <w:snapToGrid w:val="0"/>
        </w:rPr>
      </w:pPr>
      <w:bookmarkStart w:id="85" w:name="_Toc100563047"/>
      <w:bookmarkStart w:id="86" w:name="_Toc460315275"/>
      <w:r>
        <w:rPr>
          <w:rStyle w:val="CharSectno"/>
        </w:rPr>
        <w:t>63</w:t>
      </w:r>
      <w:r>
        <w:rPr>
          <w:snapToGrid w:val="0"/>
        </w:rPr>
        <w:t>.</w:t>
      </w:r>
      <w:r>
        <w:rPr>
          <w:snapToGrid w:val="0"/>
        </w:rPr>
        <w:tab/>
        <w:t>Appointment of arbitrator</w:t>
      </w:r>
      <w:bookmarkEnd w:id="85"/>
      <w:bookmarkEnd w:id="86"/>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No. 39 of 2010 s. 77.]</w:t>
      </w:r>
    </w:p>
    <w:p>
      <w:pPr>
        <w:pStyle w:val="Heading5"/>
        <w:rPr>
          <w:snapToGrid w:val="0"/>
        </w:rPr>
      </w:pPr>
      <w:bookmarkStart w:id="87" w:name="_Toc100563048"/>
      <w:bookmarkStart w:id="88" w:name="_Toc460315276"/>
      <w:r>
        <w:rPr>
          <w:rStyle w:val="CharSectno"/>
        </w:rPr>
        <w:t>64</w:t>
      </w:r>
      <w:r>
        <w:rPr>
          <w:snapToGrid w:val="0"/>
        </w:rPr>
        <w:t>.</w:t>
      </w:r>
      <w:r>
        <w:rPr>
          <w:snapToGrid w:val="0"/>
        </w:rPr>
        <w:tab/>
        <w:t xml:space="preserve">Application of </w:t>
      </w:r>
      <w:r>
        <w:rPr>
          <w:i/>
          <w:snapToGrid w:val="0"/>
        </w:rPr>
        <w:t>Public Sector Management Act 1994</w:t>
      </w:r>
      <w:bookmarkEnd w:id="87"/>
      <w:bookmarkEnd w:id="88"/>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89" w:name="_Toc100563049"/>
      <w:bookmarkStart w:id="90" w:name="_Toc460315277"/>
      <w:r>
        <w:rPr>
          <w:rStyle w:val="CharSectno"/>
        </w:rPr>
        <w:t>65</w:t>
      </w:r>
      <w:r>
        <w:rPr>
          <w:snapToGrid w:val="0"/>
        </w:rPr>
        <w:t>.</w:t>
      </w:r>
      <w:r>
        <w:rPr>
          <w:snapToGrid w:val="0"/>
        </w:rPr>
        <w:tab/>
        <w:t>Term of office</w:t>
      </w:r>
      <w:bookmarkEnd w:id="89"/>
      <w:bookmarkEnd w:id="90"/>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91" w:name="_Toc100563050"/>
      <w:bookmarkStart w:id="92" w:name="_Toc460315278"/>
      <w:r>
        <w:rPr>
          <w:rStyle w:val="CharSectno"/>
        </w:rPr>
        <w:t>66</w:t>
      </w:r>
      <w:r>
        <w:rPr>
          <w:snapToGrid w:val="0"/>
        </w:rPr>
        <w:t>.</w:t>
      </w:r>
      <w:r>
        <w:rPr>
          <w:snapToGrid w:val="0"/>
        </w:rPr>
        <w:tab/>
        <w:t>Resignation</w:t>
      </w:r>
      <w:bookmarkEnd w:id="91"/>
      <w:bookmarkEnd w:id="92"/>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93" w:name="_Toc100563051"/>
      <w:bookmarkStart w:id="94" w:name="_Toc460315279"/>
      <w:r>
        <w:rPr>
          <w:rStyle w:val="CharSectno"/>
        </w:rPr>
        <w:t>67</w:t>
      </w:r>
      <w:r>
        <w:rPr>
          <w:snapToGrid w:val="0"/>
        </w:rPr>
        <w:t>.</w:t>
      </w:r>
      <w:r>
        <w:rPr>
          <w:snapToGrid w:val="0"/>
        </w:rPr>
        <w:tab/>
        <w:t>Suspension of arbitrator</w:t>
      </w:r>
      <w:bookmarkEnd w:id="93"/>
      <w:bookmarkEnd w:id="9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 or</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95" w:name="_Toc100563052"/>
      <w:bookmarkStart w:id="96" w:name="_Toc460315280"/>
      <w:r>
        <w:rPr>
          <w:rStyle w:val="CharSectno"/>
        </w:rPr>
        <w:t>68</w:t>
      </w:r>
      <w:r>
        <w:rPr>
          <w:snapToGrid w:val="0"/>
        </w:rPr>
        <w:t>.</w:t>
      </w:r>
      <w:r>
        <w:rPr>
          <w:snapToGrid w:val="0"/>
        </w:rPr>
        <w:tab/>
        <w:t>Removal of arbitrator</w:t>
      </w:r>
      <w:bookmarkEnd w:id="95"/>
      <w:bookmarkEnd w:id="96"/>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97" w:name="_Toc100563053"/>
      <w:bookmarkStart w:id="98" w:name="_Toc460315281"/>
      <w:r>
        <w:rPr>
          <w:rStyle w:val="CharSectno"/>
        </w:rPr>
        <w:t>69</w:t>
      </w:r>
      <w:r>
        <w:rPr>
          <w:snapToGrid w:val="0"/>
        </w:rPr>
        <w:t>.</w:t>
      </w:r>
      <w:r>
        <w:rPr>
          <w:snapToGrid w:val="0"/>
        </w:rPr>
        <w:tab/>
        <w:t>Remuneration and conditions of office</w:t>
      </w:r>
      <w:bookmarkEnd w:id="97"/>
      <w:bookmarkEnd w:id="98"/>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99" w:name="_Toc100563054"/>
      <w:bookmarkStart w:id="100" w:name="_Toc460315282"/>
      <w:r>
        <w:rPr>
          <w:rStyle w:val="CharSectno"/>
        </w:rPr>
        <w:t>70</w:t>
      </w:r>
      <w:r>
        <w:rPr>
          <w:snapToGrid w:val="0"/>
        </w:rPr>
        <w:t>.</w:t>
      </w:r>
      <w:r>
        <w:rPr>
          <w:snapToGrid w:val="0"/>
        </w:rPr>
        <w:tab/>
        <w:t>Oath of office</w:t>
      </w:r>
      <w:bookmarkEnd w:id="99"/>
      <w:bookmarkEnd w:id="100"/>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101" w:name="_Toc100563055"/>
      <w:bookmarkStart w:id="102" w:name="_Toc460315283"/>
      <w:r>
        <w:rPr>
          <w:rStyle w:val="CharSectno"/>
        </w:rPr>
        <w:t>71</w:t>
      </w:r>
      <w:r>
        <w:rPr>
          <w:snapToGrid w:val="0"/>
        </w:rPr>
        <w:t>.</w:t>
      </w:r>
      <w:r>
        <w:rPr>
          <w:snapToGrid w:val="0"/>
        </w:rPr>
        <w:tab/>
        <w:t>Acting arbitrator</w:t>
      </w:r>
      <w:bookmarkEnd w:id="101"/>
      <w:bookmarkEnd w:id="102"/>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 or</w:t>
      </w:r>
    </w:p>
    <w:p>
      <w:pPr>
        <w:pStyle w:val="Indenta"/>
        <w:rPr>
          <w:snapToGrid w:val="0"/>
        </w:rPr>
      </w:pPr>
      <w:r>
        <w:rPr>
          <w:snapToGrid w:val="0"/>
        </w:rPr>
        <w:tab/>
        <w:t>(b)</w:t>
      </w:r>
      <w:r>
        <w:rPr>
          <w:snapToGrid w:val="0"/>
        </w:rPr>
        <w:tab/>
        <w:t>the arbitrator is suspended from office under section 67; or</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103" w:name="_Toc100563056"/>
      <w:bookmarkStart w:id="104" w:name="_Toc460315284"/>
      <w:r>
        <w:rPr>
          <w:rStyle w:val="CharSectno"/>
        </w:rPr>
        <w:t>72</w:t>
      </w:r>
      <w:r>
        <w:rPr>
          <w:snapToGrid w:val="0"/>
        </w:rPr>
        <w:t>.</w:t>
      </w:r>
      <w:r>
        <w:rPr>
          <w:snapToGrid w:val="0"/>
        </w:rPr>
        <w:tab/>
        <w:t>Duties may be performed concurrently</w:t>
      </w:r>
      <w:bookmarkEnd w:id="103"/>
      <w:bookmarkEnd w:id="10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105" w:name="_Toc100308112"/>
      <w:bookmarkStart w:id="106" w:name="_Toc100308805"/>
      <w:bookmarkStart w:id="107" w:name="_Toc100563057"/>
      <w:bookmarkStart w:id="108" w:name="_Toc459714489"/>
      <w:bookmarkStart w:id="109" w:name="_Toc460315285"/>
      <w:r>
        <w:rPr>
          <w:snapToGrid w:val="0"/>
        </w:rPr>
        <w:t>Subdivision 3 — Functions</w:t>
      </w:r>
      <w:bookmarkEnd w:id="105"/>
      <w:bookmarkEnd w:id="106"/>
      <w:bookmarkEnd w:id="107"/>
      <w:bookmarkEnd w:id="108"/>
      <w:bookmarkEnd w:id="109"/>
      <w:r>
        <w:rPr>
          <w:snapToGrid w:val="0"/>
        </w:rPr>
        <w:t xml:space="preserve"> </w:t>
      </w:r>
    </w:p>
    <w:p>
      <w:pPr>
        <w:pStyle w:val="Heading5"/>
        <w:rPr>
          <w:snapToGrid w:val="0"/>
        </w:rPr>
      </w:pPr>
      <w:bookmarkStart w:id="110" w:name="_Toc100563058"/>
      <w:bookmarkStart w:id="111" w:name="_Toc460315286"/>
      <w:r>
        <w:rPr>
          <w:rStyle w:val="CharSectno"/>
        </w:rPr>
        <w:t>73</w:t>
      </w:r>
      <w:r>
        <w:rPr>
          <w:snapToGrid w:val="0"/>
        </w:rPr>
        <w:t>.</w:t>
      </w:r>
      <w:r>
        <w:rPr>
          <w:snapToGrid w:val="0"/>
        </w:rPr>
        <w:tab/>
        <w:t>Functions</w:t>
      </w:r>
      <w:bookmarkEnd w:id="110"/>
      <w:bookmarkEnd w:id="111"/>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No. 53 of 2003 s. 117; No. 16 of 2009 s. 42; No. 35 of 2009 s. 38.]</w:t>
      </w:r>
    </w:p>
    <w:p>
      <w:pPr>
        <w:pStyle w:val="Heading5"/>
        <w:keepLines w:val="0"/>
        <w:rPr>
          <w:snapToGrid w:val="0"/>
        </w:rPr>
      </w:pPr>
      <w:bookmarkStart w:id="112" w:name="_Toc100563059"/>
      <w:bookmarkStart w:id="113" w:name="_Toc460315287"/>
      <w:r>
        <w:rPr>
          <w:rStyle w:val="CharSectno"/>
        </w:rPr>
        <w:t>74</w:t>
      </w:r>
      <w:r>
        <w:rPr>
          <w:snapToGrid w:val="0"/>
        </w:rPr>
        <w:t>.</w:t>
      </w:r>
      <w:r>
        <w:rPr>
          <w:snapToGrid w:val="0"/>
        </w:rPr>
        <w:tab/>
        <w:t>Additional functions may be prescribed</w:t>
      </w:r>
      <w:bookmarkEnd w:id="112"/>
      <w:bookmarkEnd w:id="113"/>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w:t>
      </w:r>
      <w:del w:id="114" w:author="Master Repository Process" w:date="2022-04-14T17:25:00Z">
        <w:r>
          <w:rPr>
            <w:iCs/>
            <w:snapToGrid w:val="0"/>
            <w:vertAlign w:val="superscript"/>
          </w:rPr>
          <w:delText>2</w:delText>
        </w:r>
      </w:del>
      <w:ins w:id="115" w:author="Master Repository Process" w:date="2022-04-14T17:25:00Z">
        <w:r>
          <w:rPr>
            <w:iCs/>
            <w:snapToGrid w:val="0"/>
            <w:vertAlign w:val="superscript"/>
          </w:rPr>
          <w:t>1</w:t>
        </w:r>
      </w:ins>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No. 58 of 1999 s. 96; No. 16 of 2009 s. 43.]</w:t>
      </w:r>
    </w:p>
    <w:p>
      <w:pPr>
        <w:pStyle w:val="Heading5"/>
        <w:rPr>
          <w:snapToGrid w:val="0"/>
        </w:rPr>
      </w:pPr>
      <w:bookmarkStart w:id="116" w:name="_Toc100563060"/>
      <w:bookmarkStart w:id="117" w:name="_Toc460315288"/>
      <w:r>
        <w:rPr>
          <w:rStyle w:val="CharSectno"/>
        </w:rPr>
        <w:t>75</w:t>
      </w:r>
      <w:r>
        <w:rPr>
          <w:snapToGrid w:val="0"/>
        </w:rPr>
        <w:t>.</w:t>
      </w:r>
      <w:r>
        <w:rPr>
          <w:snapToGrid w:val="0"/>
        </w:rPr>
        <w:tab/>
        <w:t>Independence of arbitrator</w:t>
      </w:r>
      <w:bookmarkEnd w:id="116"/>
      <w:bookmarkEnd w:id="117"/>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No. 77 of 2006 Sch. 1 cl. 73(1).]</w:t>
      </w:r>
    </w:p>
    <w:p>
      <w:pPr>
        <w:pStyle w:val="Heading5"/>
        <w:spacing w:before="240"/>
        <w:rPr>
          <w:snapToGrid w:val="0"/>
        </w:rPr>
      </w:pPr>
      <w:bookmarkStart w:id="118" w:name="_Toc100563061"/>
      <w:bookmarkStart w:id="119" w:name="_Toc460315289"/>
      <w:r>
        <w:rPr>
          <w:rStyle w:val="CharSectno"/>
        </w:rPr>
        <w:t>76</w:t>
      </w:r>
      <w:r>
        <w:rPr>
          <w:snapToGrid w:val="0"/>
        </w:rPr>
        <w:t>.</w:t>
      </w:r>
      <w:r>
        <w:rPr>
          <w:snapToGrid w:val="0"/>
        </w:rPr>
        <w:tab/>
        <w:t xml:space="preserve">Copies of decisions to be given to </w:t>
      </w:r>
      <w:r>
        <w:t>Economic Regulation Authority</w:t>
      </w:r>
      <w:bookmarkEnd w:id="118"/>
      <w:bookmarkEnd w:id="119"/>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No. 67 of 2003 Sch. 2 cl. 44; No. 16 of 2009 s. 44.]</w:t>
      </w:r>
    </w:p>
    <w:p>
      <w:pPr>
        <w:pStyle w:val="Heading5"/>
        <w:rPr>
          <w:snapToGrid w:val="0"/>
        </w:rPr>
      </w:pPr>
      <w:bookmarkStart w:id="120" w:name="_Toc100563062"/>
      <w:bookmarkStart w:id="121" w:name="_Toc460315290"/>
      <w:r>
        <w:rPr>
          <w:rStyle w:val="CharSectno"/>
        </w:rPr>
        <w:t>77</w:t>
      </w:r>
      <w:r>
        <w:rPr>
          <w:snapToGrid w:val="0"/>
        </w:rPr>
        <w:t>.</w:t>
      </w:r>
      <w:r>
        <w:rPr>
          <w:snapToGrid w:val="0"/>
        </w:rPr>
        <w:tab/>
      </w:r>
      <w:r>
        <w:rPr>
          <w:i/>
          <w:snapToGrid w:val="0"/>
        </w:rPr>
        <w:t>Commercial Arbitration Act 2012</w:t>
      </w:r>
      <w:r>
        <w:rPr>
          <w:snapToGrid w:val="0"/>
        </w:rPr>
        <w:t xml:space="preserve"> does not apply</w:t>
      </w:r>
      <w:bookmarkEnd w:id="120"/>
      <w:bookmarkEnd w:id="121"/>
    </w:p>
    <w:p>
      <w:pPr>
        <w:pStyle w:val="Subsection"/>
        <w:rPr>
          <w:snapToGrid w:val="0"/>
        </w:rPr>
      </w:pPr>
      <w:r>
        <w:rPr>
          <w:snapToGrid w:val="0"/>
        </w:rPr>
        <w:tab/>
      </w:r>
      <w:r>
        <w:rPr>
          <w:snapToGrid w:val="0"/>
        </w:rPr>
        <w:tab/>
        <w:t xml:space="preserve">The arbitrator is not an arbitrator within the meaning of the </w:t>
      </w:r>
      <w:r>
        <w:rPr>
          <w:i/>
        </w:rPr>
        <w:t>Commercial Arbitration Act 2012</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r>
        <w:tab/>
        <w:t>[Section 77 amended: No. 16 of 2009 s. 45; No. 23 of 2012 s. 45.]</w:t>
      </w:r>
    </w:p>
    <w:p>
      <w:pPr>
        <w:pStyle w:val="Heading5"/>
        <w:rPr>
          <w:snapToGrid w:val="0"/>
        </w:rPr>
      </w:pPr>
      <w:bookmarkStart w:id="122" w:name="_Toc100563063"/>
      <w:bookmarkStart w:id="123" w:name="_Toc460315291"/>
      <w:r>
        <w:rPr>
          <w:rStyle w:val="CharSectno"/>
        </w:rPr>
        <w:t>78</w:t>
      </w:r>
      <w:r>
        <w:rPr>
          <w:snapToGrid w:val="0"/>
        </w:rPr>
        <w:t>.</w:t>
      </w:r>
      <w:r>
        <w:rPr>
          <w:snapToGrid w:val="0"/>
        </w:rPr>
        <w:tab/>
        <w:t>Delegation</w:t>
      </w:r>
      <w:bookmarkEnd w:id="122"/>
      <w:bookmarkEnd w:id="123"/>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124" w:name="_Toc100563064"/>
      <w:bookmarkStart w:id="125" w:name="_Toc460315292"/>
      <w:r>
        <w:rPr>
          <w:rStyle w:val="CharSectno"/>
        </w:rPr>
        <w:t>79</w:t>
      </w:r>
      <w:r>
        <w:rPr>
          <w:snapToGrid w:val="0"/>
        </w:rPr>
        <w:t>.</w:t>
      </w:r>
      <w:r>
        <w:rPr>
          <w:snapToGrid w:val="0"/>
        </w:rPr>
        <w:tab/>
        <w:t>Conflict of interest</w:t>
      </w:r>
      <w:bookmarkEnd w:id="124"/>
      <w:bookmarkEnd w:id="125"/>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126" w:name="_Toc100308120"/>
      <w:bookmarkStart w:id="127" w:name="_Toc100308813"/>
      <w:bookmarkStart w:id="128" w:name="_Toc100563065"/>
      <w:bookmarkStart w:id="129" w:name="_Toc459714497"/>
      <w:bookmarkStart w:id="130" w:name="_Toc460315293"/>
      <w:r>
        <w:rPr>
          <w:snapToGrid w:val="0"/>
        </w:rPr>
        <w:t>Subdivision 4 — Staff and consultants</w:t>
      </w:r>
      <w:bookmarkEnd w:id="126"/>
      <w:bookmarkEnd w:id="127"/>
      <w:bookmarkEnd w:id="128"/>
      <w:bookmarkEnd w:id="129"/>
      <w:bookmarkEnd w:id="130"/>
      <w:r>
        <w:rPr>
          <w:snapToGrid w:val="0"/>
        </w:rPr>
        <w:t xml:space="preserve"> </w:t>
      </w:r>
    </w:p>
    <w:p>
      <w:pPr>
        <w:pStyle w:val="Heading5"/>
        <w:rPr>
          <w:snapToGrid w:val="0"/>
        </w:rPr>
      </w:pPr>
      <w:bookmarkStart w:id="131" w:name="_Toc100563066"/>
      <w:bookmarkStart w:id="132" w:name="_Toc460315294"/>
      <w:r>
        <w:rPr>
          <w:rStyle w:val="CharSectno"/>
        </w:rPr>
        <w:t>80</w:t>
      </w:r>
      <w:r>
        <w:rPr>
          <w:snapToGrid w:val="0"/>
        </w:rPr>
        <w:t>.</w:t>
      </w:r>
      <w:r>
        <w:rPr>
          <w:snapToGrid w:val="0"/>
        </w:rPr>
        <w:tab/>
        <w:t>Use of government staff etc.</w:t>
      </w:r>
      <w:bookmarkEnd w:id="131"/>
      <w:bookmarkEnd w:id="132"/>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in the Public Service; or</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keepNext/>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r>
        <w:tab/>
        <w:t>(5)</w:t>
      </w:r>
      <w:r>
        <w:tab/>
        <w:t xml:space="preserve">In this section — </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Footnotesection"/>
      </w:pPr>
      <w:r>
        <w:tab/>
        <w:t>[Section 80 amended: No. 18 of 2005 s. 139; No. 25 of 2013 s. 40(3).]</w:t>
      </w:r>
    </w:p>
    <w:p>
      <w:pPr>
        <w:pStyle w:val="Heading5"/>
        <w:rPr>
          <w:snapToGrid w:val="0"/>
        </w:rPr>
      </w:pPr>
      <w:bookmarkStart w:id="133" w:name="_Toc100563067"/>
      <w:bookmarkStart w:id="134" w:name="_Toc460315295"/>
      <w:r>
        <w:rPr>
          <w:rStyle w:val="CharSectno"/>
        </w:rPr>
        <w:t>81</w:t>
      </w:r>
      <w:r>
        <w:rPr>
          <w:snapToGrid w:val="0"/>
        </w:rPr>
        <w:t>.</w:t>
      </w:r>
      <w:r>
        <w:rPr>
          <w:snapToGrid w:val="0"/>
        </w:rPr>
        <w:tab/>
        <w:t>Consultants</w:t>
      </w:r>
      <w:bookmarkEnd w:id="133"/>
      <w:bookmarkEnd w:id="134"/>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r>
        <w:tab/>
        <w:t>[Section 81 amended: No. 16 of 2009 s. 46.]</w:t>
      </w:r>
    </w:p>
    <w:p>
      <w:pPr>
        <w:pStyle w:val="Heading4"/>
        <w:rPr>
          <w:snapToGrid w:val="0"/>
        </w:rPr>
      </w:pPr>
      <w:bookmarkStart w:id="135" w:name="_Toc100308123"/>
      <w:bookmarkStart w:id="136" w:name="_Toc100308816"/>
      <w:bookmarkStart w:id="137" w:name="_Toc100563068"/>
      <w:bookmarkStart w:id="138" w:name="_Toc459714500"/>
      <w:bookmarkStart w:id="139" w:name="_Toc460315296"/>
      <w:r>
        <w:rPr>
          <w:snapToGrid w:val="0"/>
        </w:rPr>
        <w:t>Subdivision 5 — Financial provisions</w:t>
      </w:r>
      <w:bookmarkEnd w:id="135"/>
      <w:bookmarkEnd w:id="136"/>
      <w:bookmarkEnd w:id="137"/>
      <w:bookmarkEnd w:id="138"/>
      <w:bookmarkEnd w:id="139"/>
      <w:r>
        <w:rPr>
          <w:snapToGrid w:val="0"/>
        </w:rPr>
        <w:t xml:space="preserve"> </w:t>
      </w:r>
    </w:p>
    <w:p>
      <w:pPr>
        <w:pStyle w:val="Heading5"/>
        <w:rPr>
          <w:snapToGrid w:val="0"/>
        </w:rPr>
      </w:pPr>
      <w:bookmarkStart w:id="140" w:name="_Toc100563069"/>
      <w:bookmarkStart w:id="141" w:name="_Toc460315297"/>
      <w:r>
        <w:rPr>
          <w:rStyle w:val="CharSectno"/>
        </w:rPr>
        <w:t>82</w:t>
      </w:r>
      <w:r>
        <w:rPr>
          <w:snapToGrid w:val="0"/>
        </w:rPr>
        <w:t>.</w:t>
      </w:r>
      <w:r>
        <w:rPr>
          <w:snapToGrid w:val="0"/>
        </w:rPr>
        <w:tab/>
        <w:t>Bank account</w:t>
      </w:r>
      <w:bookmarkEnd w:id="140"/>
      <w:bookmarkEnd w:id="141"/>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r>
        <w:tab/>
        <w:t>[Section 82 amended: No. 16 of 2009 s. 47.]</w:t>
      </w:r>
    </w:p>
    <w:p>
      <w:pPr>
        <w:pStyle w:val="Heading5"/>
        <w:rPr>
          <w:snapToGrid w:val="0"/>
        </w:rPr>
      </w:pPr>
      <w:bookmarkStart w:id="142" w:name="_Toc100563070"/>
      <w:bookmarkStart w:id="143" w:name="_Toc460315298"/>
      <w:r>
        <w:rPr>
          <w:rStyle w:val="CharSectno"/>
        </w:rPr>
        <w:t>83</w:t>
      </w:r>
      <w:r>
        <w:rPr>
          <w:snapToGrid w:val="0"/>
        </w:rPr>
        <w:t>.</w:t>
      </w:r>
      <w:r>
        <w:rPr>
          <w:snapToGrid w:val="0"/>
        </w:rPr>
        <w:tab/>
        <w:t>Borrowing from Treasurer</w:t>
      </w:r>
      <w:bookmarkEnd w:id="142"/>
      <w:bookmarkEnd w:id="143"/>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144" w:name="_Toc100563071"/>
      <w:bookmarkStart w:id="145" w:name="_Toc460315299"/>
      <w:r>
        <w:rPr>
          <w:rStyle w:val="CharSectno"/>
        </w:rPr>
        <w:t>84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4"/>
      <w:bookmarkEnd w:id="14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No. 77 of 2006 Sch. 1 cl. 73(2) and (3).]</w:t>
      </w:r>
    </w:p>
    <w:p>
      <w:pPr>
        <w:pStyle w:val="Heading4"/>
        <w:keepLines/>
        <w:spacing w:before="180"/>
        <w:rPr>
          <w:snapToGrid w:val="0"/>
        </w:rPr>
      </w:pPr>
      <w:bookmarkStart w:id="146" w:name="_Toc100308127"/>
      <w:bookmarkStart w:id="147" w:name="_Toc100308820"/>
      <w:bookmarkStart w:id="148" w:name="_Toc100563072"/>
      <w:bookmarkStart w:id="149" w:name="_Toc459714504"/>
      <w:bookmarkStart w:id="150" w:name="_Toc460315300"/>
      <w:r>
        <w:rPr>
          <w:snapToGrid w:val="0"/>
        </w:rPr>
        <w:t>Subdivision 6 — General</w:t>
      </w:r>
      <w:bookmarkEnd w:id="146"/>
      <w:bookmarkEnd w:id="147"/>
      <w:bookmarkEnd w:id="148"/>
      <w:bookmarkEnd w:id="149"/>
      <w:bookmarkEnd w:id="150"/>
      <w:r>
        <w:rPr>
          <w:snapToGrid w:val="0"/>
        </w:rPr>
        <w:t xml:space="preserve"> </w:t>
      </w:r>
    </w:p>
    <w:p>
      <w:pPr>
        <w:pStyle w:val="Heading5"/>
        <w:spacing w:before="180"/>
        <w:rPr>
          <w:snapToGrid w:val="0"/>
        </w:rPr>
      </w:pPr>
      <w:bookmarkStart w:id="151" w:name="_Toc100563073"/>
      <w:bookmarkStart w:id="152" w:name="_Toc460315301"/>
      <w:r>
        <w:rPr>
          <w:rStyle w:val="CharSectno"/>
        </w:rPr>
        <w:t>85</w:t>
      </w:r>
      <w:r>
        <w:rPr>
          <w:snapToGrid w:val="0"/>
        </w:rPr>
        <w:t>.</w:t>
      </w:r>
      <w:r>
        <w:rPr>
          <w:snapToGrid w:val="0"/>
        </w:rPr>
        <w:tab/>
        <w:t>Immunity</w:t>
      </w:r>
      <w:bookmarkEnd w:id="151"/>
      <w:bookmarkEnd w:id="152"/>
      <w:r>
        <w:rPr>
          <w:snapToGrid w:val="0"/>
        </w:rPr>
        <w:t xml:space="preserve"> </w:t>
      </w:r>
    </w:p>
    <w:p>
      <w:pPr>
        <w:pStyle w:val="Subsection"/>
        <w:keepNext/>
        <w:keepLines/>
        <w:spacing w:before="120"/>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the arbitrator; or</w:t>
      </w:r>
    </w:p>
    <w:p>
      <w:pPr>
        <w:pStyle w:val="Indenta"/>
        <w:rPr>
          <w:snapToGrid w:val="0"/>
        </w:rPr>
      </w:pPr>
      <w:r>
        <w:rPr>
          <w:snapToGrid w:val="0"/>
        </w:rPr>
        <w:tab/>
        <w:t>(b)</w:t>
      </w:r>
      <w:r>
        <w:rPr>
          <w:snapToGrid w:val="0"/>
        </w:rPr>
        <w:tab/>
        <w:t>a person acting under section 71; or</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spacing w:before="120"/>
        <w:rPr>
          <w:snapToGrid w:val="0"/>
        </w:rPr>
      </w:pPr>
      <w:r>
        <w:rPr>
          <w:snapToGrid w:val="0"/>
        </w:rPr>
        <w:tab/>
      </w:r>
      <w:r>
        <w:rPr>
          <w:snapToGrid w:val="0"/>
        </w:rPr>
        <w:tab/>
        <w:t>for an act or omission in good faith in the performance, or purported performance, of official functions.</w:t>
      </w:r>
    </w:p>
    <w:p>
      <w:pPr>
        <w:pStyle w:val="Subsection"/>
        <w:spacing w:before="120"/>
        <w:rPr>
          <w:snapToGrid w:val="0"/>
        </w:rPr>
      </w:pPr>
      <w:r>
        <w:rPr>
          <w:snapToGrid w:val="0"/>
        </w:rPr>
        <w:tab/>
        <w:t>(2)</w:t>
      </w:r>
      <w:r>
        <w:rPr>
          <w:snapToGrid w:val="0"/>
        </w:rPr>
        <w:tab/>
        <w:t>A liability that would, but for subsection (1), lie against a person, lies instead against the Crown.</w:t>
      </w:r>
    </w:p>
    <w:p>
      <w:pPr>
        <w:pStyle w:val="Heading3"/>
        <w:spacing w:before="180"/>
        <w:rPr>
          <w:snapToGrid w:val="0"/>
        </w:rPr>
      </w:pPr>
      <w:bookmarkStart w:id="153" w:name="_Toc100308129"/>
      <w:bookmarkStart w:id="154" w:name="_Toc100308822"/>
      <w:bookmarkStart w:id="155" w:name="_Toc100563074"/>
      <w:bookmarkStart w:id="156" w:name="_Toc459714506"/>
      <w:bookmarkStart w:id="157" w:name="_Toc460315302"/>
      <w:r>
        <w:rPr>
          <w:rStyle w:val="CharDivNo"/>
        </w:rPr>
        <w:t>Division 4</w:t>
      </w:r>
      <w:r>
        <w:rPr>
          <w:snapToGrid w:val="0"/>
        </w:rPr>
        <w:t> — </w:t>
      </w:r>
      <w:r>
        <w:rPr>
          <w:rStyle w:val="CharDivText"/>
        </w:rPr>
        <w:t>Miscellaneous</w:t>
      </w:r>
      <w:bookmarkEnd w:id="153"/>
      <w:bookmarkEnd w:id="154"/>
      <w:bookmarkEnd w:id="155"/>
      <w:bookmarkEnd w:id="156"/>
      <w:bookmarkEnd w:id="157"/>
      <w:r>
        <w:rPr>
          <w:rStyle w:val="CharDivText"/>
        </w:rPr>
        <w:t xml:space="preserve"> </w:t>
      </w:r>
    </w:p>
    <w:p>
      <w:pPr>
        <w:pStyle w:val="Heading5"/>
        <w:spacing w:before="180"/>
        <w:rPr>
          <w:snapToGrid w:val="0"/>
        </w:rPr>
      </w:pPr>
      <w:bookmarkStart w:id="158" w:name="_Toc100563075"/>
      <w:bookmarkStart w:id="159" w:name="_Toc460315303"/>
      <w:r>
        <w:rPr>
          <w:rStyle w:val="CharSectno"/>
        </w:rPr>
        <w:t>86</w:t>
      </w:r>
      <w:r>
        <w:rPr>
          <w:snapToGrid w:val="0"/>
        </w:rPr>
        <w:t>.</w:t>
      </w:r>
      <w:r>
        <w:rPr>
          <w:snapToGrid w:val="0"/>
        </w:rPr>
        <w:tab/>
        <w:t>Regulations</w:t>
      </w:r>
      <w:bookmarkEnd w:id="158"/>
      <w:bookmarkEnd w:id="159"/>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spacing w:before="180"/>
      </w:pPr>
      <w:r>
        <w:t>[</w:t>
      </w:r>
      <w:r>
        <w:rPr>
          <w:b/>
          <w:bCs/>
        </w:rPr>
        <w:t>87.</w:t>
      </w:r>
      <w:r>
        <w:tab/>
        <w:t>Deleted: No. 16 of 2009 s. 48.]</w:t>
      </w:r>
    </w:p>
    <w:p>
      <w:pPr>
        <w:pStyle w:val="Ednotesection"/>
        <w:spacing w:before="180"/>
      </w:pPr>
      <w:r>
        <w:t>[</w:t>
      </w:r>
      <w:r>
        <w:rPr>
          <w:b/>
          <w:bCs/>
        </w:rPr>
        <w:t>88.</w:t>
      </w:r>
      <w:r>
        <w:tab/>
        <w:t>Deleted: No. 16 of 2009 s. 49.]</w:t>
      </w:r>
    </w:p>
    <w:p>
      <w:pPr>
        <w:pStyle w:val="Ednotepart"/>
        <w:spacing w:before="180"/>
      </w:pPr>
      <w:r>
        <w:t>[Parts 7 (s. 89) and 8 (s. 90</w:t>
      </w:r>
      <w:r>
        <w:noBreakHyphen/>
        <w:t>97) deleted: No. 16 of 2009 s. 50.]</w:t>
      </w:r>
    </w:p>
    <w:p>
      <w:pPr>
        <w:pStyle w:val="yEdnoteschedule"/>
        <w:spacing w:before="180"/>
      </w:pPr>
      <w:r>
        <w:rPr>
          <w:sz w:val="24"/>
        </w:rPr>
        <w:t>[Schedules 1</w:t>
      </w:r>
      <w:r>
        <w:rPr>
          <w:sz w:val="24"/>
        </w:rPr>
        <w:noBreakHyphen/>
        <w:t>3 deleted: No. 16 of 2009 s. 51.]</w:t>
      </w:r>
    </w:p>
    <w:p>
      <w:pPr>
        <w:pStyle w:val="CentredBaseLine"/>
        <w:widowControl w:val="0"/>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76" w:right="2404" w:bottom="3544" w:left="2404" w:header="720" w:footer="3380" w:gutter="0"/>
          <w:cols w:space="720"/>
          <w:noEndnote/>
          <w:docGrid w:linePitch="326"/>
        </w:sectPr>
      </w:pPr>
    </w:p>
    <w:p>
      <w:pPr>
        <w:pStyle w:val="nHeading2"/>
      </w:pPr>
      <w:bookmarkStart w:id="160" w:name="_Toc100308824"/>
      <w:bookmarkStart w:id="161" w:name="_Toc100563076"/>
      <w:bookmarkStart w:id="162" w:name="_Toc459714508"/>
      <w:bookmarkStart w:id="163" w:name="_Toc460315304"/>
      <w:bookmarkStart w:id="164" w:name="_Toc100308133"/>
      <w:r>
        <w:t>Notes</w:t>
      </w:r>
      <w:bookmarkEnd w:id="160"/>
      <w:bookmarkEnd w:id="161"/>
      <w:bookmarkEnd w:id="162"/>
      <w:bookmarkEnd w:id="163"/>
    </w:p>
    <w:p>
      <w:pPr>
        <w:pStyle w:val="nStatement"/>
      </w:pPr>
      <w:del w:id="165" w:author="Master Repository Process" w:date="2022-04-14T17:25:00Z">
        <w:r>
          <w:rPr>
            <w:vertAlign w:val="superscript"/>
          </w:rPr>
          <w:delText>1</w:delText>
        </w:r>
        <w:r>
          <w:tab/>
        </w:r>
      </w:del>
      <w:r>
        <w:t xml:space="preserve">This is a compilation of the </w:t>
      </w:r>
      <w:r>
        <w:rPr>
          <w:i/>
          <w:noProof/>
        </w:rPr>
        <w:t>Energy Arbitration and Review Act</w:t>
      </w:r>
      <w:del w:id="166" w:author="Master Repository Process" w:date="2022-04-14T17:25:00Z">
        <w:r>
          <w:rPr>
            <w:i/>
            <w:noProof/>
          </w:rPr>
          <w:delText xml:space="preserve"> </w:delText>
        </w:r>
      </w:del>
      <w:ins w:id="167" w:author="Master Repository Process" w:date="2022-04-14T17:25:00Z">
        <w:r>
          <w:rPr>
            <w:i/>
            <w:noProof/>
          </w:rPr>
          <w:t> </w:t>
        </w:r>
      </w:ins>
      <w:r>
        <w:rPr>
          <w:i/>
          <w:noProof/>
        </w:rPr>
        <w:t>1998</w:t>
      </w:r>
      <w:r>
        <w:t xml:space="preserve"> and includes </w:t>
      </w:r>
      <w:del w:id="168" w:author="Master Repository Process" w:date="2022-04-14T17:25:00Z">
        <w:r>
          <w:delText xml:space="preserve">the </w:delText>
        </w:r>
      </w:del>
      <w:r>
        <w:t xml:space="preserve">amendments made by </w:t>
      </w:r>
      <w:del w:id="169" w:author="Master Repository Process" w:date="2022-04-14T17:25:00Z">
        <w:r>
          <w:delText xml:space="preserve">the </w:delText>
        </w:r>
      </w:del>
      <w:r>
        <w:t>other written laws</w:t>
      </w:r>
      <w:del w:id="170" w:author="Master Repository Process" w:date="2022-04-14T17:25:00Z">
        <w:r>
          <w:delText xml:space="preserve"> referred to in the following table</w:delText>
        </w:r>
        <w:r>
          <w:rPr>
            <w:vertAlign w:val="superscript"/>
          </w:rPr>
          <w:delText> 3</w:delText>
        </w:r>
        <w:r>
          <w:delText>.  The table also contains</w:delText>
        </w:r>
      </w:del>
      <w:ins w:id="171" w:author="Master Repository Process" w:date="2022-04-14T17:25:00Z">
        <w:r>
          <w:rPr>
            <w:vertAlign w:val="superscript"/>
          </w:rPr>
          <w:t> 2</w:t>
        </w:r>
        <w:r>
          <w:t>. For provisions that have come into operation, and for</w:t>
        </w:r>
      </w:ins>
      <w:r>
        <w:t xml:space="preserve"> information about any </w:t>
      </w:r>
      <w:del w:id="172" w:author="Master Repository Process" w:date="2022-04-14T17:25:00Z">
        <w:r>
          <w:delText>reprint</w:delText>
        </w:r>
      </w:del>
      <w:ins w:id="173" w:author="Master Repository Process" w:date="2022-04-14T17:25:00Z">
        <w:r>
          <w:t>reprints, see the compilation table. For provisions that have not yet come into operation see the uncommenced provisions table</w:t>
        </w:r>
      </w:ins>
      <w:r>
        <w:t>.</w:t>
      </w:r>
    </w:p>
    <w:p>
      <w:pPr>
        <w:pStyle w:val="nHeading3"/>
      </w:pPr>
      <w:bookmarkStart w:id="174" w:name="_Toc100563077"/>
      <w:bookmarkStart w:id="175" w:name="_Toc460315305"/>
      <w:r>
        <w:t>Compilation table</w:t>
      </w:r>
      <w:bookmarkEnd w:id="174"/>
      <w:bookmarkEnd w:id="17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76" w:author="Master Repository Process" w:date="2022-04-14T17:25:00Z">
              <w:r>
                <w:rPr>
                  <w:b/>
                </w:rPr>
                <w:delText xml:space="preserve"> </w:delText>
              </w:r>
            </w:del>
            <w:ins w:id="177" w:author="Master Repository Process" w:date="2022-04-14T17:2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ind w:right="113"/>
              <w:rPr>
                <w:iCs/>
              </w:rPr>
            </w:pPr>
            <w:r>
              <w:rPr>
                <w:i/>
              </w:rPr>
              <w:t>Gas Pipelines Access (Western Australia) Act 1998</w:t>
            </w:r>
            <w:r>
              <w:rPr>
                <w:vertAlign w:val="superscript"/>
              </w:rPr>
              <w:t> </w:t>
            </w:r>
            <w:del w:id="178" w:author="Master Repository Process" w:date="2022-04-14T17:25:00Z">
              <w:r>
                <w:rPr>
                  <w:iCs/>
                  <w:vertAlign w:val="superscript"/>
                </w:rPr>
                <w:delText>4</w:delText>
              </w:r>
            </w:del>
            <w:ins w:id="179" w:author="Master Repository Process" w:date="2022-04-14T17:25:00Z">
              <w:r>
                <w:rPr>
                  <w:vertAlign w:val="superscript"/>
                </w:rPr>
                <w:t>3</w:t>
              </w:r>
            </w:ins>
          </w:p>
        </w:tc>
        <w:tc>
          <w:tcPr>
            <w:tcW w:w="1134" w:type="dxa"/>
            <w:tcBorders>
              <w:top w:val="single" w:sz="8" w:space="0" w:color="auto"/>
              <w:bottom w:val="nil"/>
            </w:tcBorders>
          </w:tcPr>
          <w:p>
            <w:pPr>
              <w:pStyle w:val="nTable"/>
              <w:spacing w:after="40"/>
            </w:pPr>
            <w:r>
              <w:t>65 of 1998</w:t>
            </w:r>
          </w:p>
        </w:tc>
        <w:tc>
          <w:tcPr>
            <w:tcW w:w="1134" w:type="dxa"/>
            <w:tcBorders>
              <w:top w:val="single" w:sz="8" w:space="0" w:color="auto"/>
              <w:bottom w:val="nil"/>
            </w:tcBorders>
          </w:tcPr>
          <w:p>
            <w:pPr>
              <w:pStyle w:val="nTable"/>
              <w:spacing w:after="40"/>
            </w:pPr>
            <w:r>
              <w:t>15 Jan 1999</w:t>
            </w:r>
          </w:p>
        </w:tc>
        <w:tc>
          <w:tcPr>
            <w:tcW w:w="2552" w:type="dxa"/>
            <w:tcBorders>
              <w:top w:val="single" w:sz="8" w:space="0" w:color="auto"/>
              <w:bottom w:val="nil"/>
            </w:tcBorders>
          </w:tcPr>
          <w:p>
            <w:pPr>
              <w:pStyle w:val="nTable"/>
              <w:spacing w:after="40"/>
            </w:pPr>
            <w:r>
              <w:t>s. 1 and 2: 15 Jan 1999;</w:t>
            </w:r>
            <w:r>
              <w:br/>
              <w:t xml:space="preserve">Act other than s. 1, 2 and Sch. 3 Div. 2 Subdiv. 3 and Div. 7 Subdiv. 3: 9 Feb 1999 (see s. 2 and </w:t>
            </w:r>
            <w:r>
              <w:rPr>
                <w:i/>
              </w:rPr>
              <w:t>Gazette</w:t>
            </w:r>
            <w:r>
              <w:t xml:space="preserve"> 8 Feb 1999 p. 441); </w:t>
            </w:r>
            <w:r>
              <w:br/>
              <w:t xml:space="preserve">Sch. 3 Div. 2 Subdiv. 3 and Div. 7 Subdiv. 3: 1 Jan 2000 (see s. 2(1))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rPr>
              <w:t>Energy Coordination Amendment Act 1999</w:t>
            </w:r>
            <w:r>
              <w:t xml:space="preserve"> s. 10(3)</w:t>
            </w:r>
          </w:p>
        </w:tc>
        <w:tc>
          <w:tcPr>
            <w:tcW w:w="1134" w:type="dxa"/>
            <w:tcBorders>
              <w:top w:val="nil"/>
              <w:bottom w:val="nil"/>
            </w:tcBorders>
          </w:tcPr>
          <w:p>
            <w:pPr>
              <w:pStyle w:val="nTable"/>
              <w:spacing w:after="40"/>
            </w:pPr>
            <w:r>
              <w:t>20 of 1999</w:t>
            </w:r>
          </w:p>
        </w:tc>
        <w:tc>
          <w:tcPr>
            <w:tcW w:w="1134" w:type="dxa"/>
            <w:tcBorders>
              <w:top w:val="nil"/>
              <w:bottom w:val="nil"/>
            </w:tcBorders>
          </w:tcPr>
          <w:p>
            <w:pPr>
              <w:pStyle w:val="nTable"/>
              <w:spacing w:after="40"/>
            </w:pPr>
            <w:r>
              <w:t>24 Jun 1999</w:t>
            </w:r>
          </w:p>
        </w:tc>
        <w:tc>
          <w:tcPr>
            <w:tcW w:w="2552"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Gas Corporation (Business Disposal) Act 1999 </w:t>
            </w:r>
            <w:r>
              <w:t>s. 62</w:t>
            </w:r>
            <w:r>
              <w:noBreakHyphen/>
              <w:t>64, 87, 96</w:t>
            </w:r>
          </w:p>
        </w:tc>
        <w:tc>
          <w:tcPr>
            <w:tcW w:w="1134" w:type="dxa"/>
          </w:tcPr>
          <w:p>
            <w:pPr>
              <w:pStyle w:val="nTable"/>
              <w:spacing w:after="40"/>
            </w:pPr>
            <w:r>
              <w:t>58 of 1999 (as amended by No. 74 of 2003 s. 58(3))</w:t>
            </w:r>
          </w:p>
        </w:tc>
        <w:tc>
          <w:tcPr>
            <w:tcW w:w="1134" w:type="dxa"/>
          </w:tcPr>
          <w:p>
            <w:pPr>
              <w:pStyle w:val="nTable"/>
              <w:spacing w:after="40"/>
            </w:pPr>
            <w:r>
              <w:t>24 Dec 1999</w:t>
            </w:r>
          </w:p>
        </w:tc>
        <w:tc>
          <w:tcPr>
            <w:tcW w:w="2552" w:type="dxa"/>
          </w:tcPr>
          <w:p>
            <w:pPr>
              <w:pStyle w:val="nTable"/>
              <w:spacing w:after="40"/>
            </w:pPr>
            <w:r>
              <w:t>s. 62</w:t>
            </w:r>
            <w:r>
              <w:noBreakHyphen/>
              <w:t xml:space="preserve">64: 24 Dec 1999 (see s. 2(1)); </w:t>
            </w:r>
            <w:r>
              <w:br/>
              <w:t xml:space="preserve">s. 87: 1 Jul 2000 (see s. 2(2) and </w:t>
            </w:r>
            <w:r>
              <w:rPr>
                <w:i/>
              </w:rPr>
              <w:t>Gazette</w:t>
            </w:r>
            <w:r>
              <w:t xml:space="preserve"> 4 Jul 2000 p. 3545); </w:t>
            </w:r>
            <w:r>
              <w:br/>
              <w:t xml:space="preserve">s. 96: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Gas Pipelines Access (Western Australia) Act 1998</w:t>
            </w:r>
            <w:r>
              <w:rPr>
                <w:b/>
                <w:bCs/>
                <w:iCs/>
              </w:rPr>
              <w:t xml:space="preserve"> as at 11 Aug 2000</w:t>
            </w:r>
            <w:r>
              <w:rPr>
                <w:iCs/>
              </w:rPr>
              <w:t xml:space="preserve"> (includes amendments listed above except those in the </w:t>
            </w:r>
            <w:r>
              <w:rPr>
                <w:i/>
              </w:rPr>
              <w:t xml:space="preserve">Gas Corporation (Business Disposal) Act 1999 </w:t>
            </w:r>
            <w: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(Federal Courts and Tribunals) Act 2001</w:t>
            </w:r>
            <w:r>
              <w:t xml:space="preserve"> Pt. 5</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Gas Pipelines Access (Western Australia) (Reviews) Amendment Act 2003</w:t>
            </w:r>
          </w:p>
        </w:tc>
        <w:tc>
          <w:tcPr>
            <w:tcW w:w="1134" w:type="dxa"/>
          </w:tcPr>
          <w:p>
            <w:pPr>
              <w:pStyle w:val="nTable"/>
              <w:spacing w:after="40"/>
            </w:pPr>
            <w:r>
              <w:t>42 of 2003</w:t>
            </w:r>
          </w:p>
        </w:tc>
        <w:tc>
          <w:tcPr>
            <w:tcW w:w="1134" w:type="dxa"/>
          </w:tcPr>
          <w:p>
            <w:pPr>
              <w:pStyle w:val="nTable"/>
              <w:spacing w:after="40"/>
            </w:pPr>
            <w:r>
              <w:t>30 Jun 2003</w:t>
            </w:r>
          </w:p>
        </w:tc>
        <w:tc>
          <w:tcPr>
            <w:tcW w:w="2552" w:type="dxa"/>
          </w:tcPr>
          <w:p>
            <w:pPr>
              <w:pStyle w:val="nTable"/>
              <w:spacing w:after="40"/>
            </w:pPr>
            <w:r>
              <w:t>s. 1 and 2: 30 Jun 2003;</w:t>
            </w:r>
            <w:r>
              <w:br/>
              <w:t xml:space="preserve">Act other than s 1 and 2: 12 Jul 2003 (see s. 2 and </w:t>
            </w:r>
            <w:r>
              <w:rPr>
                <w:i/>
              </w:rPr>
              <w:t>Gazette</w:t>
            </w:r>
            <w: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s. 117</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(Courts and Legal Practice) Act 2003 </w:t>
            </w:r>
            <w:r>
              <w:t>s. 38</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Economic Regulation Authority Act 2003</w:t>
            </w:r>
            <w:r>
              <w:t xml:space="preserve"> Sch. 2 Div 8 </w:t>
            </w:r>
            <w:r>
              <w:rPr>
                <w:vertAlign w:val="superscript"/>
              </w:rPr>
              <w:t xml:space="preserve"> </w:t>
            </w:r>
            <w:del w:id="180" w:author="Master Repository Process" w:date="2022-04-14T17:25:00Z">
              <w:r>
                <w:rPr>
                  <w:vertAlign w:val="superscript"/>
                </w:rPr>
                <w:delText>5</w:delText>
              </w:r>
            </w:del>
            <w:ins w:id="181" w:author="Master Repository Process" w:date="2022-04-14T17:25:00Z">
              <w:r>
                <w:rPr>
                  <w:vertAlign w:val="superscript"/>
                </w:rPr>
                <w:t>4</w:t>
              </w:r>
            </w:ins>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59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rPr>
              <w:t xml:space="preserve">Reprint 2: The </w:t>
            </w:r>
            <w:r>
              <w:rPr>
                <w:b/>
                <w:bCs/>
                <w:i/>
              </w:rPr>
              <w:t>Gas Pipelines Access (Western Australia) Act 1998</w:t>
            </w:r>
            <w:r>
              <w:rPr>
                <w:b/>
                <w:bCs/>
                <w:iCs/>
              </w:rPr>
              <w:t xml:space="preserve"> as at 8 Oct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Electricity Corporations Act 2005</w:t>
            </w:r>
            <w:r>
              <w:rPr>
                <w:iCs/>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rPr>
                <w:spacing w:val="-2"/>
              </w:rPr>
              <w:t xml:space="preserve">1 Apr 2006 (see s. 2(2) and </w:t>
            </w:r>
            <w:r>
              <w:rPr>
                <w:i/>
                <w:iCs/>
                <w:spacing w:val="-2"/>
              </w:rPr>
              <w:t>Gazette</w:t>
            </w:r>
            <w:r>
              <w:rPr>
                <w:spacing w:val="-2"/>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Energy Operators (Powers) Amendment Act 2006</w:t>
            </w:r>
            <w:r>
              <w:rPr>
                <w:iCs/>
              </w:rPr>
              <w:t xml:space="preserve"> s. 5</w:t>
            </w:r>
          </w:p>
        </w:tc>
        <w:tc>
          <w:tcPr>
            <w:tcW w:w="1134" w:type="dxa"/>
          </w:tcPr>
          <w:p>
            <w:pPr>
              <w:pStyle w:val="nTable"/>
              <w:spacing w:after="40"/>
            </w:pPr>
            <w:r>
              <w:t>8 of 2006</w:t>
            </w:r>
          </w:p>
        </w:tc>
        <w:tc>
          <w:tcPr>
            <w:tcW w:w="1134" w:type="dxa"/>
          </w:tcPr>
          <w:p>
            <w:pPr>
              <w:pStyle w:val="nTable"/>
              <w:spacing w:after="40"/>
            </w:pPr>
            <w:r>
              <w:t>5 May 2006</w:t>
            </w:r>
          </w:p>
        </w:tc>
        <w:tc>
          <w:tcPr>
            <w:tcW w:w="2552" w:type="dxa"/>
          </w:tcPr>
          <w:p>
            <w:pPr>
              <w:pStyle w:val="nTable"/>
              <w:spacing w:after="40"/>
              <w:rPr>
                <w:spacing w:val="-2"/>
              </w:rPr>
            </w:pPr>
            <w:r>
              <w:rPr>
                <w:spacing w:val="-2"/>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73</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10 </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Pt. 7 Div. 1</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Gas Supply (Gas Quality Specifications) Act 2009</w:t>
            </w:r>
            <w:r>
              <w:rPr>
                <w:iCs/>
                <w:snapToGrid w:val="0"/>
              </w:rPr>
              <w:t xml:space="preserve"> Pt. 7 Div. 2 </w:t>
            </w:r>
          </w:p>
        </w:tc>
        <w:tc>
          <w:tcPr>
            <w:tcW w:w="1134" w:type="dxa"/>
          </w:tcPr>
          <w:p>
            <w:pPr>
              <w:pStyle w:val="nTable"/>
              <w:spacing w:after="40"/>
            </w:pPr>
            <w:r>
              <w:t>35 of 2009</w:t>
            </w:r>
          </w:p>
        </w:tc>
        <w:tc>
          <w:tcPr>
            <w:tcW w:w="1134" w:type="dxa"/>
          </w:tcPr>
          <w:p>
            <w:pPr>
              <w:pStyle w:val="nTable"/>
              <w:spacing w:after="40"/>
            </w:pPr>
            <w:r>
              <w:t>3 Dec 2009</w:t>
            </w:r>
          </w:p>
        </w:tc>
        <w:tc>
          <w:tcPr>
            <w:tcW w:w="2552" w:type="dxa"/>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iCs/>
              </w:rPr>
              <w:t>Energy Arbitration and Review Act 1998</w:t>
            </w:r>
            <w:r>
              <w:rPr>
                <w:b/>
                <w:bCs/>
                <w:iCs/>
              </w:rPr>
              <w:t xml:space="preserve"> as at 19 Mar 2010 (i</w:t>
            </w:r>
            <w:r>
              <w:rPr>
                <w:iCs/>
              </w:rPr>
              <w:t xml:space="preserve">ncludes amendments listed above except those in the </w:t>
            </w:r>
            <w:r>
              <w:rPr>
                <w:i/>
              </w:rPr>
              <w:t>Gas Supply (Gas Quality Specifications) Act 2009</w:t>
            </w:r>
            <w:r>
              <w:rPr>
                <w:i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77</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Gas Services Information Act 2012</w:t>
            </w:r>
            <w:r>
              <w:rPr>
                <w:snapToGrid w:val="0"/>
              </w:rPr>
              <w:t xml:space="preserve"> Pt. 3</w:t>
            </w:r>
          </w:p>
        </w:tc>
        <w:tc>
          <w:tcPr>
            <w:tcW w:w="1134" w:type="dxa"/>
            <w:tcBorders>
              <w:top w:val="nil"/>
              <w:bottom w:val="nil"/>
            </w:tcBorders>
          </w:tcPr>
          <w:p>
            <w:pPr>
              <w:pStyle w:val="nTable"/>
              <w:spacing w:after="40"/>
              <w:rPr>
                <w:snapToGrid w:val="0"/>
              </w:rPr>
            </w:pPr>
            <w:r>
              <w:rPr>
                <w:snapToGrid w:val="0"/>
              </w:rPr>
              <w:t>5 of 2012</w:t>
            </w:r>
          </w:p>
        </w:tc>
        <w:tc>
          <w:tcPr>
            <w:tcW w:w="1134" w:type="dxa"/>
            <w:tcBorders>
              <w:top w:val="nil"/>
              <w:bottom w:val="nil"/>
            </w:tcBorders>
          </w:tcPr>
          <w:p>
            <w:pPr>
              <w:pStyle w:val="nTable"/>
              <w:spacing w:after="40"/>
            </w:pPr>
            <w:r>
              <w:t>10 Apr 2012</w:t>
            </w:r>
          </w:p>
        </w:tc>
        <w:tc>
          <w:tcPr>
            <w:tcW w:w="2552" w:type="dxa"/>
            <w:tcBorders>
              <w:top w:val="nil"/>
              <w:bottom w:val="nil"/>
            </w:tcBorders>
          </w:tcPr>
          <w:p>
            <w:pPr>
              <w:pStyle w:val="nTable"/>
              <w:spacing w:after="40"/>
              <w:rPr>
                <w:snapToGrid w:val="0"/>
              </w:rPr>
            </w:pPr>
            <w:r>
              <w:t xml:space="preserve">30 Jun 2012 (see s. 2(b) and </w:t>
            </w:r>
            <w:r>
              <w:rPr>
                <w:i/>
              </w:rPr>
              <w:t>Gazette</w:t>
            </w:r>
            <w:r>
              <w:t xml:space="preserve"> 29 Jun 2012 p. 2929)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Commercial Arbitration Act 2012</w:t>
            </w:r>
            <w:r>
              <w:rPr>
                <w:snapToGrid w:val="0"/>
              </w:rPr>
              <w:t xml:space="preserve"> s. 45 it. 7</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pPr>
            <w:r>
              <w:rPr>
                <w:snapToGrid w:val="0"/>
              </w:rPr>
              <w:t>29 Aug 2012</w:t>
            </w:r>
          </w:p>
        </w:tc>
        <w:tc>
          <w:tcPr>
            <w:tcW w:w="2552" w:type="dxa"/>
            <w:tcBorders>
              <w:top w:val="nil"/>
              <w:bottom w:val="nil"/>
            </w:tcBorders>
          </w:tcPr>
          <w:p>
            <w:pPr>
              <w:pStyle w:val="nTable"/>
              <w:spacing w:after="40"/>
              <w:rPr>
                <w:i/>
              </w:rPr>
            </w:pPr>
            <w:r>
              <w:t xml:space="preserve">7 Aug 2013 (see s. 1B(b) and </w:t>
            </w:r>
            <w:r>
              <w:rPr>
                <w:i/>
              </w:rPr>
              <w:t xml:space="preserve">Gazette </w:t>
            </w:r>
            <w:r>
              <w:t>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Electricity Corporations Amendment Act 2013</w:t>
            </w:r>
            <w:r>
              <w:rPr>
                <w:snapToGrid w:val="0"/>
              </w:rPr>
              <w:t xml:space="preserve"> s. 40</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rPr>
                <w:snapToGrid w:val="0"/>
              </w:rPr>
            </w:pPr>
            <w:r>
              <w:rPr>
                <w:snapToGrid w:val="0"/>
              </w:rPr>
              <w:t>18 Dec 2013</w:t>
            </w:r>
          </w:p>
        </w:tc>
        <w:tc>
          <w:tcPr>
            <w:tcW w:w="2552" w:type="dxa"/>
            <w:tcBorders>
              <w:top w:val="nil"/>
              <w:bottom w:val="nil"/>
            </w:tcBorders>
          </w:tcPr>
          <w:p>
            <w:pPr>
              <w:pStyle w:val="nTable"/>
              <w:spacing w:after="40"/>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after="40"/>
              <w:rPr>
                <w:snapToGrid w:val="0"/>
                <w:color w:val="000000"/>
              </w:rPr>
            </w:pPr>
            <w:r>
              <w:rPr>
                <w:b/>
                <w:snapToGrid w:val="0"/>
                <w:color w:val="000000"/>
              </w:rPr>
              <w:t xml:space="preserve">Reprint 4: The </w:t>
            </w:r>
            <w:r>
              <w:rPr>
                <w:b/>
                <w:i/>
                <w:noProof/>
                <w:snapToGrid w:val="0"/>
                <w:color w:val="000000"/>
              </w:rPr>
              <w:t>Energy Arbitration and Review Act 1998</w:t>
            </w:r>
            <w:r>
              <w:rPr>
                <w:b/>
                <w:snapToGrid w:val="0"/>
                <w:color w:val="000000"/>
              </w:rPr>
              <w:t xml:space="preserve"> as at 19 Aug 2016</w:t>
            </w:r>
            <w:r>
              <w:rPr>
                <w:snapToGrid w:val="0"/>
                <w:color w:val="000000"/>
              </w:rPr>
              <w:t xml:space="preserve"> (includes amendments listed above)</w:t>
            </w:r>
          </w:p>
        </w:tc>
      </w:tr>
    </w:tbl>
    <w:p>
      <w:pPr>
        <w:pStyle w:val="nHeading3"/>
        <w:rPr>
          <w:ins w:id="182" w:author="Master Repository Process" w:date="2022-04-14T17:25:00Z"/>
        </w:rPr>
      </w:pPr>
      <w:bookmarkStart w:id="183" w:name="_Toc100563078"/>
      <w:del w:id="184" w:author="Master Repository Process" w:date="2022-04-14T17:25:00Z">
        <w:r>
          <w:rPr>
            <w:snapToGrid w:val="0"/>
            <w:vertAlign w:val="superscript"/>
          </w:rPr>
          <w:delText>2</w:delText>
        </w:r>
      </w:del>
      <w:ins w:id="185" w:author="Master Repository Process" w:date="2022-04-14T17:25:00Z">
        <w:r>
          <w:t>Uncommenced provisions table</w:t>
        </w:r>
        <w:bookmarkEnd w:id="183"/>
      </w:ins>
    </w:p>
    <w:p>
      <w:pPr>
        <w:pStyle w:val="nStatement"/>
        <w:keepNext/>
        <w:spacing w:after="240"/>
        <w:rPr>
          <w:ins w:id="186" w:author="Master Repository Process" w:date="2022-04-14T17:25:00Z"/>
        </w:rPr>
      </w:pPr>
      <w:ins w:id="187" w:author="Master Repository Process" w:date="2022-04-14T17:2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8" w:author="Master Repository Process" w:date="2022-04-14T17:25:00Z"/>
        </w:trPr>
        <w:tc>
          <w:tcPr>
            <w:tcW w:w="2268" w:type="dxa"/>
          </w:tcPr>
          <w:p>
            <w:pPr>
              <w:pStyle w:val="nTable"/>
              <w:spacing w:after="40"/>
              <w:rPr>
                <w:ins w:id="189" w:author="Master Repository Process" w:date="2022-04-14T17:25:00Z"/>
                <w:b/>
              </w:rPr>
            </w:pPr>
            <w:ins w:id="190" w:author="Master Repository Process" w:date="2022-04-14T17:25:00Z">
              <w:r>
                <w:rPr>
                  <w:b/>
                </w:rPr>
                <w:t>Short title</w:t>
              </w:r>
            </w:ins>
          </w:p>
        </w:tc>
        <w:tc>
          <w:tcPr>
            <w:tcW w:w="1134" w:type="dxa"/>
          </w:tcPr>
          <w:p>
            <w:pPr>
              <w:pStyle w:val="nTable"/>
              <w:spacing w:after="40"/>
              <w:rPr>
                <w:ins w:id="191" w:author="Master Repository Process" w:date="2022-04-14T17:25:00Z"/>
                <w:b/>
              </w:rPr>
            </w:pPr>
            <w:ins w:id="192" w:author="Master Repository Process" w:date="2022-04-14T17:25:00Z">
              <w:r>
                <w:rPr>
                  <w:b/>
                </w:rPr>
                <w:t>Number and year</w:t>
              </w:r>
            </w:ins>
          </w:p>
        </w:tc>
        <w:tc>
          <w:tcPr>
            <w:tcW w:w="1134" w:type="dxa"/>
          </w:tcPr>
          <w:p>
            <w:pPr>
              <w:pStyle w:val="nTable"/>
              <w:spacing w:after="40"/>
              <w:rPr>
                <w:ins w:id="193" w:author="Master Repository Process" w:date="2022-04-14T17:25:00Z"/>
                <w:b/>
              </w:rPr>
            </w:pPr>
            <w:ins w:id="194" w:author="Master Repository Process" w:date="2022-04-14T17:25:00Z">
              <w:r>
                <w:rPr>
                  <w:b/>
                </w:rPr>
                <w:t>Assent</w:t>
              </w:r>
            </w:ins>
          </w:p>
        </w:tc>
        <w:tc>
          <w:tcPr>
            <w:tcW w:w="2552" w:type="dxa"/>
          </w:tcPr>
          <w:p>
            <w:pPr>
              <w:pStyle w:val="nTable"/>
              <w:spacing w:after="40"/>
              <w:rPr>
                <w:ins w:id="195" w:author="Master Repository Process" w:date="2022-04-14T17:25:00Z"/>
                <w:b/>
              </w:rPr>
            </w:pPr>
            <w:ins w:id="196" w:author="Master Repository Process" w:date="2022-04-14T17:25:00Z">
              <w:r>
                <w:rPr>
                  <w:b/>
                </w:rPr>
                <w:t>Commencement</w:t>
              </w:r>
            </w:ins>
          </w:p>
        </w:tc>
      </w:tr>
      <w:tr>
        <w:trPr>
          <w:ins w:id="197" w:author="Master Repository Process" w:date="2022-04-14T17:25:00Z"/>
        </w:trPr>
        <w:tc>
          <w:tcPr>
            <w:tcW w:w="2268" w:type="dxa"/>
          </w:tcPr>
          <w:p>
            <w:pPr>
              <w:pStyle w:val="nTable"/>
              <w:spacing w:after="40"/>
              <w:rPr>
                <w:ins w:id="198" w:author="Master Repository Process" w:date="2022-04-14T17:25:00Z"/>
              </w:rPr>
            </w:pPr>
            <w:ins w:id="199" w:author="Master Repository Process" w:date="2022-04-14T17:25:00Z">
              <w:r>
                <w:rPr>
                  <w:i/>
                </w:rPr>
                <w:t>Legal Profession Uniform Law Application Act 2022</w:t>
              </w:r>
              <w:r>
                <w:t xml:space="preserve"> Pt. 17 Div. 8</w:t>
              </w:r>
            </w:ins>
          </w:p>
        </w:tc>
        <w:tc>
          <w:tcPr>
            <w:tcW w:w="1134" w:type="dxa"/>
          </w:tcPr>
          <w:p>
            <w:pPr>
              <w:pStyle w:val="nTable"/>
              <w:spacing w:after="40"/>
              <w:rPr>
                <w:ins w:id="200" w:author="Master Repository Process" w:date="2022-04-14T17:25:00Z"/>
              </w:rPr>
            </w:pPr>
            <w:ins w:id="201" w:author="Master Repository Process" w:date="2022-04-14T17:25:00Z">
              <w:r>
                <w:t>9 of 2022</w:t>
              </w:r>
            </w:ins>
          </w:p>
        </w:tc>
        <w:tc>
          <w:tcPr>
            <w:tcW w:w="1134" w:type="dxa"/>
          </w:tcPr>
          <w:p>
            <w:pPr>
              <w:pStyle w:val="nTable"/>
              <w:spacing w:after="40"/>
              <w:rPr>
                <w:ins w:id="202" w:author="Master Repository Process" w:date="2022-04-14T17:25:00Z"/>
              </w:rPr>
            </w:pPr>
            <w:ins w:id="203" w:author="Master Repository Process" w:date="2022-04-14T17:25:00Z">
              <w:r>
                <w:t>14 Apr 2022</w:t>
              </w:r>
            </w:ins>
          </w:p>
        </w:tc>
        <w:tc>
          <w:tcPr>
            <w:tcW w:w="2552" w:type="dxa"/>
          </w:tcPr>
          <w:p>
            <w:pPr>
              <w:pStyle w:val="nTable"/>
              <w:spacing w:after="40"/>
              <w:rPr>
                <w:ins w:id="204" w:author="Master Repository Process" w:date="2022-04-14T17:25:00Z"/>
              </w:rPr>
            </w:pPr>
            <w:ins w:id="205" w:author="Master Repository Process" w:date="2022-04-14T17:25:00Z">
              <w:r>
                <w:t>To be proclaimed (see s. 2(c))</w:t>
              </w:r>
            </w:ins>
          </w:p>
        </w:tc>
      </w:tr>
    </w:tbl>
    <w:p>
      <w:pPr>
        <w:pStyle w:val="nHeading3"/>
        <w:rPr>
          <w:ins w:id="206" w:author="Master Repository Process" w:date="2022-04-14T17:25:00Z"/>
        </w:rPr>
      </w:pPr>
      <w:bookmarkStart w:id="207" w:name="_Toc100563079"/>
      <w:ins w:id="208" w:author="Master Repository Process" w:date="2022-04-14T17:25:00Z">
        <w:r>
          <w:t>Other notes</w:t>
        </w:r>
        <w:bookmarkEnd w:id="207"/>
      </w:ins>
    </w:p>
    <w:p>
      <w:pPr>
        <w:pStyle w:val="nNote"/>
        <w:spacing w:before="160"/>
        <w:rPr>
          <w:snapToGrid w:val="0"/>
        </w:rPr>
      </w:pPr>
      <w:ins w:id="209" w:author="Master Repository Process" w:date="2022-04-14T17:25:00Z">
        <w:r>
          <w:rPr>
            <w:snapToGrid w:val="0"/>
            <w:vertAlign w:val="superscript"/>
          </w:rPr>
          <w:t>1</w:t>
        </w:r>
      </w:ins>
      <w:r>
        <w:rPr>
          <w:snapToGrid w:val="0"/>
        </w:rPr>
        <w:tab/>
        <w:t xml:space="preserve">Repealed by the </w:t>
      </w:r>
      <w:r>
        <w:rPr>
          <w:i/>
        </w:rPr>
        <w:t>Gas Corporation (Business Disposal) Act 1999</w:t>
      </w:r>
      <w:r>
        <w:rPr>
          <w:snapToGrid w:val="0"/>
        </w:rPr>
        <w:t>.</w:t>
      </w:r>
    </w:p>
    <w:p>
      <w:pPr>
        <w:pStyle w:val="nNote"/>
        <w:rPr>
          <w:bCs/>
          <w:snapToGrid w:val="0"/>
        </w:rPr>
      </w:pPr>
      <w:del w:id="210" w:author="Master Repository Process" w:date="2022-04-14T17:25:00Z">
        <w:r>
          <w:rPr>
            <w:snapToGrid w:val="0"/>
            <w:vertAlign w:val="superscript"/>
          </w:rPr>
          <w:delText>3</w:delText>
        </w:r>
      </w:del>
      <w:ins w:id="211" w:author="Master Repository Process" w:date="2022-04-14T17:25:00Z">
        <w:r>
          <w:rPr>
            <w:snapToGrid w:val="0"/>
            <w:vertAlign w:val="superscript"/>
          </w:rPr>
          <w:t>2</w:t>
        </w:r>
      </w:ins>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Note"/>
        <w:rPr>
          <w:snapToGrid w:val="0"/>
        </w:rPr>
      </w:pPr>
      <w:del w:id="212" w:author="Master Repository Process" w:date="2022-04-14T17:25:00Z">
        <w:r>
          <w:rPr>
            <w:snapToGrid w:val="0"/>
            <w:vertAlign w:val="superscript"/>
          </w:rPr>
          <w:delText>4</w:delText>
        </w:r>
      </w:del>
      <w:ins w:id="213" w:author="Master Repository Process" w:date="2022-04-14T17:25:00Z">
        <w:r>
          <w:rPr>
            <w:snapToGrid w:val="0"/>
            <w:vertAlign w:val="superscript"/>
          </w:rPr>
          <w:t>3</w:t>
        </w:r>
      </w:ins>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Note"/>
      </w:pPr>
      <w:del w:id="214" w:author="Master Repository Process" w:date="2022-04-14T17:25:00Z">
        <w:r>
          <w:rPr>
            <w:vertAlign w:val="superscript"/>
          </w:rPr>
          <w:delText>5</w:delText>
        </w:r>
      </w:del>
      <w:ins w:id="215" w:author="Master Repository Process" w:date="2022-04-14T17:25:00Z">
        <w:r>
          <w:rPr>
            <w:vertAlign w:val="superscript"/>
          </w:rPr>
          <w:t>4</w:t>
        </w:r>
      </w:ins>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Note"/>
        <w:keepNext/>
        <w:spacing w:before="240"/>
      </w:pPr>
      <w:r>
        <w:tab/>
        <w:t>Schedule 3 reads as follows:</w:t>
      </w:r>
    </w:p>
    <w:p>
      <w:pPr>
        <w:pStyle w:val="BlankOpen"/>
        <w:rPr>
          <w:sz w:val="16"/>
          <w:szCs w:val="16"/>
        </w:rPr>
      </w:pPr>
    </w:p>
    <w:p>
      <w:pPr>
        <w:pStyle w:val="nzHeading3"/>
        <w:spacing w:before="40"/>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spacing w:before="60"/>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iCs/>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rPr>
          <w:ins w:id="216" w:author="Master Repository Process" w:date="2022-04-14T17:25: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164"/>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 w:name="Coversheet"/>
    <w:bookmarkEnd w:id="2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3E7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863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607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D26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BC8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6FE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284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FAB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584A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0BC946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0644"/>
    <w:docVar w:name="WAFER_20131231111039" w:val="RemoveTocBookmarks,RemoveUnusedBookmarks,RemoveLanguageTags,UsedStyles,ResetPageSize,UpdateArrangement"/>
    <w:docVar w:name="WAFER_20131231111039_GUID" w:val="ef8eaf61-5c1b-46b3-863c-fb47276e7b54"/>
    <w:docVar w:name="WAFER_20131231133834" w:val="RemoveTocBookmarks,RunningHeaders"/>
    <w:docVar w:name="WAFER_20131231133834_GUID" w:val="979a2221-9084-4291-b0c3-9bdc15991591"/>
    <w:docVar w:name="WAFER_20150414165732" w:val="ResetPageSize,UpdateArrangement,UpdateNTable"/>
    <w:docVar w:name="WAFER_20150414165732_GUID" w:val="b42e1a71-6737-47de-aa97-41057b1afcce"/>
    <w:docVar w:name="WAFER_20151105120232" w:val="UpdateStyles,UsedStyles"/>
    <w:docVar w:name="WAFER_20151105120232_GUID" w:val="b99e5ef9-b63d-4f7c-bc47-b651a3747fe7"/>
    <w:docVar w:name="WAFER_20160803164502" w:val="RemoveTocBookmarks,RemoveUnusedBookmarks,RemoveLanguageTags,UsedStyles,RemoveTrackChanges"/>
    <w:docVar w:name="WAFER_20160803164502_GUID" w:val="e08f5d53-c09b-4c93-ae41-855c6024dd71"/>
    <w:docVar w:name="WAFER_20160803164518" w:val="RemoveTocBookmarks,RemoveLanguageTags,RemoveTrackChanges,RunningHeaders"/>
    <w:docVar w:name="WAFER_20160803164518_GUID" w:val="9051679c-855c-46c3-ab26-9d8aeed70d73"/>
    <w:docVar w:name="WAFER_202204081006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0644_GUID" w:val="9e1ffc68-8cdd-4433-b533-d6b864487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8144A7-C53C-411E-A1E1-3D76134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7026</Words>
  <Characters>32952</Characters>
  <Application>Microsoft Office Word</Application>
  <DocSecurity>0</DocSecurity>
  <Lines>998</Lines>
  <Paragraphs>579</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04-a0-02 - 04-b0-00</dc:title>
  <dc:subject/>
  <dc:creator/>
  <cp:keywords/>
  <dc:description/>
  <cp:lastModifiedBy>Master Repository Process</cp:lastModifiedBy>
  <cp:revision>2</cp:revision>
  <cp:lastPrinted>2016-08-23T03:13:00Z</cp:lastPrinted>
  <dcterms:created xsi:type="dcterms:W3CDTF">2022-04-14T09:25:00Z</dcterms:created>
  <dcterms:modified xsi:type="dcterms:W3CDTF">2022-04-14T09:25:00Z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DocumentType">
    <vt:lpwstr>Act</vt:lpwstr>
  </property>
  <property fmtid="{D5CDD505-2E9C-101B-9397-08002B2CF9AE}" pid="4" name="OwlsUID">
    <vt:i4>1923</vt:i4>
  </property>
  <property fmtid="{D5CDD505-2E9C-101B-9397-08002B2CF9AE}" pid="5" name="ReprintedAsAt">
    <vt:filetime>2016-08-18T16:00:00Z</vt:filetime>
  </property>
  <property fmtid="{D5CDD505-2E9C-101B-9397-08002B2CF9AE}" pid="6" name="ReprintNo">
    <vt:lpwstr>4</vt:lpwstr>
  </property>
  <property fmtid="{D5CDD505-2E9C-101B-9397-08002B2CF9AE}" pid="7" name="CommencementDate">
    <vt:lpwstr>20220414</vt:lpwstr>
  </property>
  <property fmtid="{D5CDD505-2E9C-101B-9397-08002B2CF9AE}" pid="8" name="FromSuffix">
    <vt:lpwstr>04-a0-02</vt:lpwstr>
  </property>
  <property fmtid="{D5CDD505-2E9C-101B-9397-08002B2CF9AE}" pid="9" name="FromAsAtDate">
    <vt:lpwstr>19 Aug 2016</vt:lpwstr>
  </property>
  <property fmtid="{D5CDD505-2E9C-101B-9397-08002B2CF9AE}" pid="10" name="ToSuffix">
    <vt:lpwstr>04-b0-00</vt:lpwstr>
  </property>
  <property fmtid="{D5CDD505-2E9C-101B-9397-08002B2CF9AE}" pid="11" name="ToAsAtDate">
    <vt:lpwstr>14 Apr 2022</vt:lpwstr>
  </property>
</Properties>
</file>