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17-g0-00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17-h0-00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00563200"/>
      <w:bookmarkStart w:id="3" w:name="_Toc80794294"/>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00563201"/>
      <w:bookmarkStart w:id="5" w:name="_Toc80794295"/>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6" w:name="_Toc100563202"/>
      <w:bookmarkStart w:id="7" w:name="_Toc80794296"/>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100563203"/>
      <w:bookmarkStart w:id="9" w:name="_Toc80794297"/>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100563204"/>
      <w:bookmarkStart w:id="11" w:name="_Toc80794298"/>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100563205"/>
      <w:bookmarkStart w:id="13" w:name="_Toc80794299"/>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100563206"/>
      <w:bookmarkStart w:id="15" w:name="_Toc80794300"/>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100563207"/>
      <w:bookmarkStart w:id="17" w:name="_Toc80794301"/>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100563208"/>
      <w:bookmarkStart w:id="19" w:name="_Toc80794302"/>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100563209"/>
      <w:bookmarkStart w:id="21" w:name="_Toc80794303"/>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100563210"/>
      <w:bookmarkStart w:id="23" w:name="_Toc80794304"/>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100563211"/>
      <w:bookmarkStart w:id="25" w:name="_Toc80794305"/>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100563212"/>
      <w:bookmarkStart w:id="27" w:name="_Toc80794306"/>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100563213"/>
      <w:bookmarkStart w:id="29" w:name="_Toc80794307"/>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100563214"/>
      <w:bookmarkStart w:id="31" w:name="_Toc80794308"/>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100563215"/>
      <w:bookmarkStart w:id="33" w:name="_Toc80794309"/>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100563216"/>
      <w:bookmarkStart w:id="35" w:name="_Toc80794310"/>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100563217"/>
      <w:bookmarkStart w:id="37" w:name="_Toc80794311"/>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100563218"/>
      <w:bookmarkStart w:id="39" w:name="_Toc80794312"/>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100563219"/>
      <w:bookmarkStart w:id="41" w:name="_Toc80794313"/>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100563220"/>
      <w:bookmarkStart w:id="43" w:name="_Toc80794314"/>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100563221"/>
      <w:bookmarkStart w:id="45" w:name="_Toc80794315"/>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100563222"/>
      <w:bookmarkStart w:id="47" w:name="_Toc80794316"/>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100563223"/>
      <w:bookmarkStart w:id="49" w:name="_Toc80794317"/>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100563224"/>
      <w:bookmarkStart w:id="51" w:name="_Toc80794318"/>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100563225"/>
      <w:bookmarkStart w:id="53" w:name="_Toc80794319"/>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100563226"/>
      <w:bookmarkStart w:id="55" w:name="_Toc80794320"/>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100563227"/>
      <w:bookmarkStart w:id="57" w:name="_Toc80794321"/>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100563228"/>
      <w:bookmarkStart w:id="59" w:name="_Toc80794322"/>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100563229"/>
      <w:bookmarkStart w:id="61" w:name="_Toc80794323"/>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100563230"/>
      <w:bookmarkStart w:id="63" w:name="_Toc80794324"/>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100563231"/>
      <w:bookmarkStart w:id="65" w:name="_Toc80794325"/>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100563232"/>
      <w:bookmarkStart w:id="67" w:name="_Toc80794326"/>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100563233"/>
      <w:bookmarkStart w:id="69" w:name="_Toc80794327"/>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100563234"/>
      <w:bookmarkStart w:id="71" w:name="_Toc80794328"/>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100563235"/>
      <w:bookmarkStart w:id="73" w:name="_Toc80794329"/>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100563236"/>
      <w:bookmarkStart w:id="75" w:name="_Toc80794330"/>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100563237"/>
      <w:bookmarkStart w:id="77" w:name="_Toc80794331"/>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100563238"/>
      <w:bookmarkStart w:id="79" w:name="_Toc80794332"/>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100563239"/>
      <w:bookmarkStart w:id="81" w:name="_Toc80794333"/>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100563240"/>
      <w:bookmarkStart w:id="83" w:name="_Toc80794334"/>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100563241"/>
      <w:bookmarkStart w:id="85" w:name="_Toc80794335"/>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100563242"/>
      <w:bookmarkStart w:id="87" w:name="_Toc80794336"/>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100563243"/>
      <w:bookmarkStart w:id="89" w:name="_Toc80794337"/>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100563244"/>
      <w:bookmarkStart w:id="91" w:name="_Toc80794338"/>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100563245"/>
      <w:bookmarkStart w:id="93" w:name="_Toc80794339"/>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100563246"/>
      <w:bookmarkStart w:id="95" w:name="_Toc80794340"/>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100563247"/>
      <w:bookmarkStart w:id="97" w:name="_Toc80794341"/>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100563248"/>
      <w:bookmarkStart w:id="99" w:name="_Toc80794342"/>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100563249"/>
      <w:bookmarkStart w:id="101" w:name="_Toc80794343"/>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100563250"/>
      <w:bookmarkStart w:id="103" w:name="_Toc80794344"/>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100563251"/>
      <w:bookmarkStart w:id="105" w:name="_Toc80794345"/>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100563252"/>
      <w:bookmarkStart w:id="107" w:name="_Toc80794346"/>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100563253"/>
      <w:bookmarkStart w:id="109" w:name="_Toc80794347"/>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100563254"/>
      <w:bookmarkStart w:id="111" w:name="_Toc80794348"/>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100563255"/>
      <w:bookmarkStart w:id="113" w:name="_Toc80794349"/>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100563256"/>
      <w:bookmarkStart w:id="115" w:name="_Toc80794350"/>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100563257"/>
      <w:bookmarkStart w:id="117" w:name="_Toc80794351"/>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100563258"/>
      <w:bookmarkStart w:id="119" w:name="_Toc80794352"/>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100563259"/>
      <w:bookmarkStart w:id="121" w:name="_Toc80794353"/>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100563260"/>
      <w:bookmarkStart w:id="123" w:name="_Toc80794354"/>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100563261"/>
      <w:bookmarkStart w:id="125" w:name="_Toc80794355"/>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100563262"/>
      <w:bookmarkStart w:id="127" w:name="_Toc80794356"/>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100563263"/>
      <w:bookmarkStart w:id="129" w:name="_Toc80794357"/>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100563264"/>
      <w:bookmarkStart w:id="131" w:name="_Toc80794358"/>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100563265"/>
      <w:bookmarkStart w:id="133" w:name="_Toc80794359"/>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100563266"/>
      <w:bookmarkStart w:id="135" w:name="_Toc80794360"/>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100563267"/>
      <w:bookmarkStart w:id="137" w:name="_Toc80794361"/>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100563268"/>
      <w:bookmarkStart w:id="139" w:name="_Toc80794362"/>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100563269"/>
      <w:bookmarkStart w:id="141" w:name="_Toc80794363"/>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100563270"/>
      <w:bookmarkStart w:id="143" w:name="_Toc80794364"/>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100563271"/>
      <w:bookmarkStart w:id="145" w:name="_Toc80794365"/>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100563272"/>
      <w:bookmarkStart w:id="147" w:name="_Toc80794366"/>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100563273"/>
      <w:bookmarkStart w:id="149" w:name="_Toc80794367"/>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100563274"/>
      <w:bookmarkStart w:id="151" w:name="_Toc80794368"/>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100563275"/>
      <w:bookmarkStart w:id="153" w:name="_Toc80794369"/>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100563276"/>
      <w:bookmarkStart w:id="155" w:name="_Toc80794370"/>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100563277"/>
      <w:bookmarkStart w:id="157" w:name="_Toc80794371"/>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100563278"/>
      <w:bookmarkStart w:id="159" w:name="_Toc80794372"/>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100563279"/>
      <w:bookmarkStart w:id="161" w:name="_Toc80794373"/>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100563280"/>
      <w:bookmarkStart w:id="163" w:name="_Toc80794374"/>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100563281"/>
      <w:bookmarkStart w:id="165" w:name="_Toc80794375"/>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100563282"/>
      <w:bookmarkStart w:id="167" w:name="_Toc80794376"/>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100563283"/>
      <w:bookmarkStart w:id="169" w:name="_Toc80794377"/>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100563284"/>
      <w:bookmarkStart w:id="171" w:name="_Toc80794378"/>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100563285"/>
      <w:bookmarkStart w:id="173" w:name="_Toc80794379"/>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100563286"/>
      <w:bookmarkStart w:id="175" w:name="_Toc80794380"/>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100563287"/>
      <w:bookmarkStart w:id="177" w:name="_Toc80794381"/>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100563288"/>
      <w:bookmarkStart w:id="179" w:name="_Toc80794382"/>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100563289"/>
      <w:bookmarkStart w:id="181" w:name="_Toc80794383"/>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100563290"/>
      <w:bookmarkStart w:id="183" w:name="_Toc80794384"/>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100563291"/>
      <w:bookmarkStart w:id="185" w:name="_Toc80794385"/>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100563292"/>
      <w:bookmarkStart w:id="187" w:name="_Toc80794386"/>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100563293"/>
      <w:bookmarkStart w:id="189" w:name="_Toc80794387"/>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100563294"/>
      <w:bookmarkStart w:id="191" w:name="_Toc80794388"/>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100563295"/>
      <w:bookmarkStart w:id="193" w:name="_Toc80794389"/>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100563296"/>
      <w:bookmarkStart w:id="195" w:name="_Toc80794390"/>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96" w:name="_Toc100563297"/>
      <w:bookmarkStart w:id="197" w:name="_Toc80794391"/>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100563298"/>
      <w:bookmarkStart w:id="199" w:name="_Toc80794392"/>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100563299"/>
      <w:bookmarkStart w:id="201" w:name="_Toc80794393"/>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100563300"/>
      <w:bookmarkStart w:id="203" w:name="_Toc80794394"/>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204" w:name="_Toc100563301"/>
      <w:bookmarkStart w:id="205" w:name="_Toc80794395"/>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206" w:name="_Toc100563302"/>
      <w:bookmarkStart w:id="207" w:name="_Toc80794396"/>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100563303"/>
      <w:bookmarkStart w:id="209" w:name="_Toc80794397"/>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100563304"/>
      <w:bookmarkStart w:id="211" w:name="_Toc80794398"/>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100563305"/>
      <w:bookmarkStart w:id="213" w:name="_Toc80794399"/>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100563306"/>
      <w:bookmarkStart w:id="215" w:name="_Toc80794400"/>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100563307"/>
      <w:bookmarkStart w:id="217" w:name="_Toc80794401"/>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100563308"/>
      <w:bookmarkStart w:id="219" w:name="_Toc80794402"/>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100563309"/>
      <w:bookmarkStart w:id="221" w:name="_Toc80794403"/>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100563310"/>
      <w:bookmarkStart w:id="223" w:name="_Toc80794404"/>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100563311"/>
      <w:bookmarkStart w:id="225" w:name="_Toc80794405"/>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100563312"/>
      <w:bookmarkStart w:id="227" w:name="_Toc80794406"/>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100563313"/>
      <w:bookmarkStart w:id="229" w:name="_Toc80794407"/>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100563314"/>
      <w:bookmarkStart w:id="231" w:name="_Toc80794408"/>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232" w:name="_Toc100563315"/>
      <w:bookmarkStart w:id="233" w:name="_Toc80794409"/>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100563316"/>
      <w:bookmarkStart w:id="235" w:name="_Toc80794410"/>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100563317"/>
      <w:bookmarkStart w:id="237" w:name="_Toc80794411"/>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100563318"/>
      <w:bookmarkStart w:id="239" w:name="_Toc80794412"/>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100563319"/>
      <w:bookmarkStart w:id="241" w:name="_Toc80794413"/>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100563320"/>
      <w:bookmarkStart w:id="243" w:name="_Toc80794414"/>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100563321"/>
      <w:bookmarkStart w:id="245" w:name="_Toc80794415"/>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100563322"/>
      <w:bookmarkStart w:id="247" w:name="_Toc80794416"/>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100563323"/>
      <w:bookmarkStart w:id="249" w:name="_Toc80794417"/>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100563324"/>
      <w:bookmarkStart w:id="251" w:name="_Toc80794418"/>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100563325"/>
      <w:bookmarkStart w:id="253" w:name="_Toc80794419"/>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54" w:name="_Toc100563326"/>
      <w:bookmarkStart w:id="255" w:name="_Toc80794420"/>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56" w:name="_Toc100563327"/>
      <w:bookmarkStart w:id="257" w:name="_Toc80794421"/>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100563328"/>
      <w:bookmarkStart w:id="259" w:name="_Toc80794422"/>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100563329"/>
      <w:bookmarkStart w:id="261" w:name="_Toc80794423"/>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262" w:name="_Toc100563330"/>
      <w:bookmarkStart w:id="263" w:name="_Toc80794424"/>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100563331"/>
      <w:bookmarkStart w:id="265" w:name="_Toc80794425"/>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100563332"/>
      <w:bookmarkStart w:id="267" w:name="_Toc80794426"/>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100563333"/>
      <w:bookmarkStart w:id="269" w:name="_Toc80794427"/>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100563334"/>
      <w:bookmarkStart w:id="271" w:name="_Toc80794428"/>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100563335"/>
      <w:bookmarkStart w:id="273" w:name="_Toc80794429"/>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100563336"/>
      <w:bookmarkStart w:id="275" w:name="_Toc80794430"/>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100563337"/>
      <w:bookmarkStart w:id="277" w:name="_Toc80794431"/>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100563338"/>
      <w:bookmarkStart w:id="279" w:name="_Toc80794432"/>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100563339"/>
      <w:bookmarkStart w:id="281" w:name="_Toc80794433"/>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100563340"/>
      <w:bookmarkStart w:id="283" w:name="_Toc80794434"/>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100563341"/>
      <w:bookmarkStart w:id="285" w:name="_Toc80794435"/>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100563342"/>
      <w:bookmarkStart w:id="287" w:name="_Toc80794436"/>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100563343"/>
      <w:bookmarkStart w:id="289" w:name="_Toc80794437"/>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100563344"/>
      <w:bookmarkStart w:id="291" w:name="_Toc80794438"/>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100563345"/>
      <w:bookmarkStart w:id="293" w:name="_Toc80794439"/>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100563346"/>
      <w:bookmarkStart w:id="295" w:name="_Toc80794440"/>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100563347"/>
      <w:bookmarkStart w:id="297" w:name="_Toc80794441"/>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100563348"/>
      <w:bookmarkStart w:id="299" w:name="_Toc80794442"/>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100563349"/>
      <w:bookmarkStart w:id="301" w:name="_Toc80794443"/>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100563350"/>
      <w:bookmarkStart w:id="303" w:name="_Toc80794444"/>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100563351"/>
      <w:bookmarkStart w:id="305" w:name="_Toc80794445"/>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100563352"/>
      <w:bookmarkStart w:id="307" w:name="_Toc80794446"/>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100563353"/>
      <w:bookmarkStart w:id="309" w:name="_Toc80794447"/>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100563354"/>
      <w:bookmarkStart w:id="311" w:name="_Toc80794448"/>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100563355"/>
      <w:bookmarkStart w:id="313" w:name="_Toc80794449"/>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100563356"/>
      <w:bookmarkStart w:id="315" w:name="_Toc80794450"/>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100563357"/>
      <w:bookmarkStart w:id="317" w:name="_Toc80794451"/>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100563358"/>
      <w:bookmarkStart w:id="319" w:name="_Toc80794452"/>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100563359"/>
      <w:bookmarkStart w:id="321" w:name="_Toc80794453"/>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100563360"/>
      <w:bookmarkStart w:id="323" w:name="_Toc80794454"/>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100563361"/>
      <w:bookmarkStart w:id="325" w:name="_Toc80794455"/>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100563362"/>
      <w:bookmarkStart w:id="327" w:name="_Toc80794456"/>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100563363"/>
      <w:bookmarkStart w:id="329" w:name="_Toc80794457"/>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100563364"/>
      <w:bookmarkStart w:id="331" w:name="_Toc80794458"/>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100563365"/>
      <w:bookmarkStart w:id="333" w:name="_Toc80794459"/>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100563366"/>
      <w:bookmarkStart w:id="335" w:name="_Toc80794460"/>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100563367"/>
      <w:bookmarkStart w:id="337" w:name="_Toc80794461"/>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100563368"/>
      <w:bookmarkStart w:id="339" w:name="_Toc80794462"/>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100563369"/>
      <w:bookmarkStart w:id="341" w:name="_Toc80794463"/>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100563370"/>
      <w:bookmarkStart w:id="343" w:name="_Toc80794464"/>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100563371"/>
      <w:bookmarkStart w:id="345" w:name="_Toc80794465"/>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100563372"/>
      <w:bookmarkStart w:id="347" w:name="_Toc80794466"/>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100563373"/>
      <w:bookmarkStart w:id="349" w:name="_Toc80794467"/>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100563374"/>
      <w:bookmarkStart w:id="351" w:name="_Toc80794468"/>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100563375"/>
      <w:bookmarkStart w:id="353" w:name="_Toc80794469"/>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100563376"/>
      <w:bookmarkStart w:id="355" w:name="_Toc80794470"/>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100563377"/>
      <w:bookmarkStart w:id="357" w:name="_Toc80794471"/>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100563378"/>
      <w:bookmarkStart w:id="359" w:name="_Toc80794472"/>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100563379"/>
      <w:bookmarkStart w:id="361" w:name="_Toc80794473"/>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100563380"/>
      <w:bookmarkStart w:id="363" w:name="_Toc80794474"/>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100563381"/>
      <w:bookmarkStart w:id="365" w:name="_Toc80794475"/>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100563382"/>
      <w:bookmarkStart w:id="367" w:name="_Toc80794476"/>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100563383"/>
      <w:bookmarkStart w:id="369" w:name="_Toc80794477"/>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100563384"/>
      <w:bookmarkStart w:id="371" w:name="_Toc80794478"/>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100563385"/>
      <w:bookmarkStart w:id="373" w:name="_Toc80794479"/>
      <w:r>
        <w:rPr>
          <w:rStyle w:val="CharSectno"/>
        </w:rPr>
        <w:t>115</w:t>
      </w:r>
      <w:r>
        <w:rPr>
          <w:snapToGrid w:val="0"/>
        </w:rPr>
        <w:t>.</w:t>
      </w:r>
      <w:r>
        <w:rPr>
          <w:snapToGrid w:val="0"/>
        </w:rPr>
        <w:tab/>
        <w:t>Terms used</w:t>
      </w:r>
      <w:bookmarkEnd w:id="372"/>
      <w:bookmarkEnd w:id="373"/>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100563386"/>
      <w:bookmarkStart w:id="375" w:name="_Toc80794480"/>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100563387"/>
      <w:bookmarkStart w:id="377" w:name="_Toc80794481"/>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100563388"/>
      <w:bookmarkStart w:id="379" w:name="_Toc80794482"/>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100563389"/>
      <w:bookmarkStart w:id="381" w:name="_Toc80794483"/>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100563390"/>
      <w:bookmarkStart w:id="383" w:name="_Toc80794484"/>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100563391"/>
      <w:bookmarkStart w:id="385" w:name="_Toc80794485"/>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100563392"/>
      <w:bookmarkStart w:id="387" w:name="_Toc80794486"/>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100563393"/>
      <w:bookmarkStart w:id="389" w:name="_Toc80794487"/>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100563394"/>
      <w:bookmarkStart w:id="391" w:name="_Toc80794488"/>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100563395"/>
      <w:bookmarkStart w:id="393" w:name="_Toc80794489"/>
      <w:r>
        <w:rPr>
          <w:rStyle w:val="CharSectno"/>
        </w:rPr>
        <w:t>122</w:t>
      </w:r>
      <w:r>
        <w:t>.</w:t>
      </w:r>
      <w:r>
        <w:tab/>
        <w:t>Counsel entitled to practise</w:t>
      </w:r>
      <w:bookmarkEnd w:id="392"/>
      <w:bookmarkEnd w:id="39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4" w:name="_Toc100563396"/>
      <w:bookmarkStart w:id="395" w:name="_Toc80794490"/>
      <w:r>
        <w:rPr>
          <w:rStyle w:val="CharSectno"/>
        </w:rPr>
        <w:t>123</w:t>
      </w:r>
      <w:r>
        <w:t>.</w:t>
      </w:r>
      <w:r>
        <w:tab/>
        <w:t>Recognized court may take evidence or receive submission from person in this State</w:t>
      </w:r>
      <w:bookmarkEnd w:id="394"/>
      <w:bookmarkEnd w:id="39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6" w:name="_Toc100563397"/>
      <w:bookmarkStart w:id="397" w:name="_Toc80794491"/>
      <w:r>
        <w:rPr>
          <w:rStyle w:val="CharSectno"/>
        </w:rPr>
        <w:t>124</w:t>
      </w:r>
      <w:r>
        <w:t>.</w:t>
      </w:r>
      <w:r>
        <w:tab/>
        <w:t>Recognized court’s powers</w:t>
      </w:r>
      <w:bookmarkEnd w:id="396"/>
      <w:bookmarkEnd w:id="39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8" w:name="_Toc100563398"/>
      <w:bookmarkStart w:id="399" w:name="_Toc80794492"/>
      <w:r>
        <w:rPr>
          <w:rStyle w:val="CharSectno"/>
        </w:rPr>
        <w:t>125</w:t>
      </w:r>
      <w:r>
        <w:t>.</w:t>
      </w:r>
      <w:r>
        <w:tab/>
        <w:t>Recognized court may make orders</w:t>
      </w:r>
      <w:bookmarkEnd w:id="398"/>
      <w:bookmarkEnd w:id="39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0" w:name="_Toc100563399"/>
      <w:bookmarkStart w:id="401" w:name="_Toc80794493"/>
      <w:r>
        <w:rPr>
          <w:rStyle w:val="CharSectno"/>
        </w:rPr>
        <w:t>126</w:t>
      </w:r>
      <w:r>
        <w:t>.</w:t>
      </w:r>
      <w:r>
        <w:tab/>
        <w:t>Enforcement of order under s. 125</w:t>
      </w:r>
      <w:bookmarkEnd w:id="400"/>
      <w:bookmarkEnd w:id="4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2" w:name="_Toc100563400"/>
      <w:bookmarkStart w:id="403" w:name="_Toc80794494"/>
      <w:r>
        <w:rPr>
          <w:rStyle w:val="CharSectno"/>
        </w:rPr>
        <w:t>127</w:t>
      </w:r>
      <w:r>
        <w:t>.</w:t>
      </w:r>
      <w:r>
        <w:tab/>
        <w:t xml:space="preserve">Privileges, protection and immunity of participants in proceedings in </w:t>
      </w:r>
      <w:r>
        <w:rPr>
          <w:spacing w:val="-2"/>
        </w:rPr>
        <w:t>recognized</w:t>
      </w:r>
      <w:r>
        <w:t xml:space="preserve"> court</w:t>
      </w:r>
      <w:bookmarkEnd w:id="402"/>
      <w:bookmarkEnd w:id="4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4" w:name="_Toc100563401"/>
      <w:bookmarkStart w:id="405" w:name="_Toc80794495"/>
      <w:r>
        <w:rPr>
          <w:rStyle w:val="CharSectno"/>
        </w:rPr>
        <w:t>128</w:t>
      </w:r>
      <w:r>
        <w:t>.</w:t>
      </w:r>
      <w:r>
        <w:tab/>
        <w:t>Recognized court may administer an oath in the State</w:t>
      </w:r>
      <w:bookmarkEnd w:id="404"/>
      <w:bookmarkEnd w:id="40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6" w:name="_Toc100563402"/>
      <w:bookmarkStart w:id="407" w:name="_Toc80794496"/>
      <w:r>
        <w:rPr>
          <w:rStyle w:val="CharSectno"/>
        </w:rPr>
        <w:t>129</w:t>
      </w:r>
      <w:r>
        <w:t>.</w:t>
      </w:r>
      <w:r>
        <w:tab/>
        <w:t>Assistance to recognized court</w:t>
      </w:r>
      <w:bookmarkEnd w:id="406"/>
      <w:bookmarkEnd w:id="40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8" w:name="_Toc100563403"/>
      <w:bookmarkStart w:id="409" w:name="_Toc80794497"/>
      <w:r>
        <w:rPr>
          <w:rStyle w:val="CharSectno"/>
        </w:rPr>
        <w:t>130</w:t>
      </w:r>
      <w:r>
        <w:t>.</w:t>
      </w:r>
      <w:r>
        <w:tab/>
        <w:t>Contempt of recognized court</w:t>
      </w:r>
      <w:bookmarkEnd w:id="408"/>
      <w:bookmarkEnd w:id="40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410" w:name="_Toc100563404"/>
      <w:bookmarkStart w:id="411" w:name="_Toc80794498"/>
      <w:r>
        <w:rPr>
          <w:rStyle w:val="CharSectno"/>
        </w:rPr>
        <w:t>131</w:t>
      </w:r>
      <w:r>
        <w:t>.</w:t>
      </w:r>
      <w:r>
        <w:tab/>
        <w:t>Regulations for fees and expenses relating to use of video link or audio link</w:t>
      </w:r>
      <w:bookmarkEnd w:id="410"/>
      <w:bookmarkEnd w:id="41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2" w:name="_Toc100563405"/>
      <w:bookmarkStart w:id="413" w:name="_Toc80794499"/>
      <w:r>
        <w:rPr>
          <w:rStyle w:val="CharSectno"/>
        </w:rPr>
        <w:t>132</w:t>
      </w:r>
      <w:r>
        <w:t>.</w:t>
      </w:r>
      <w:r>
        <w:tab/>
        <w:t>Operation of other laws</w:t>
      </w:r>
      <w:bookmarkEnd w:id="412"/>
      <w:bookmarkEnd w:id="41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4" w:name="_Toc100563406"/>
      <w:bookmarkStart w:id="415" w:name="_Toc80794500"/>
      <w:r>
        <w:rPr>
          <w:rStyle w:val="CharSectno"/>
        </w:rPr>
        <w:t>133</w:t>
      </w:r>
      <w:r>
        <w:t>.</w:t>
      </w:r>
      <w:r>
        <w:tab/>
        <w:t xml:space="preserve">Regulations and rules of court for purposes of </w:t>
      </w:r>
      <w:r>
        <w:rPr>
          <w:i/>
        </w:rPr>
        <w:t>Courts and Tribunals (Electronic Processes Facilitation) Act 2013</w:t>
      </w:r>
      <w:r>
        <w:t xml:space="preserve"> Part 2</w:t>
      </w:r>
      <w:bookmarkEnd w:id="414"/>
      <w:bookmarkEnd w:id="41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6" w:name="_Toc100563407"/>
      <w:bookmarkStart w:id="417" w:name="_Toc80794501"/>
      <w:r>
        <w:rPr>
          <w:rStyle w:val="CharSectno"/>
        </w:rPr>
        <w:t>134</w:t>
      </w:r>
      <w:r>
        <w:t>.</w:t>
      </w:r>
      <w:r>
        <w:tab/>
        <w:t xml:space="preserve">Review of amendment made by </w:t>
      </w:r>
      <w:r>
        <w:rPr>
          <w:i/>
          <w:iCs/>
        </w:rPr>
        <w:t>Family Violence Legislation Reform Act 2020</w:t>
      </w:r>
      <w:bookmarkEnd w:id="416"/>
      <w:bookmarkEnd w:id="417"/>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8" w:name="_Toc100324219"/>
      <w:bookmarkStart w:id="419" w:name="_Toc100325209"/>
      <w:bookmarkStart w:id="420" w:name="_Toc100563408"/>
      <w:bookmarkStart w:id="421" w:name="_Toc80787971"/>
      <w:bookmarkStart w:id="422" w:name="_Toc80791363"/>
      <w:bookmarkStart w:id="423" w:name="_Toc80794502"/>
      <w:r>
        <w:rPr>
          <w:rStyle w:val="CharSchNo"/>
        </w:rPr>
        <w:t>The Second Schedule</w:t>
      </w:r>
      <w:bookmarkEnd w:id="418"/>
      <w:bookmarkEnd w:id="419"/>
      <w:bookmarkEnd w:id="420"/>
      <w:bookmarkEnd w:id="421"/>
      <w:bookmarkEnd w:id="422"/>
      <w:bookmarkEnd w:id="42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4" w:name="_Toc100324220"/>
      <w:bookmarkStart w:id="425" w:name="_Toc100325210"/>
      <w:bookmarkStart w:id="426" w:name="_Toc100563409"/>
      <w:bookmarkStart w:id="427" w:name="_Toc80787972"/>
      <w:bookmarkStart w:id="428" w:name="_Toc80791364"/>
      <w:bookmarkStart w:id="429" w:name="_Toc80794503"/>
      <w:r>
        <w:rPr>
          <w:rStyle w:val="CharSDivNo"/>
          <w:sz w:val="28"/>
        </w:rPr>
        <w:t>Part 1</w:t>
      </w:r>
      <w:r>
        <w:t> — </w:t>
      </w:r>
      <w:r>
        <w:rPr>
          <w:rStyle w:val="CharSDivText"/>
          <w:sz w:val="28"/>
        </w:rPr>
        <w:t xml:space="preserve">Offences under </w:t>
      </w:r>
      <w:r>
        <w:rPr>
          <w:rStyle w:val="CharSDivText"/>
          <w:i/>
          <w:iCs/>
          <w:sz w:val="28"/>
        </w:rPr>
        <w:t>The Criminal Code</w:t>
      </w:r>
      <w:bookmarkEnd w:id="424"/>
      <w:bookmarkEnd w:id="425"/>
      <w:bookmarkEnd w:id="426"/>
      <w:bookmarkEnd w:id="427"/>
      <w:bookmarkEnd w:id="428"/>
      <w:bookmarkEnd w:id="429"/>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30" w:name="_Toc100324221"/>
      <w:bookmarkStart w:id="431" w:name="_Toc100325211"/>
      <w:bookmarkStart w:id="432" w:name="_Toc100563410"/>
      <w:bookmarkStart w:id="433" w:name="_Toc80787973"/>
      <w:bookmarkStart w:id="434" w:name="_Toc80791365"/>
      <w:bookmarkStart w:id="435" w:name="_Toc80794504"/>
      <w:r>
        <w:rPr>
          <w:rStyle w:val="CharSDivNo"/>
          <w:sz w:val="28"/>
        </w:rPr>
        <w:t>Part 2</w:t>
      </w:r>
      <w:r>
        <w:t> — </w:t>
      </w:r>
      <w:r>
        <w:rPr>
          <w:rStyle w:val="CharSDivText"/>
          <w:sz w:val="28"/>
        </w:rPr>
        <w:t xml:space="preserve">Offences under the </w:t>
      </w:r>
      <w:r>
        <w:rPr>
          <w:rStyle w:val="CharSDivText"/>
          <w:i/>
          <w:sz w:val="28"/>
        </w:rPr>
        <w:t>Road Traffic Act 1974</w:t>
      </w:r>
      <w:bookmarkEnd w:id="430"/>
      <w:bookmarkEnd w:id="431"/>
      <w:bookmarkEnd w:id="432"/>
      <w:bookmarkEnd w:id="433"/>
      <w:bookmarkEnd w:id="434"/>
      <w:bookmarkEnd w:id="43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36" w:name="_Toc100324222"/>
      <w:bookmarkStart w:id="437" w:name="_Toc100325212"/>
      <w:bookmarkStart w:id="438" w:name="_Toc100563411"/>
      <w:bookmarkStart w:id="439" w:name="_Toc80787974"/>
      <w:bookmarkStart w:id="440" w:name="_Toc80791366"/>
      <w:bookmarkStart w:id="441" w:name="_Toc8079450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36"/>
      <w:bookmarkEnd w:id="437"/>
      <w:bookmarkEnd w:id="438"/>
      <w:bookmarkEnd w:id="439"/>
      <w:bookmarkEnd w:id="440"/>
      <w:bookmarkEnd w:id="441"/>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42" w:name="_Toc100324223"/>
      <w:bookmarkStart w:id="443" w:name="_Toc100325213"/>
      <w:bookmarkStart w:id="444" w:name="_Toc100563412"/>
      <w:bookmarkStart w:id="445" w:name="_Toc80787975"/>
      <w:bookmarkStart w:id="446" w:name="_Toc80791367"/>
      <w:bookmarkStart w:id="447" w:name="_Toc80794506"/>
      <w:r>
        <w:rPr>
          <w:rStyle w:val="CharSDivNo"/>
          <w:sz w:val="28"/>
        </w:rPr>
        <w:t>Part 5</w:t>
      </w:r>
      <w:r>
        <w:t> — </w:t>
      </w:r>
      <w:r>
        <w:rPr>
          <w:rStyle w:val="CharSDivText"/>
          <w:sz w:val="28"/>
        </w:rPr>
        <w:t xml:space="preserve">Offences under the </w:t>
      </w:r>
      <w:r>
        <w:rPr>
          <w:rStyle w:val="CharSDivText"/>
          <w:i/>
          <w:sz w:val="28"/>
        </w:rPr>
        <w:t>Misuse of Drugs Act 1981</w:t>
      </w:r>
      <w:bookmarkEnd w:id="442"/>
      <w:bookmarkEnd w:id="443"/>
      <w:bookmarkEnd w:id="444"/>
      <w:bookmarkEnd w:id="445"/>
      <w:bookmarkEnd w:id="446"/>
      <w:bookmarkEnd w:id="447"/>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49" w:name="_Toc100324224"/>
      <w:bookmarkStart w:id="450" w:name="_Toc100325214"/>
      <w:bookmarkStart w:id="451" w:name="_Toc100563413"/>
      <w:bookmarkStart w:id="452" w:name="_Toc80787976"/>
      <w:bookmarkStart w:id="453" w:name="_Toc80791368"/>
      <w:bookmarkStart w:id="454" w:name="_Toc80794507"/>
      <w:r>
        <w:rPr>
          <w:rStyle w:val="CharSchNo"/>
        </w:rPr>
        <w:t>The Fourth Schedule</w:t>
      </w:r>
      <w:bookmarkEnd w:id="449"/>
      <w:bookmarkEnd w:id="450"/>
      <w:bookmarkEnd w:id="451"/>
      <w:bookmarkEnd w:id="452"/>
      <w:bookmarkEnd w:id="453"/>
      <w:bookmarkEnd w:id="45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55" w:name="_Toc100324225"/>
      <w:bookmarkStart w:id="456" w:name="_Toc100325215"/>
      <w:bookmarkStart w:id="457" w:name="_Toc100563414"/>
      <w:bookmarkStart w:id="458" w:name="_Toc80787977"/>
      <w:bookmarkStart w:id="459" w:name="_Toc80791369"/>
      <w:bookmarkStart w:id="460" w:name="_Toc80794508"/>
      <w:r>
        <w:rPr>
          <w:rStyle w:val="CharSchNo"/>
        </w:rPr>
        <w:t>The Fifth Schedule</w:t>
      </w:r>
      <w:bookmarkEnd w:id="455"/>
      <w:bookmarkEnd w:id="456"/>
      <w:bookmarkEnd w:id="457"/>
      <w:bookmarkEnd w:id="458"/>
      <w:bookmarkEnd w:id="459"/>
      <w:bookmarkEnd w:id="46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61" w:name="_Toc100324226"/>
      <w:bookmarkStart w:id="462" w:name="_Toc100325216"/>
      <w:bookmarkStart w:id="463" w:name="_Toc100563415"/>
      <w:bookmarkStart w:id="464" w:name="_Toc80787978"/>
      <w:bookmarkStart w:id="465" w:name="_Toc80791370"/>
      <w:bookmarkStart w:id="466" w:name="_Toc80794509"/>
      <w:r>
        <w:rPr>
          <w:rStyle w:val="CharSchNo"/>
        </w:rPr>
        <w:t>The Sixth Schedule</w:t>
      </w:r>
      <w:bookmarkEnd w:id="461"/>
      <w:bookmarkEnd w:id="462"/>
      <w:bookmarkEnd w:id="463"/>
      <w:bookmarkEnd w:id="464"/>
      <w:bookmarkEnd w:id="465"/>
      <w:bookmarkEnd w:id="466"/>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67" w:name="_Toc100324227"/>
      <w:bookmarkStart w:id="468" w:name="_Toc100325217"/>
      <w:bookmarkStart w:id="469" w:name="_Toc100563416"/>
      <w:bookmarkStart w:id="470" w:name="_Toc80787979"/>
      <w:bookmarkStart w:id="471" w:name="_Toc80791371"/>
      <w:bookmarkStart w:id="472" w:name="_Toc80794510"/>
      <w:r>
        <w:rPr>
          <w:rStyle w:val="CharSchNo"/>
        </w:rPr>
        <w:t>Schedule 7</w:t>
      </w:r>
      <w:bookmarkEnd w:id="467"/>
      <w:bookmarkEnd w:id="468"/>
      <w:bookmarkEnd w:id="469"/>
      <w:bookmarkEnd w:id="470"/>
      <w:bookmarkEnd w:id="471"/>
      <w:bookmarkEnd w:id="472"/>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73" w:name="_Toc100324228"/>
      <w:bookmarkStart w:id="474" w:name="_Toc100325218"/>
      <w:bookmarkStart w:id="475" w:name="_Toc100563417"/>
      <w:bookmarkStart w:id="476" w:name="_Toc80787980"/>
      <w:bookmarkStart w:id="477" w:name="_Toc80791372"/>
      <w:bookmarkStart w:id="478" w:name="_Toc80794511"/>
      <w:r>
        <w:rPr>
          <w:rStyle w:val="CharSDivNo"/>
          <w:sz w:val="28"/>
        </w:rPr>
        <w:t>Part A</w:t>
      </w:r>
      <w:bookmarkEnd w:id="473"/>
      <w:bookmarkEnd w:id="474"/>
      <w:bookmarkEnd w:id="475"/>
      <w:bookmarkEnd w:id="476"/>
      <w:bookmarkEnd w:id="477"/>
      <w:bookmarkEnd w:id="478"/>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79" w:name="_Toc100324229"/>
      <w:bookmarkStart w:id="480" w:name="_Toc100325219"/>
      <w:bookmarkStart w:id="481" w:name="_Toc100563418"/>
      <w:bookmarkStart w:id="482" w:name="_Toc80787981"/>
      <w:bookmarkStart w:id="483" w:name="_Toc80791373"/>
      <w:bookmarkStart w:id="484" w:name="_Toc80794512"/>
      <w:r>
        <w:rPr>
          <w:rStyle w:val="CharSDivNo"/>
          <w:sz w:val="28"/>
        </w:rPr>
        <w:t>Part B</w:t>
      </w:r>
      <w:bookmarkEnd w:id="479"/>
      <w:bookmarkEnd w:id="480"/>
      <w:bookmarkEnd w:id="481"/>
      <w:bookmarkEnd w:id="482"/>
      <w:bookmarkEnd w:id="483"/>
      <w:bookmarkEnd w:id="48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85" w:name="_Toc100324230"/>
      <w:bookmarkStart w:id="486" w:name="_Toc100325220"/>
      <w:bookmarkStart w:id="487" w:name="_Toc100563419"/>
      <w:bookmarkStart w:id="488" w:name="_Toc80787982"/>
      <w:bookmarkStart w:id="489" w:name="_Toc80791374"/>
      <w:bookmarkStart w:id="490" w:name="_Toc80794513"/>
      <w:r>
        <w:rPr>
          <w:rStyle w:val="CharSDivNo"/>
          <w:sz w:val="28"/>
        </w:rPr>
        <w:t>Part C</w:t>
      </w:r>
      <w:bookmarkEnd w:id="485"/>
      <w:bookmarkEnd w:id="486"/>
      <w:bookmarkEnd w:id="487"/>
      <w:bookmarkEnd w:id="488"/>
      <w:bookmarkEnd w:id="489"/>
      <w:bookmarkEnd w:id="490"/>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91" w:name="_Toc100324231"/>
      <w:bookmarkStart w:id="492" w:name="_Toc100325221"/>
      <w:bookmarkStart w:id="493" w:name="_Toc100563420"/>
      <w:bookmarkStart w:id="494" w:name="_Toc80787983"/>
      <w:bookmarkStart w:id="495" w:name="_Toc80791375"/>
      <w:bookmarkStart w:id="496" w:name="_Toc80794514"/>
      <w:r>
        <w:t>Notes</w:t>
      </w:r>
      <w:bookmarkEnd w:id="491"/>
      <w:bookmarkEnd w:id="492"/>
      <w:bookmarkEnd w:id="493"/>
      <w:bookmarkEnd w:id="494"/>
      <w:bookmarkEnd w:id="495"/>
      <w:bookmarkEnd w:id="496"/>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497" w:name="_Toc100563421"/>
      <w:bookmarkStart w:id="498" w:name="_Toc80794515"/>
      <w:r>
        <w:t>Compilation table</w:t>
      </w:r>
      <w:bookmarkEnd w:id="497"/>
      <w:bookmarkEnd w:id="4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pPr>
            <w:r>
              <w:rPr>
                <w:i/>
              </w:rPr>
              <w:t>Criminal Law Amendment (Uncertain Dates) Act 2020</w:t>
            </w:r>
            <w:r>
              <w:t xml:space="preserve"> Pt. 4</w:t>
            </w:r>
          </w:p>
        </w:tc>
        <w:tc>
          <w:tcPr>
            <w:tcW w:w="1152" w:type="dxa"/>
            <w:gridSpan w:val="2"/>
            <w:tcBorders>
              <w:bottom w:val="single" w:sz="8" w:space="0" w:color="auto"/>
            </w:tcBorders>
            <w:shd w:val="clear" w:color="auto" w:fill="auto"/>
          </w:tcPr>
          <w:p>
            <w:pPr>
              <w:pStyle w:val="nTable"/>
              <w:spacing w:after="40"/>
            </w:pPr>
            <w:r>
              <w:t>47 of 2020</w:t>
            </w:r>
          </w:p>
        </w:tc>
        <w:tc>
          <w:tcPr>
            <w:tcW w:w="1165" w:type="dxa"/>
            <w:gridSpan w:val="2"/>
            <w:tcBorders>
              <w:bottom w:val="single" w:sz="8" w:space="0" w:color="auto"/>
            </w:tcBorders>
            <w:shd w:val="clear" w:color="auto" w:fill="auto"/>
          </w:tcPr>
          <w:p>
            <w:pPr>
              <w:pStyle w:val="nTable"/>
              <w:spacing w:after="40"/>
            </w:pPr>
            <w:r>
              <w:t>9 Dec 2020</w:t>
            </w:r>
          </w:p>
        </w:tc>
        <w:tc>
          <w:tcPr>
            <w:tcW w:w="2521" w:type="dxa"/>
            <w:tcBorders>
              <w:bottom w:val="single" w:sz="8" w:space="0" w:color="auto"/>
            </w:tcBorders>
            <w:shd w:val="clear" w:color="auto" w:fill="auto"/>
          </w:tcPr>
          <w:p>
            <w:pPr>
              <w:pStyle w:val="nTable"/>
              <w:spacing w:after="40"/>
            </w:pPr>
            <w:r>
              <w:t>10 Dec 2020 (see s. 2(b))</w:t>
            </w:r>
          </w:p>
        </w:tc>
      </w:tr>
    </w:tbl>
    <w:p>
      <w:pPr>
        <w:pStyle w:val="nHeading3"/>
      </w:pPr>
      <w:bookmarkStart w:id="499" w:name="_Toc100563422"/>
      <w:bookmarkStart w:id="500" w:name="_Toc80794516"/>
      <w:r>
        <w:t>Uncommenced provisions table</w:t>
      </w:r>
      <w:bookmarkEnd w:id="499"/>
      <w:bookmarkEnd w:id="5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Legislation Act 2021</w:t>
            </w:r>
            <w:r>
              <w:t xml:space="preserve"> Pt. 6 Div. 2</w:t>
            </w:r>
          </w:p>
        </w:tc>
        <w:tc>
          <w:tcPr>
            <w:tcW w:w="1134" w:type="dxa"/>
            <w:tcBorders>
              <w:top w:val="nil"/>
              <w:bottom w:val="nil"/>
            </w:tcBorders>
          </w:tcPr>
          <w:p>
            <w:pPr>
              <w:pStyle w:val="nTable"/>
              <w:spacing w:after="40"/>
            </w:pPr>
            <w:r>
              <w:t>13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To be proclaimed (see s. 2(b))</w:t>
            </w:r>
          </w:p>
        </w:tc>
      </w:tr>
      <w:tr>
        <w:trPr>
          <w:ins w:id="501" w:author="Master Repository Process" w:date="2022-04-14T17:28:00Z"/>
        </w:trPr>
        <w:tc>
          <w:tcPr>
            <w:tcW w:w="2268" w:type="dxa"/>
            <w:tcBorders>
              <w:top w:val="nil"/>
              <w:bottom w:val="single" w:sz="4" w:space="0" w:color="auto"/>
            </w:tcBorders>
          </w:tcPr>
          <w:p>
            <w:pPr>
              <w:pStyle w:val="nTable"/>
              <w:spacing w:after="40"/>
              <w:rPr>
                <w:ins w:id="502" w:author="Master Repository Process" w:date="2022-04-14T17:28:00Z"/>
                <w:i/>
              </w:rPr>
            </w:pPr>
            <w:ins w:id="503" w:author="Master Repository Process" w:date="2022-04-14T17:28:00Z">
              <w:r>
                <w:rPr>
                  <w:i/>
                </w:rPr>
                <w:t>Legal Profession Uniform Law Application Act 2022</w:t>
              </w:r>
              <w:r>
                <w:t xml:space="preserve"> s. 424</w:t>
              </w:r>
            </w:ins>
          </w:p>
        </w:tc>
        <w:tc>
          <w:tcPr>
            <w:tcW w:w="1134" w:type="dxa"/>
            <w:tcBorders>
              <w:top w:val="nil"/>
              <w:bottom w:val="single" w:sz="4" w:space="0" w:color="auto"/>
            </w:tcBorders>
          </w:tcPr>
          <w:p>
            <w:pPr>
              <w:pStyle w:val="nTable"/>
              <w:spacing w:after="40"/>
              <w:rPr>
                <w:ins w:id="504" w:author="Master Repository Process" w:date="2022-04-14T17:28:00Z"/>
              </w:rPr>
            </w:pPr>
            <w:ins w:id="505" w:author="Master Repository Process" w:date="2022-04-14T17:28:00Z">
              <w:r>
                <w:t>9 of 2022</w:t>
              </w:r>
            </w:ins>
          </w:p>
        </w:tc>
        <w:tc>
          <w:tcPr>
            <w:tcW w:w="1134" w:type="dxa"/>
            <w:tcBorders>
              <w:top w:val="nil"/>
              <w:bottom w:val="single" w:sz="4" w:space="0" w:color="auto"/>
            </w:tcBorders>
          </w:tcPr>
          <w:p>
            <w:pPr>
              <w:pStyle w:val="nTable"/>
              <w:spacing w:after="40"/>
              <w:rPr>
                <w:ins w:id="506" w:author="Master Repository Process" w:date="2022-04-14T17:28:00Z"/>
              </w:rPr>
            </w:pPr>
            <w:ins w:id="507" w:author="Master Repository Process" w:date="2022-04-14T17:28:00Z">
              <w:r>
                <w:t>14 Apr 2022</w:t>
              </w:r>
            </w:ins>
          </w:p>
        </w:tc>
        <w:tc>
          <w:tcPr>
            <w:tcW w:w="2552" w:type="dxa"/>
            <w:tcBorders>
              <w:top w:val="nil"/>
              <w:bottom w:val="single" w:sz="4" w:space="0" w:color="auto"/>
            </w:tcBorders>
          </w:tcPr>
          <w:p>
            <w:pPr>
              <w:pStyle w:val="nTable"/>
              <w:spacing w:after="40"/>
              <w:rPr>
                <w:ins w:id="508" w:author="Master Repository Process" w:date="2022-04-14T17:28:00Z"/>
              </w:rPr>
            </w:pPr>
            <w:ins w:id="509" w:author="Master Repository Process" w:date="2022-04-14T17:28:00Z">
              <w:r>
                <w:t>To be proclaimed (see s. 2(c))</w:t>
              </w:r>
            </w:ins>
          </w:p>
        </w:tc>
      </w:tr>
    </w:tbl>
    <w:p>
      <w:pPr>
        <w:pStyle w:val="nHeading3"/>
      </w:pPr>
      <w:bookmarkStart w:id="510" w:name="_Toc100563423"/>
      <w:bookmarkStart w:id="511" w:name="_Toc80794517"/>
      <w:r>
        <w:t>Other notes</w:t>
      </w:r>
      <w:bookmarkEnd w:id="510"/>
      <w:bookmarkEnd w:id="511"/>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2" w:name="Compilation"/>
    <w:bookmarkEnd w:id="51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48" w:name="Schedule"/>
    <w:bookmarkEnd w:id="4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11"/>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80EE-AB03-4F52-9CAA-AA801ED4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48378</Words>
  <Characters>227864</Characters>
  <Application>Microsoft Office Word</Application>
  <DocSecurity>0</DocSecurity>
  <Lines>6158</Lines>
  <Paragraphs>3175</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17-g0-00 - 17-h0-00</dc:title>
  <dc:subject/>
  <dc:creator/>
  <cp:keywords/>
  <dc:description/>
  <cp:lastModifiedBy>Master Repository Process</cp:lastModifiedBy>
  <cp:revision>2</cp:revision>
  <cp:lastPrinted>2020-02-04T02:54:00Z</cp:lastPrinted>
  <dcterms:created xsi:type="dcterms:W3CDTF">2022-04-14T09:26:00Z</dcterms:created>
  <dcterms:modified xsi:type="dcterms:W3CDTF">2022-04-14T09:28:00Z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20220414</vt:lpwstr>
  </property>
  <property fmtid="{D5CDD505-2E9C-101B-9397-08002B2CF9AE}" pid="8" name="FromSuffix">
    <vt:lpwstr>17-g0-00</vt:lpwstr>
  </property>
  <property fmtid="{D5CDD505-2E9C-101B-9397-08002B2CF9AE}" pid="9" name="FromAsAtDate">
    <vt:lpwstr>24 Aug 2021</vt:lpwstr>
  </property>
  <property fmtid="{D5CDD505-2E9C-101B-9397-08002B2CF9AE}" pid="10" name="ToSuffix">
    <vt:lpwstr>17-h0-00</vt:lpwstr>
  </property>
  <property fmtid="{D5CDD505-2E9C-101B-9397-08002B2CF9AE}" pid="11" name="ToAsAtDate">
    <vt:lpwstr>14 Apr 2022</vt:lpwstr>
  </property>
</Properties>
</file>