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16-g0-00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16-h0-00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600" w:after="1400"/>
      </w:pPr>
      <w:r>
        <w:lastRenderedPageBreak/>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100325415"/>
      <w:bookmarkStart w:id="3" w:name="_Toc100582095"/>
      <w:bookmarkStart w:id="4" w:name="_Toc100582594"/>
      <w:bookmarkStart w:id="5" w:name="_Toc100588377"/>
      <w:bookmarkStart w:id="6" w:name="_Toc98504912"/>
      <w:bookmarkStart w:id="7" w:name="_Toc98506611"/>
      <w:bookmarkStart w:id="8" w:name="_Toc98507774"/>
      <w:bookmarkStart w:id="9" w:name="_Toc98769829"/>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p>
    <w:p>
      <w:pPr>
        <w:pStyle w:val="Heading5"/>
        <w:spacing w:before="180"/>
        <w:rPr>
          <w:snapToGrid w:val="0"/>
        </w:rPr>
      </w:pPr>
      <w:bookmarkStart w:id="10" w:name="_Toc100588378"/>
      <w:bookmarkStart w:id="11" w:name="_Toc98769830"/>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12" w:name="_Toc100588379"/>
      <w:bookmarkStart w:id="13" w:name="_Toc98769831"/>
      <w:r>
        <w:rPr>
          <w:rStyle w:val="CharSectno"/>
        </w:rPr>
        <w:t>2</w:t>
      </w:r>
      <w:r>
        <w:rPr>
          <w:snapToGrid w:val="0"/>
        </w:rPr>
        <w:t>.</w:t>
      </w:r>
      <w:r>
        <w:rPr>
          <w:snapToGrid w:val="0"/>
        </w:rPr>
        <w:tab/>
        <w:t>Commencement</w:t>
      </w:r>
      <w:bookmarkEnd w:id="12"/>
      <w:bookmarkEnd w:id="1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14" w:name="_Toc100588380"/>
      <w:bookmarkStart w:id="15" w:name="_Toc98769832"/>
      <w:r>
        <w:rPr>
          <w:rStyle w:val="CharSectno"/>
        </w:rPr>
        <w:t>3</w:t>
      </w:r>
      <w:r>
        <w:rPr>
          <w:snapToGrid w:val="0"/>
        </w:rPr>
        <w:t>.</w:t>
      </w:r>
      <w:r>
        <w:rPr>
          <w:snapToGrid w:val="0"/>
        </w:rPr>
        <w:tab/>
        <w:t>Application of Act off</w:t>
      </w:r>
      <w:r>
        <w:rPr>
          <w:snapToGrid w:val="0"/>
        </w:rPr>
        <w:noBreakHyphen/>
        <w:t>shore</w:t>
      </w:r>
      <w:bookmarkEnd w:id="14"/>
      <w:bookmarkEnd w:id="15"/>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6" w:name="_Toc100588381"/>
      <w:bookmarkStart w:id="17" w:name="_Toc98769833"/>
      <w:r>
        <w:rPr>
          <w:rStyle w:val="CharSectno"/>
        </w:rPr>
        <w:t>4</w:t>
      </w:r>
      <w:r>
        <w:rPr>
          <w:snapToGrid w:val="0"/>
        </w:rPr>
        <w:t>.</w:t>
      </w:r>
      <w:r>
        <w:rPr>
          <w:snapToGrid w:val="0"/>
        </w:rPr>
        <w:tab/>
        <w:t>Repeal</w:t>
      </w:r>
      <w:bookmarkEnd w:id="16"/>
      <w:bookmarkEnd w:id="17"/>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8" w:name="_Toc100588382"/>
      <w:bookmarkStart w:id="19" w:name="_Toc98769834"/>
      <w:r>
        <w:rPr>
          <w:rStyle w:val="CharSectno"/>
        </w:rPr>
        <w:t>6</w:t>
      </w:r>
      <w:r>
        <w:rPr>
          <w:snapToGrid w:val="0"/>
        </w:rPr>
        <w:t>.</w:t>
      </w:r>
      <w:r>
        <w:rPr>
          <w:snapToGrid w:val="0"/>
        </w:rPr>
        <w:tab/>
        <w:t>Objects of Act</w:t>
      </w:r>
      <w:bookmarkEnd w:id="18"/>
      <w:bookmarkEnd w:id="19"/>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20" w:name="_Toc100588383"/>
      <w:bookmarkStart w:id="21" w:name="_Toc98769835"/>
      <w:r>
        <w:rPr>
          <w:rStyle w:val="CharSectno"/>
        </w:rPr>
        <w:t>7</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Gazette 15 Aug 2003 p. 3686;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No. 36 of 2020 s. 358.]</w:t>
      </w:r>
    </w:p>
    <w:p>
      <w:pPr>
        <w:pStyle w:val="Ednotepart"/>
      </w:pPr>
      <w:r>
        <w:t>[Part 1A (s. 7A</w:t>
      </w:r>
      <w:r>
        <w:noBreakHyphen/>
        <w:t>7G) deleted: No. 20 of 2002 s. 111(4) and 113(1).]</w:t>
      </w:r>
    </w:p>
    <w:p>
      <w:pPr>
        <w:pStyle w:val="Heading2"/>
      </w:pPr>
      <w:bookmarkStart w:id="22" w:name="_Toc100325422"/>
      <w:bookmarkStart w:id="23" w:name="_Toc100582102"/>
      <w:bookmarkStart w:id="24" w:name="_Toc100582601"/>
      <w:bookmarkStart w:id="25" w:name="_Toc100588384"/>
      <w:bookmarkStart w:id="26" w:name="_Toc98504919"/>
      <w:bookmarkStart w:id="27" w:name="_Toc98506618"/>
      <w:bookmarkStart w:id="28" w:name="_Toc98507781"/>
      <w:bookmarkStart w:id="29" w:name="_Toc98769836"/>
      <w:r>
        <w:rPr>
          <w:rStyle w:val="CharPartNo"/>
        </w:rPr>
        <w:t>Part II</w:t>
      </w:r>
      <w:r>
        <w:t> — </w:t>
      </w:r>
      <w:r>
        <w:rPr>
          <w:rStyle w:val="CharPartText"/>
        </w:rPr>
        <w:t>The Western Australian Industrial Relations Commission</w:t>
      </w:r>
      <w:bookmarkEnd w:id="22"/>
      <w:bookmarkEnd w:id="23"/>
      <w:bookmarkEnd w:id="24"/>
      <w:bookmarkEnd w:id="25"/>
      <w:bookmarkEnd w:id="26"/>
      <w:bookmarkEnd w:id="27"/>
      <w:bookmarkEnd w:id="28"/>
      <w:bookmarkEnd w:id="29"/>
    </w:p>
    <w:p>
      <w:pPr>
        <w:pStyle w:val="Footnoteheading"/>
        <w:tabs>
          <w:tab w:val="left" w:pos="966"/>
        </w:tabs>
        <w:rPr>
          <w:snapToGrid w:val="0"/>
        </w:rPr>
      </w:pPr>
      <w:r>
        <w:rPr>
          <w:snapToGrid w:val="0"/>
        </w:rPr>
        <w:tab/>
        <w:t>[Heading amended: No. 94 of 1984 s. 7.]</w:t>
      </w:r>
    </w:p>
    <w:p>
      <w:pPr>
        <w:pStyle w:val="Heading3"/>
        <w:rPr>
          <w:snapToGrid w:val="0"/>
        </w:rPr>
      </w:pPr>
      <w:bookmarkStart w:id="30" w:name="_Toc100325423"/>
      <w:bookmarkStart w:id="31" w:name="_Toc100582103"/>
      <w:bookmarkStart w:id="32" w:name="_Toc100582602"/>
      <w:bookmarkStart w:id="33" w:name="_Toc100588385"/>
      <w:bookmarkStart w:id="34" w:name="_Toc98504920"/>
      <w:bookmarkStart w:id="35" w:name="_Toc98506619"/>
      <w:bookmarkStart w:id="36" w:name="_Toc98507782"/>
      <w:bookmarkStart w:id="37" w:name="_Toc98769837"/>
      <w:r>
        <w:rPr>
          <w:rStyle w:val="CharDivNo"/>
        </w:rPr>
        <w:t>Division 1</w:t>
      </w:r>
      <w:r>
        <w:rPr>
          <w:snapToGrid w:val="0"/>
        </w:rPr>
        <w:t> — </w:t>
      </w:r>
      <w:r>
        <w:rPr>
          <w:rStyle w:val="CharDivText"/>
        </w:rPr>
        <w:t>Constitution of the Commission</w:t>
      </w:r>
      <w:bookmarkEnd w:id="30"/>
      <w:bookmarkEnd w:id="31"/>
      <w:bookmarkEnd w:id="32"/>
      <w:bookmarkEnd w:id="33"/>
      <w:bookmarkEnd w:id="34"/>
      <w:bookmarkEnd w:id="35"/>
      <w:bookmarkEnd w:id="36"/>
      <w:bookmarkEnd w:id="37"/>
    </w:p>
    <w:p>
      <w:pPr>
        <w:pStyle w:val="Heading5"/>
        <w:rPr>
          <w:snapToGrid w:val="0"/>
        </w:rPr>
      </w:pPr>
      <w:bookmarkStart w:id="38" w:name="_Toc100588386"/>
      <w:bookmarkStart w:id="39" w:name="_Toc98769838"/>
      <w:r>
        <w:rPr>
          <w:rStyle w:val="CharSectno"/>
        </w:rPr>
        <w:t>8</w:t>
      </w:r>
      <w:r>
        <w:rPr>
          <w:snapToGrid w:val="0"/>
        </w:rPr>
        <w:t>.</w:t>
      </w:r>
      <w:r>
        <w:rPr>
          <w:snapToGrid w:val="0"/>
        </w:rPr>
        <w:tab/>
        <w:t>Commission constituted</w:t>
      </w:r>
      <w:bookmarkEnd w:id="38"/>
      <w:bookmarkEnd w:id="39"/>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pPr>
      <w:r>
        <w:tab/>
        <w:t>(3A)</w:t>
      </w:r>
      <w:r>
        <w:tab/>
        <w:t xml:space="preserve">At least 1 commissioner must, in addition to the other attributes required for appointment, have — </w:t>
      </w:r>
    </w:p>
    <w:p>
      <w:pPr>
        <w:pStyle w:val="Indenta"/>
      </w:pPr>
      <w:r>
        <w:tab/>
        <w:t>(a)</w:t>
      </w:r>
      <w:r>
        <w:tab/>
        <w:t>knowledge of, or experience in, the field of work health and safety; and</w:t>
      </w:r>
    </w:p>
    <w:p>
      <w:pPr>
        <w:pStyle w:val="Indenta"/>
      </w:pPr>
      <w:r>
        <w:tab/>
        <w:t>(b)</w:t>
      </w:r>
      <w:r>
        <w:tab/>
        <w:t xml:space="preserve">knowledge of the </w:t>
      </w:r>
      <w:r>
        <w:rPr>
          <w:i/>
        </w:rPr>
        <w:t>Work Health and Safety Act 2020</w:t>
      </w:r>
      <w:r>
        <w:t>,</w:t>
      </w:r>
    </w:p>
    <w:p>
      <w:pPr>
        <w:pStyle w:val="Subsection"/>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 No. 36 of 2020 s. 359.]</w:t>
      </w:r>
    </w:p>
    <w:p>
      <w:pPr>
        <w:pStyle w:val="Heading5"/>
        <w:rPr>
          <w:snapToGrid w:val="0"/>
        </w:rPr>
      </w:pPr>
      <w:bookmarkStart w:id="40" w:name="_Toc100588387"/>
      <w:bookmarkStart w:id="41" w:name="_Toc98769839"/>
      <w:r>
        <w:rPr>
          <w:rStyle w:val="CharSectno"/>
        </w:rPr>
        <w:t>9</w:t>
      </w:r>
      <w:r>
        <w:rPr>
          <w:snapToGrid w:val="0"/>
        </w:rPr>
        <w:t>.</w:t>
      </w:r>
      <w:r>
        <w:rPr>
          <w:snapToGrid w:val="0"/>
        </w:rPr>
        <w:tab/>
        <w:t>Qualifications for appointment of Chief Commissioner</w:t>
      </w:r>
      <w:bookmarkEnd w:id="40"/>
      <w:bookmarkEnd w:id="41"/>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42" w:name="_Toc100588388"/>
      <w:bookmarkStart w:id="43" w:name="_Toc98769840"/>
      <w:r>
        <w:rPr>
          <w:rStyle w:val="CharSectno"/>
        </w:rPr>
        <w:t>10</w:t>
      </w:r>
      <w:r>
        <w:rPr>
          <w:snapToGrid w:val="0"/>
        </w:rPr>
        <w:t>.</w:t>
      </w:r>
      <w:r>
        <w:rPr>
          <w:snapToGrid w:val="0"/>
        </w:rPr>
        <w:tab/>
        <w:t>Age limit for commissioners</w:t>
      </w:r>
      <w:bookmarkEnd w:id="42"/>
      <w:bookmarkEnd w:id="43"/>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44" w:name="_Toc100588389"/>
      <w:bookmarkStart w:id="45" w:name="_Toc98769841"/>
      <w:r>
        <w:rPr>
          <w:rStyle w:val="CharSectno"/>
        </w:rPr>
        <w:t>11</w:t>
      </w:r>
      <w:r>
        <w:rPr>
          <w:snapToGrid w:val="0"/>
        </w:rPr>
        <w:t>.</w:t>
      </w:r>
      <w:r>
        <w:rPr>
          <w:snapToGrid w:val="0"/>
        </w:rPr>
        <w:tab/>
        <w:t>Oath of office and secrecy</w:t>
      </w:r>
      <w:bookmarkEnd w:id="44"/>
      <w:bookmarkEnd w:id="45"/>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46" w:name="_Toc100588390"/>
      <w:bookmarkStart w:id="47" w:name="_Toc98769842"/>
      <w:r>
        <w:rPr>
          <w:rStyle w:val="CharSectno"/>
        </w:rPr>
        <w:t>12</w:t>
      </w:r>
      <w:r>
        <w:rPr>
          <w:snapToGrid w:val="0"/>
        </w:rPr>
        <w:t>.</w:t>
      </w:r>
      <w:r>
        <w:rPr>
          <w:snapToGrid w:val="0"/>
        </w:rPr>
        <w:tab/>
        <w:t>Commission is court of record etc.</w:t>
      </w:r>
      <w:bookmarkEnd w:id="46"/>
      <w:bookmarkEnd w:id="47"/>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48" w:name="_Toc100588391"/>
      <w:bookmarkStart w:id="49" w:name="_Toc98769843"/>
      <w:r>
        <w:rPr>
          <w:rStyle w:val="CharSectno"/>
        </w:rPr>
        <w:t>13</w:t>
      </w:r>
      <w:r>
        <w:t>.</w:t>
      </w:r>
      <w:r>
        <w:tab/>
        <w:t>Protection of commissioners and others</w:t>
      </w:r>
      <w:bookmarkEnd w:id="48"/>
      <w:bookmarkEnd w:id="49"/>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50" w:name="_Toc100588392"/>
      <w:bookmarkStart w:id="51" w:name="_Toc98769844"/>
      <w:r>
        <w:rPr>
          <w:rStyle w:val="CharSectno"/>
        </w:rPr>
        <w:t>14</w:t>
      </w:r>
      <w:r>
        <w:rPr>
          <w:snapToGrid w:val="0"/>
        </w:rPr>
        <w:t>.</w:t>
      </w:r>
      <w:r>
        <w:rPr>
          <w:snapToGrid w:val="0"/>
        </w:rPr>
        <w:tab/>
        <w:t>Exercise of powers and jurisdiction of Commission</w:t>
      </w:r>
      <w:bookmarkEnd w:id="50"/>
      <w:bookmarkEnd w:id="51"/>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52" w:name="_Toc100588393"/>
      <w:bookmarkStart w:id="53" w:name="_Toc98769845"/>
      <w:r>
        <w:rPr>
          <w:rStyle w:val="CharSectno"/>
        </w:rPr>
        <w:t>14A</w:t>
      </w:r>
      <w:r>
        <w:rPr>
          <w:snapToGrid w:val="0"/>
        </w:rPr>
        <w:t xml:space="preserve">. </w:t>
      </w:r>
      <w:r>
        <w:rPr>
          <w:snapToGrid w:val="0"/>
        </w:rPr>
        <w:tab/>
        <w:t>Dual Federal and State appointments</w:t>
      </w:r>
      <w:bookmarkEnd w:id="52"/>
      <w:bookmarkEnd w:id="53"/>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54" w:name="_Toc100588394"/>
      <w:bookmarkStart w:id="55" w:name="_Toc98769846"/>
      <w:r>
        <w:rPr>
          <w:rStyle w:val="CharSectno"/>
        </w:rPr>
        <w:t>14B</w:t>
      </w:r>
      <w:r>
        <w:rPr>
          <w:snapToGrid w:val="0"/>
        </w:rPr>
        <w:t xml:space="preserve">. </w:t>
      </w:r>
      <w:r>
        <w:rPr>
          <w:snapToGrid w:val="0"/>
        </w:rPr>
        <w:tab/>
        <w:t>Performance of duties by dual Federal and State appointees</w:t>
      </w:r>
      <w:bookmarkEnd w:id="54"/>
      <w:bookmarkEnd w:id="55"/>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56" w:name="_Toc100588395"/>
      <w:bookmarkStart w:id="57" w:name="_Toc98769847"/>
      <w:r>
        <w:rPr>
          <w:rStyle w:val="CharSectno"/>
        </w:rPr>
        <w:t>15</w:t>
      </w:r>
      <w:r>
        <w:rPr>
          <w:snapToGrid w:val="0"/>
        </w:rPr>
        <w:t>.</w:t>
      </w:r>
      <w:r>
        <w:rPr>
          <w:snapToGrid w:val="0"/>
        </w:rPr>
        <w:tab/>
        <w:t>Constitution of Full Bench and Commission in Court Session</w:t>
      </w:r>
      <w:bookmarkEnd w:id="56"/>
      <w:bookmarkEnd w:id="57"/>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58" w:name="_Toc100588396"/>
      <w:bookmarkStart w:id="59" w:name="_Toc98769848"/>
      <w:r>
        <w:rPr>
          <w:rStyle w:val="CharSectno"/>
        </w:rPr>
        <w:t>16</w:t>
      </w:r>
      <w:r>
        <w:rPr>
          <w:snapToGrid w:val="0"/>
        </w:rPr>
        <w:t>.</w:t>
      </w:r>
      <w:r>
        <w:rPr>
          <w:snapToGrid w:val="0"/>
        </w:rPr>
        <w:tab/>
        <w:t>Chief Commissioner’s functions</w:t>
      </w:r>
      <w:bookmarkEnd w:id="58"/>
      <w:bookmarkEnd w:id="59"/>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Subsection"/>
      </w:pPr>
      <w:r>
        <w:tab/>
        <w:t>(2AA)</w:t>
      </w:r>
      <w:r>
        <w:tab/>
        <w:t>Without limiting subsection (2A), the Chief Commissioner may be designated under that subsection.</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rPr>
        <w:t>Work Health and Safety Act 2020</w:t>
      </w:r>
      <w:r>
        <w:t xml:space="preserve"> Schedule 1 clause 27(1) does not preclude the commissioner from also performing other functions as a commissioner under this Act.</w:t>
      </w:r>
    </w:p>
    <w:p>
      <w:pPr>
        <w:pStyle w:val="Ednotesubsection"/>
      </w:pPr>
      <w:r>
        <w:tab/>
        <w:t>[(2D), (2E)</w:t>
      </w:r>
      <w:r>
        <w:tab/>
        <w:t>deleted]</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 No. 36 of 2020 s. 360.]</w:t>
      </w:r>
    </w:p>
    <w:p>
      <w:pPr>
        <w:pStyle w:val="Heading5"/>
      </w:pPr>
      <w:bookmarkStart w:id="60" w:name="_Toc100588397"/>
      <w:bookmarkStart w:id="61" w:name="_Toc98769849"/>
      <w:r>
        <w:rPr>
          <w:rStyle w:val="CharSectno"/>
        </w:rPr>
        <w:t>16A</w:t>
      </w:r>
      <w:r>
        <w:t>.</w:t>
      </w:r>
      <w:r>
        <w:tab/>
        <w:t>Delegation by Chief Commissioner</w:t>
      </w:r>
      <w:bookmarkEnd w:id="60"/>
      <w:bookmarkEnd w:id="61"/>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62" w:name="_Toc100588398"/>
      <w:bookmarkStart w:id="63" w:name="_Toc98769850"/>
      <w:r>
        <w:rPr>
          <w:rStyle w:val="CharSectno"/>
        </w:rPr>
        <w:t>17</w:t>
      </w:r>
      <w:r>
        <w:rPr>
          <w:snapToGrid w:val="0"/>
        </w:rPr>
        <w:t>.</w:t>
      </w:r>
      <w:r>
        <w:rPr>
          <w:snapToGrid w:val="0"/>
        </w:rPr>
        <w:tab/>
        <w:t>Appointment of acting commissioners</w:t>
      </w:r>
      <w:bookmarkEnd w:id="62"/>
      <w:bookmarkEnd w:id="63"/>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64" w:name="_Toc100588399"/>
      <w:bookmarkStart w:id="65" w:name="_Toc98769851"/>
      <w:r>
        <w:rPr>
          <w:rStyle w:val="CharSectno"/>
        </w:rPr>
        <w:t>18</w:t>
      </w:r>
      <w:r>
        <w:rPr>
          <w:snapToGrid w:val="0"/>
        </w:rPr>
        <w:t>.</w:t>
      </w:r>
      <w:r>
        <w:rPr>
          <w:snapToGrid w:val="0"/>
        </w:rPr>
        <w:tab/>
        <w:t>Extending appointments</w:t>
      </w:r>
      <w:bookmarkEnd w:id="64"/>
      <w:bookmarkEnd w:id="65"/>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66" w:name="_Toc100588400"/>
      <w:bookmarkStart w:id="67" w:name="_Toc98769852"/>
      <w:r>
        <w:rPr>
          <w:rStyle w:val="CharSectno"/>
        </w:rPr>
        <w:t>19</w:t>
      </w:r>
      <w:r>
        <w:t>.</w:t>
      </w:r>
      <w:r>
        <w:tab/>
        <w:t>Duty of commissioners</w:t>
      </w:r>
      <w:bookmarkEnd w:id="66"/>
      <w:bookmarkEnd w:id="67"/>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68" w:name="_Toc100588401"/>
      <w:bookmarkStart w:id="69" w:name="_Toc98769853"/>
      <w:r>
        <w:rPr>
          <w:rStyle w:val="CharSectno"/>
        </w:rPr>
        <w:t>20</w:t>
      </w:r>
      <w:r>
        <w:rPr>
          <w:snapToGrid w:val="0"/>
        </w:rPr>
        <w:t>.</w:t>
      </w:r>
      <w:r>
        <w:rPr>
          <w:snapToGrid w:val="0"/>
        </w:rPr>
        <w:tab/>
        <w:t>Conditions of service of commissioners</w:t>
      </w:r>
      <w:bookmarkEnd w:id="68"/>
      <w:bookmarkEnd w:id="69"/>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70" w:name="_Toc100588402"/>
      <w:bookmarkStart w:id="71" w:name="_Toc98769854"/>
      <w:r>
        <w:rPr>
          <w:rStyle w:val="CharSectno"/>
        </w:rPr>
        <w:t>21</w:t>
      </w:r>
      <w:r>
        <w:rPr>
          <w:snapToGrid w:val="0"/>
        </w:rPr>
        <w:t>.</w:t>
      </w:r>
      <w:r>
        <w:rPr>
          <w:snapToGrid w:val="0"/>
        </w:rPr>
        <w:tab/>
        <w:t>Resignation from office</w:t>
      </w:r>
      <w:bookmarkEnd w:id="70"/>
      <w:bookmarkEnd w:id="71"/>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72" w:name="_Toc100588403"/>
      <w:bookmarkStart w:id="73" w:name="_Toc98769855"/>
      <w:r>
        <w:rPr>
          <w:rStyle w:val="CharSectno"/>
        </w:rPr>
        <w:t>22</w:t>
      </w:r>
      <w:r>
        <w:rPr>
          <w:snapToGrid w:val="0"/>
        </w:rPr>
        <w:t>.</w:t>
      </w:r>
      <w:r>
        <w:rPr>
          <w:snapToGrid w:val="0"/>
        </w:rPr>
        <w:tab/>
        <w:t>Tenure subject to good behaviour</w:t>
      </w:r>
      <w:bookmarkEnd w:id="72"/>
      <w:bookmarkEnd w:id="73"/>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74" w:name="_Toc100325442"/>
      <w:bookmarkStart w:id="75" w:name="_Toc100582122"/>
      <w:bookmarkStart w:id="76" w:name="_Toc100582621"/>
      <w:bookmarkStart w:id="77" w:name="_Toc100588404"/>
      <w:bookmarkStart w:id="78" w:name="_Toc98504939"/>
      <w:bookmarkStart w:id="79" w:name="_Toc98506638"/>
      <w:bookmarkStart w:id="80" w:name="_Toc98507801"/>
      <w:bookmarkStart w:id="81" w:name="_Toc98769856"/>
      <w:r>
        <w:rPr>
          <w:rStyle w:val="CharDivNo"/>
        </w:rPr>
        <w:t>Division 2</w:t>
      </w:r>
      <w:r>
        <w:rPr>
          <w:snapToGrid w:val="0"/>
        </w:rPr>
        <w:t> — </w:t>
      </w:r>
      <w:r>
        <w:rPr>
          <w:rStyle w:val="CharDivText"/>
        </w:rPr>
        <w:t>General jurisdiction and powers of the Commission</w:t>
      </w:r>
      <w:bookmarkEnd w:id="74"/>
      <w:bookmarkEnd w:id="75"/>
      <w:bookmarkEnd w:id="76"/>
      <w:bookmarkEnd w:id="77"/>
      <w:bookmarkEnd w:id="78"/>
      <w:bookmarkEnd w:id="79"/>
      <w:bookmarkEnd w:id="80"/>
      <w:bookmarkEnd w:id="81"/>
    </w:p>
    <w:p>
      <w:pPr>
        <w:pStyle w:val="Heading5"/>
        <w:rPr>
          <w:snapToGrid w:val="0"/>
        </w:rPr>
      </w:pPr>
      <w:bookmarkStart w:id="82" w:name="_Toc100588405"/>
      <w:bookmarkStart w:id="83" w:name="_Toc98769857"/>
      <w:r>
        <w:rPr>
          <w:rStyle w:val="CharSectno"/>
        </w:rPr>
        <w:t>22A</w:t>
      </w:r>
      <w:r>
        <w:rPr>
          <w:snapToGrid w:val="0"/>
        </w:rPr>
        <w:t xml:space="preserve">. </w:t>
      </w:r>
      <w:r>
        <w:rPr>
          <w:snapToGrid w:val="0"/>
        </w:rPr>
        <w:tab/>
        <w:t>Terms used</w:t>
      </w:r>
      <w:bookmarkEnd w:id="82"/>
      <w:bookmarkEnd w:id="83"/>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84" w:name="_Toc100588406"/>
      <w:bookmarkStart w:id="85" w:name="_Toc98769858"/>
      <w:r>
        <w:rPr>
          <w:rStyle w:val="CharSectno"/>
        </w:rPr>
        <w:t>22B</w:t>
      </w:r>
      <w:r>
        <w:t>.</w:t>
      </w:r>
      <w:r>
        <w:tab/>
        <w:t>Commission to act with due speed</w:t>
      </w:r>
      <w:bookmarkEnd w:id="84"/>
      <w:bookmarkEnd w:id="8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86" w:name="_Toc100588407"/>
      <w:bookmarkStart w:id="87" w:name="_Toc98769859"/>
      <w:r>
        <w:rPr>
          <w:rStyle w:val="CharSectno"/>
        </w:rPr>
        <w:t>23</w:t>
      </w:r>
      <w:r>
        <w:rPr>
          <w:snapToGrid w:val="0"/>
        </w:rPr>
        <w:t>.</w:t>
      </w:r>
      <w:r>
        <w:rPr>
          <w:snapToGrid w:val="0"/>
        </w:rPr>
        <w:tab/>
        <w:t>Jurisdiction of Commission</w:t>
      </w:r>
      <w:bookmarkEnd w:id="86"/>
      <w:bookmarkEnd w:id="87"/>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88" w:name="_Toc100588408"/>
      <w:bookmarkStart w:id="89" w:name="_Toc98769860"/>
      <w:r>
        <w:rPr>
          <w:rStyle w:val="CharSectno"/>
        </w:rPr>
        <w:t>23A</w:t>
      </w:r>
      <w:r>
        <w:t>.</w:t>
      </w:r>
      <w:r>
        <w:tab/>
        <w:t>Unfair dismissal claims, Commission’s powers on</w:t>
      </w:r>
      <w:bookmarkEnd w:id="88"/>
      <w:bookmarkEnd w:id="89"/>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90" w:name="_Toc100588409"/>
      <w:bookmarkStart w:id="91" w:name="_Toc98769861"/>
      <w:r>
        <w:rPr>
          <w:rStyle w:val="CharSectno"/>
        </w:rPr>
        <w:t>23B</w:t>
      </w:r>
      <w:r>
        <w:t>.</w:t>
      </w:r>
      <w:r>
        <w:tab/>
        <w:t>Third party involvement in employment claim, Commission’s powers to prevent etc.</w:t>
      </w:r>
      <w:bookmarkEnd w:id="90"/>
      <w:bookmarkEnd w:id="91"/>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92" w:name="_Toc100588410"/>
      <w:bookmarkStart w:id="93" w:name="_Toc98769862"/>
      <w:r>
        <w:rPr>
          <w:rStyle w:val="CharSectno"/>
        </w:rPr>
        <w:t>24</w:t>
      </w:r>
      <w:r>
        <w:rPr>
          <w:snapToGrid w:val="0"/>
        </w:rPr>
        <w:t>.</w:t>
      </w:r>
      <w:r>
        <w:rPr>
          <w:snapToGrid w:val="0"/>
        </w:rPr>
        <w:tab/>
        <w:t>Industrial matters, Commission may decide what are</w:t>
      </w:r>
      <w:bookmarkEnd w:id="92"/>
      <w:bookmarkEnd w:id="93"/>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94" w:name="_Toc100588411"/>
      <w:bookmarkStart w:id="95" w:name="_Toc98769863"/>
      <w:r>
        <w:rPr>
          <w:rStyle w:val="CharSectno"/>
        </w:rPr>
        <w:t>25</w:t>
      </w:r>
      <w:r>
        <w:rPr>
          <w:snapToGrid w:val="0"/>
        </w:rPr>
        <w:t>.</w:t>
      </w:r>
      <w:r>
        <w:rPr>
          <w:snapToGrid w:val="0"/>
        </w:rPr>
        <w:tab/>
        <w:t>Allocation of industrial matters by Chief Commissioner</w:t>
      </w:r>
      <w:bookmarkEnd w:id="94"/>
      <w:bookmarkEnd w:id="9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96" w:name="_Toc100588412"/>
      <w:bookmarkStart w:id="97" w:name="_Toc98769864"/>
      <w:r>
        <w:rPr>
          <w:rStyle w:val="CharSectno"/>
        </w:rPr>
        <w:t>26</w:t>
      </w:r>
      <w:r>
        <w:rPr>
          <w:snapToGrid w:val="0"/>
        </w:rPr>
        <w:t>.</w:t>
      </w:r>
      <w:r>
        <w:rPr>
          <w:snapToGrid w:val="0"/>
        </w:rPr>
        <w:tab/>
        <w:t>Commission to act according to equity and good conscience</w:t>
      </w:r>
      <w:bookmarkEnd w:id="96"/>
      <w:bookmarkEnd w:id="97"/>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98" w:name="_Toc100588413"/>
      <w:bookmarkStart w:id="99" w:name="_Toc98769865"/>
      <w:r>
        <w:rPr>
          <w:rStyle w:val="CharSectno"/>
        </w:rPr>
        <w:t>27</w:t>
      </w:r>
      <w:r>
        <w:rPr>
          <w:snapToGrid w:val="0"/>
        </w:rPr>
        <w:t>.</w:t>
      </w:r>
      <w:r>
        <w:rPr>
          <w:snapToGrid w:val="0"/>
        </w:rPr>
        <w:tab/>
        <w:t>Powers of Commission</w:t>
      </w:r>
      <w:bookmarkEnd w:id="98"/>
      <w:bookmarkEnd w:id="99"/>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100" w:name="_Toc100588414"/>
      <w:bookmarkStart w:id="101" w:name="_Toc98769866"/>
      <w:r>
        <w:rPr>
          <w:rStyle w:val="CharSectno"/>
        </w:rPr>
        <w:t>28</w:t>
      </w:r>
      <w:r>
        <w:rPr>
          <w:snapToGrid w:val="0"/>
        </w:rPr>
        <w:t>.</w:t>
      </w:r>
      <w:r>
        <w:rPr>
          <w:snapToGrid w:val="0"/>
        </w:rPr>
        <w:tab/>
        <w:t>Powers in s. 27 may be exercised at any time after matter lodged</w:t>
      </w:r>
      <w:bookmarkEnd w:id="100"/>
      <w:bookmarkEnd w:id="101"/>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02" w:name="_Toc100588415"/>
      <w:bookmarkStart w:id="103" w:name="_Toc98769867"/>
      <w:r>
        <w:rPr>
          <w:rStyle w:val="CharSectno"/>
        </w:rPr>
        <w:t>29</w:t>
      </w:r>
      <w:r>
        <w:rPr>
          <w:snapToGrid w:val="0"/>
        </w:rPr>
        <w:t>.</w:t>
      </w:r>
      <w:r>
        <w:rPr>
          <w:snapToGrid w:val="0"/>
        </w:rPr>
        <w:tab/>
        <w:t>Who may refer industrial matters to Commission</w:t>
      </w:r>
      <w:bookmarkEnd w:id="102"/>
      <w:bookmarkEnd w:id="103"/>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104" w:name="_Toc100588416"/>
      <w:bookmarkStart w:id="105" w:name="_Toc98769868"/>
      <w:r>
        <w:rPr>
          <w:rStyle w:val="CharSectno"/>
        </w:rPr>
        <w:t>29AA</w:t>
      </w:r>
      <w:r>
        <w:t>.</w:t>
      </w:r>
      <w:r>
        <w:tab/>
        <w:t>Certain claims not to be determined</w:t>
      </w:r>
      <w:bookmarkEnd w:id="104"/>
      <w:bookmarkEnd w:id="105"/>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106" w:name="_Toc100588417"/>
      <w:bookmarkStart w:id="107" w:name="_Toc98769869"/>
      <w:r>
        <w:rPr>
          <w:rStyle w:val="CharSectno"/>
        </w:rPr>
        <w:t>29A</w:t>
      </w:r>
      <w:r>
        <w:rPr>
          <w:snapToGrid w:val="0"/>
        </w:rPr>
        <w:t>.</w:t>
      </w:r>
      <w:r>
        <w:rPr>
          <w:snapToGrid w:val="0"/>
        </w:rPr>
        <w:tab/>
        <w:t>Proposed award etc., service of etc.</w:t>
      </w:r>
      <w:bookmarkEnd w:id="106"/>
      <w:bookmarkEnd w:id="107"/>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108" w:name="_Toc100588418"/>
      <w:bookmarkStart w:id="109" w:name="_Toc98769870"/>
      <w:r>
        <w:rPr>
          <w:rStyle w:val="CharSectno"/>
        </w:rPr>
        <w:t>29B</w:t>
      </w:r>
      <w:r>
        <w:rPr>
          <w:snapToGrid w:val="0"/>
        </w:rPr>
        <w:t>.</w:t>
      </w:r>
      <w:r>
        <w:rPr>
          <w:snapToGrid w:val="0"/>
        </w:rPr>
        <w:tab/>
        <w:t>Parties to proceedings</w:t>
      </w:r>
      <w:bookmarkEnd w:id="108"/>
      <w:bookmarkEnd w:id="109"/>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110" w:name="_Toc100588419"/>
      <w:bookmarkStart w:id="111" w:name="_Toc98769871"/>
      <w:r>
        <w:rPr>
          <w:rStyle w:val="CharSectno"/>
        </w:rPr>
        <w:t>30</w:t>
      </w:r>
      <w:r>
        <w:rPr>
          <w:snapToGrid w:val="0"/>
        </w:rPr>
        <w:t>.</w:t>
      </w:r>
      <w:r>
        <w:rPr>
          <w:snapToGrid w:val="0"/>
        </w:rPr>
        <w:tab/>
        <w:t>Minister may intervene on behalf of State</w:t>
      </w:r>
      <w:bookmarkEnd w:id="110"/>
      <w:bookmarkEnd w:id="111"/>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112" w:name="_Toc100588420"/>
      <w:bookmarkStart w:id="113" w:name="_Toc98769872"/>
      <w:r>
        <w:rPr>
          <w:rStyle w:val="CharSectno"/>
        </w:rPr>
        <w:t>31</w:t>
      </w:r>
      <w:r>
        <w:rPr>
          <w:snapToGrid w:val="0"/>
        </w:rPr>
        <w:t>.</w:t>
      </w:r>
      <w:r>
        <w:rPr>
          <w:snapToGrid w:val="0"/>
        </w:rPr>
        <w:tab/>
        <w:t>Representation of parties to proceedings</w:t>
      </w:r>
      <w:bookmarkEnd w:id="112"/>
      <w:bookmarkEnd w:id="113"/>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114" w:name="_Toc100588421"/>
      <w:bookmarkStart w:id="115" w:name="_Toc98769873"/>
      <w:r>
        <w:rPr>
          <w:rStyle w:val="CharSectno"/>
        </w:rPr>
        <w:t>32</w:t>
      </w:r>
      <w:r>
        <w:rPr>
          <w:snapToGrid w:val="0"/>
        </w:rPr>
        <w:t>.</w:t>
      </w:r>
      <w:r>
        <w:rPr>
          <w:snapToGrid w:val="0"/>
        </w:rPr>
        <w:tab/>
        <w:t>Conciliation and arbitration of industrial matters</w:t>
      </w:r>
      <w:bookmarkEnd w:id="114"/>
      <w:bookmarkEnd w:id="115"/>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116" w:name="_Toc100588422"/>
      <w:bookmarkStart w:id="117" w:name="_Toc98769874"/>
      <w:r>
        <w:rPr>
          <w:rStyle w:val="CharSectno"/>
        </w:rPr>
        <w:t>32A</w:t>
      </w:r>
      <w:r>
        <w:t>.</w:t>
      </w:r>
      <w:r>
        <w:tab/>
        <w:t>Conciliation and arbitration functions of Commission are unlimited</w:t>
      </w:r>
      <w:bookmarkEnd w:id="116"/>
      <w:bookmarkEnd w:id="117"/>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118" w:name="_Toc100588423"/>
      <w:bookmarkStart w:id="119" w:name="_Toc98769875"/>
      <w:r>
        <w:rPr>
          <w:rStyle w:val="CharSectno"/>
        </w:rPr>
        <w:t>33</w:t>
      </w:r>
      <w:r>
        <w:rPr>
          <w:snapToGrid w:val="0"/>
        </w:rPr>
        <w:t>.</w:t>
      </w:r>
      <w:r>
        <w:rPr>
          <w:snapToGrid w:val="0"/>
        </w:rPr>
        <w:tab/>
        <w:t>Evidence before Commission</w:t>
      </w:r>
      <w:bookmarkEnd w:id="118"/>
      <w:bookmarkEnd w:id="119"/>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120" w:name="_Toc100588424"/>
      <w:bookmarkStart w:id="121" w:name="_Toc98769876"/>
      <w:r>
        <w:rPr>
          <w:rStyle w:val="CharSectno"/>
        </w:rPr>
        <w:t>34</w:t>
      </w:r>
      <w:r>
        <w:rPr>
          <w:snapToGrid w:val="0"/>
        </w:rPr>
        <w:t>.</w:t>
      </w:r>
      <w:r>
        <w:rPr>
          <w:snapToGrid w:val="0"/>
        </w:rPr>
        <w:tab/>
        <w:t>Decisions of Commission, form of and review of</w:t>
      </w:r>
      <w:bookmarkEnd w:id="120"/>
      <w:bookmarkEnd w:id="121"/>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122" w:name="_Toc100588425"/>
      <w:bookmarkStart w:id="123" w:name="_Toc98769877"/>
      <w:r>
        <w:rPr>
          <w:rStyle w:val="CharSectno"/>
        </w:rPr>
        <w:t>35</w:t>
      </w:r>
      <w:r>
        <w:rPr>
          <w:snapToGrid w:val="0"/>
        </w:rPr>
        <w:t>.</w:t>
      </w:r>
      <w:r>
        <w:rPr>
          <w:snapToGrid w:val="0"/>
        </w:rPr>
        <w:tab/>
        <w:t>Decision to be first drawn up as minutes</w:t>
      </w:r>
      <w:bookmarkEnd w:id="122"/>
      <w:bookmarkEnd w:id="123"/>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124" w:name="_Toc100588426"/>
      <w:bookmarkStart w:id="125" w:name="_Toc98769878"/>
      <w:r>
        <w:rPr>
          <w:rStyle w:val="CharSectno"/>
        </w:rPr>
        <w:t>36</w:t>
      </w:r>
      <w:r>
        <w:t>.</w:t>
      </w:r>
      <w:r>
        <w:tab/>
        <w:t>Copy of decision must be given to parties and be available for inspection</w:t>
      </w:r>
      <w:bookmarkEnd w:id="124"/>
      <w:bookmarkEnd w:id="125"/>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126" w:name="_Toc100325465"/>
      <w:bookmarkStart w:id="127" w:name="_Toc100582145"/>
      <w:bookmarkStart w:id="128" w:name="_Toc100582644"/>
      <w:bookmarkStart w:id="129" w:name="_Toc100588427"/>
      <w:bookmarkStart w:id="130" w:name="_Toc98504962"/>
      <w:bookmarkStart w:id="131" w:name="_Toc98506661"/>
      <w:bookmarkStart w:id="132" w:name="_Toc98507824"/>
      <w:bookmarkStart w:id="133" w:name="_Toc98769879"/>
      <w:r>
        <w:rPr>
          <w:rStyle w:val="CharDivNo"/>
        </w:rPr>
        <w:t>Division 2A</w:t>
      </w:r>
      <w:r>
        <w:t xml:space="preserve"> — </w:t>
      </w:r>
      <w:r>
        <w:rPr>
          <w:rStyle w:val="CharDivText"/>
        </w:rPr>
        <w:t>Awards</w:t>
      </w:r>
      <w:bookmarkEnd w:id="126"/>
      <w:bookmarkEnd w:id="127"/>
      <w:bookmarkEnd w:id="128"/>
      <w:bookmarkEnd w:id="129"/>
      <w:bookmarkEnd w:id="130"/>
      <w:bookmarkEnd w:id="131"/>
      <w:bookmarkEnd w:id="132"/>
      <w:bookmarkEnd w:id="133"/>
    </w:p>
    <w:p>
      <w:pPr>
        <w:pStyle w:val="Footnoteheading"/>
        <w:keepNext/>
        <w:tabs>
          <w:tab w:val="left" w:pos="851"/>
        </w:tabs>
      </w:pPr>
      <w:r>
        <w:tab/>
        <w:t>[Heading inserted: No. 20 of 2002 s. 116.]</w:t>
      </w:r>
    </w:p>
    <w:p>
      <w:pPr>
        <w:pStyle w:val="Heading5"/>
      </w:pPr>
      <w:bookmarkStart w:id="134" w:name="_Toc100588428"/>
      <w:bookmarkStart w:id="135" w:name="_Toc98769880"/>
      <w:r>
        <w:rPr>
          <w:rStyle w:val="CharSectno"/>
        </w:rPr>
        <w:t>36A</w:t>
      </w:r>
      <w:r>
        <w:t>.</w:t>
      </w:r>
      <w:r>
        <w:tab/>
        <w:t>Non</w:t>
      </w:r>
      <w:r>
        <w:noBreakHyphen/>
        <w:t>award employees, interim award for etc.</w:t>
      </w:r>
      <w:bookmarkEnd w:id="134"/>
      <w:bookmarkEnd w:id="135"/>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136" w:name="_Toc100588429"/>
      <w:bookmarkStart w:id="137" w:name="_Toc98769881"/>
      <w:r>
        <w:rPr>
          <w:rStyle w:val="CharSectno"/>
        </w:rPr>
        <w:t>37</w:t>
      </w:r>
      <w:r>
        <w:rPr>
          <w:snapToGrid w:val="0"/>
        </w:rPr>
        <w:t>.</w:t>
      </w:r>
      <w:r>
        <w:rPr>
          <w:snapToGrid w:val="0"/>
        </w:rPr>
        <w:tab/>
        <w:t>Effect, area and scope of awards</w:t>
      </w:r>
      <w:bookmarkEnd w:id="136"/>
      <w:bookmarkEnd w:id="137"/>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138" w:name="_Toc100588430"/>
      <w:bookmarkStart w:id="139" w:name="_Toc98769882"/>
      <w:r>
        <w:rPr>
          <w:rStyle w:val="CharSectno"/>
        </w:rPr>
        <w:t>38</w:t>
      </w:r>
      <w:r>
        <w:rPr>
          <w:snapToGrid w:val="0"/>
        </w:rPr>
        <w:t>.</w:t>
      </w:r>
      <w:r>
        <w:rPr>
          <w:snapToGrid w:val="0"/>
        </w:rPr>
        <w:tab/>
        <w:t>Named parties to awards</w:t>
      </w:r>
      <w:bookmarkEnd w:id="138"/>
      <w:bookmarkEnd w:id="139"/>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140" w:name="_Toc100588431"/>
      <w:bookmarkStart w:id="141" w:name="_Toc98769883"/>
      <w:r>
        <w:rPr>
          <w:rStyle w:val="CharSectno"/>
        </w:rPr>
        <w:t>39</w:t>
      </w:r>
      <w:r>
        <w:rPr>
          <w:snapToGrid w:val="0"/>
        </w:rPr>
        <w:t>.</w:t>
      </w:r>
      <w:r>
        <w:rPr>
          <w:snapToGrid w:val="0"/>
        </w:rPr>
        <w:tab/>
        <w:t>When award operates</w:t>
      </w:r>
      <w:bookmarkEnd w:id="140"/>
      <w:bookmarkEnd w:id="141"/>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142" w:name="_Toc100588432"/>
      <w:bookmarkStart w:id="143" w:name="_Toc98769884"/>
      <w:r>
        <w:rPr>
          <w:rStyle w:val="CharSectno"/>
        </w:rPr>
        <w:t>40</w:t>
      </w:r>
      <w:r>
        <w:rPr>
          <w:snapToGrid w:val="0"/>
        </w:rPr>
        <w:t>.</w:t>
      </w:r>
      <w:r>
        <w:rPr>
          <w:snapToGrid w:val="0"/>
        </w:rPr>
        <w:tab/>
        <w:t>Varying and cancelling awards</w:t>
      </w:r>
      <w:bookmarkEnd w:id="142"/>
      <w:bookmarkEnd w:id="14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144" w:name="_Toc100588433"/>
      <w:bookmarkStart w:id="145" w:name="_Toc98769885"/>
      <w:r>
        <w:rPr>
          <w:rStyle w:val="CharSectno"/>
        </w:rPr>
        <w:t>40A</w:t>
      </w:r>
      <w:r>
        <w:t>.</w:t>
      </w:r>
      <w:r>
        <w:tab/>
        <w:t>Incorporation of industrial agreement provisions into awards by consent</w:t>
      </w:r>
      <w:bookmarkEnd w:id="144"/>
      <w:bookmarkEnd w:id="145"/>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146" w:name="_Toc100588434"/>
      <w:bookmarkStart w:id="147" w:name="_Toc98769886"/>
      <w:r>
        <w:rPr>
          <w:rStyle w:val="CharSectno"/>
        </w:rPr>
        <w:t>40B</w:t>
      </w:r>
      <w:r>
        <w:t>.</w:t>
      </w:r>
      <w:r>
        <w:tab/>
        <w:t>Power to vary awards to reflect statutory etc. requirements, to promote efficiency and to facilitate implementation</w:t>
      </w:r>
      <w:bookmarkEnd w:id="146"/>
      <w:bookmarkEnd w:id="147"/>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148" w:name="_Toc100325473"/>
      <w:bookmarkStart w:id="149" w:name="_Toc100582153"/>
      <w:bookmarkStart w:id="150" w:name="_Toc100582652"/>
      <w:bookmarkStart w:id="151" w:name="_Toc100588435"/>
      <w:bookmarkStart w:id="152" w:name="_Toc98504970"/>
      <w:bookmarkStart w:id="153" w:name="_Toc98506669"/>
      <w:bookmarkStart w:id="154" w:name="_Toc98507832"/>
      <w:bookmarkStart w:id="155" w:name="_Toc98769887"/>
      <w:r>
        <w:rPr>
          <w:rStyle w:val="CharDivNo"/>
        </w:rPr>
        <w:t>Division 2B</w:t>
      </w:r>
      <w:r>
        <w:t xml:space="preserve"> — </w:t>
      </w:r>
      <w:r>
        <w:rPr>
          <w:rStyle w:val="CharDivText"/>
        </w:rPr>
        <w:t>Industrial agreements</w:t>
      </w:r>
      <w:bookmarkEnd w:id="148"/>
      <w:bookmarkEnd w:id="149"/>
      <w:bookmarkEnd w:id="150"/>
      <w:bookmarkEnd w:id="151"/>
      <w:bookmarkEnd w:id="152"/>
      <w:bookmarkEnd w:id="153"/>
      <w:bookmarkEnd w:id="154"/>
      <w:bookmarkEnd w:id="155"/>
    </w:p>
    <w:p>
      <w:pPr>
        <w:pStyle w:val="Footnoteheading"/>
        <w:keepNext/>
        <w:keepLines/>
        <w:tabs>
          <w:tab w:val="left" w:pos="851"/>
        </w:tabs>
      </w:pPr>
      <w:r>
        <w:tab/>
        <w:t>[Heading inserted: No. 20 of 2002 s. 130.]</w:t>
      </w:r>
    </w:p>
    <w:p>
      <w:pPr>
        <w:pStyle w:val="Heading5"/>
      </w:pPr>
      <w:bookmarkStart w:id="156" w:name="_Toc100588436"/>
      <w:bookmarkStart w:id="157" w:name="_Toc98769888"/>
      <w:r>
        <w:rPr>
          <w:rStyle w:val="CharSectno"/>
        </w:rPr>
        <w:t>40C</w:t>
      </w:r>
      <w:r>
        <w:t>.</w:t>
      </w:r>
      <w:r>
        <w:tab/>
        <w:t>Terms used</w:t>
      </w:r>
      <w:bookmarkEnd w:id="156"/>
      <w:bookmarkEnd w:id="157"/>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158" w:name="_Toc100588437"/>
      <w:bookmarkStart w:id="159" w:name="_Toc98769889"/>
      <w:r>
        <w:rPr>
          <w:rStyle w:val="CharSectno"/>
        </w:rPr>
        <w:t>41</w:t>
      </w:r>
      <w:r>
        <w:rPr>
          <w:snapToGrid w:val="0"/>
        </w:rPr>
        <w:t>.</w:t>
      </w:r>
      <w:r>
        <w:rPr>
          <w:snapToGrid w:val="0"/>
        </w:rPr>
        <w:tab/>
        <w:t>Industrial agreements, making, registration and effect of</w:t>
      </w:r>
      <w:bookmarkEnd w:id="158"/>
      <w:bookmarkEnd w:id="159"/>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160" w:name="_Toc100588438"/>
      <w:bookmarkStart w:id="161" w:name="_Toc98769890"/>
      <w:r>
        <w:rPr>
          <w:rStyle w:val="CharSectno"/>
        </w:rPr>
        <w:t>41A</w:t>
      </w:r>
      <w:r>
        <w:t>.</w:t>
      </w:r>
      <w:r>
        <w:tab/>
        <w:t>Which industrial agreements shall not be registered under s. 41</w:t>
      </w:r>
      <w:bookmarkEnd w:id="160"/>
      <w:bookmarkEnd w:id="161"/>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162" w:name="_Toc100588439"/>
      <w:bookmarkStart w:id="163" w:name="_Toc98769891"/>
      <w:r>
        <w:rPr>
          <w:rStyle w:val="CharSectno"/>
        </w:rPr>
        <w:t>42</w:t>
      </w:r>
      <w:r>
        <w:t>.</w:t>
      </w:r>
      <w:r>
        <w:tab/>
        <w:t>Bargaining for industrial agreement, initiating</w:t>
      </w:r>
      <w:bookmarkEnd w:id="162"/>
      <w:bookmarkEnd w:id="16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164" w:name="_Toc100588440"/>
      <w:bookmarkStart w:id="165" w:name="_Toc98769892"/>
      <w:r>
        <w:rPr>
          <w:rStyle w:val="CharSectno"/>
        </w:rPr>
        <w:t>42A</w:t>
      </w:r>
      <w:r>
        <w:t>.</w:t>
      </w:r>
      <w:r>
        <w:tab/>
        <w:t>Response to initiation of bargaining</w:t>
      </w:r>
      <w:bookmarkEnd w:id="164"/>
      <w:bookmarkEnd w:id="165"/>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166" w:name="_Toc100588441"/>
      <w:bookmarkStart w:id="167" w:name="_Toc98769893"/>
      <w:r>
        <w:rPr>
          <w:rStyle w:val="CharSectno"/>
        </w:rPr>
        <w:t>42B</w:t>
      </w:r>
      <w:r>
        <w:t>.</w:t>
      </w:r>
      <w:r>
        <w:tab/>
        <w:t>Bargaining for industrial agreements, good faith required etc.</w:t>
      </w:r>
      <w:bookmarkEnd w:id="166"/>
      <w:bookmarkEnd w:id="16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168" w:name="_Toc100588442"/>
      <w:bookmarkStart w:id="169" w:name="_Toc98769894"/>
      <w:r>
        <w:rPr>
          <w:rStyle w:val="CharSectno"/>
        </w:rPr>
        <w:t>42C</w:t>
      </w:r>
      <w:r>
        <w:t>.</w:t>
      </w:r>
      <w:r>
        <w:tab/>
        <w:t>Code of good faith</w:t>
      </w:r>
      <w:bookmarkEnd w:id="168"/>
      <w:bookmarkEnd w:id="169"/>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170" w:name="_Toc100588443"/>
      <w:bookmarkStart w:id="171" w:name="_Toc98769895"/>
      <w:r>
        <w:rPr>
          <w:rStyle w:val="CharSectno"/>
        </w:rPr>
        <w:t>42D</w:t>
      </w:r>
      <w:r>
        <w:t>.</w:t>
      </w:r>
      <w:r>
        <w:tab/>
        <w:t>Duty of good faith does not require concluded industrial agreement</w:t>
      </w:r>
      <w:bookmarkEnd w:id="170"/>
      <w:bookmarkEnd w:id="171"/>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172" w:name="_Toc100588444"/>
      <w:bookmarkStart w:id="173" w:name="_Toc98769896"/>
      <w:r>
        <w:rPr>
          <w:rStyle w:val="CharSectno"/>
        </w:rPr>
        <w:t>42E</w:t>
      </w:r>
      <w:r>
        <w:t>.</w:t>
      </w:r>
      <w:r>
        <w:tab/>
        <w:t>Commission may assist bargaining</w:t>
      </w:r>
      <w:bookmarkEnd w:id="172"/>
      <w:bookmarkEnd w:id="17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174" w:name="_Toc100588445"/>
      <w:bookmarkStart w:id="175" w:name="_Toc98769897"/>
      <w:r>
        <w:rPr>
          <w:rStyle w:val="CharSectno"/>
        </w:rPr>
        <w:t>42F</w:t>
      </w:r>
      <w:r>
        <w:t>.</w:t>
      </w:r>
      <w:r>
        <w:tab/>
        <w:t>Commission’s power over negotiating parties restricted</w:t>
      </w:r>
      <w:bookmarkEnd w:id="174"/>
      <w:bookmarkEnd w:id="17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76" w:name="_Toc100588446"/>
      <w:bookmarkStart w:id="177" w:name="_Toc98769898"/>
      <w:r>
        <w:rPr>
          <w:rStyle w:val="CharSectno"/>
        </w:rPr>
        <w:t>42G</w:t>
      </w:r>
      <w:r>
        <w:t>.</w:t>
      </w:r>
      <w:r>
        <w:tab/>
        <w:t>Parties may agree to Commission making orders as to terms of agreement</w:t>
      </w:r>
      <w:bookmarkEnd w:id="176"/>
      <w:bookmarkEnd w:id="177"/>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78" w:name="_Toc100588447"/>
      <w:bookmarkStart w:id="179" w:name="_Toc98769899"/>
      <w:r>
        <w:rPr>
          <w:rStyle w:val="CharSectno"/>
        </w:rPr>
        <w:t>42H</w:t>
      </w:r>
      <w:r>
        <w:t>.</w:t>
      </w:r>
      <w:r>
        <w:tab/>
        <w:t>Commission may declare that bargaining has ended</w:t>
      </w:r>
      <w:bookmarkEnd w:id="178"/>
      <w:bookmarkEnd w:id="179"/>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180" w:name="_Toc100588448"/>
      <w:bookmarkStart w:id="181" w:name="_Toc98769900"/>
      <w:r>
        <w:rPr>
          <w:rStyle w:val="CharSectno"/>
        </w:rPr>
        <w:t>42I</w:t>
      </w:r>
      <w:r>
        <w:t>.</w:t>
      </w:r>
      <w:r>
        <w:tab/>
        <w:t>Enterprise order, applying for and making</w:t>
      </w:r>
      <w:bookmarkEnd w:id="180"/>
      <w:bookmarkEnd w:id="181"/>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182" w:name="_Toc100588449"/>
      <w:bookmarkStart w:id="183" w:name="_Toc98769901"/>
      <w:r>
        <w:rPr>
          <w:rStyle w:val="CharSectno"/>
        </w:rPr>
        <w:t>42J</w:t>
      </w:r>
      <w:r>
        <w:t>.</w:t>
      </w:r>
      <w:r>
        <w:tab/>
        <w:t>Enterprise order, effect of</w:t>
      </w:r>
      <w:bookmarkEnd w:id="182"/>
      <w:bookmarkEnd w:id="183"/>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84" w:name="_Toc100588450"/>
      <w:bookmarkStart w:id="185" w:name="_Toc98769902"/>
      <w:r>
        <w:rPr>
          <w:rStyle w:val="CharSectno"/>
        </w:rPr>
        <w:t>42K</w:t>
      </w:r>
      <w:r>
        <w:t>.</w:t>
      </w:r>
      <w:r>
        <w:tab/>
        <w:t>Enterprise order, term of and varying etc.</w:t>
      </w:r>
      <w:bookmarkEnd w:id="184"/>
      <w:bookmarkEnd w:id="18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86" w:name="_Toc100588451"/>
      <w:bookmarkStart w:id="187" w:name="_Toc98769903"/>
      <w:r>
        <w:rPr>
          <w:rStyle w:val="CharSectno"/>
        </w:rPr>
        <w:t>42L</w:t>
      </w:r>
      <w:r>
        <w:t>.</w:t>
      </w:r>
      <w:r>
        <w:tab/>
        <w:t>When bargaining ends</w:t>
      </w:r>
      <w:bookmarkEnd w:id="186"/>
      <w:bookmarkEnd w:id="187"/>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188" w:name="_Toc100588452"/>
      <w:bookmarkStart w:id="189" w:name="_Toc98769904"/>
      <w:r>
        <w:rPr>
          <w:rStyle w:val="CharSectno"/>
        </w:rPr>
        <w:t>42M</w:t>
      </w:r>
      <w:r>
        <w:t>.</w:t>
      </w:r>
      <w:r>
        <w:tab/>
        <w:t>Regulations for this Division</w:t>
      </w:r>
      <w:bookmarkEnd w:id="188"/>
      <w:bookmarkEnd w:id="18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90" w:name="_Toc100588453"/>
      <w:bookmarkStart w:id="191" w:name="_Toc98769905"/>
      <w:r>
        <w:rPr>
          <w:rStyle w:val="CharSectno"/>
        </w:rPr>
        <w:t>43</w:t>
      </w:r>
      <w:r>
        <w:rPr>
          <w:snapToGrid w:val="0"/>
        </w:rPr>
        <w:t>.</w:t>
      </w:r>
      <w:r>
        <w:rPr>
          <w:snapToGrid w:val="0"/>
        </w:rPr>
        <w:tab/>
        <w:t>Industrial agreement, varying, renewing and cancelling</w:t>
      </w:r>
      <w:bookmarkEnd w:id="190"/>
      <w:bookmarkEnd w:id="191"/>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192" w:name="_Toc100325492"/>
      <w:bookmarkStart w:id="193" w:name="_Toc100582172"/>
      <w:bookmarkStart w:id="194" w:name="_Toc100582671"/>
      <w:bookmarkStart w:id="195" w:name="_Toc100588454"/>
      <w:bookmarkStart w:id="196" w:name="_Toc98504989"/>
      <w:bookmarkStart w:id="197" w:name="_Toc98506688"/>
      <w:bookmarkStart w:id="198" w:name="_Toc98507851"/>
      <w:bookmarkStart w:id="199" w:name="_Toc98769906"/>
      <w:r>
        <w:rPr>
          <w:rStyle w:val="CharDivNo"/>
        </w:rPr>
        <w:t>Division 2C</w:t>
      </w:r>
      <w:r>
        <w:t xml:space="preserve"> — </w:t>
      </w:r>
      <w:r>
        <w:rPr>
          <w:rStyle w:val="CharDivText"/>
        </w:rPr>
        <w:t>Holding of compulsory conferences</w:t>
      </w:r>
      <w:bookmarkEnd w:id="192"/>
      <w:bookmarkEnd w:id="193"/>
      <w:bookmarkEnd w:id="194"/>
      <w:bookmarkEnd w:id="195"/>
      <w:bookmarkEnd w:id="196"/>
      <w:bookmarkEnd w:id="197"/>
      <w:bookmarkEnd w:id="198"/>
      <w:bookmarkEnd w:id="199"/>
    </w:p>
    <w:p>
      <w:pPr>
        <w:pStyle w:val="Footnoteheading"/>
        <w:keepNext/>
        <w:keepLines/>
        <w:tabs>
          <w:tab w:val="left" w:pos="851"/>
        </w:tabs>
      </w:pPr>
      <w:r>
        <w:tab/>
        <w:t>[Heading inserted: No. 20 of 2002 s. 119(1).]</w:t>
      </w:r>
    </w:p>
    <w:p>
      <w:pPr>
        <w:pStyle w:val="Heading5"/>
        <w:rPr>
          <w:snapToGrid w:val="0"/>
        </w:rPr>
      </w:pPr>
      <w:bookmarkStart w:id="200" w:name="_Toc100588455"/>
      <w:bookmarkStart w:id="201" w:name="_Toc98769907"/>
      <w:r>
        <w:rPr>
          <w:rStyle w:val="CharSectno"/>
        </w:rPr>
        <w:t>44</w:t>
      </w:r>
      <w:r>
        <w:rPr>
          <w:snapToGrid w:val="0"/>
        </w:rPr>
        <w:t>.</w:t>
      </w:r>
      <w:r>
        <w:rPr>
          <w:snapToGrid w:val="0"/>
        </w:rPr>
        <w:tab/>
        <w:t>Compulsory conference, summoning, holding etc.</w:t>
      </w:r>
      <w:bookmarkEnd w:id="200"/>
      <w:bookmarkEnd w:id="201"/>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202" w:name="_Toc100325494"/>
      <w:bookmarkStart w:id="203" w:name="_Toc100582174"/>
      <w:bookmarkStart w:id="204" w:name="_Toc100582673"/>
      <w:bookmarkStart w:id="205" w:name="_Toc100588456"/>
      <w:bookmarkStart w:id="206" w:name="_Toc98504991"/>
      <w:bookmarkStart w:id="207" w:name="_Toc98506690"/>
      <w:bookmarkStart w:id="208" w:name="_Toc98507853"/>
      <w:bookmarkStart w:id="209" w:name="_Toc98769908"/>
      <w:r>
        <w:rPr>
          <w:rStyle w:val="CharDivNo"/>
        </w:rPr>
        <w:t>Division 2D</w:t>
      </w:r>
      <w:r>
        <w:t xml:space="preserve"> — </w:t>
      </w:r>
      <w:r>
        <w:rPr>
          <w:rStyle w:val="CharDivText"/>
        </w:rPr>
        <w:t>Miscellaneous provisions relating to awards, orders and agreements</w:t>
      </w:r>
      <w:bookmarkEnd w:id="202"/>
      <w:bookmarkEnd w:id="203"/>
      <w:bookmarkEnd w:id="204"/>
      <w:bookmarkEnd w:id="205"/>
      <w:bookmarkEnd w:id="206"/>
      <w:bookmarkEnd w:id="207"/>
      <w:bookmarkEnd w:id="208"/>
      <w:bookmarkEnd w:id="209"/>
    </w:p>
    <w:p>
      <w:pPr>
        <w:pStyle w:val="Footnoteheading"/>
        <w:tabs>
          <w:tab w:val="left" w:pos="851"/>
        </w:tabs>
      </w:pPr>
      <w:r>
        <w:tab/>
        <w:t>[Heading inserted: No. 20 of 2002 s. 119(2).]</w:t>
      </w:r>
    </w:p>
    <w:p>
      <w:pPr>
        <w:pStyle w:val="Heading5"/>
        <w:keepNext w:val="0"/>
        <w:keepLines w:val="0"/>
        <w:rPr>
          <w:snapToGrid w:val="0"/>
        </w:rPr>
      </w:pPr>
      <w:bookmarkStart w:id="210" w:name="_Toc100588457"/>
      <w:bookmarkStart w:id="211" w:name="_Toc98769909"/>
      <w:r>
        <w:rPr>
          <w:rStyle w:val="CharSectno"/>
        </w:rPr>
        <w:t>46</w:t>
      </w:r>
      <w:r>
        <w:rPr>
          <w:snapToGrid w:val="0"/>
        </w:rPr>
        <w:t>.</w:t>
      </w:r>
      <w:r>
        <w:rPr>
          <w:snapToGrid w:val="0"/>
        </w:rPr>
        <w:tab/>
        <w:t>Interpretation of awards and orders by Commission</w:t>
      </w:r>
      <w:bookmarkEnd w:id="210"/>
      <w:bookmarkEnd w:id="211"/>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212" w:name="_Toc100588458"/>
      <w:bookmarkStart w:id="213" w:name="_Toc98769910"/>
      <w:r>
        <w:rPr>
          <w:rStyle w:val="CharSectno"/>
        </w:rPr>
        <w:t>47</w:t>
      </w:r>
      <w:r>
        <w:rPr>
          <w:snapToGrid w:val="0"/>
        </w:rPr>
        <w:t>.</w:t>
      </w:r>
      <w:r>
        <w:rPr>
          <w:snapToGrid w:val="0"/>
        </w:rPr>
        <w:tab/>
        <w:t>Defunct awards etc., cancelling; employers not in business etc., deleting from awards etc.</w:t>
      </w:r>
      <w:bookmarkEnd w:id="212"/>
      <w:bookmarkEnd w:id="213"/>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214" w:name="_Toc100588459"/>
      <w:bookmarkStart w:id="215" w:name="_Toc98769911"/>
      <w:r>
        <w:rPr>
          <w:rStyle w:val="CharSectno"/>
        </w:rPr>
        <w:t>48</w:t>
      </w:r>
      <w:r>
        <w:rPr>
          <w:snapToGrid w:val="0"/>
        </w:rPr>
        <w:t>.</w:t>
      </w:r>
      <w:r>
        <w:rPr>
          <w:snapToGrid w:val="0"/>
        </w:rPr>
        <w:tab/>
        <w:t>Board of Reference for each award</w:t>
      </w:r>
      <w:bookmarkEnd w:id="214"/>
      <w:bookmarkEnd w:id="215"/>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216" w:name="_Toc100588460"/>
      <w:bookmarkStart w:id="217" w:name="_Toc98769912"/>
      <w:r>
        <w:rPr>
          <w:rStyle w:val="CharSectno"/>
        </w:rPr>
        <w:t>48A</w:t>
      </w:r>
      <w:r>
        <w:rPr>
          <w:snapToGrid w:val="0"/>
        </w:rPr>
        <w:t xml:space="preserve">. </w:t>
      </w:r>
      <w:r>
        <w:rPr>
          <w:snapToGrid w:val="0"/>
        </w:rPr>
        <w:tab/>
        <w:t>Awards etc. to provide for dispute resolution</w:t>
      </w:r>
      <w:bookmarkEnd w:id="216"/>
      <w:bookmarkEnd w:id="217"/>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218" w:name="_Toc100588461"/>
      <w:bookmarkStart w:id="219" w:name="_Toc98769913"/>
      <w:r>
        <w:rPr>
          <w:rStyle w:val="CharSectno"/>
        </w:rPr>
        <w:t>48B</w:t>
      </w:r>
      <w:r>
        <w:t>.</w:t>
      </w:r>
      <w:r>
        <w:tab/>
        <w:t>Superannuation, provisions about in awards etc.</w:t>
      </w:r>
      <w:bookmarkEnd w:id="218"/>
      <w:bookmarkEnd w:id="219"/>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220" w:name="_Toc100325500"/>
      <w:bookmarkStart w:id="221" w:name="_Toc100582180"/>
      <w:bookmarkStart w:id="222" w:name="_Toc100582679"/>
      <w:bookmarkStart w:id="223" w:name="_Toc100588462"/>
      <w:bookmarkStart w:id="224" w:name="_Toc98504997"/>
      <w:bookmarkStart w:id="225" w:name="_Toc98506696"/>
      <w:bookmarkStart w:id="226" w:name="_Toc98507859"/>
      <w:bookmarkStart w:id="227" w:name="_Toc98769914"/>
      <w:r>
        <w:rPr>
          <w:rStyle w:val="CharDivNo"/>
        </w:rPr>
        <w:t>Division 2E</w:t>
      </w:r>
      <w:r>
        <w:t xml:space="preserve"> — </w:t>
      </w:r>
      <w:r>
        <w:rPr>
          <w:rStyle w:val="CharDivText"/>
        </w:rPr>
        <w:t>Appeals to the Full Bench</w:t>
      </w:r>
      <w:bookmarkEnd w:id="220"/>
      <w:bookmarkEnd w:id="221"/>
      <w:bookmarkEnd w:id="222"/>
      <w:bookmarkEnd w:id="223"/>
      <w:bookmarkEnd w:id="224"/>
      <w:bookmarkEnd w:id="225"/>
      <w:bookmarkEnd w:id="226"/>
      <w:bookmarkEnd w:id="227"/>
    </w:p>
    <w:p>
      <w:pPr>
        <w:pStyle w:val="Footnoteheading"/>
        <w:keepNext/>
        <w:keepLines/>
        <w:tabs>
          <w:tab w:val="left" w:pos="851"/>
        </w:tabs>
      </w:pPr>
      <w:r>
        <w:tab/>
        <w:t>[Heading inserted: No. 20 of 2002 s. 119(3).]</w:t>
      </w:r>
    </w:p>
    <w:p>
      <w:pPr>
        <w:pStyle w:val="Heading5"/>
        <w:rPr>
          <w:snapToGrid w:val="0"/>
        </w:rPr>
      </w:pPr>
      <w:bookmarkStart w:id="228" w:name="_Toc100588463"/>
      <w:bookmarkStart w:id="229" w:name="_Toc98769915"/>
      <w:r>
        <w:rPr>
          <w:rStyle w:val="CharSectno"/>
        </w:rPr>
        <w:t>49</w:t>
      </w:r>
      <w:r>
        <w:rPr>
          <w:snapToGrid w:val="0"/>
        </w:rPr>
        <w:t>.</w:t>
      </w:r>
      <w:r>
        <w:rPr>
          <w:snapToGrid w:val="0"/>
        </w:rPr>
        <w:tab/>
        <w:t>Appeal from Commission’s decision</w:t>
      </w:r>
      <w:bookmarkEnd w:id="228"/>
      <w:bookmarkEnd w:id="229"/>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230" w:name="_Toc100325502"/>
      <w:bookmarkStart w:id="231" w:name="_Toc100582182"/>
      <w:bookmarkStart w:id="232" w:name="_Toc100582681"/>
      <w:bookmarkStart w:id="233" w:name="_Toc100588464"/>
      <w:bookmarkStart w:id="234" w:name="_Toc98504999"/>
      <w:bookmarkStart w:id="235" w:name="_Toc98506698"/>
      <w:bookmarkStart w:id="236" w:name="_Toc98507861"/>
      <w:bookmarkStart w:id="237" w:name="_Toc98769916"/>
      <w:r>
        <w:rPr>
          <w:rStyle w:val="CharDivNo"/>
        </w:rPr>
        <w:t>Division 2F</w:t>
      </w:r>
      <w:r>
        <w:t xml:space="preserve"> — </w:t>
      </w:r>
      <w:r>
        <w:rPr>
          <w:rStyle w:val="CharDivText"/>
        </w:rPr>
        <w:t>Keeping of and access to employment records</w:t>
      </w:r>
      <w:bookmarkEnd w:id="230"/>
      <w:bookmarkEnd w:id="231"/>
      <w:bookmarkEnd w:id="232"/>
      <w:bookmarkEnd w:id="233"/>
      <w:bookmarkEnd w:id="234"/>
      <w:bookmarkEnd w:id="235"/>
      <w:bookmarkEnd w:id="236"/>
      <w:bookmarkEnd w:id="237"/>
    </w:p>
    <w:p>
      <w:pPr>
        <w:pStyle w:val="Footnoteheading"/>
        <w:keepNext/>
        <w:keepLines/>
        <w:tabs>
          <w:tab w:val="left" w:pos="851"/>
        </w:tabs>
      </w:pPr>
      <w:r>
        <w:tab/>
        <w:t>[Heading inserted: No. 20 of 2002 s. 146(1).]</w:t>
      </w:r>
    </w:p>
    <w:p>
      <w:pPr>
        <w:pStyle w:val="Heading5"/>
      </w:pPr>
      <w:bookmarkStart w:id="238" w:name="_Toc100588465"/>
      <w:bookmarkStart w:id="239" w:name="_Toc98769917"/>
      <w:r>
        <w:rPr>
          <w:rStyle w:val="CharSectno"/>
        </w:rPr>
        <w:t>49D</w:t>
      </w:r>
      <w:r>
        <w:t>.</w:t>
      </w:r>
      <w:r>
        <w:tab/>
        <w:t>Employer’s duties as to employment records</w:t>
      </w:r>
      <w:bookmarkEnd w:id="238"/>
      <w:bookmarkEnd w:id="239"/>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240" w:name="_Toc100588466"/>
      <w:bookmarkStart w:id="241" w:name="_Toc98769918"/>
      <w:r>
        <w:rPr>
          <w:rStyle w:val="CharSectno"/>
        </w:rPr>
        <w:t>49E</w:t>
      </w:r>
      <w:r>
        <w:t>.</w:t>
      </w:r>
      <w:r>
        <w:tab/>
        <w:t>Access to employment records</w:t>
      </w:r>
      <w:bookmarkEnd w:id="240"/>
      <w:bookmarkEnd w:id="241"/>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242" w:name="_Toc100588467"/>
      <w:bookmarkStart w:id="243" w:name="_Toc98769919"/>
      <w:r>
        <w:rPr>
          <w:rStyle w:val="CharSectno"/>
        </w:rPr>
        <w:t>49F</w:t>
      </w:r>
      <w:r>
        <w:t>.</w:t>
      </w:r>
      <w:r>
        <w:tab/>
        <w:t>Enforcement of this Division</w:t>
      </w:r>
      <w:bookmarkEnd w:id="242"/>
      <w:bookmarkEnd w:id="24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244" w:name="_Toc100325506"/>
      <w:bookmarkStart w:id="245" w:name="_Toc100582186"/>
      <w:bookmarkStart w:id="246" w:name="_Toc100582685"/>
      <w:bookmarkStart w:id="247" w:name="_Toc100588468"/>
      <w:bookmarkStart w:id="248" w:name="_Toc98505003"/>
      <w:bookmarkStart w:id="249" w:name="_Toc98506702"/>
      <w:bookmarkStart w:id="250" w:name="_Toc98507865"/>
      <w:bookmarkStart w:id="251" w:name="_Toc98769920"/>
      <w:r>
        <w:rPr>
          <w:rStyle w:val="CharDivNo"/>
        </w:rPr>
        <w:t>Division 2G</w:t>
      </w:r>
      <w:r>
        <w:t xml:space="preserve"> — </w:t>
      </w:r>
      <w:r>
        <w:rPr>
          <w:rStyle w:val="CharDivText"/>
        </w:rPr>
        <w:t>Right of entry and inspection by authorised representatives</w:t>
      </w:r>
      <w:bookmarkEnd w:id="244"/>
      <w:bookmarkEnd w:id="245"/>
      <w:bookmarkEnd w:id="246"/>
      <w:bookmarkEnd w:id="247"/>
      <w:bookmarkEnd w:id="248"/>
      <w:bookmarkEnd w:id="249"/>
      <w:bookmarkEnd w:id="250"/>
      <w:bookmarkEnd w:id="251"/>
    </w:p>
    <w:p>
      <w:pPr>
        <w:pStyle w:val="Footnoteheading"/>
        <w:tabs>
          <w:tab w:val="left" w:pos="851"/>
        </w:tabs>
      </w:pPr>
      <w:r>
        <w:tab/>
        <w:t>[Heading inserted: No. 20 of 2002 s. 146(1).]</w:t>
      </w:r>
    </w:p>
    <w:p>
      <w:pPr>
        <w:pStyle w:val="Heading5"/>
      </w:pPr>
      <w:bookmarkStart w:id="252" w:name="_Toc100588469"/>
      <w:bookmarkStart w:id="253" w:name="_Toc98769921"/>
      <w:r>
        <w:rPr>
          <w:rStyle w:val="CharSectno"/>
        </w:rPr>
        <w:t>49G</w:t>
      </w:r>
      <w:r>
        <w:t>.</w:t>
      </w:r>
      <w:r>
        <w:tab/>
        <w:t>Terms used</w:t>
      </w:r>
      <w:bookmarkEnd w:id="252"/>
      <w:bookmarkEnd w:id="253"/>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254" w:name="_Toc100588470"/>
      <w:bookmarkStart w:id="255" w:name="_Toc98769922"/>
      <w:r>
        <w:rPr>
          <w:rStyle w:val="CharSectno"/>
        </w:rPr>
        <w:t>49H</w:t>
      </w:r>
      <w:r>
        <w:t>.</w:t>
      </w:r>
      <w:r>
        <w:tab/>
        <w:t>Entry for discussions with employees</w:t>
      </w:r>
      <w:bookmarkEnd w:id="254"/>
      <w:bookmarkEnd w:id="25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256" w:name="_Toc100588471"/>
      <w:bookmarkStart w:id="257" w:name="_Toc98769923"/>
      <w:r>
        <w:rPr>
          <w:rStyle w:val="CharSectno"/>
        </w:rPr>
        <w:t>49I</w:t>
      </w:r>
      <w:r>
        <w:t>.</w:t>
      </w:r>
      <w:r>
        <w:tab/>
        <w:t>Entry to investigate certain breaches</w:t>
      </w:r>
      <w:bookmarkEnd w:id="256"/>
      <w:bookmarkEnd w:id="25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Work Health and Safety Act 2020</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 No. 36 of 2020 s. 361.]</w:t>
      </w:r>
    </w:p>
    <w:p>
      <w:pPr>
        <w:pStyle w:val="Heading5"/>
      </w:pPr>
      <w:bookmarkStart w:id="258" w:name="_Toc100588472"/>
      <w:bookmarkStart w:id="259" w:name="_Toc98769924"/>
      <w:r>
        <w:rPr>
          <w:rStyle w:val="CharSectno"/>
        </w:rPr>
        <w:t>49J</w:t>
      </w:r>
      <w:r>
        <w:t>.</w:t>
      </w:r>
      <w:r>
        <w:tab/>
        <w:t>Authorising authorised representatives</w:t>
      </w:r>
      <w:bookmarkEnd w:id="258"/>
      <w:bookmarkEnd w:id="25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260" w:name="_Toc100588473"/>
      <w:bookmarkStart w:id="261" w:name="_Toc98769925"/>
      <w:r>
        <w:rPr>
          <w:rStyle w:val="CharSectno"/>
        </w:rPr>
        <w:t>49K</w:t>
      </w:r>
      <w:r>
        <w:t>.</w:t>
      </w:r>
      <w:r>
        <w:tab/>
        <w:t>No entry to premises used for habitation</w:t>
      </w:r>
      <w:bookmarkEnd w:id="260"/>
      <w:bookmarkEnd w:id="26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262" w:name="_Toc100588474"/>
      <w:bookmarkStart w:id="263" w:name="_Toc98769926"/>
      <w:r>
        <w:rPr>
          <w:rStyle w:val="CharSectno"/>
        </w:rPr>
        <w:t>49L</w:t>
      </w:r>
      <w:r>
        <w:t>.</w:t>
      </w:r>
      <w:r>
        <w:tab/>
        <w:t>Authority must be shown on request</w:t>
      </w:r>
      <w:bookmarkEnd w:id="262"/>
      <w:bookmarkEnd w:id="263"/>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264" w:name="_Toc100588475"/>
      <w:bookmarkStart w:id="265" w:name="_Toc98769927"/>
      <w:r>
        <w:rPr>
          <w:rStyle w:val="CharSectno"/>
        </w:rPr>
        <w:t>49M</w:t>
      </w:r>
      <w:r>
        <w:t>.</w:t>
      </w:r>
      <w:r>
        <w:tab/>
        <w:t>Obstructing etc. rights etc. under this Division etc.</w:t>
      </w:r>
      <w:bookmarkEnd w:id="264"/>
      <w:bookmarkEnd w:id="265"/>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266" w:name="_Toc100588476"/>
      <w:bookmarkStart w:id="267" w:name="_Toc98769928"/>
      <w:r>
        <w:rPr>
          <w:rStyle w:val="CharSectno"/>
        </w:rPr>
        <w:t>49N</w:t>
      </w:r>
      <w:r>
        <w:t>.</w:t>
      </w:r>
      <w:r>
        <w:tab/>
        <w:t>Entry and inspection, provisions in awards etc. as to</w:t>
      </w:r>
      <w:bookmarkEnd w:id="266"/>
      <w:bookmarkEnd w:id="267"/>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268" w:name="_Toc100588477"/>
      <w:bookmarkStart w:id="269" w:name="_Toc98769929"/>
      <w:r>
        <w:rPr>
          <w:rStyle w:val="CharSectno"/>
        </w:rPr>
        <w:t>49O</w:t>
      </w:r>
      <w:r>
        <w:t>.</w:t>
      </w:r>
      <w:r>
        <w:tab/>
        <w:t>Enforcement of this Division</w:t>
      </w:r>
      <w:bookmarkEnd w:id="268"/>
      <w:bookmarkEnd w:id="269"/>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270" w:name="_Toc100325516"/>
      <w:bookmarkStart w:id="271" w:name="_Toc100582196"/>
      <w:bookmarkStart w:id="272" w:name="_Toc100582695"/>
      <w:bookmarkStart w:id="273" w:name="_Toc100588478"/>
      <w:bookmarkStart w:id="274" w:name="_Toc98505013"/>
      <w:bookmarkStart w:id="275" w:name="_Toc98506712"/>
      <w:bookmarkStart w:id="276" w:name="_Toc98507875"/>
      <w:bookmarkStart w:id="277" w:name="_Toc98769930"/>
      <w:r>
        <w:rPr>
          <w:rStyle w:val="CharDivNo"/>
        </w:rPr>
        <w:t>Division 3</w:t>
      </w:r>
      <w:r>
        <w:rPr>
          <w:snapToGrid w:val="0"/>
        </w:rPr>
        <w:t> — </w:t>
      </w:r>
      <w:r>
        <w:rPr>
          <w:rStyle w:val="CharDivText"/>
        </w:rPr>
        <w:t>General Orders</w:t>
      </w:r>
      <w:bookmarkEnd w:id="270"/>
      <w:bookmarkEnd w:id="271"/>
      <w:bookmarkEnd w:id="272"/>
      <w:bookmarkEnd w:id="273"/>
      <w:bookmarkEnd w:id="274"/>
      <w:bookmarkEnd w:id="275"/>
      <w:bookmarkEnd w:id="276"/>
      <w:bookmarkEnd w:id="277"/>
    </w:p>
    <w:p>
      <w:pPr>
        <w:pStyle w:val="Heading5"/>
        <w:rPr>
          <w:snapToGrid w:val="0"/>
        </w:rPr>
      </w:pPr>
      <w:bookmarkStart w:id="278" w:name="_Toc100588479"/>
      <w:bookmarkStart w:id="279" w:name="_Toc98769931"/>
      <w:r>
        <w:rPr>
          <w:rStyle w:val="CharSectno"/>
        </w:rPr>
        <w:t>50</w:t>
      </w:r>
      <w:r>
        <w:rPr>
          <w:snapToGrid w:val="0"/>
        </w:rPr>
        <w:t>.</w:t>
      </w:r>
      <w:r>
        <w:rPr>
          <w:snapToGrid w:val="0"/>
        </w:rPr>
        <w:tab/>
        <w:t>General Orders, nature of and making</w:t>
      </w:r>
      <w:bookmarkEnd w:id="278"/>
      <w:bookmarkEnd w:id="279"/>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280" w:name="_Toc100588480"/>
      <w:bookmarkStart w:id="281" w:name="_Toc98769932"/>
      <w:r>
        <w:rPr>
          <w:rStyle w:val="CharSectno"/>
        </w:rPr>
        <w:t>50A</w:t>
      </w:r>
      <w:r>
        <w:t>.</w:t>
      </w:r>
      <w:r>
        <w:tab/>
        <w:t>Rates of pay etc. for MCE Act and awards, annual State Wage order as to</w:t>
      </w:r>
      <w:bookmarkEnd w:id="280"/>
      <w:bookmarkEnd w:id="281"/>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spacing w:before="260"/>
      </w:pPr>
      <w:bookmarkStart w:id="282" w:name="_Toc100588481"/>
      <w:bookmarkStart w:id="283" w:name="_Toc98769933"/>
      <w:r>
        <w:rPr>
          <w:rStyle w:val="CharSectno"/>
        </w:rPr>
        <w:t>50B</w:t>
      </w:r>
      <w:r>
        <w:t>.</w:t>
      </w:r>
      <w:r>
        <w:tab/>
        <w:t>Apprentices, matters relevant to setting rates for in State Wage order</w:t>
      </w:r>
      <w:bookmarkEnd w:id="282"/>
      <w:bookmarkEnd w:id="283"/>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284" w:name="_Toc100588482"/>
      <w:bookmarkStart w:id="285" w:name="_Toc98769934"/>
      <w:r>
        <w:rPr>
          <w:rStyle w:val="CharSectno"/>
        </w:rPr>
        <w:t>51A</w:t>
      </w:r>
      <w:r>
        <w:rPr>
          <w:snapToGrid w:val="0"/>
        </w:rPr>
        <w:t>.</w:t>
      </w:r>
      <w:r>
        <w:rPr>
          <w:snapToGrid w:val="0"/>
        </w:rPr>
        <w:tab/>
        <w:t>Public sector discipline, General Orders as to</w:t>
      </w:r>
      <w:bookmarkEnd w:id="284"/>
      <w:bookmarkEnd w:id="285"/>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286" w:name="_Toc100588483"/>
      <w:bookmarkStart w:id="287" w:name="_Toc98769935"/>
      <w:r>
        <w:rPr>
          <w:rStyle w:val="CharSectno"/>
        </w:rPr>
        <w:t>51B</w:t>
      </w:r>
      <w:r>
        <w:t>.</w:t>
      </w:r>
      <w:r>
        <w:tab/>
        <w:t>General Order not to set minimum condition set by MCE Act</w:t>
      </w:r>
      <w:bookmarkEnd w:id="286"/>
      <w:bookmarkEnd w:id="28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288" w:name="_Toc100588484"/>
      <w:bookmarkStart w:id="289" w:name="_Toc98769936"/>
      <w:r>
        <w:rPr>
          <w:rStyle w:val="CharSectno"/>
        </w:rPr>
        <w:t>51BA</w:t>
      </w:r>
      <w:r>
        <w:t>.</w:t>
      </w:r>
      <w:r>
        <w:tab/>
        <w:t>Notice of hearing to make General Order</w:t>
      </w:r>
      <w:bookmarkEnd w:id="288"/>
      <w:bookmarkEnd w:id="289"/>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290" w:name="_Toc100588485"/>
      <w:bookmarkStart w:id="291" w:name="_Toc98769937"/>
      <w:r>
        <w:rPr>
          <w:rStyle w:val="CharSectno"/>
        </w:rPr>
        <w:t>51BB</w:t>
      </w:r>
      <w:r>
        <w:t>.</w:t>
      </w:r>
      <w:r>
        <w:tab/>
        <w:t>Right to be heard before General Order made</w:t>
      </w:r>
      <w:bookmarkEnd w:id="290"/>
      <w:bookmarkEnd w:id="291"/>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spacing w:before="260"/>
      </w:pPr>
      <w:bookmarkStart w:id="292" w:name="_Toc100588486"/>
      <w:bookmarkStart w:id="293" w:name="_Toc98769938"/>
      <w:r>
        <w:rPr>
          <w:rStyle w:val="CharSectno"/>
        </w:rPr>
        <w:t>51BC</w:t>
      </w:r>
      <w:r>
        <w:t>.</w:t>
      </w:r>
      <w:r>
        <w:tab/>
        <w:t>Commissioner may deal with certain proceedings</w:t>
      </w:r>
      <w:bookmarkEnd w:id="292"/>
      <w:bookmarkEnd w:id="293"/>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294" w:name="_Toc100588487"/>
      <w:bookmarkStart w:id="295" w:name="_Toc98769939"/>
      <w:r>
        <w:rPr>
          <w:rStyle w:val="CharSectno"/>
        </w:rPr>
        <w:t>51BD</w:t>
      </w:r>
      <w:r>
        <w:t>.</w:t>
      </w:r>
      <w:r>
        <w:tab/>
        <w:t>Awards etc. affected by General Order, publication of</w:t>
      </w:r>
      <w:bookmarkEnd w:id="294"/>
      <w:bookmarkEnd w:id="29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296" w:name="_Toc100588488"/>
      <w:bookmarkStart w:id="297" w:name="_Toc98769940"/>
      <w:r>
        <w:rPr>
          <w:rStyle w:val="CharSectno"/>
        </w:rPr>
        <w:t>51BE</w:t>
      </w:r>
      <w:r>
        <w:t>.</w:t>
      </w:r>
      <w:r>
        <w:tab/>
        <w:t>Publication of order</w:t>
      </w:r>
      <w:bookmarkEnd w:id="296"/>
      <w:bookmarkEnd w:id="297"/>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298" w:name="_Toc100325527"/>
      <w:bookmarkStart w:id="299" w:name="_Toc100582207"/>
      <w:bookmarkStart w:id="300" w:name="_Toc100582706"/>
      <w:bookmarkStart w:id="301" w:name="_Toc100588489"/>
      <w:bookmarkStart w:id="302" w:name="_Toc98505024"/>
      <w:bookmarkStart w:id="303" w:name="_Toc98506723"/>
      <w:bookmarkStart w:id="304" w:name="_Toc98507886"/>
      <w:bookmarkStart w:id="305" w:name="_Toc98769941"/>
      <w:r>
        <w:rPr>
          <w:rStyle w:val="CharDivNo"/>
        </w:rPr>
        <w:t>Division 3A</w:t>
      </w:r>
      <w:r>
        <w:t xml:space="preserve"> — </w:t>
      </w:r>
      <w:r>
        <w:rPr>
          <w:rStyle w:val="CharDivText"/>
        </w:rPr>
        <w:t>MCE Act functions</w:t>
      </w:r>
      <w:bookmarkEnd w:id="298"/>
      <w:bookmarkEnd w:id="299"/>
      <w:bookmarkEnd w:id="300"/>
      <w:bookmarkEnd w:id="301"/>
      <w:bookmarkEnd w:id="302"/>
      <w:bookmarkEnd w:id="303"/>
      <w:bookmarkEnd w:id="304"/>
      <w:bookmarkEnd w:id="305"/>
    </w:p>
    <w:p>
      <w:pPr>
        <w:pStyle w:val="Footnoteheading"/>
        <w:keepNext/>
        <w:keepLines/>
      </w:pPr>
      <w:r>
        <w:tab/>
        <w:t>[Heading inserted: No. 20 of 2002 s. 181.]</w:t>
      </w:r>
    </w:p>
    <w:p>
      <w:pPr>
        <w:pStyle w:val="Heading4"/>
        <w:keepLines/>
      </w:pPr>
      <w:bookmarkStart w:id="306" w:name="_Toc100325528"/>
      <w:bookmarkStart w:id="307" w:name="_Toc100582208"/>
      <w:bookmarkStart w:id="308" w:name="_Toc100582707"/>
      <w:bookmarkStart w:id="309" w:name="_Toc100588490"/>
      <w:bookmarkStart w:id="310" w:name="_Toc98505025"/>
      <w:bookmarkStart w:id="311" w:name="_Toc98506724"/>
      <w:bookmarkStart w:id="312" w:name="_Toc98507887"/>
      <w:bookmarkStart w:id="313" w:name="_Toc98769942"/>
      <w:r>
        <w:t>Subdivision 1 — Preliminary</w:t>
      </w:r>
      <w:bookmarkEnd w:id="306"/>
      <w:bookmarkEnd w:id="307"/>
      <w:bookmarkEnd w:id="308"/>
      <w:bookmarkEnd w:id="309"/>
      <w:bookmarkEnd w:id="310"/>
      <w:bookmarkEnd w:id="311"/>
      <w:bookmarkEnd w:id="312"/>
      <w:bookmarkEnd w:id="313"/>
    </w:p>
    <w:p>
      <w:pPr>
        <w:pStyle w:val="Footnoteheading"/>
      </w:pPr>
      <w:r>
        <w:tab/>
        <w:t>[Heading inserted: No. 20 of 2002 s. 181.]</w:t>
      </w:r>
    </w:p>
    <w:p>
      <w:pPr>
        <w:pStyle w:val="Heading5"/>
        <w:spacing w:before="240"/>
      </w:pPr>
      <w:bookmarkStart w:id="314" w:name="_Toc100588491"/>
      <w:bookmarkStart w:id="315" w:name="_Toc98769943"/>
      <w:r>
        <w:rPr>
          <w:rStyle w:val="CharSectno"/>
        </w:rPr>
        <w:t>51C</w:t>
      </w:r>
      <w:r>
        <w:t>.</w:t>
      </w:r>
      <w:r>
        <w:tab/>
        <w:t>Term used: Commission</w:t>
      </w:r>
      <w:bookmarkEnd w:id="314"/>
      <w:bookmarkEnd w:id="31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316" w:name="_Toc100325530"/>
      <w:bookmarkStart w:id="317" w:name="_Toc100582210"/>
      <w:bookmarkStart w:id="318" w:name="_Toc100582709"/>
      <w:bookmarkStart w:id="319" w:name="_Toc100588492"/>
      <w:bookmarkStart w:id="320" w:name="_Toc98505027"/>
      <w:bookmarkStart w:id="321" w:name="_Toc98506726"/>
      <w:bookmarkStart w:id="322" w:name="_Toc98507889"/>
      <w:bookmarkStart w:id="323" w:name="_Toc98769944"/>
      <w:r>
        <w:t>Subdivision 3 — Casual employees’ loading</w:t>
      </w:r>
      <w:bookmarkEnd w:id="316"/>
      <w:bookmarkEnd w:id="317"/>
      <w:bookmarkEnd w:id="318"/>
      <w:bookmarkEnd w:id="319"/>
      <w:bookmarkEnd w:id="320"/>
      <w:bookmarkEnd w:id="321"/>
      <w:bookmarkEnd w:id="322"/>
      <w:bookmarkEnd w:id="323"/>
    </w:p>
    <w:p>
      <w:pPr>
        <w:pStyle w:val="Footnoteheading"/>
        <w:keepLines/>
        <w:spacing w:before="100"/>
      </w:pPr>
      <w:r>
        <w:tab/>
        <w:t>[Heading inserted: No. 20 of 2002 s. 181.]</w:t>
      </w:r>
    </w:p>
    <w:p>
      <w:pPr>
        <w:pStyle w:val="Heading5"/>
        <w:spacing w:before="200"/>
      </w:pPr>
      <w:bookmarkStart w:id="324" w:name="_Toc100588493"/>
      <w:bookmarkStart w:id="325" w:name="_Toc98769945"/>
      <w:r>
        <w:rPr>
          <w:rStyle w:val="CharSectno"/>
        </w:rPr>
        <w:t>51I</w:t>
      </w:r>
      <w:r>
        <w:t>.</w:t>
      </w:r>
      <w:r>
        <w:tab/>
        <w:t>Casual employees’ loading, setting for MCE Act s. 11</w:t>
      </w:r>
      <w:bookmarkEnd w:id="324"/>
      <w:bookmarkEnd w:id="325"/>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326" w:name="_Toc100325532"/>
      <w:bookmarkStart w:id="327" w:name="_Toc100582212"/>
      <w:bookmarkStart w:id="328" w:name="_Toc100582711"/>
      <w:bookmarkStart w:id="329" w:name="_Toc100588494"/>
      <w:bookmarkStart w:id="330" w:name="_Toc98505029"/>
      <w:bookmarkStart w:id="331" w:name="_Toc98506728"/>
      <w:bookmarkStart w:id="332" w:name="_Toc98507891"/>
      <w:bookmarkStart w:id="333" w:name="_Toc98769946"/>
      <w:r>
        <w:t>Subdivision 4 — Orders under this Division generally</w:t>
      </w:r>
      <w:bookmarkEnd w:id="326"/>
      <w:bookmarkEnd w:id="327"/>
      <w:bookmarkEnd w:id="328"/>
      <w:bookmarkEnd w:id="329"/>
      <w:bookmarkEnd w:id="330"/>
      <w:bookmarkEnd w:id="331"/>
      <w:bookmarkEnd w:id="332"/>
      <w:bookmarkEnd w:id="333"/>
    </w:p>
    <w:p>
      <w:pPr>
        <w:pStyle w:val="Footnoteheading"/>
        <w:spacing w:before="100"/>
      </w:pPr>
      <w:r>
        <w:tab/>
        <w:t>[Heading inserted: No. 20 of 2002 s. 181.]</w:t>
      </w:r>
    </w:p>
    <w:p>
      <w:pPr>
        <w:pStyle w:val="Heading5"/>
        <w:spacing w:before="200"/>
      </w:pPr>
      <w:bookmarkStart w:id="334" w:name="_Toc100588495"/>
      <w:bookmarkStart w:id="335" w:name="_Toc98769947"/>
      <w:r>
        <w:rPr>
          <w:rStyle w:val="CharSectno"/>
        </w:rPr>
        <w:t>51J</w:t>
      </w:r>
      <w:r>
        <w:t>.</w:t>
      </w:r>
      <w:r>
        <w:tab/>
        <w:t>Notice of hearings under this Division</w:t>
      </w:r>
      <w:bookmarkEnd w:id="334"/>
      <w:bookmarkEnd w:id="335"/>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336" w:name="_Toc100588496"/>
      <w:bookmarkStart w:id="337" w:name="_Toc98769948"/>
      <w:r>
        <w:rPr>
          <w:rStyle w:val="CharSectno"/>
        </w:rPr>
        <w:t>51K</w:t>
      </w:r>
      <w:r>
        <w:t>.</w:t>
      </w:r>
      <w:r>
        <w:tab/>
        <w:t>Right to be heard before order made under this Division</w:t>
      </w:r>
      <w:bookmarkEnd w:id="336"/>
      <w:bookmarkEnd w:id="337"/>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338" w:name="_Toc100588497"/>
      <w:bookmarkStart w:id="339" w:name="_Toc98769949"/>
      <w:r>
        <w:rPr>
          <w:rStyle w:val="CharSectno"/>
        </w:rPr>
        <w:t>51L</w:t>
      </w:r>
      <w:r>
        <w:t>.</w:t>
      </w:r>
      <w:r>
        <w:tab/>
        <w:t>Orders under this Division, restrictions on</w:t>
      </w:r>
      <w:bookmarkEnd w:id="338"/>
      <w:bookmarkEnd w:id="339"/>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340" w:name="_Toc100588498"/>
      <w:bookmarkStart w:id="341" w:name="_Toc98769950"/>
      <w:r>
        <w:rPr>
          <w:rStyle w:val="CharSectno"/>
        </w:rPr>
        <w:t>51M</w:t>
      </w:r>
      <w:r>
        <w:t>.</w:t>
      </w:r>
      <w:r>
        <w:tab/>
        <w:t>Publication of orders</w:t>
      </w:r>
      <w:bookmarkEnd w:id="340"/>
      <w:bookmarkEnd w:id="341"/>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342" w:name="_Toc100588499"/>
      <w:bookmarkStart w:id="343" w:name="_Toc98769951"/>
      <w:r>
        <w:rPr>
          <w:rStyle w:val="CharSectno"/>
        </w:rPr>
        <w:t>51N</w:t>
      </w:r>
      <w:r>
        <w:t>.</w:t>
      </w:r>
      <w:r>
        <w:tab/>
        <w:t>Variation and rescission of s. 51I orders</w:t>
      </w:r>
      <w:bookmarkEnd w:id="342"/>
      <w:bookmarkEnd w:id="34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344" w:name="_Toc100325538"/>
      <w:bookmarkStart w:id="345" w:name="_Toc100582218"/>
      <w:bookmarkStart w:id="346" w:name="_Toc100582717"/>
      <w:bookmarkStart w:id="347" w:name="_Toc100588500"/>
      <w:bookmarkStart w:id="348" w:name="_Toc98505035"/>
      <w:bookmarkStart w:id="349" w:name="_Toc98506734"/>
      <w:bookmarkStart w:id="350" w:name="_Toc98507897"/>
      <w:bookmarkStart w:id="351" w:name="_Toc98769952"/>
      <w:r>
        <w:rPr>
          <w:rStyle w:val="CharDivNo"/>
        </w:rPr>
        <w:t>Division 3B</w:t>
      </w:r>
      <w:r>
        <w:t> — </w:t>
      </w:r>
      <w:r>
        <w:rPr>
          <w:rStyle w:val="CharDivText"/>
        </w:rPr>
        <w:t>Collective agreements and good faith bargaining</w:t>
      </w:r>
      <w:bookmarkEnd w:id="344"/>
      <w:bookmarkEnd w:id="345"/>
      <w:bookmarkEnd w:id="346"/>
      <w:bookmarkEnd w:id="347"/>
      <w:bookmarkEnd w:id="348"/>
      <w:bookmarkEnd w:id="349"/>
      <w:bookmarkEnd w:id="350"/>
      <w:bookmarkEnd w:id="351"/>
    </w:p>
    <w:p>
      <w:pPr>
        <w:pStyle w:val="Footnoteheading"/>
        <w:keepNext/>
        <w:keepLines/>
      </w:pPr>
      <w:r>
        <w:tab/>
        <w:t>[Heading inserted: No. 36 of 2006 s. 25.]</w:t>
      </w:r>
    </w:p>
    <w:p>
      <w:pPr>
        <w:pStyle w:val="Heading5"/>
      </w:pPr>
      <w:bookmarkStart w:id="352" w:name="_Toc100588501"/>
      <w:bookmarkStart w:id="353" w:name="_Toc98769953"/>
      <w:r>
        <w:rPr>
          <w:rStyle w:val="CharSectno"/>
        </w:rPr>
        <w:t>51O</w:t>
      </w:r>
      <w:r>
        <w:t>.</w:t>
      </w:r>
      <w:r>
        <w:tab/>
        <w:t>Terms used</w:t>
      </w:r>
      <w:bookmarkEnd w:id="352"/>
      <w:bookmarkEnd w:id="353"/>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354" w:name="_Toc100588502"/>
      <w:bookmarkStart w:id="355" w:name="_Toc98769954"/>
      <w:r>
        <w:rPr>
          <w:rStyle w:val="CharSectno"/>
        </w:rPr>
        <w:t>51P</w:t>
      </w:r>
      <w:r>
        <w:t>.</w:t>
      </w:r>
      <w:r>
        <w:tab/>
        <w:t>When organisation may represent employees</w:t>
      </w:r>
      <w:bookmarkEnd w:id="354"/>
      <w:bookmarkEnd w:id="355"/>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356" w:name="_Toc100588503"/>
      <w:bookmarkStart w:id="357" w:name="_Toc98769955"/>
      <w:r>
        <w:rPr>
          <w:rStyle w:val="CharSectno"/>
        </w:rPr>
        <w:t>51Q</w:t>
      </w:r>
      <w:r>
        <w:t>.</w:t>
      </w:r>
      <w:r>
        <w:tab/>
        <w:t>Bargaining agents, appointment of etc.</w:t>
      </w:r>
      <w:bookmarkEnd w:id="356"/>
      <w:bookmarkEnd w:id="357"/>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358" w:name="_Toc100588504"/>
      <w:bookmarkStart w:id="359" w:name="_Toc98769956"/>
      <w:r>
        <w:rPr>
          <w:rStyle w:val="CharSectno"/>
        </w:rPr>
        <w:t>51R</w:t>
      </w:r>
      <w:r>
        <w:t>.</w:t>
      </w:r>
      <w:r>
        <w:tab/>
        <w:t>Bargaining for collective agreement, initiating</w:t>
      </w:r>
      <w:bookmarkEnd w:id="358"/>
      <w:bookmarkEnd w:id="359"/>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360" w:name="_Toc100588505"/>
      <w:bookmarkStart w:id="361" w:name="_Toc98769957"/>
      <w:r>
        <w:rPr>
          <w:rStyle w:val="CharSectno"/>
        </w:rPr>
        <w:t>51S</w:t>
      </w:r>
      <w:r>
        <w:t>.</w:t>
      </w:r>
      <w:r>
        <w:tab/>
        <w:t>Bargaining for collective agreement, good faith required etc.</w:t>
      </w:r>
      <w:bookmarkEnd w:id="360"/>
      <w:bookmarkEnd w:id="361"/>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362" w:name="_Toc100588506"/>
      <w:bookmarkStart w:id="363" w:name="_Toc98769958"/>
      <w:r>
        <w:rPr>
          <w:rStyle w:val="CharSectno"/>
        </w:rPr>
        <w:t>51T</w:t>
      </w:r>
      <w:r>
        <w:t>.</w:t>
      </w:r>
      <w:r>
        <w:tab/>
        <w:t>Application of s. 42D and 42E</w:t>
      </w:r>
      <w:bookmarkEnd w:id="362"/>
      <w:bookmarkEnd w:id="363"/>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364" w:name="_Toc100325545"/>
      <w:bookmarkStart w:id="365" w:name="_Toc100582225"/>
      <w:bookmarkStart w:id="366" w:name="_Toc100582724"/>
      <w:bookmarkStart w:id="367" w:name="_Toc100588507"/>
      <w:bookmarkStart w:id="368" w:name="_Toc98505042"/>
      <w:bookmarkStart w:id="369" w:name="_Toc98506741"/>
      <w:bookmarkStart w:id="370" w:name="_Toc98507904"/>
      <w:bookmarkStart w:id="371" w:name="_Toc98769959"/>
      <w:r>
        <w:rPr>
          <w:rStyle w:val="CharDivNo"/>
        </w:rPr>
        <w:t>Division 4</w:t>
      </w:r>
      <w:r>
        <w:rPr>
          <w:snapToGrid w:val="0"/>
        </w:rPr>
        <w:t> — </w:t>
      </w:r>
      <w:r>
        <w:rPr>
          <w:rStyle w:val="CharDivText"/>
        </w:rPr>
        <w:t>Industrial organisations and associations</w:t>
      </w:r>
      <w:bookmarkEnd w:id="364"/>
      <w:bookmarkEnd w:id="365"/>
      <w:bookmarkEnd w:id="366"/>
      <w:bookmarkEnd w:id="367"/>
      <w:bookmarkEnd w:id="368"/>
      <w:bookmarkEnd w:id="369"/>
      <w:bookmarkEnd w:id="370"/>
      <w:bookmarkEnd w:id="371"/>
    </w:p>
    <w:p>
      <w:pPr>
        <w:pStyle w:val="Footnoteheading"/>
        <w:keepNext/>
        <w:keepLines/>
        <w:rPr>
          <w:snapToGrid w:val="0"/>
        </w:rPr>
      </w:pPr>
      <w:r>
        <w:rPr>
          <w:snapToGrid w:val="0"/>
        </w:rPr>
        <w:tab/>
        <w:t>[Heading amended: No. 119 of 1987 s. 14.]</w:t>
      </w:r>
    </w:p>
    <w:p>
      <w:pPr>
        <w:pStyle w:val="Heading5"/>
        <w:rPr>
          <w:snapToGrid w:val="0"/>
        </w:rPr>
      </w:pPr>
      <w:bookmarkStart w:id="372" w:name="_Toc100588508"/>
      <w:bookmarkStart w:id="373" w:name="_Toc98769960"/>
      <w:r>
        <w:rPr>
          <w:rStyle w:val="CharSectno"/>
        </w:rPr>
        <w:t>52</w:t>
      </w:r>
      <w:r>
        <w:rPr>
          <w:snapToGrid w:val="0"/>
        </w:rPr>
        <w:t>.</w:t>
      </w:r>
      <w:r>
        <w:rPr>
          <w:snapToGrid w:val="0"/>
        </w:rPr>
        <w:tab/>
        <w:t>Terms used</w:t>
      </w:r>
      <w:bookmarkEnd w:id="372"/>
      <w:bookmarkEnd w:id="373"/>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374" w:name="_Toc100588509"/>
      <w:bookmarkStart w:id="375" w:name="_Toc98769961"/>
      <w:r>
        <w:rPr>
          <w:rStyle w:val="CharSectno"/>
        </w:rPr>
        <w:t>53</w:t>
      </w:r>
      <w:r>
        <w:rPr>
          <w:snapToGrid w:val="0"/>
        </w:rPr>
        <w:t>.</w:t>
      </w:r>
      <w:r>
        <w:rPr>
          <w:snapToGrid w:val="0"/>
        </w:rPr>
        <w:tab/>
        <w:t>Organisations of employees, which can be registered</w:t>
      </w:r>
      <w:bookmarkEnd w:id="374"/>
      <w:bookmarkEnd w:id="375"/>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376" w:name="_Toc100588510"/>
      <w:bookmarkStart w:id="377" w:name="_Toc98769962"/>
      <w:r>
        <w:rPr>
          <w:rStyle w:val="CharSectno"/>
        </w:rPr>
        <w:t>54</w:t>
      </w:r>
      <w:r>
        <w:rPr>
          <w:snapToGrid w:val="0"/>
        </w:rPr>
        <w:t>.</w:t>
      </w:r>
      <w:r>
        <w:rPr>
          <w:snapToGrid w:val="0"/>
        </w:rPr>
        <w:tab/>
        <w:t>Organisations of employers, which can be registered</w:t>
      </w:r>
      <w:bookmarkEnd w:id="376"/>
      <w:bookmarkEnd w:id="377"/>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378" w:name="_Toc100588511"/>
      <w:bookmarkStart w:id="379" w:name="_Toc98769963"/>
      <w:r>
        <w:rPr>
          <w:rStyle w:val="CharSectno"/>
        </w:rPr>
        <w:t>55</w:t>
      </w:r>
      <w:r>
        <w:rPr>
          <w:snapToGrid w:val="0"/>
        </w:rPr>
        <w:t>.</w:t>
      </w:r>
      <w:r>
        <w:rPr>
          <w:snapToGrid w:val="0"/>
        </w:rPr>
        <w:tab/>
        <w:t>Applications for registration under s. 53 or 54</w:t>
      </w:r>
      <w:bookmarkEnd w:id="378"/>
      <w:bookmarkEnd w:id="379"/>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380" w:name="_Toc100588512"/>
      <w:bookmarkStart w:id="381" w:name="_Toc98769964"/>
      <w:r>
        <w:rPr>
          <w:rStyle w:val="CharSectno"/>
        </w:rPr>
        <w:t>56</w:t>
      </w:r>
      <w:r>
        <w:rPr>
          <w:snapToGrid w:val="0"/>
        </w:rPr>
        <w:t>.</w:t>
      </w:r>
      <w:r>
        <w:rPr>
          <w:snapToGrid w:val="0"/>
        </w:rPr>
        <w:tab/>
        <w:t>Rules of organisations to provide for secret ballots etc. at elections</w:t>
      </w:r>
      <w:bookmarkEnd w:id="380"/>
      <w:bookmarkEnd w:id="381"/>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382" w:name="_Toc100588513"/>
      <w:bookmarkStart w:id="383" w:name="_Toc98769965"/>
      <w:r>
        <w:rPr>
          <w:rStyle w:val="CharSectno"/>
        </w:rPr>
        <w:t>56A</w:t>
      </w:r>
      <w:r>
        <w:rPr>
          <w:snapToGrid w:val="0"/>
        </w:rPr>
        <w:t>.</w:t>
      </w:r>
      <w:r>
        <w:rPr>
          <w:snapToGrid w:val="0"/>
        </w:rPr>
        <w:tab/>
        <w:t>Casual vacancies, rules as to filling</w:t>
      </w:r>
      <w:bookmarkEnd w:id="382"/>
      <w:bookmarkEnd w:id="383"/>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384" w:name="_Toc100588514"/>
      <w:bookmarkStart w:id="385" w:name="_Toc98769966"/>
      <w:r>
        <w:rPr>
          <w:rStyle w:val="CharSectno"/>
        </w:rPr>
        <w:t>57</w:t>
      </w:r>
      <w:r>
        <w:rPr>
          <w:snapToGrid w:val="0"/>
        </w:rPr>
        <w:t>.</w:t>
      </w:r>
      <w:r>
        <w:rPr>
          <w:snapToGrid w:val="0"/>
        </w:rPr>
        <w:tab/>
        <w:t>Elections by direct voting system to be by secret postal ballot</w:t>
      </w:r>
      <w:bookmarkEnd w:id="384"/>
      <w:bookmarkEnd w:id="385"/>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386" w:name="_Toc100588515"/>
      <w:bookmarkStart w:id="387" w:name="_Toc98769967"/>
      <w:r>
        <w:rPr>
          <w:rStyle w:val="CharSectno"/>
        </w:rPr>
        <w:t>58</w:t>
      </w:r>
      <w:r>
        <w:rPr>
          <w:snapToGrid w:val="0"/>
        </w:rPr>
        <w:t>.</w:t>
      </w:r>
      <w:r>
        <w:rPr>
          <w:snapToGrid w:val="0"/>
        </w:rPr>
        <w:tab/>
        <w:t>Registering organisations, rules etc.</w:t>
      </w:r>
      <w:bookmarkEnd w:id="386"/>
      <w:bookmarkEnd w:id="387"/>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388" w:name="_Toc100588516"/>
      <w:bookmarkStart w:id="389" w:name="_Toc98769968"/>
      <w:r>
        <w:rPr>
          <w:rStyle w:val="CharSectno"/>
        </w:rPr>
        <w:t>59</w:t>
      </w:r>
      <w:r>
        <w:rPr>
          <w:snapToGrid w:val="0"/>
        </w:rPr>
        <w:t>.</w:t>
      </w:r>
      <w:r>
        <w:rPr>
          <w:snapToGrid w:val="0"/>
        </w:rPr>
        <w:tab/>
        <w:t>Names of registered organisations, restrictions on</w:t>
      </w:r>
      <w:bookmarkEnd w:id="388"/>
      <w:bookmarkEnd w:id="389"/>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390" w:name="_Toc100588517"/>
      <w:bookmarkStart w:id="391" w:name="_Toc98769969"/>
      <w:r>
        <w:rPr>
          <w:rStyle w:val="CharSectno"/>
        </w:rPr>
        <w:t>60</w:t>
      </w:r>
      <w:r>
        <w:rPr>
          <w:snapToGrid w:val="0"/>
        </w:rPr>
        <w:t>.</w:t>
      </w:r>
      <w:r>
        <w:rPr>
          <w:snapToGrid w:val="0"/>
        </w:rPr>
        <w:tab/>
        <w:t>Organisation becomes incorporated on registration</w:t>
      </w:r>
      <w:bookmarkEnd w:id="390"/>
      <w:bookmarkEnd w:id="391"/>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392" w:name="_Toc100588518"/>
      <w:bookmarkStart w:id="393" w:name="_Toc98769970"/>
      <w:r>
        <w:rPr>
          <w:rStyle w:val="CharSectno"/>
        </w:rPr>
        <w:t>61</w:t>
      </w:r>
      <w:r>
        <w:rPr>
          <w:snapToGrid w:val="0"/>
        </w:rPr>
        <w:t>.</w:t>
      </w:r>
      <w:r>
        <w:rPr>
          <w:snapToGrid w:val="0"/>
        </w:rPr>
        <w:tab/>
        <w:t>Effect of registration</w:t>
      </w:r>
      <w:bookmarkEnd w:id="392"/>
      <w:bookmarkEnd w:id="393"/>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394" w:name="_Toc100588519"/>
      <w:bookmarkStart w:id="395" w:name="_Toc98769971"/>
      <w:r>
        <w:rPr>
          <w:rStyle w:val="CharSectno"/>
        </w:rPr>
        <w:t>62</w:t>
      </w:r>
      <w:r>
        <w:rPr>
          <w:snapToGrid w:val="0"/>
        </w:rPr>
        <w:t>.</w:t>
      </w:r>
      <w:r>
        <w:rPr>
          <w:snapToGrid w:val="0"/>
        </w:rPr>
        <w:tab/>
        <w:t>Altering registered rules</w:t>
      </w:r>
      <w:bookmarkEnd w:id="394"/>
      <w:bookmarkEnd w:id="395"/>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396" w:name="_Toc100588520"/>
      <w:bookmarkStart w:id="397" w:name="_Toc98769972"/>
      <w:r>
        <w:rPr>
          <w:rStyle w:val="CharSectno"/>
        </w:rPr>
        <w:t>63</w:t>
      </w:r>
      <w:r>
        <w:rPr>
          <w:snapToGrid w:val="0"/>
        </w:rPr>
        <w:t>.</w:t>
      </w:r>
      <w:r>
        <w:rPr>
          <w:snapToGrid w:val="0"/>
        </w:rPr>
        <w:tab/>
        <w:t>Records, organisations’ duties as to etc.</w:t>
      </w:r>
      <w:bookmarkEnd w:id="396"/>
      <w:bookmarkEnd w:id="397"/>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398" w:name="_Toc100588521"/>
      <w:bookmarkStart w:id="399" w:name="_Toc98769973"/>
      <w:r>
        <w:rPr>
          <w:rStyle w:val="CharSectno"/>
        </w:rPr>
        <w:t>64</w:t>
      </w:r>
      <w:r>
        <w:rPr>
          <w:snapToGrid w:val="0"/>
        </w:rPr>
        <w:t>.</w:t>
      </w:r>
      <w:r>
        <w:rPr>
          <w:snapToGrid w:val="0"/>
        </w:rPr>
        <w:tab/>
        <w:t>Membership register, Registrar may direct rectification of etc.</w:t>
      </w:r>
      <w:bookmarkEnd w:id="398"/>
      <w:bookmarkEnd w:id="399"/>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400" w:name="_Toc100588522"/>
      <w:bookmarkStart w:id="401" w:name="_Toc98769974"/>
      <w:r>
        <w:rPr>
          <w:rStyle w:val="CharSectno"/>
        </w:rPr>
        <w:t>64A</w:t>
      </w:r>
      <w:r>
        <w:rPr>
          <w:snapToGrid w:val="0"/>
        </w:rPr>
        <w:t>.</w:t>
      </w:r>
      <w:r>
        <w:rPr>
          <w:snapToGrid w:val="0"/>
        </w:rPr>
        <w:tab/>
        <w:t>Resigning from an organisation</w:t>
      </w:r>
      <w:bookmarkEnd w:id="400"/>
      <w:bookmarkEnd w:id="401"/>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402" w:name="_Toc100588523"/>
      <w:bookmarkStart w:id="403" w:name="_Toc98769975"/>
      <w:r>
        <w:rPr>
          <w:rStyle w:val="CharSectno"/>
        </w:rPr>
        <w:t>64B</w:t>
      </w:r>
      <w:r>
        <w:rPr>
          <w:snapToGrid w:val="0"/>
        </w:rPr>
        <w:t>.</w:t>
      </w:r>
      <w:r>
        <w:rPr>
          <w:snapToGrid w:val="0"/>
        </w:rPr>
        <w:tab/>
        <w:t>Membership ends if subscription not paid</w:t>
      </w:r>
      <w:bookmarkEnd w:id="402"/>
      <w:bookmarkEnd w:id="403"/>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404" w:name="_Toc100588524"/>
      <w:bookmarkStart w:id="405" w:name="_Toc98769976"/>
      <w:r>
        <w:rPr>
          <w:rStyle w:val="CharSectno"/>
        </w:rPr>
        <w:t>64C</w:t>
      </w:r>
      <w:r>
        <w:rPr>
          <w:snapToGrid w:val="0"/>
        </w:rPr>
        <w:t>.</w:t>
      </w:r>
      <w:r>
        <w:rPr>
          <w:snapToGrid w:val="0"/>
        </w:rPr>
        <w:tab/>
        <w:t>Effect of s. 64A and 64B in relation to organisation’s rules</w:t>
      </w:r>
      <w:bookmarkEnd w:id="404"/>
      <w:bookmarkEnd w:id="405"/>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406" w:name="_Toc100588525"/>
      <w:bookmarkStart w:id="407" w:name="_Toc98769977"/>
      <w:r>
        <w:rPr>
          <w:rStyle w:val="CharSectno"/>
        </w:rPr>
        <w:t>64D</w:t>
      </w:r>
      <w:r>
        <w:rPr>
          <w:snapToGrid w:val="0"/>
        </w:rPr>
        <w:t>.</w:t>
      </w:r>
      <w:r>
        <w:rPr>
          <w:snapToGrid w:val="0"/>
        </w:rPr>
        <w:tab/>
        <w:t>Purging register, organisation’s rules to provide for</w:t>
      </w:r>
      <w:bookmarkEnd w:id="406"/>
      <w:bookmarkEnd w:id="407"/>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408" w:name="_Toc100588526"/>
      <w:bookmarkStart w:id="409" w:name="_Toc98769978"/>
      <w:r>
        <w:rPr>
          <w:rStyle w:val="CharSectno"/>
        </w:rPr>
        <w:t>65</w:t>
      </w:r>
      <w:r>
        <w:rPr>
          <w:snapToGrid w:val="0"/>
        </w:rPr>
        <w:t>.</w:t>
      </w:r>
      <w:r>
        <w:rPr>
          <w:snapToGrid w:val="0"/>
        </w:rPr>
        <w:tab/>
        <w:t>Accounts of organisation, audit and filing of</w:t>
      </w:r>
      <w:bookmarkEnd w:id="408"/>
      <w:bookmarkEnd w:id="409"/>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410" w:name="_Toc100588527"/>
      <w:bookmarkStart w:id="411" w:name="_Toc98769979"/>
      <w:r>
        <w:rPr>
          <w:rStyle w:val="CharSectno"/>
        </w:rPr>
        <w:t>65A</w:t>
      </w:r>
      <w:r>
        <w:rPr>
          <w:snapToGrid w:val="0"/>
        </w:rPr>
        <w:t>.</w:t>
      </w:r>
      <w:r>
        <w:rPr>
          <w:snapToGrid w:val="0"/>
        </w:rPr>
        <w:tab/>
        <w:t>Auditor’s powers</w:t>
      </w:r>
      <w:bookmarkEnd w:id="410"/>
      <w:bookmarkEnd w:id="411"/>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412" w:name="_Toc100588528"/>
      <w:bookmarkStart w:id="413" w:name="_Toc98769980"/>
      <w:r>
        <w:rPr>
          <w:rStyle w:val="CharSectno"/>
        </w:rPr>
        <w:t>66</w:t>
      </w:r>
      <w:r>
        <w:rPr>
          <w:snapToGrid w:val="0"/>
        </w:rPr>
        <w:t>.</w:t>
      </w:r>
      <w:r>
        <w:rPr>
          <w:snapToGrid w:val="0"/>
        </w:rPr>
        <w:tab/>
        <w:t>Power of Chief Commissioner to deal with rules of organisation</w:t>
      </w:r>
      <w:bookmarkEnd w:id="412"/>
      <w:bookmarkEnd w:id="413"/>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414" w:name="_Toc100588529"/>
      <w:bookmarkStart w:id="415" w:name="_Toc98769981"/>
      <w:r>
        <w:rPr>
          <w:rStyle w:val="CharSectno"/>
        </w:rPr>
        <w:t>67</w:t>
      </w:r>
      <w:r>
        <w:rPr>
          <w:snapToGrid w:val="0"/>
        </w:rPr>
        <w:t>.</w:t>
      </w:r>
      <w:r>
        <w:rPr>
          <w:snapToGrid w:val="0"/>
        </w:rPr>
        <w:tab/>
        <w:t>Industrial associations, registering</w:t>
      </w:r>
      <w:bookmarkEnd w:id="414"/>
      <w:bookmarkEnd w:id="415"/>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416" w:name="_Toc100588530"/>
      <w:bookmarkStart w:id="417" w:name="_Toc98769982"/>
      <w:r>
        <w:rPr>
          <w:rStyle w:val="CharSectno"/>
        </w:rPr>
        <w:t>68</w:t>
      </w:r>
      <w:r>
        <w:rPr>
          <w:snapToGrid w:val="0"/>
        </w:rPr>
        <w:t>.</w:t>
      </w:r>
      <w:r>
        <w:rPr>
          <w:snapToGrid w:val="0"/>
        </w:rPr>
        <w:tab/>
        <w:t>Declaration as to certain functions</w:t>
      </w:r>
      <w:bookmarkEnd w:id="416"/>
      <w:bookmarkEnd w:id="417"/>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418" w:name="_Toc100588531"/>
      <w:bookmarkStart w:id="419" w:name="_Toc98769983"/>
      <w:r>
        <w:rPr>
          <w:rStyle w:val="CharSectno"/>
        </w:rPr>
        <w:t>69</w:t>
      </w:r>
      <w:r>
        <w:rPr>
          <w:snapToGrid w:val="0"/>
        </w:rPr>
        <w:t>.</w:t>
      </w:r>
      <w:r>
        <w:rPr>
          <w:snapToGrid w:val="0"/>
        </w:rPr>
        <w:tab/>
        <w:t>Election, conduct of by Registrar or Electoral Commissioner</w:t>
      </w:r>
      <w:bookmarkEnd w:id="418"/>
      <w:bookmarkEnd w:id="419"/>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420" w:name="_Toc100588532"/>
      <w:bookmarkStart w:id="421" w:name="_Toc98769984"/>
      <w:r>
        <w:rPr>
          <w:rStyle w:val="CharSectno"/>
        </w:rPr>
        <w:t>70</w:t>
      </w:r>
      <w:r>
        <w:rPr>
          <w:snapToGrid w:val="0"/>
        </w:rPr>
        <w:t>.</w:t>
      </w:r>
      <w:r>
        <w:rPr>
          <w:snapToGrid w:val="0"/>
        </w:rPr>
        <w:tab/>
        <w:t>Offences in relation to elections</w:t>
      </w:r>
      <w:bookmarkEnd w:id="420"/>
      <w:bookmarkEnd w:id="421"/>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422" w:name="_Toc100588533"/>
      <w:bookmarkStart w:id="423" w:name="_Toc98769985"/>
      <w:r>
        <w:rPr>
          <w:rStyle w:val="CharSectno"/>
        </w:rPr>
        <w:t>71</w:t>
      </w:r>
      <w:r>
        <w:rPr>
          <w:snapToGrid w:val="0"/>
        </w:rPr>
        <w:t>.</w:t>
      </w:r>
      <w:r>
        <w:rPr>
          <w:snapToGrid w:val="0"/>
        </w:rPr>
        <w:tab/>
        <w:t>State branches of Federal organisations, rules of as to membership and offices</w:t>
      </w:r>
      <w:bookmarkEnd w:id="422"/>
      <w:bookmarkEnd w:id="423"/>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424" w:name="_Toc100588534"/>
      <w:bookmarkStart w:id="425" w:name="_Toc98769986"/>
      <w:r>
        <w:rPr>
          <w:rStyle w:val="CharSectno"/>
        </w:rPr>
        <w:t>71A</w:t>
      </w:r>
      <w:r>
        <w:rPr>
          <w:snapToGrid w:val="0"/>
        </w:rPr>
        <w:t>.</w:t>
      </w:r>
      <w:r>
        <w:rPr>
          <w:snapToGrid w:val="0"/>
        </w:rPr>
        <w:tab/>
        <w:t>Rules of Federal organisation, State organisation may adopt</w:t>
      </w:r>
      <w:bookmarkEnd w:id="424"/>
      <w:bookmarkEnd w:id="425"/>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426" w:name="_Toc100588535"/>
      <w:bookmarkStart w:id="427" w:name="_Toc98769987"/>
      <w:r>
        <w:rPr>
          <w:rStyle w:val="CharSectno"/>
        </w:rPr>
        <w:t>72</w:t>
      </w:r>
      <w:r>
        <w:rPr>
          <w:snapToGrid w:val="0"/>
        </w:rPr>
        <w:t>.</w:t>
      </w:r>
      <w:r>
        <w:rPr>
          <w:snapToGrid w:val="0"/>
        </w:rPr>
        <w:tab/>
        <w:t>Amalgamated organisations, registration of</w:t>
      </w:r>
      <w:bookmarkEnd w:id="426"/>
      <w:bookmarkEnd w:id="427"/>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428" w:name="_Toc100588536"/>
      <w:bookmarkStart w:id="429" w:name="_Toc98769988"/>
      <w:r>
        <w:rPr>
          <w:rStyle w:val="CharSectno"/>
        </w:rPr>
        <w:t>72A</w:t>
      </w:r>
      <w:r>
        <w:rPr>
          <w:snapToGrid w:val="0"/>
        </w:rPr>
        <w:t>.</w:t>
      </w:r>
      <w:r>
        <w:rPr>
          <w:snapToGrid w:val="0"/>
        </w:rPr>
        <w:tab/>
        <w:t>Employee organisations, orders as to whom they represent</w:t>
      </w:r>
      <w:bookmarkEnd w:id="428"/>
      <w:bookmarkEnd w:id="429"/>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430" w:name="_Toc100588537"/>
      <w:bookmarkStart w:id="431" w:name="_Toc98769989"/>
      <w:r>
        <w:rPr>
          <w:rStyle w:val="CharSectno"/>
        </w:rPr>
        <w:t>72B</w:t>
      </w:r>
      <w:r>
        <w:rPr>
          <w:snapToGrid w:val="0"/>
        </w:rPr>
        <w:t xml:space="preserve">. </w:t>
      </w:r>
      <w:r>
        <w:rPr>
          <w:snapToGrid w:val="0"/>
        </w:rPr>
        <w:tab/>
        <w:t>AMA may represent interests of medical practitioners</w:t>
      </w:r>
      <w:bookmarkEnd w:id="430"/>
      <w:bookmarkEnd w:id="431"/>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432" w:name="_Toc100588538"/>
      <w:bookmarkStart w:id="433" w:name="_Toc98769990"/>
      <w:r>
        <w:rPr>
          <w:rStyle w:val="CharSectno"/>
        </w:rPr>
        <w:t>73</w:t>
      </w:r>
      <w:r>
        <w:rPr>
          <w:snapToGrid w:val="0"/>
        </w:rPr>
        <w:t>.</w:t>
      </w:r>
      <w:r>
        <w:rPr>
          <w:snapToGrid w:val="0"/>
        </w:rPr>
        <w:tab/>
        <w:t>Cancelling and suspending registration of organisation, procedure for</w:t>
      </w:r>
      <w:bookmarkEnd w:id="432"/>
      <w:bookmarkEnd w:id="433"/>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434" w:name="_Toc100325577"/>
      <w:bookmarkStart w:id="435" w:name="_Toc100582257"/>
      <w:bookmarkStart w:id="436" w:name="_Toc100582756"/>
      <w:bookmarkStart w:id="437" w:name="_Toc100588539"/>
      <w:bookmarkStart w:id="438" w:name="_Toc98505074"/>
      <w:bookmarkStart w:id="439" w:name="_Toc98506773"/>
      <w:bookmarkStart w:id="440" w:name="_Toc98507936"/>
      <w:bookmarkStart w:id="441" w:name="_Toc98769991"/>
      <w:r>
        <w:rPr>
          <w:rStyle w:val="CharDivNo"/>
        </w:rPr>
        <w:t>Division 5</w:t>
      </w:r>
      <w:r>
        <w:rPr>
          <w:snapToGrid w:val="0"/>
        </w:rPr>
        <w:t> — </w:t>
      </w:r>
      <w:r>
        <w:rPr>
          <w:rStyle w:val="CharDivText"/>
        </w:rPr>
        <w:t>Duties of officers of organisations</w:t>
      </w:r>
      <w:bookmarkEnd w:id="434"/>
      <w:bookmarkEnd w:id="435"/>
      <w:bookmarkEnd w:id="436"/>
      <w:bookmarkEnd w:id="437"/>
      <w:bookmarkEnd w:id="438"/>
      <w:bookmarkEnd w:id="439"/>
      <w:bookmarkEnd w:id="440"/>
      <w:bookmarkEnd w:id="441"/>
    </w:p>
    <w:p>
      <w:pPr>
        <w:pStyle w:val="Footnoteheading"/>
        <w:keepNext/>
      </w:pPr>
      <w:r>
        <w:tab/>
        <w:t>[Heading inserted: No. 79 of 1995 s. 8(1); amended: No. 3 of 1997 s. 4; No. 20 of 2002 s. 192(1).]</w:t>
      </w:r>
    </w:p>
    <w:p>
      <w:pPr>
        <w:pStyle w:val="Heading5"/>
        <w:rPr>
          <w:snapToGrid w:val="0"/>
        </w:rPr>
      </w:pPr>
      <w:bookmarkStart w:id="442" w:name="_Toc100588540"/>
      <w:bookmarkStart w:id="443" w:name="_Toc98769992"/>
      <w:r>
        <w:rPr>
          <w:rStyle w:val="CharSectno"/>
        </w:rPr>
        <w:t>74</w:t>
      </w:r>
      <w:r>
        <w:rPr>
          <w:snapToGrid w:val="0"/>
        </w:rPr>
        <w:t>.</w:t>
      </w:r>
      <w:r>
        <w:rPr>
          <w:snapToGrid w:val="0"/>
        </w:rPr>
        <w:tab/>
        <w:t>Finance official’s duties</w:t>
      </w:r>
      <w:bookmarkEnd w:id="442"/>
      <w:bookmarkEnd w:id="443"/>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444" w:name="_Toc100588541"/>
      <w:bookmarkStart w:id="445" w:name="_Toc98769993"/>
      <w:r>
        <w:rPr>
          <w:rStyle w:val="CharSectno"/>
        </w:rPr>
        <w:t>75</w:t>
      </w:r>
      <w:r>
        <w:rPr>
          <w:snapToGrid w:val="0"/>
        </w:rPr>
        <w:t>.</w:t>
      </w:r>
      <w:r>
        <w:rPr>
          <w:snapToGrid w:val="0"/>
        </w:rPr>
        <w:tab/>
        <w:t>Auditor to report on compliance with s. 74 duties</w:t>
      </w:r>
      <w:bookmarkEnd w:id="444"/>
      <w:bookmarkEnd w:id="44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446" w:name="_Toc100588542"/>
      <w:bookmarkStart w:id="447" w:name="_Toc98769994"/>
      <w:r>
        <w:rPr>
          <w:rStyle w:val="CharSectno"/>
        </w:rPr>
        <w:t>77</w:t>
      </w:r>
      <w:r>
        <w:rPr>
          <w:snapToGrid w:val="0"/>
        </w:rPr>
        <w:t>.</w:t>
      </w:r>
      <w:r>
        <w:rPr>
          <w:snapToGrid w:val="0"/>
        </w:rPr>
        <w:tab/>
        <w:t>Duty under s. 74, enforcing</w:t>
      </w:r>
      <w:bookmarkEnd w:id="446"/>
      <w:bookmarkEnd w:id="44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448" w:name="_Toc100588543"/>
      <w:bookmarkStart w:id="449" w:name="_Toc98769995"/>
      <w:r>
        <w:rPr>
          <w:rStyle w:val="CharSectno"/>
        </w:rPr>
        <w:t>78</w:t>
      </w:r>
      <w:r>
        <w:rPr>
          <w:snapToGrid w:val="0"/>
        </w:rPr>
        <w:t>.</w:t>
      </w:r>
      <w:r>
        <w:rPr>
          <w:snapToGrid w:val="0"/>
        </w:rPr>
        <w:tab/>
        <w:t>Failure to comply with s. 77(2)(e) order</w:t>
      </w:r>
      <w:bookmarkEnd w:id="448"/>
      <w:bookmarkEnd w:id="449"/>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450" w:name="_Toc100588544"/>
      <w:bookmarkStart w:id="451" w:name="_Toc98769996"/>
      <w:r>
        <w:rPr>
          <w:rStyle w:val="CharSectno"/>
        </w:rPr>
        <w:t>79</w:t>
      </w:r>
      <w:r>
        <w:rPr>
          <w:snapToGrid w:val="0"/>
        </w:rPr>
        <w:t>.</w:t>
      </w:r>
      <w:r>
        <w:rPr>
          <w:snapToGrid w:val="0"/>
        </w:rPr>
        <w:tab/>
        <w:t>Proceedings under s. 77, effect on or of other proceedings</w:t>
      </w:r>
      <w:bookmarkEnd w:id="450"/>
      <w:bookmarkEnd w:id="451"/>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452" w:name="_Toc100588545"/>
      <w:bookmarkStart w:id="453" w:name="_Toc98769997"/>
      <w:r>
        <w:rPr>
          <w:rStyle w:val="CharSectno"/>
        </w:rPr>
        <w:t>80</w:t>
      </w:r>
      <w:r>
        <w:rPr>
          <w:snapToGrid w:val="0"/>
        </w:rPr>
        <w:t>.</w:t>
      </w:r>
      <w:r>
        <w:rPr>
          <w:snapToGrid w:val="0"/>
        </w:rPr>
        <w:tab/>
        <w:t>Disqualification from office for breach of s. 74 duty</w:t>
      </w:r>
      <w:bookmarkEnd w:id="452"/>
      <w:bookmarkEnd w:id="453"/>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454" w:name="_Toc100325584"/>
      <w:bookmarkStart w:id="455" w:name="_Toc100582264"/>
      <w:bookmarkStart w:id="456" w:name="_Toc100582763"/>
      <w:bookmarkStart w:id="457" w:name="_Toc100588546"/>
      <w:bookmarkStart w:id="458" w:name="_Toc98505081"/>
      <w:bookmarkStart w:id="459" w:name="_Toc98506780"/>
      <w:bookmarkStart w:id="460" w:name="_Toc98507943"/>
      <w:bookmarkStart w:id="461" w:name="_Toc98769998"/>
      <w:r>
        <w:rPr>
          <w:rStyle w:val="CharPartNo"/>
        </w:rPr>
        <w:t>Part IIA</w:t>
      </w:r>
      <w:r>
        <w:t> — </w:t>
      </w:r>
      <w:r>
        <w:rPr>
          <w:rStyle w:val="CharPartText"/>
        </w:rPr>
        <w:t>Constituent authorities</w:t>
      </w:r>
      <w:bookmarkEnd w:id="454"/>
      <w:bookmarkEnd w:id="455"/>
      <w:bookmarkEnd w:id="456"/>
      <w:bookmarkEnd w:id="457"/>
      <w:bookmarkEnd w:id="458"/>
      <w:bookmarkEnd w:id="459"/>
      <w:bookmarkEnd w:id="460"/>
      <w:bookmarkEnd w:id="461"/>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462" w:name="_Toc100325585"/>
      <w:bookmarkStart w:id="463" w:name="_Toc100582265"/>
      <w:bookmarkStart w:id="464" w:name="_Toc100582764"/>
      <w:bookmarkStart w:id="465" w:name="_Toc100588547"/>
      <w:bookmarkStart w:id="466" w:name="_Toc98505082"/>
      <w:bookmarkStart w:id="467" w:name="_Toc98506781"/>
      <w:bookmarkStart w:id="468" w:name="_Toc98507944"/>
      <w:bookmarkStart w:id="469" w:name="_Toc98769999"/>
      <w:r>
        <w:rPr>
          <w:rStyle w:val="CharDivNo"/>
        </w:rPr>
        <w:t>Division 2</w:t>
      </w:r>
      <w:r>
        <w:rPr>
          <w:snapToGrid w:val="0"/>
        </w:rPr>
        <w:t> — </w:t>
      </w:r>
      <w:r>
        <w:rPr>
          <w:rStyle w:val="CharDivText"/>
        </w:rPr>
        <w:t>Public service arbitrator and appeal boards</w:t>
      </w:r>
      <w:bookmarkEnd w:id="462"/>
      <w:bookmarkEnd w:id="463"/>
      <w:bookmarkEnd w:id="464"/>
      <w:bookmarkEnd w:id="465"/>
      <w:bookmarkEnd w:id="466"/>
      <w:bookmarkEnd w:id="467"/>
      <w:bookmarkEnd w:id="468"/>
      <w:bookmarkEnd w:id="469"/>
    </w:p>
    <w:p>
      <w:pPr>
        <w:pStyle w:val="Footnoteheading"/>
        <w:rPr>
          <w:snapToGrid w:val="0"/>
        </w:rPr>
      </w:pPr>
      <w:r>
        <w:rPr>
          <w:snapToGrid w:val="0"/>
        </w:rPr>
        <w:tab/>
        <w:t>[Heading inserted: No. 94 of 1984 s. 47.]</w:t>
      </w:r>
    </w:p>
    <w:p>
      <w:pPr>
        <w:pStyle w:val="Heading5"/>
        <w:rPr>
          <w:snapToGrid w:val="0"/>
        </w:rPr>
      </w:pPr>
      <w:bookmarkStart w:id="470" w:name="_Toc100588548"/>
      <w:bookmarkStart w:id="471" w:name="_Toc98770000"/>
      <w:r>
        <w:rPr>
          <w:rStyle w:val="CharSectno"/>
        </w:rPr>
        <w:t>80C</w:t>
      </w:r>
      <w:r>
        <w:rPr>
          <w:snapToGrid w:val="0"/>
        </w:rPr>
        <w:t>.</w:t>
      </w:r>
      <w:r>
        <w:rPr>
          <w:snapToGrid w:val="0"/>
        </w:rPr>
        <w:tab/>
        <w:t>Terms used and construction and application of Division</w:t>
      </w:r>
      <w:bookmarkEnd w:id="470"/>
      <w:bookmarkEnd w:id="471"/>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472" w:name="_Toc100588549"/>
      <w:bookmarkStart w:id="473" w:name="_Toc98770001"/>
      <w:r>
        <w:rPr>
          <w:rStyle w:val="CharSectno"/>
        </w:rPr>
        <w:t>80D</w:t>
      </w:r>
      <w:r>
        <w:rPr>
          <w:snapToGrid w:val="0"/>
        </w:rPr>
        <w:t>.</w:t>
      </w:r>
      <w:r>
        <w:rPr>
          <w:snapToGrid w:val="0"/>
        </w:rPr>
        <w:tab/>
        <w:t>Public service arbitrators, appointment of etc.</w:t>
      </w:r>
      <w:bookmarkEnd w:id="472"/>
      <w:bookmarkEnd w:id="473"/>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474" w:name="_Toc100588550"/>
      <w:bookmarkStart w:id="475" w:name="_Toc98770002"/>
      <w:r>
        <w:rPr>
          <w:rStyle w:val="CharSectno"/>
        </w:rPr>
        <w:t>80E</w:t>
      </w:r>
      <w:r>
        <w:rPr>
          <w:snapToGrid w:val="0"/>
        </w:rPr>
        <w:t xml:space="preserve">. </w:t>
      </w:r>
      <w:r>
        <w:rPr>
          <w:snapToGrid w:val="0"/>
        </w:rPr>
        <w:tab/>
        <w:t>Jurisdiction of Arbitrator</w:t>
      </w:r>
      <w:bookmarkEnd w:id="474"/>
      <w:bookmarkEnd w:id="475"/>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476" w:name="_Toc100588551"/>
      <w:bookmarkStart w:id="477" w:name="_Toc98770003"/>
      <w:r>
        <w:rPr>
          <w:rStyle w:val="CharSectno"/>
        </w:rPr>
        <w:t>80F</w:t>
      </w:r>
      <w:r>
        <w:rPr>
          <w:snapToGrid w:val="0"/>
        </w:rPr>
        <w:t>.</w:t>
      </w:r>
      <w:r>
        <w:rPr>
          <w:snapToGrid w:val="0"/>
        </w:rPr>
        <w:tab/>
        <w:t>Who may refer matters to Arbitrator</w:t>
      </w:r>
      <w:bookmarkEnd w:id="476"/>
      <w:bookmarkEnd w:id="477"/>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478" w:name="_Toc100588552"/>
      <w:bookmarkStart w:id="479" w:name="_Toc98770004"/>
      <w:r>
        <w:rPr>
          <w:rStyle w:val="CharSectno"/>
        </w:rPr>
        <w:t>80G</w:t>
      </w:r>
      <w:r>
        <w:rPr>
          <w:snapToGrid w:val="0"/>
        </w:rPr>
        <w:t xml:space="preserve">. </w:t>
      </w:r>
      <w:r>
        <w:rPr>
          <w:snapToGrid w:val="0"/>
        </w:rPr>
        <w:tab/>
        <w:t>Part II Div. 2 to 2G, application of</w:t>
      </w:r>
      <w:bookmarkEnd w:id="478"/>
      <w:bookmarkEnd w:id="479"/>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480" w:name="_Toc100588553"/>
      <w:bookmarkStart w:id="481" w:name="_Toc98770005"/>
      <w:r>
        <w:rPr>
          <w:rStyle w:val="CharSectno"/>
        </w:rPr>
        <w:t>80H</w:t>
      </w:r>
      <w:r>
        <w:rPr>
          <w:snapToGrid w:val="0"/>
        </w:rPr>
        <w:t>.</w:t>
      </w:r>
      <w:r>
        <w:rPr>
          <w:snapToGrid w:val="0"/>
        </w:rPr>
        <w:tab/>
        <w:t>Public Service Appeal Board, members of etc.</w:t>
      </w:r>
      <w:bookmarkEnd w:id="480"/>
      <w:bookmarkEnd w:id="481"/>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482" w:name="_Toc100588554"/>
      <w:bookmarkStart w:id="483" w:name="_Toc98770006"/>
      <w:r>
        <w:rPr>
          <w:rStyle w:val="CharSectno"/>
        </w:rPr>
        <w:t>80I</w:t>
      </w:r>
      <w:r>
        <w:rPr>
          <w:snapToGrid w:val="0"/>
        </w:rPr>
        <w:t>.</w:t>
      </w:r>
      <w:r>
        <w:rPr>
          <w:snapToGrid w:val="0"/>
        </w:rPr>
        <w:tab/>
        <w:t>Board’s jurisdiction</w:t>
      </w:r>
      <w:bookmarkEnd w:id="482"/>
      <w:bookmarkEnd w:id="483"/>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484" w:name="_Toc100588555"/>
      <w:bookmarkStart w:id="485" w:name="_Toc98770007"/>
      <w:r>
        <w:rPr>
          <w:rStyle w:val="CharSectno"/>
        </w:rPr>
        <w:t>80J</w:t>
      </w:r>
      <w:r>
        <w:rPr>
          <w:snapToGrid w:val="0"/>
        </w:rPr>
        <w:t>.</w:t>
      </w:r>
      <w:r>
        <w:rPr>
          <w:snapToGrid w:val="0"/>
        </w:rPr>
        <w:tab/>
        <w:t>Institution of appeals under s. 80I</w:t>
      </w:r>
      <w:bookmarkEnd w:id="484"/>
      <w:bookmarkEnd w:id="485"/>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486" w:name="_Toc100588556"/>
      <w:bookmarkStart w:id="487" w:name="_Toc98770008"/>
      <w:r>
        <w:rPr>
          <w:rStyle w:val="CharSectno"/>
        </w:rPr>
        <w:t>80K</w:t>
      </w:r>
      <w:r>
        <w:rPr>
          <w:snapToGrid w:val="0"/>
        </w:rPr>
        <w:t>.</w:t>
      </w:r>
      <w:r>
        <w:rPr>
          <w:snapToGrid w:val="0"/>
        </w:rPr>
        <w:tab/>
        <w:t>Proceedings of Board</w:t>
      </w:r>
      <w:bookmarkEnd w:id="486"/>
      <w:bookmarkEnd w:id="487"/>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488" w:name="_Toc100588557"/>
      <w:bookmarkStart w:id="489" w:name="_Toc98770009"/>
      <w:r>
        <w:rPr>
          <w:rStyle w:val="CharSectno"/>
        </w:rPr>
        <w:t>80L</w:t>
      </w:r>
      <w:r>
        <w:rPr>
          <w:snapToGrid w:val="0"/>
        </w:rPr>
        <w:t>.</w:t>
      </w:r>
      <w:r>
        <w:rPr>
          <w:snapToGrid w:val="0"/>
        </w:rPr>
        <w:tab/>
        <w:t>Certain provisions of Part II Div. 2 apply</w:t>
      </w:r>
      <w:bookmarkEnd w:id="488"/>
      <w:bookmarkEnd w:id="489"/>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490" w:name="_Toc100325596"/>
      <w:bookmarkStart w:id="491" w:name="_Toc100582276"/>
      <w:bookmarkStart w:id="492" w:name="_Toc100582775"/>
      <w:bookmarkStart w:id="493" w:name="_Toc100588558"/>
      <w:bookmarkStart w:id="494" w:name="_Toc98505093"/>
      <w:bookmarkStart w:id="495" w:name="_Toc98506792"/>
      <w:bookmarkStart w:id="496" w:name="_Toc98507955"/>
      <w:bookmarkStart w:id="497" w:name="_Toc98770010"/>
      <w:r>
        <w:rPr>
          <w:rStyle w:val="CharDivNo"/>
        </w:rPr>
        <w:t>Division 3</w:t>
      </w:r>
      <w:r>
        <w:rPr>
          <w:snapToGrid w:val="0"/>
        </w:rPr>
        <w:t> — </w:t>
      </w:r>
      <w:r>
        <w:rPr>
          <w:rStyle w:val="CharDivText"/>
        </w:rPr>
        <w:t>Railways Classification Board</w:t>
      </w:r>
      <w:bookmarkEnd w:id="490"/>
      <w:bookmarkEnd w:id="491"/>
      <w:bookmarkEnd w:id="492"/>
      <w:bookmarkEnd w:id="493"/>
      <w:bookmarkEnd w:id="494"/>
      <w:bookmarkEnd w:id="495"/>
      <w:bookmarkEnd w:id="496"/>
      <w:bookmarkEnd w:id="497"/>
    </w:p>
    <w:p>
      <w:pPr>
        <w:pStyle w:val="Footnoteheading"/>
        <w:keepNext/>
        <w:rPr>
          <w:snapToGrid w:val="0"/>
        </w:rPr>
      </w:pPr>
      <w:r>
        <w:rPr>
          <w:snapToGrid w:val="0"/>
        </w:rPr>
        <w:tab/>
        <w:t>[Heading inserted: No. 94 of 1984 s. 47.]</w:t>
      </w:r>
    </w:p>
    <w:p>
      <w:pPr>
        <w:pStyle w:val="Heading5"/>
        <w:rPr>
          <w:snapToGrid w:val="0"/>
        </w:rPr>
      </w:pPr>
      <w:bookmarkStart w:id="498" w:name="_Toc100588559"/>
      <w:bookmarkStart w:id="499" w:name="_Toc98770011"/>
      <w:r>
        <w:rPr>
          <w:rStyle w:val="CharSectno"/>
        </w:rPr>
        <w:t>80M</w:t>
      </w:r>
      <w:r>
        <w:rPr>
          <w:snapToGrid w:val="0"/>
        </w:rPr>
        <w:t xml:space="preserve">. </w:t>
      </w:r>
      <w:r>
        <w:rPr>
          <w:snapToGrid w:val="0"/>
        </w:rPr>
        <w:tab/>
        <w:t>Terms used</w:t>
      </w:r>
      <w:bookmarkEnd w:id="498"/>
      <w:bookmarkEnd w:id="499"/>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500" w:name="_Toc100588560"/>
      <w:bookmarkStart w:id="501" w:name="_Toc98770012"/>
      <w:r>
        <w:rPr>
          <w:rStyle w:val="CharSectno"/>
        </w:rPr>
        <w:t>80N</w:t>
      </w:r>
      <w:r>
        <w:rPr>
          <w:snapToGrid w:val="0"/>
        </w:rPr>
        <w:t>.</w:t>
      </w:r>
      <w:r>
        <w:rPr>
          <w:snapToGrid w:val="0"/>
        </w:rPr>
        <w:tab/>
        <w:t>Railways Classification Board, members of etc.</w:t>
      </w:r>
      <w:bookmarkEnd w:id="500"/>
      <w:bookmarkEnd w:id="501"/>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502" w:name="_Toc100588561"/>
      <w:bookmarkStart w:id="503" w:name="_Toc98770013"/>
      <w:r>
        <w:rPr>
          <w:rStyle w:val="CharSectno"/>
        </w:rPr>
        <w:t>80O</w:t>
      </w:r>
      <w:r>
        <w:rPr>
          <w:snapToGrid w:val="0"/>
        </w:rPr>
        <w:t>.</w:t>
      </w:r>
      <w:r>
        <w:rPr>
          <w:snapToGrid w:val="0"/>
        </w:rPr>
        <w:tab/>
        <w:t>Terms of office etc.</w:t>
      </w:r>
      <w:bookmarkEnd w:id="502"/>
      <w:bookmarkEnd w:id="50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504" w:name="_Toc100588562"/>
      <w:bookmarkStart w:id="505" w:name="_Toc98770014"/>
      <w:r>
        <w:rPr>
          <w:rStyle w:val="CharSectno"/>
        </w:rPr>
        <w:t>80P</w:t>
      </w:r>
      <w:r>
        <w:rPr>
          <w:snapToGrid w:val="0"/>
        </w:rPr>
        <w:t>.</w:t>
      </w:r>
      <w:r>
        <w:rPr>
          <w:snapToGrid w:val="0"/>
        </w:rPr>
        <w:tab/>
        <w:t>Extending appointments</w:t>
      </w:r>
      <w:bookmarkEnd w:id="504"/>
      <w:bookmarkEnd w:id="505"/>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506" w:name="_Toc100588563"/>
      <w:bookmarkStart w:id="507" w:name="_Toc98770015"/>
      <w:r>
        <w:rPr>
          <w:rStyle w:val="CharSectno"/>
        </w:rPr>
        <w:t>80Q</w:t>
      </w:r>
      <w:r>
        <w:rPr>
          <w:snapToGrid w:val="0"/>
        </w:rPr>
        <w:t xml:space="preserve">. </w:t>
      </w:r>
      <w:r>
        <w:rPr>
          <w:snapToGrid w:val="0"/>
        </w:rPr>
        <w:tab/>
        <w:t>Validity of acts of Board</w:t>
      </w:r>
      <w:bookmarkEnd w:id="506"/>
      <w:bookmarkEnd w:id="507"/>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508" w:name="_Toc100588564"/>
      <w:bookmarkStart w:id="509" w:name="_Toc98770016"/>
      <w:r>
        <w:rPr>
          <w:rStyle w:val="CharSectno"/>
        </w:rPr>
        <w:t>80R</w:t>
      </w:r>
      <w:r>
        <w:rPr>
          <w:snapToGrid w:val="0"/>
        </w:rPr>
        <w:t>.</w:t>
      </w:r>
      <w:r>
        <w:rPr>
          <w:snapToGrid w:val="0"/>
        </w:rPr>
        <w:tab/>
        <w:t>Board’s jurisdiction</w:t>
      </w:r>
      <w:bookmarkEnd w:id="508"/>
      <w:bookmarkEnd w:id="509"/>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510" w:name="_Toc100588565"/>
      <w:bookmarkStart w:id="511" w:name="_Toc98770017"/>
      <w:r>
        <w:rPr>
          <w:rStyle w:val="CharSectno"/>
        </w:rPr>
        <w:t>80S</w:t>
      </w:r>
      <w:r>
        <w:rPr>
          <w:snapToGrid w:val="0"/>
        </w:rPr>
        <w:t>.</w:t>
      </w:r>
      <w:r>
        <w:rPr>
          <w:snapToGrid w:val="0"/>
        </w:rPr>
        <w:tab/>
        <w:t>Who may refer matters to Board</w:t>
      </w:r>
      <w:bookmarkEnd w:id="510"/>
      <w:bookmarkEnd w:id="511"/>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512" w:name="_Toc100588566"/>
      <w:bookmarkStart w:id="513" w:name="_Toc98770018"/>
      <w:r>
        <w:rPr>
          <w:rStyle w:val="CharSectno"/>
        </w:rPr>
        <w:t>80U</w:t>
      </w:r>
      <w:r>
        <w:rPr>
          <w:snapToGrid w:val="0"/>
        </w:rPr>
        <w:t>.</w:t>
      </w:r>
      <w:r>
        <w:rPr>
          <w:snapToGrid w:val="0"/>
        </w:rPr>
        <w:tab/>
        <w:t>Vacant salaried position, reclassification of</w:t>
      </w:r>
      <w:bookmarkEnd w:id="512"/>
      <w:bookmarkEnd w:id="513"/>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514" w:name="_Toc100588567"/>
      <w:bookmarkStart w:id="515" w:name="_Toc98770019"/>
      <w:r>
        <w:rPr>
          <w:rStyle w:val="CharSectno"/>
        </w:rPr>
        <w:t>80V</w:t>
      </w:r>
      <w:r>
        <w:rPr>
          <w:snapToGrid w:val="0"/>
        </w:rPr>
        <w:t xml:space="preserve">. </w:t>
      </w:r>
      <w:r>
        <w:rPr>
          <w:snapToGrid w:val="0"/>
        </w:rPr>
        <w:tab/>
        <w:t>Proceedings of Board</w:t>
      </w:r>
      <w:bookmarkEnd w:id="514"/>
      <w:bookmarkEnd w:id="515"/>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516" w:name="_Toc100588568"/>
      <w:bookmarkStart w:id="517" w:name="_Toc98770020"/>
      <w:r>
        <w:rPr>
          <w:rStyle w:val="CharSectno"/>
        </w:rPr>
        <w:t>80W</w:t>
      </w:r>
      <w:r>
        <w:rPr>
          <w:snapToGrid w:val="0"/>
        </w:rPr>
        <w:t>.</w:t>
      </w:r>
      <w:r>
        <w:rPr>
          <w:snapToGrid w:val="0"/>
        </w:rPr>
        <w:tab/>
        <w:t>Part II Div. 2 to 2G, application of</w:t>
      </w:r>
      <w:bookmarkEnd w:id="516"/>
      <w:bookmarkEnd w:id="51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518" w:name="_Toc100325607"/>
      <w:bookmarkStart w:id="519" w:name="_Toc100582287"/>
      <w:bookmarkStart w:id="520" w:name="_Toc100582786"/>
      <w:bookmarkStart w:id="521" w:name="_Toc100588569"/>
      <w:bookmarkStart w:id="522" w:name="_Toc98505104"/>
      <w:bookmarkStart w:id="523" w:name="_Toc98506803"/>
      <w:bookmarkStart w:id="524" w:name="_Toc98507966"/>
      <w:bookmarkStart w:id="525" w:name="_Toc98770021"/>
      <w:r>
        <w:rPr>
          <w:rStyle w:val="CharPartNo"/>
        </w:rPr>
        <w:t>Part IIB</w:t>
      </w:r>
      <w:r>
        <w:rPr>
          <w:rStyle w:val="CharDivNo"/>
        </w:rPr>
        <w:t> </w:t>
      </w:r>
      <w:r>
        <w:t>—</w:t>
      </w:r>
      <w:r>
        <w:rPr>
          <w:rStyle w:val="CharDivText"/>
        </w:rPr>
        <w:t> </w:t>
      </w:r>
      <w:r>
        <w:rPr>
          <w:rStyle w:val="CharPartText"/>
        </w:rPr>
        <w:t>Enquiries</w:t>
      </w:r>
      <w:bookmarkEnd w:id="518"/>
      <w:bookmarkEnd w:id="519"/>
      <w:bookmarkEnd w:id="520"/>
      <w:bookmarkEnd w:id="521"/>
      <w:bookmarkEnd w:id="522"/>
      <w:bookmarkEnd w:id="523"/>
      <w:bookmarkEnd w:id="524"/>
      <w:bookmarkEnd w:id="525"/>
    </w:p>
    <w:p>
      <w:pPr>
        <w:pStyle w:val="Footnoteheading"/>
        <w:rPr>
          <w:snapToGrid w:val="0"/>
        </w:rPr>
      </w:pPr>
      <w:r>
        <w:rPr>
          <w:snapToGrid w:val="0"/>
        </w:rPr>
        <w:tab/>
        <w:t>[Heading inserted: No. 94 of 1984 s. 47.]</w:t>
      </w:r>
    </w:p>
    <w:p>
      <w:pPr>
        <w:pStyle w:val="Heading5"/>
        <w:rPr>
          <w:snapToGrid w:val="0"/>
        </w:rPr>
      </w:pPr>
      <w:bookmarkStart w:id="526" w:name="_Toc100588570"/>
      <w:bookmarkStart w:id="527" w:name="_Toc98770022"/>
      <w:r>
        <w:rPr>
          <w:rStyle w:val="CharSectno"/>
        </w:rPr>
        <w:t>80ZE</w:t>
      </w:r>
      <w:r>
        <w:rPr>
          <w:snapToGrid w:val="0"/>
        </w:rPr>
        <w:t>.</w:t>
      </w:r>
      <w:r>
        <w:rPr>
          <w:snapToGrid w:val="0"/>
        </w:rPr>
        <w:tab/>
        <w:t>Minister may refer matter to Commission for enquiry</w:t>
      </w:r>
      <w:bookmarkEnd w:id="526"/>
      <w:bookmarkEnd w:id="527"/>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528" w:name="_Toc100325609"/>
      <w:bookmarkStart w:id="529" w:name="_Toc100582289"/>
      <w:bookmarkStart w:id="530" w:name="_Toc100582788"/>
      <w:bookmarkStart w:id="531" w:name="_Toc100588571"/>
      <w:bookmarkStart w:id="532" w:name="_Toc98505106"/>
      <w:bookmarkStart w:id="533" w:name="_Toc98506805"/>
      <w:bookmarkStart w:id="534" w:name="_Toc98507968"/>
      <w:bookmarkStart w:id="535" w:name="_Toc98770023"/>
      <w:r>
        <w:rPr>
          <w:rStyle w:val="CharPartNo"/>
        </w:rPr>
        <w:t>Part IIC</w:t>
      </w:r>
      <w:r>
        <w:rPr>
          <w:rStyle w:val="CharDivNo"/>
        </w:rPr>
        <w:t> </w:t>
      </w:r>
      <w:r>
        <w:t>—</w:t>
      </w:r>
      <w:r>
        <w:rPr>
          <w:rStyle w:val="CharDivText"/>
        </w:rPr>
        <w:t> </w:t>
      </w:r>
      <w:r>
        <w:rPr>
          <w:rStyle w:val="CharPartText"/>
        </w:rPr>
        <w:t>Arrangements with other industrial authorities</w:t>
      </w:r>
      <w:bookmarkEnd w:id="528"/>
      <w:bookmarkEnd w:id="529"/>
      <w:bookmarkEnd w:id="530"/>
      <w:bookmarkEnd w:id="531"/>
      <w:bookmarkEnd w:id="532"/>
      <w:bookmarkEnd w:id="533"/>
      <w:bookmarkEnd w:id="534"/>
      <w:bookmarkEnd w:id="535"/>
    </w:p>
    <w:p>
      <w:pPr>
        <w:pStyle w:val="Footnoteheading"/>
        <w:spacing w:before="100"/>
        <w:rPr>
          <w:snapToGrid w:val="0"/>
        </w:rPr>
      </w:pPr>
      <w:r>
        <w:rPr>
          <w:snapToGrid w:val="0"/>
        </w:rPr>
        <w:tab/>
        <w:t>[Heading inserted: No. 94 of 1984 s. 47.]</w:t>
      </w:r>
    </w:p>
    <w:p>
      <w:pPr>
        <w:pStyle w:val="Heading5"/>
      </w:pPr>
      <w:bookmarkStart w:id="536" w:name="_Toc100588572"/>
      <w:bookmarkStart w:id="537" w:name="_Toc98770024"/>
      <w:r>
        <w:rPr>
          <w:rStyle w:val="CharSectno"/>
        </w:rPr>
        <w:t>80ZF</w:t>
      </w:r>
      <w:r>
        <w:t>.</w:t>
      </w:r>
      <w:r>
        <w:tab/>
        <w:t>Term used: Fair Work Commission</w:t>
      </w:r>
      <w:bookmarkEnd w:id="536"/>
      <w:bookmarkEnd w:id="537"/>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538" w:name="_Toc100588573"/>
      <w:bookmarkStart w:id="539" w:name="_Toc98770025"/>
      <w:r>
        <w:rPr>
          <w:rStyle w:val="CharSectno"/>
        </w:rPr>
        <w:t>80ZG</w:t>
      </w:r>
      <w:r>
        <w:rPr>
          <w:snapToGrid w:val="0"/>
        </w:rPr>
        <w:t>.</w:t>
      </w:r>
      <w:r>
        <w:rPr>
          <w:snapToGrid w:val="0"/>
        </w:rPr>
        <w:tab/>
        <w:t>Joint proceedings of Commission and Fair Work Commission</w:t>
      </w:r>
      <w:bookmarkEnd w:id="538"/>
      <w:bookmarkEnd w:id="539"/>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540" w:name="_Toc100588574"/>
      <w:bookmarkStart w:id="541" w:name="_Toc98770026"/>
      <w:r>
        <w:rPr>
          <w:rStyle w:val="CharSectno"/>
        </w:rPr>
        <w:t>80ZH</w:t>
      </w:r>
      <w:r>
        <w:rPr>
          <w:snapToGrid w:val="0"/>
        </w:rPr>
        <w:t>.</w:t>
      </w:r>
      <w:r>
        <w:rPr>
          <w:snapToGrid w:val="0"/>
        </w:rPr>
        <w:tab/>
      </w:r>
      <w:r>
        <w:t>Referring matters to Fair Work Commission for determination under this Act</w:t>
      </w:r>
      <w:bookmarkEnd w:id="540"/>
      <w:bookmarkEnd w:id="541"/>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542" w:name="_Toc100588575"/>
      <w:bookmarkStart w:id="543" w:name="_Toc98770027"/>
      <w:r>
        <w:rPr>
          <w:rStyle w:val="CharSectno"/>
        </w:rPr>
        <w:t>80ZI</w:t>
      </w:r>
      <w:r>
        <w:rPr>
          <w:snapToGrid w:val="0"/>
        </w:rPr>
        <w:t>.</w:t>
      </w:r>
      <w:r>
        <w:rPr>
          <w:snapToGrid w:val="0"/>
        </w:rPr>
        <w:tab/>
        <w:t>Conferences with other industrial authorities</w:t>
      </w:r>
      <w:bookmarkEnd w:id="542"/>
      <w:bookmarkEnd w:id="543"/>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544" w:name="_Toc100588576"/>
      <w:bookmarkStart w:id="545" w:name="_Toc98770028"/>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544"/>
      <w:bookmarkEnd w:id="545"/>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546" w:name="_Toc100325615"/>
      <w:bookmarkStart w:id="547" w:name="_Toc100582295"/>
      <w:bookmarkStart w:id="548" w:name="_Toc100582794"/>
      <w:bookmarkStart w:id="549" w:name="_Toc100588577"/>
      <w:bookmarkStart w:id="550" w:name="_Toc98505112"/>
      <w:bookmarkStart w:id="551" w:name="_Toc98506811"/>
      <w:bookmarkStart w:id="552" w:name="_Toc98507974"/>
      <w:bookmarkStart w:id="553" w:name="_Toc98770029"/>
      <w:r>
        <w:rPr>
          <w:rStyle w:val="CharPartNo"/>
        </w:rPr>
        <w:t>Part III</w:t>
      </w:r>
      <w:r>
        <w:rPr>
          <w:rStyle w:val="CharDivNo"/>
        </w:rPr>
        <w:t> </w:t>
      </w:r>
      <w:r>
        <w:t>—</w:t>
      </w:r>
      <w:r>
        <w:rPr>
          <w:rStyle w:val="CharDivText"/>
        </w:rPr>
        <w:t> </w:t>
      </w:r>
      <w:r>
        <w:rPr>
          <w:rStyle w:val="CharPartText"/>
        </w:rPr>
        <w:t>Enforcement of Act, awards, industrial agreements and orders</w:t>
      </w:r>
      <w:bookmarkEnd w:id="546"/>
      <w:bookmarkEnd w:id="547"/>
      <w:bookmarkEnd w:id="548"/>
      <w:bookmarkEnd w:id="549"/>
      <w:bookmarkEnd w:id="550"/>
      <w:bookmarkEnd w:id="551"/>
      <w:bookmarkEnd w:id="552"/>
      <w:bookmarkEnd w:id="553"/>
    </w:p>
    <w:p>
      <w:pPr>
        <w:pStyle w:val="Footnoteheading"/>
        <w:rPr>
          <w:snapToGrid w:val="0"/>
        </w:rPr>
      </w:pPr>
      <w:r>
        <w:rPr>
          <w:snapToGrid w:val="0"/>
        </w:rPr>
        <w:tab/>
        <w:t>[Heading amended: No. 94 of 1984 s. 48.]</w:t>
      </w:r>
    </w:p>
    <w:p>
      <w:pPr>
        <w:pStyle w:val="Heading5"/>
        <w:rPr>
          <w:snapToGrid w:val="0"/>
        </w:rPr>
      </w:pPr>
      <w:bookmarkStart w:id="554" w:name="_Toc100588578"/>
      <w:bookmarkStart w:id="555" w:name="_Toc98770030"/>
      <w:r>
        <w:rPr>
          <w:rStyle w:val="CharSectno"/>
        </w:rPr>
        <w:t>81</w:t>
      </w:r>
      <w:r>
        <w:rPr>
          <w:snapToGrid w:val="0"/>
        </w:rPr>
        <w:t>.</w:t>
      </w:r>
      <w:r>
        <w:rPr>
          <w:snapToGrid w:val="0"/>
        </w:rPr>
        <w:tab/>
        <w:t>Industrial magistrate’s courts established</w:t>
      </w:r>
      <w:bookmarkEnd w:id="554"/>
      <w:bookmarkEnd w:id="555"/>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556" w:name="_Toc100588579"/>
      <w:bookmarkStart w:id="557" w:name="_Toc98770031"/>
      <w:r>
        <w:rPr>
          <w:rStyle w:val="CharSectno"/>
        </w:rPr>
        <w:t>81A</w:t>
      </w:r>
      <w:r>
        <w:rPr>
          <w:snapToGrid w:val="0"/>
        </w:rPr>
        <w:t>.</w:t>
      </w:r>
      <w:r>
        <w:rPr>
          <w:snapToGrid w:val="0"/>
        </w:rPr>
        <w:tab/>
        <w:t>Jurisdiction under this Act of industrial magistrate’s court</w:t>
      </w:r>
      <w:bookmarkEnd w:id="556"/>
      <w:bookmarkEnd w:id="557"/>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558" w:name="_Toc100588580"/>
      <w:bookmarkStart w:id="559" w:name="_Toc98770032"/>
      <w:r>
        <w:rPr>
          <w:rStyle w:val="CharSectno"/>
        </w:rPr>
        <w:t>81AA</w:t>
      </w:r>
      <w:r>
        <w:rPr>
          <w:snapToGrid w:val="0"/>
        </w:rPr>
        <w:t>.</w:t>
      </w:r>
      <w:r>
        <w:rPr>
          <w:snapToGrid w:val="0"/>
        </w:rPr>
        <w:tab/>
        <w:t>Jurisdiction under other Acts of industrial magistrate’s court</w:t>
      </w:r>
      <w:bookmarkEnd w:id="558"/>
      <w:bookmarkEnd w:id="559"/>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560" w:name="_Toc100588581"/>
      <w:bookmarkStart w:id="561" w:name="_Toc98770033"/>
      <w:r>
        <w:rPr>
          <w:rStyle w:val="CharSectno"/>
        </w:rPr>
        <w:t>81B</w:t>
      </w:r>
      <w:r>
        <w:rPr>
          <w:snapToGrid w:val="0"/>
        </w:rPr>
        <w:t>.</w:t>
      </w:r>
      <w:r>
        <w:rPr>
          <w:snapToGrid w:val="0"/>
        </w:rPr>
        <w:tab/>
        <w:t>Industrial magistrate’s courts, constitution of</w:t>
      </w:r>
      <w:bookmarkEnd w:id="560"/>
      <w:bookmarkEnd w:id="561"/>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562" w:name="_Toc100588582"/>
      <w:bookmarkStart w:id="563" w:name="_Toc98770034"/>
      <w:r>
        <w:rPr>
          <w:rStyle w:val="CharSectno"/>
        </w:rPr>
        <w:t>81C</w:t>
      </w:r>
      <w:r>
        <w:rPr>
          <w:snapToGrid w:val="0"/>
        </w:rPr>
        <w:t>.</w:t>
      </w:r>
      <w:r>
        <w:rPr>
          <w:snapToGrid w:val="0"/>
        </w:rPr>
        <w:tab/>
        <w:t>Sittings of industrial magistrate’s courts</w:t>
      </w:r>
      <w:bookmarkEnd w:id="562"/>
      <w:bookmarkEnd w:id="563"/>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564" w:name="_Toc100588583"/>
      <w:bookmarkStart w:id="565" w:name="_Toc98770035"/>
      <w:r>
        <w:rPr>
          <w:rStyle w:val="CharSectno"/>
        </w:rPr>
        <w:t>81CA</w:t>
      </w:r>
      <w:r>
        <w:rPr>
          <w:snapToGrid w:val="0"/>
        </w:rPr>
        <w:t>.</w:t>
      </w:r>
      <w:r>
        <w:rPr>
          <w:snapToGrid w:val="0"/>
        </w:rPr>
        <w:tab/>
        <w:t>Procedure etc. of industrial magistrate’s courts</w:t>
      </w:r>
      <w:bookmarkEnd w:id="564"/>
      <w:bookmarkEnd w:id="56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566" w:name="_Toc100588584"/>
      <w:bookmarkStart w:id="567" w:name="_Toc98770036"/>
      <w:r>
        <w:rPr>
          <w:rStyle w:val="CharSectno"/>
        </w:rPr>
        <w:t>81CB</w:t>
      </w:r>
      <w:r>
        <w:t>.</w:t>
      </w:r>
      <w:r>
        <w:tab/>
        <w:t>Industrial magistrate’s court judgments, enforcement of</w:t>
      </w:r>
      <w:bookmarkEnd w:id="566"/>
      <w:bookmarkEnd w:id="567"/>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568" w:name="_Toc100588585"/>
      <w:bookmarkStart w:id="569" w:name="_Toc98770037"/>
      <w:r>
        <w:rPr>
          <w:rStyle w:val="CharSectno"/>
        </w:rPr>
        <w:t>81D</w:t>
      </w:r>
      <w:r>
        <w:rPr>
          <w:snapToGrid w:val="0"/>
        </w:rPr>
        <w:t xml:space="preserve">. </w:t>
      </w:r>
      <w:r>
        <w:rPr>
          <w:snapToGrid w:val="0"/>
        </w:rPr>
        <w:tab/>
        <w:t>Clerks of industrial magistrate’s courts</w:t>
      </w:r>
      <w:bookmarkEnd w:id="568"/>
      <w:bookmarkEnd w:id="569"/>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570" w:name="_Toc100588586"/>
      <w:bookmarkStart w:id="571" w:name="_Toc98770038"/>
      <w:r>
        <w:rPr>
          <w:rStyle w:val="CharSectno"/>
        </w:rPr>
        <w:t>81E</w:t>
      </w:r>
      <w:r>
        <w:t>.</w:t>
      </w:r>
      <w:r>
        <w:tab/>
        <w:t>Representation of parties in industrial magistrate’s court</w:t>
      </w:r>
      <w:bookmarkEnd w:id="570"/>
      <w:bookmarkEnd w:id="571"/>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572" w:name="_Toc100588587"/>
      <w:bookmarkStart w:id="573" w:name="_Toc98770039"/>
      <w:r>
        <w:rPr>
          <w:rStyle w:val="CharSectno"/>
        </w:rPr>
        <w:t>81F</w:t>
      </w:r>
      <w:r>
        <w:t>.</w:t>
      </w:r>
      <w:r>
        <w:tab/>
        <w:t>Industrial magistrate’s court records, access to</w:t>
      </w:r>
      <w:bookmarkEnd w:id="572"/>
      <w:bookmarkEnd w:id="57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574" w:name="_Toc100588588"/>
      <w:bookmarkStart w:id="575" w:name="_Toc98770040"/>
      <w:r>
        <w:rPr>
          <w:rStyle w:val="CharSectno"/>
        </w:rPr>
        <w:t>82</w:t>
      </w:r>
      <w:r>
        <w:rPr>
          <w:snapToGrid w:val="0"/>
        </w:rPr>
        <w:t>.</w:t>
      </w:r>
      <w:r>
        <w:rPr>
          <w:snapToGrid w:val="0"/>
        </w:rPr>
        <w:tab/>
        <w:t>Jurisdiction of Full Bench</w:t>
      </w:r>
      <w:bookmarkEnd w:id="574"/>
      <w:bookmarkEnd w:id="575"/>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576" w:name="_Toc100588589"/>
      <w:bookmarkStart w:id="577" w:name="_Toc98770041"/>
      <w:r>
        <w:rPr>
          <w:rStyle w:val="CharSectno"/>
        </w:rPr>
        <w:t>82A</w:t>
      </w:r>
      <w:r>
        <w:rPr>
          <w:snapToGrid w:val="0"/>
        </w:rPr>
        <w:t>.</w:t>
      </w:r>
      <w:r>
        <w:rPr>
          <w:snapToGrid w:val="0"/>
        </w:rPr>
        <w:tab/>
        <w:t>Time limit for certain applications</w:t>
      </w:r>
      <w:bookmarkEnd w:id="576"/>
      <w:bookmarkEnd w:id="577"/>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578" w:name="_Toc100588590"/>
      <w:bookmarkStart w:id="579" w:name="_Toc98770042"/>
      <w:r>
        <w:rPr>
          <w:rStyle w:val="CharSectno"/>
        </w:rPr>
        <w:t>83</w:t>
      </w:r>
      <w:r>
        <w:t>.</w:t>
      </w:r>
      <w:r>
        <w:tab/>
        <w:t>Enforcing awards etc.</w:t>
      </w:r>
      <w:bookmarkEnd w:id="578"/>
      <w:bookmarkEnd w:id="579"/>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580" w:name="_Toc100588591"/>
      <w:bookmarkStart w:id="581" w:name="_Toc98770043"/>
      <w:r>
        <w:rPr>
          <w:rStyle w:val="CharSectno"/>
        </w:rPr>
        <w:t>83A</w:t>
      </w:r>
      <w:r>
        <w:t>.</w:t>
      </w:r>
      <w:r>
        <w:tab/>
        <w:t>Underpayment of employee, orders to remedy</w:t>
      </w:r>
      <w:bookmarkEnd w:id="580"/>
      <w:bookmarkEnd w:id="58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582" w:name="_Toc100588592"/>
      <w:bookmarkStart w:id="583" w:name="_Toc98770044"/>
      <w:r>
        <w:rPr>
          <w:rStyle w:val="CharSectno"/>
        </w:rPr>
        <w:t>83B</w:t>
      </w:r>
      <w:r>
        <w:t>.</w:t>
      </w:r>
      <w:r>
        <w:tab/>
        <w:t>Unfair dismissal, enforcing s. 23A order as to</w:t>
      </w:r>
      <w:bookmarkEnd w:id="582"/>
      <w:bookmarkEnd w:id="583"/>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584" w:name="_Toc100588593"/>
      <w:bookmarkStart w:id="585" w:name="_Toc98770045"/>
      <w:r>
        <w:rPr>
          <w:rStyle w:val="CharSectno"/>
        </w:rPr>
        <w:t>83C</w:t>
      </w:r>
      <w:r>
        <w:t>.</w:t>
      </w:r>
      <w:r>
        <w:tab/>
        <w:t>Costs of enforcement orders under s. 83, 83A and 83B</w:t>
      </w:r>
      <w:bookmarkEnd w:id="584"/>
      <w:bookmarkEnd w:id="585"/>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586" w:name="_Toc100588594"/>
      <w:bookmarkStart w:id="587" w:name="_Toc98770046"/>
      <w:r>
        <w:rPr>
          <w:rStyle w:val="CharSectno"/>
        </w:rPr>
        <w:t>83D</w:t>
      </w:r>
      <w:r>
        <w:rPr>
          <w:snapToGrid w:val="0"/>
        </w:rPr>
        <w:t>.</w:t>
      </w:r>
      <w:r>
        <w:rPr>
          <w:snapToGrid w:val="0"/>
        </w:rPr>
        <w:tab/>
        <w:t>Offences under this Act, jurisdiction as to</w:t>
      </w:r>
      <w:bookmarkEnd w:id="586"/>
      <w:bookmarkEnd w:id="587"/>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588" w:name="_Toc100588595"/>
      <w:bookmarkStart w:id="589" w:name="_Toc98770047"/>
      <w:r>
        <w:rPr>
          <w:rStyle w:val="CharSectno"/>
        </w:rPr>
        <w:t>83E</w:t>
      </w:r>
      <w:r>
        <w:t>.</w:t>
      </w:r>
      <w:r>
        <w:tab/>
        <w:t>Civil penalty provision, proceedings for contravening</w:t>
      </w:r>
      <w:bookmarkEnd w:id="588"/>
      <w:bookmarkEnd w:id="589"/>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590" w:name="_Toc100588596"/>
      <w:bookmarkStart w:id="591" w:name="_Toc98770048"/>
      <w:r>
        <w:rPr>
          <w:rStyle w:val="CharSectno"/>
        </w:rPr>
        <w:t>83F</w:t>
      </w:r>
      <w:r>
        <w:t>.</w:t>
      </w:r>
      <w:r>
        <w:tab/>
        <w:t>Costs and penalties, payment of</w:t>
      </w:r>
      <w:bookmarkEnd w:id="590"/>
      <w:bookmarkEnd w:id="591"/>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592" w:name="_Toc100588597"/>
      <w:bookmarkStart w:id="593" w:name="_Toc98770049"/>
      <w:r>
        <w:rPr>
          <w:rStyle w:val="CharSectno"/>
        </w:rPr>
        <w:t>84</w:t>
      </w:r>
      <w:r>
        <w:rPr>
          <w:snapToGrid w:val="0"/>
        </w:rPr>
        <w:t>.</w:t>
      </w:r>
      <w:r>
        <w:rPr>
          <w:snapToGrid w:val="0"/>
        </w:rPr>
        <w:tab/>
        <w:t>Appeal from industrial magistrate’s court to Full Bench</w:t>
      </w:r>
      <w:bookmarkEnd w:id="592"/>
      <w:bookmarkEnd w:id="593"/>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594" w:name="_Toc100588598"/>
      <w:bookmarkStart w:id="595" w:name="_Toc98770050"/>
      <w:r>
        <w:rPr>
          <w:rStyle w:val="CharSectno"/>
        </w:rPr>
        <w:t>84A</w:t>
      </w:r>
      <w:r>
        <w:rPr>
          <w:snapToGrid w:val="0"/>
        </w:rPr>
        <w:t>.</w:t>
      </w:r>
      <w:r>
        <w:rPr>
          <w:snapToGrid w:val="0"/>
        </w:rPr>
        <w:tab/>
        <w:t>Certain contraventions of Act, enforcement of before Full Bench</w:t>
      </w:r>
      <w:bookmarkEnd w:id="594"/>
      <w:bookmarkEnd w:id="595"/>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596" w:name="_Toc100325637"/>
      <w:bookmarkStart w:id="597" w:name="_Toc100582317"/>
      <w:bookmarkStart w:id="598" w:name="_Toc100582816"/>
      <w:bookmarkStart w:id="599" w:name="_Toc100588599"/>
      <w:bookmarkStart w:id="600" w:name="_Toc98505134"/>
      <w:bookmarkStart w:id="601" w:name="_Toc98506833"/>
      <w:bookmarkStart w:id="602" w:name="_Toc98507996"/>
      <w:bookmarkStart w:id="603" w:name="_Toc98770051"/>
      <w:r>
        <w:rPr>
          <w:rStyle w:val="CharPartNo"/>
        </w:rPr>
        <w:t>Part IV</w:t>
      </w:r>
      <w:r>
        <w:rPr>
          <w:rStyle w:val="CharDivNo"/>
        </w:rPr>
        <w:t> </w:t>
      </w:r>
      <w:r>
        <w:t>—</w:t>
      </w:r>
      <w:r>
        <w:rPr>
          <w:rStyle w:val="CharDivText"/>
        </w:rPr>
        <w:t> </w:t>
      </w:r>
      <w:r>
        <w:rPr>
          <w:rStyle w:val="CharPartText"/>
        </w:rPr>
        <w:t>Western Australian Industrial Appeal Court</w:t>
      </w:r>
      <w:bookmarkEnd w:id="596"/>
      <w:bookmarkEnd w:id="597"/>
      <w:bookmarkEnd w:id="598"/>
      <w:bookmarkEnd w:id="599"/>
      <w:bookmarkEnd w:id="600"/>
      <w:bookmarkEnd w:id="601"/>
      <w:bookmarkEnd w:id="602"/>
      <w:bookmarkEnd w:id="603"/>
    </w:p>
    <w:p>
      <w:pPr>
        <w:pStyle w:val="Heading5"/>
        <w:rPr>
          <w:snapToGrid w:val="0"/>
        </w:rPr>
      </w:pPr>
      <w:bookmarkStart w:id="604" w:name="_Toc100588600"/>
      <w:bookmarkStart w:id="605" w:name="_Toc98770052"/>
      <w:r>
        <w:rPr>
          <w:rStyle w:val="CharSectno"/>
        </w:rPr>
        <w:t>85</w:t>
      </w:r>
      <w:r>
        <w:rPr>
          <w:snapToGrid w:val="0"/>
        </w:rPr>
        <w:t>.</w:t>
      </w:r>
      <w:r>
        <w:rPr>
          <w:snapToGrid w:val="0"/>
        </w:rPr>
        <w:tab/>
        <w:t>Constitution of Court</w:t>
      </w:r>
      <w:bookmarkEnd w:id="604"/>
      <w:bookmarkEnd w:id="605"/>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606" w:name="_Toc100588601"/>
      <w:bookmarkStart w:id="607" w:name="_Toc98770053"/>
      <w:r>
        <w:rPr>
          <w:rStyle w:val="CharSectno"/>
        </w:rPr>
        <w:t>86</w:t>
      </w:r>
      <w:r>
        <w:rPr>
          <w:snapToGrid w:val="0"/>
        </w:rPr>
        <w:t>.</w:t>
      </w:r>
      <w:r>
        <w:rPr>
          <w:snapToGrid w:val="0"/>
        </w:rPr>
        <w:tab/>
        <w:t>Jurisdiction of Court</w:t>
      </w:r>
      <w:bookmarkEnd w:id="606"/>
      <w:bookmarkEnd w:id="607"/>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608" w:name="_Toc100588602"/>
      <w:bookmarkStart w:id="609" w:name="_Toc98770054"/>
      <w:r>
        <w:rPr>
          <w:rStyle w:val="CharSectno"/>
        </w:rPr>
        <w:t>87</w:t>
      </w:r>
      <w:r>
        <w:rPr>
          <w:snapToGrid w:val="0"/>
        </w:rPr>
        <w:t>.</w:t>
      </w:r>
      <w:r>
        <w:rPr>
          <w:snapToGrid w:val="0"/>
        </w:rPr>
        <w:tab/>
        <w:t>Decision of Court</w:t>
      </w:r>
      <w:bookmarkEnd w:id="608"/>
      <w:bookmarkEnd w:id="609"/>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610" w:name="_Toc100588603"/>
      <w:bookmarkStart w:id="611" w:name="_Toc98770055"/>
      <w:r>
        <w:rPr>
          <w:rStyle w:val="CharSectno"/>
        </w:rPr>
        <w:t>88</w:t>
      </w:r>
      <w:r>
        <w:t>.</w:t>
      </w:r>
      <w:r>
        <w:tab/>
        <w:t>Judgments, enforcement of</w:t>
      </w:r>
      <w:bookmarkEnd w:id="610"/>
      <w:bookmarkEnd w:id="61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612" w:name="_Toc100588604"/>
      <w:bookmarkStart w:id="613" w:name="_Toc98770056"/>
      <w:r>
        <w:rPr>
          <w:rStyle w:val="CharSectno"/>
        </w:rPr>
        <w:t>90</w:t>
      </w:r>
      <w:r>
        <w:rPr>
          <w:snapToGrid w:val="0"/>
        </w:rPr>
        <w:t>.</w:t>
      </w:r>
      <w:r>
        <w:rPr>
          <w:snapToGrid w:val="0"/>
        </w:rPr>
        <w:tab/>
        <w:t>Appeal from Commission to Court</w:t>
      </w:r>
      <w:bookmarkEnd w:id="612"/>
      <w:bookmarkEnd w:id="613"/>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614" w:name="_Toc100588605"/>
      <w:bookmarkStart w:id="615" w:name="_Toc98770057"/>
      <w:r>
        <w:rPr>
          <w:rStyle w:val="CharSectno"/>
        </w:rPr>
        <w:t>91</w:t>
      </w:r>
      <w:r>
        <w:rPr>
          <w:snapToGrid w:val="0"/>
        </w:rPr>
        <w:t>.</w:t>
      </w:r>
      <w:r>
        <w:rPr>
          <w:snapToGrid w:val="0"/>
        </w:rPr>
        <w:tab/>
        <w:t>Representation before Court</w:t>
      </w:r>
      <w:bookmarkEnd w:id="614"/>
      <w:bookmarkEnd w:id="615"/>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616" w:name="_Toc100588606"/>
      <w:bookmarkStart w:id="617" w:name="_Toc98770058"/>
      <w:r>
        <w:rPr>
          <w:rStyle w:val="CharSectno"/>
        </w:rPr>
        <w:t>92</w:t>
      </w:r>
      <w:r>
        <w:rPr>
          <w:snapToGrid w:val="0"/>
        </w:rPr>
        <w:t>.</w:t>
      </w:r>
      <w:r>
        <w:rPr>
          <w:snapToGrid w:val="0"/>
        </w:rPr>
        <w:tab/>
        <w:t>Contempt, Court’s powers as to</w:t>
      </w:r>
      <w:bookmarkEnd w:id="616"/>
      <w:bookmarkEnd w:id="617"/>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618" w:name="_Toc100325645"/>
      <w:bookmarkStart w:id="619" w:name="_Toc100582325"/>
      <w:bookmarkStart w:id="620" w:name="_Toc100582824"/>
      <w:bookmarkStart w:id="621" w:name="_Toc100588607"/>
      <w:bookmarkStart w:id="622" w:name="_Toc98505142"/>
      <w:bookmarkStart w:id="623" w:name="_Toc98506841"/>
      <w:bookmarkStart w:id="624" w:name="_Toc98508004"/>
      <w:bookmarkStart w:id="625" w:name="_Toc98770059"/>
      <w:r>
        <w:rPr>
          <w:rStyle w:val="CharPartNo"/>
        </w:rPr>
        <w:t>Part V</w:t>
      </w:r>
      <w:r>
        <w:rPr>
          <w:rStyle w:val="CharDivNo"/>
        </w:rPr>
        <w:t> </w:t>
      </w:r>
      <w:r>
        <w:t>—</w:t>
      </w:r>
      <w:r>
        <w:rPr>
          <w:rStyle w:val="CharDivText"/>
        </w:rPr>
        <w:t> </w:t>
      </w:r>
      <w:r>
        <w:rPr>
          <w:rStyle w:val="CharPartText"/>
        </w:rPr>
        <w:t>The Registrar and other officers of the Commission</w:t>
      </w:r>
      <w:bookmarkEnd w:id="618"/>
      <w:bookmarkEnd w:id="619"/>
      <w:bookmarkEnd w:id="620"/>
      <w:bookmarkEnd w:id="621"/>
      <w:bookmarkEnd w:id="622"/>
      <w:bookmarkEnd w:id="623"/>
      <w:bookmarkEnd w:id="624"/>
      <w:bookmarkEnd w:id="625"/>
    </w:p>
    <w:p>
      <w:pPr>
        <w:pStyle w:val="Footnoteheading"/>
        <w:rPr>
          <w:snapToGrid w:val="0"/>
        </w:rPr>
      </w:pPr>
      <w:r>
        <w:rPr>
          <w:snapToGrid w:val="0"/>
        </w:rPr>
        <w:tab/>
        <w:t>[Heading amended: No. 94 of 1984 s. 55.]</w:t>
      </w:r>
    </w:p>
    <w:p>
      <w:pPr>
        <w:pStyle w:val="Heading5"/>
        <w:rPr>
          <w:snapToGrid w:val="0"/>
        </w:rPr>
      </w:pPr>
      <w:bookmarkStart w:id="626" w:name="_Toc100588608"/>
      <w:bookmarkStart w:id="627" w:name="_Toc98770060"/>
      <w:r>
        <w:rPr>
          <w:rStyle w:val="CharSectno"/>
        </w:rPr>
        <w:t>93</w:t>
      </w:r>
      <w:r>
        <w:rPr>
          <w:snapToGrid w:val="0"/>
        </w:rPr>
        <w:t>.</w:t>
      </w:r>
      <w:r>
        <w:rPr>
          <w:snapToGrid w:val="0"/>
        </w:rPr>
        <w:tab/>
        <w:t>Appointment and duties of officers</w:t>
      </w:r>
      <w:bookmarkEnd w:id="626"/>
      <w:bookmarkEnd w:id="627"/>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628" w:name="_Toc100588609"/>
      <w:bookmarkStart w:id="629" w:name="_Toc98770061"/>
      <w:r>
        <w:rPr>
          <w:rStyle w:val="CharSectno"/>
        </w:rPr>
        <w:t>94</w:t>
      </w:r>
      <w:r>
        <w:rPr>
          <w:snapToGrid w:val="0"/>
        </w:rPr>
        <w:t>.</w:t>
      </w:r>
      <w:r>
        <w:rPr>
          <w:snapToGrid w:val="0"/>
        </w:rPr>
        <w:tab/>
        <w:t>Authority of officers to do acts as directed</w:t>
      </w:r>
      <w:bookmarkEnd w:id="628"/>
      <w:bookmarkEnd w:id="629"/>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630" w:name="_Toc100588610"/>
      <w:bookmarkStart w:id="631" w:name="_Toc98770062"/>
      <w:r>
        <w:rPr>
          <w:rStyle w:val="CharSectno"/>
        </w:rPr>
        <w:t>95</w:t>
      </w:r>
      <w:r>
        <w:rPr>
          <w:snapToGrid w:val="0"/>
        </w:rPr>
        <w:t>.</w:t>
      </w:r>
      <w:r>
        <w:rPr>
          <w:snapToGrid w:val="0"/>
        </w:rPr>
        <w:tab/>
        <w:t>Deputy registrar’s functions</w:t>
      </w:r>
      <w:bookmarkEnd w:id="630"/>
      <w:bookmarkEnd w:id="631"/>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632" w:name="_Toc100588611"/>
      <w:bookmarkStart w:id="633" w:name="_Toc98770063"/>
      <w:r>
        <w:rPr>
          <w:rStyle w:val="CharSectno"/>
        </w:rPr>
        <w:t>96</w:t>
      </w:r>
      <w:r>
        <w:t>.</w:t>
      </w:r>
      <w:r>
        <w:tab/>
        <w:t>Delegation by Commission to Registrar</w:t>
      </w:r>
      <w:bookmarkEnd w:id="632"/>
      <w:bookmarkEnd w:id="633"/>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634" w:name="_Toc100325650"/>
      <w:bookmarkStart w:id="635" w:name="_Toc100582330"/>
      <w:bookmarkStart w:id="636" w:name="_Toc100582829"/>
      <w:bookmarkStart w:id="637" w:name="_Toc100588612"/>
      <w:bookmarkStart w:id="638" w:name="_Toc98505147"/>
      <w:bookmarkStart w:id="639" w:name="_Toc98506846"/>
      <w:bookmarkStart w:id="640" w:name="_Toc98508009"/>
      <w:bookmarkStart w:id="641" w:name="_Toc98770064"/>
      <w:r>
        <w:rPr>
          <w:rStyle w:val="CharPartNo"/>
        </w:rPr>
        <w:t>Part VIA</w:t>
      </w:r>
      <w:r>
        <w:t xml:space="preserve"> — </w:t>
      </w:r>
      <w:r>
        <w:rPr>
          <w:rStyle w:val="CharPartText"/>
        </w:rPr>
        <w:t>Freedom of association</w:t>
      </w:r>
      <w:bookmarkEnd w:id="634"/>
      <w:bookmarkEnd w:id="635"/>
      <w:bookmarkEnd w:id="636"/>
      <w:bookmarkEnd w:id="637"/>
      <w:bookmarkEnd w:id="638"/>
      <w:bookmarkEnd w:id="639"/>
      <w:bookmarkEnd w:id="640"/>
      <w:bookmarkEnd w:id="641"/>
    </w:p>
    <w:p>
      <w:pPr>
        <w:pStyle w:val="Footnoteheading"/>
        <w:rPr>
          <w:snapToGrid w:val="0"/>
        </w:rPr>
      </w:pPr>
      <w:r>
        <w:rPr>
          <w:snapToGrid w:val="0"/>
        </w:rPr>
        <w:tab/>
        <w:t>[Heading inserted: No. 15 of 1993 s. 28.]</w:t>
      </w:r>
    </w:p>
    <w:p>
      <w:pPr>
        <w:pStyle w:val="Heading5"/>
        <w:rPr>
          <w:snapToGrid w:val="0"/>
        </w:rPr>
      </w:pPr>
      <w:bookmarkStart w:id="642" w:name="_Toc100588613"/>
      <w:bookmarkStart w:id="643" w:name="_Toc98770065"/>
      <w:r>
        <w:rPr>
          <w:rStyle w:val="CharSectno"/>
        </w:rPr>
        <w:t>96A</w:t>
      </w:r>
      <w:r>
        <w:rPr>
          <w:snapToGrid w:val="0"/>
        </w:rPr>
        <w:t>.</w:t>
      </w:r>
      <w:r>
        <w:rPr>
          <w:snapToGrid w:val="0"/>
        </w:rPr>
        <w:tab/>
        <w:t>Terms used</w:t>
      </w:r>
      <w:bookmarkEnd w:id="642"/>
      <w:bookmarkEnd w:id="64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644" w:name="_Toc100588614"/>
      <w:bookmarkStart w:id="645" w:name="_Toc98770066"/>
      <w:r>
        <w:rPr>
          <w:rStyle w:val="CharSectno"/>
        </w:rPr>
        <w:t>96B</w:t>
      </w:r>
      <w:r>
        <w:rPr>
          <w:snapToGrid w:val="0"/>
        </w:rPr>
        <w:t>.</w:t>
      </w:r>
      <w:r>
        <w:rPr>
          <w:snapToGrid w:val="0"/>
        </w:rPr>
        <w:tab/>
        <w:t>Awards etc. not to contain certain provisions about membership of organisations</w:t>
      </w:r>
      <w:bookmarkEnd w:id="644"/>
      <w:bookmarkEnd w:id="645"/>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646" w:name="_Toc100588615"/>
      <w:bookmarkStart w:id="647" w:name="_Toc98770067"/>
      <w:r>
        <w:rPr>
          <w:rStyle w:val="CharSectno"/>
        </w:rPr>
        <w:t>96C</w:t>
      </w:r>
      <w:r>
        <w:rPr>
          <w:snapToGrid w:val="0"/>
        </w:rPr>
        <w:t>.</w:t>
      </w:r>
      <w:r>
        <w:rPr>
          <w:snapToGrid w:val="0"/>
        </w:rPr>
        <w:tab/>
        <w:t>Discrimination because of membership of organisation, offence</w:t>
      </w:r>
      <w:bookmarkEnd w:id="646"/>
      <w:bookmarkEnd w:id="647"/>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648" w:name="_Toc100588616"/>
      <w:bookmarkStart w:id="649" w:name="_Toc98770068"/>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648"/>
      <w:bookmarkEnd w:id="64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650" w:name="_Toc100588617"/>
      <w:bookmarkStart w:id="651" w:name="_Toc98770069"/>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650"/>
      <w:bookmarkEnd w:id="651"/>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652" w:name="_Toc100588618"/>
      <w:bookmarkStart w:id="653" w:name="_Toc98770070"/>
      <w:r>
        <w:rPr>
          <w:rStyle w:val="CharSectno"/>
        </w:rPr>
        <w:t>96F</w:t>
      </w:r>
      <w:r>
        <w:rPr>
          <w:snapToGrid w:val="0"/>
        </w:rPr>
        <w:t>.</w:t>
      </w:r>
      <w:r>
        <w:rPr>
          <w:snapToGrid w:val="0"/>
        </w:rPr>
        <w:tab/>
        <w:t>Penalties under s. 96C, 96D and 96E, provisions about</w:t>
      </w:r>
      <w:bookmarkEnd w:id="652"/>
      <w:bookmarkEnd w:id="65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654" w:name="_Toc100588619"/>
      <w:bookmarkStart w:id="655" w:name="_Toc98770071"/>
      <w:r>
        <w:rPr>
          <w:rStyle w:val="CharSectno"/>
        </w:rPr>
        <w:t>96G</w:t>
      </w:r>
      <w:r>
        <w:rPr>
          <w:snapToGrid w:val="0"/>
        </w:rPr>
        <w:t>.</w:t>
      </w:r>
      <w:r>
        <w:rPr>
          <w:snapToGrid w:val="0"/>
        </w:rPr>
        <w:tab/>
        <w:t>Criminal responsibility of officers etc. for offences in s. 96C, 96D and 96E</w:t>
      </w:r>
      <w:bookmarkEnd w:id="654"/>
      <w:bookmarkEnd w:id="655"/>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656" w:name="_Toc100588620"/>
      <w:bookmarkStart w:id="657" w:name="_Toc98770072"/>
      <w:r>
        <w:rPr>
          <w:rStyle w:val="CharSectno"/>
        </w:rPr>
        <w:t>96H</w:t>
      </w:r>
      <w:r>
        <w:rPr>
          <w:snapToGrid w:val="0"/>
        </w:rPr>
        <w:t>.</w:t>
      </w:r>
      <w:r>
        <w:rPr>
          <w:snapToGrid w:val="0"/>
        </w:rPr>
        <w:tab/>
        <w:t>Criminal responsibility of corporations etc. for offences in s. 96C, 96D and 96E</w:t>
      </w:r>
      <w:bookmarkEnd w:id="656"/>
      <w:bookmarkEnd w:id="657"/>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658" w:name="_Toc100588621"/>
      <w:bookmarkStart w:id="659" w:name="_Toc98770073"/>
      <w:r>
        <w:rPr>
          <w:rStyle w:val="CharSectno"/>
        </w:rPr>
        <w:t>96I</w:t>
      </w:r>
      <w:r>
        <w:rPr>
          <w:snapToGrid w:val="0"/>
        </w:rPr>
        <w:t>.</w:t>
      </w:r>
      <w:r>
        <w:rPr>
          <w:snapToGrid w:val="0"/>
        </w:rPr>
        <w:tab/>
        <w:t>Evidentiary provisions for s. 96C, 96D and 96E</w:t>
      </w:r>
      <w:bookmarkEnd w:id="658"/>
      <w:bookmarkEnd w:id="659"/>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660" w:name="_Toc100588622"/>
      <w:bookmarkStart w:id="661" w:name="_Toc98770074"/>
      <w:r>
        <w:rPr>
          <w:rStyle w:val="CharSectno"/>
        </w:rPr>
        <w:t>96J</w:t>
      </w:r>
      <w:r>
        <w:rPr>
          <w:snapToGrid w:val="0"/>
        </w:rPr>
        <w:t>.</w:t>
      </w:r>
      <w:r>
        <w:rPr>
          <w:snapToGrid w:val="0"/>
        </w:rPr>
        <w:tab/>
        <w:t>Court may order compliance with s. 96C, 96D or 96E</w:t>
      </w:r>
      <w:bookmarkEnd w:id="660"/>
      <w:bookmarkEnd w:id="66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662" w:name="_Toc100588623"/>
      <w:bookmarkStart w:id="663" w:name="_Toc98770075"/>
      <w:r>
        <w:rPr>
          <w:rStyle w:val="CharSectno"/>
        </w:rPr>
        <w:t>96K</w:t>
      </w:r>
      <w:r>
        <w:rPr>
          <w:snapToGrid w:val="0"/>
        </w:rPr>
        <w:t>.</w:t>
      </w:r>
      <w:r>
        <w:rPr>
          <w:snapToGrid w:val="0"/>
        </w:rPr>
        <w:tab/>
        <w:t>Appeal against decision under s. 96J</w:t>
      </w:r>
      <w:bookmarkEnd w:id="662"/>
      <w:bookmarkEnd w:id="663"/>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664" w:name="_Toc100588624"/>
      <w:bookmarkStart w:id="665" w:name="_Toc98770076"/>
      <w:r>
        <w:rPr>
          <w:rStyle w:val="CharSectno"/>
        </w:rPr>
        <w:t>96L</w:t>
      </w:r>
      <w:r>
        <w:rPr>
          <w:snapToGrid w:val="0"/>
        </w:rPr>
        <w:t>.</w:t>
      </w:r>
      <w:r>
        <w:rPr>
          <w:snapToGrid w:val="0"/>
        </w:rPr>
        <w:tab/>
        <w:t>Other court orders after conviction under s. 96C, 96D or 96E</w:t>
      </w:r>
      <w:bookmarkEnd w:id="664"/>
      <w:bookmarkEnd w:id="66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666" w:name="_Toc100325663"/>
      <w:bookmarkStart w:id="667" w:name="_Toc100582343"/>
      <w:bookmarkStart w:id="668" w:name="_Toc100582842"/>
      <w:bookmarkStart w:id="669" w:name="_Toc100588625"/>
      <w:bookmarkStart w:id="670" w:name="_Toc98505160"/>
      <w:bookmarkStart w:id="671" w:name="_Toc98506859"/>
      <w:bookmarkStart w:id="672" w:name="_Toc98508022"/>
      <w:bookmarkStart w:id="673" w:name="_Toc98770077"/>
      <w:r>
        <w:rPr>
          <w:rStyle w:val="CharPartNo"/>
        </w:rPr>
        <w:t>Part VID</w:t>
      </w:r>
      <w:r>
        <w:t> — </w:t>
      </w:r>
      <w:r>
        <w:rPr>
          <w:rStyle w:val="CharPartText"/>
        </w:rPr>
        <w:t>Employer</w:t>
      </w:r>
      <w:r>
        <w:rPr>
          <w:rStyle w:val="CharPartText"/>
        </w:rPr>
        <w:noBreakHyphen/>
        <w:t>employee agreements</w:t>
      </w:r>
      <w:bookmarkEnd w:id="666"/>
      <w:bookmarkEnd w:id="667"/>
      <w:bookmarkEnd w:id="668"/>
      <w:bookmarkEnd w:id="669"/>
      <w:bookmarkEnd w:id="670"/>
      <w:bookmarkEnd w:id="671"/>
      <w:bookmarkEnd w:id="672"/>
      <w:bookmarkEnd w:id="673"/>
    </w:p>
    <w:p>
      <w:pPr>
        <w:pStyle w:val="Footnoteheading"/>
        <w:tabs>
          <w:tab w:val="left" w:pos="851"/>
        </w:tabs>
      </w:pPr>
      <w:r>
        <w:tab/>
        <w:t>[Heading inserted: No. 20 of 2002 s. 4.]</w:t>
      </w:r>
    </w:p>
    <w:p>
      <w:pPr>
        <w:pStyle w:val="Heading3"/>
        <w:spacing w:before="260"/>
      </w:pPr>
      <w:bookmarkStart w:id="674" w:name="_Toc100325664"/>
      <w:bookmarkStart w:id="675" w:name="_Toc100582344"/>
      <w:bookmarkStart w:id="676" w:name="_Toc100582843"/>
      <w:bookmarkStart w:id="677" w:name="_Toc100588626"/>
      <w:bookmarkStart w:id="678" w:name="_Toc98505161"/>
      <w:bookmarkStart w:id="679" w:name="_Toc98506860"/>
      <w:bookmarkStart w:id="680" w:name="_Toc98508023"/>
      <w:bookmarkStart w:id="681" w:name="_Toc98770078"/>
      <w:r>
        <w:rPr>
          <w:rStyle w:val="CharDivNo"/>
        </w:rPr>
        <w:t>Division 1</w:t>
      </w:r>
      <w:r>
        <w:t> — </w:t>
      </w:r>
      <w:r>
        <w:rPr>
          <w:rStyle w:val="CharDivText"/>
        </w:rPr>
        <w:t>Preliminary</w:t>
      </w:r>
      <w:bookmarkEnd w:id="674"/>
      <w:bookmarkEnd w:id="675"/>
      <w:bookmarkEnd w:id="676"/>
      <w:bookmarkEnd w:id="677"/>
      <w:bookmarkEnd w:id="678"/>
      <w:bookmarkEnd w:id="679"/>
      <w:bookmarkEnd w:id="680"/>
      <w:bookmarkEnd w:id="681"/>
    </w:p>
    <w:p>
      <w:pPr>
        <w:pStyle w:val="Footnoteheading"/>
        <w:tabs>
          <w:tab w:val="left" w:pos="851"/>
        </w:tabs>
      </w:pPr>
      <w:r>
        <w:tab/>
        <w:t>[Heading inserted: No. 20 of 2002 s. 4.]</w:t>
      </w:r>
    </w:p>
    <w:p>
      <w:pPr>
        <w:pStyle w:val="Heading5"/>
        <w:spacing w:before="240"/>
      </w:pPr>
      <w:bookmarkStart w:id="682" w:name="_Toc100588627"/>
      <w:bookmarkStart w:id="683" w:name="_Toc98770079"/>
      <w:r>
        <w:rPr>
          <w:rStyle w:val="CharSectno"/>
        </w:rPr>
        <w:t>97U</w:t>
      </w:r>
      <w:r>
        <w:t>.</w:t>
      </w:r>
      <w:r>
        <w:tab/>
        <w:t>Terms used</w:t>
      </w:r>
      <w:bookmarkEnd w:id="682"/>
      <w:bookmarkEnd w:id="68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684" w:name="_Toc100325666"/>
      <w:bookmarkStart w:id="685" w:name="_Toc100582346"/>
      <w:bookmarkStart w:id="686" w:name="_Toc100582845"/>
      <w:bookmarkStart w:id="687" w:name="_Toc100588628"/>
      <w:bookmarkStart w:id="688" w:name="_Toc98505163"/>
      <w:bookmarkStart w:id="689" w:name="_Toc98506862"/>
      <w:bookmarkStart w:id="690" w:name="_Toc98508025"/>
      <w:bookmarkStart w:id="691" w:name="_Toc98770080"/>
      <w:r>
        <w:rPr>
          <w:rStyle w:val="CharDivNo"/>
        </w:rPr>
        <w:t>Division 2 </w:t>
      </w:r>
      <w:r>
        <w:t>— </w:t>
      </w:r>
      <w:r>
        <w:rPr>
          <w:rStyle w:val="CharDivText"/>
        </w:rPr>
        <w:t>The making of an EEA</w:t>
      </w:r>
      <w:bookmarkEnd w:id="684"/>
      <w:bookmarkEnd w:id="685"/>
      <w:bookmarkEnd w:id="686"/>
      <w:bookmarkEnd w:id="687"/>
      <w:bookmarkEnd w:id="688"/>
      <w:bookmarkEnd w:id="689"/>
      <w:bookmarkEnd w:id="690"/>
      <w:bookmarkEnd w:id="691"/>
    </w:p>
    <w:p>
      <w:pPr>
        <w:pStyle w:val="Footnoteheading"/>
        <w:tabs>
          <w:tab w:val="left" w:pos="851"/>
        </w:tabs>
      </w:pPr>
      <w:r>
        <w:tab/>
        <w:t>[Heading inserted: No. 20 of 2002 s. 4.]</w:t>
      </w:r>
    </w:p>
    <w:p>
      <w:pPr>
        <w:pStyle w:val="Heading5"/>
      </w:pPr>
      <w:bookmarkStart w:id="692" w:name="_Toc100588629"/>
      <w:bookmarkStart w:id="693" w:name="_Toc98770081"/>
      <w:r>
        <w:rPr>
          <w:rStyle w:val="CharSectno"/>
        </w:rPr>
        <w:t>97UA</w:t>
      </w:r>
      <w:r>
        <w:t>.</w:t>
      </w:r>
      <w:r>
        <w:tab/>
        <w:t>Employer and employee may make EEA</w:t>
      </w:r>
      <w:bookmarkEnd w:id="692"/>
      <w:bookmarkEnd w:id="693"/>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694" w:name="_Toc100588630"/>
      <w:bookmarkStart w:id="695" w:name="_Toc98770082"/>
      <w:r>
        <w:rPr>
          <w:rStyle w:val="CharSectno"/>
        </w:rPr>
        <w:t>97UB</w:t>
      </w:r>
      <w:r>
        <w:t>.</w:t>
      </w:r>
      <w:r>
        <w:tab/>
        <w:t>EEA may deal with post</w:t>
      </w:r>
      <w:r>
        <w:noBreakHyphen/>
        <w:t>employment matters</w:t>
      </w:r>
      <w:bookmarkEnd w:id="694"/>
      <w:bookmarkEnd w:id="695"/>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696" w:name="_Toc100588631"/>
      <w:bookmarkStart w:id="697" w:name="_Toc98770083"/>
      <w:r>
        <w:rPr>
          <w:rStyle w:val="CharSectno"/>
        </w:rPr>
        <w:t>97UC</w:t>
      </w:r>
      <w:r>
        <w:t>.</w:t>
      </w:r>
      <w:r>
        <w:tab/>
        <w:t>Other provisions about making EEA</w:t>
      </w:r>
      <w:bookmarkEnd w:id="696"/>
      <w:bookmarkEnd w:id="697"/>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698" w:name="_Toc100588632"/>
      <w:bookmarkStart w:id="699" w:name="_Toc98770084"/>
      <w:r>
        <w:rPr>
          <w:rStyle w:val="CharSectno"/>
        </w:rPr>
        <w:t>97UD</w:t>
      </w:r>
      <w:r>
        <w:t>.</w:t>
      </w:r>
      <w:r>
        <w:tab/>
        <w:t>Making of EEA by person with a mental disability</w:t>
      </w:r>
      <w:bookmarkEnd w:id="698"/>
      <w:bookmarkEnd w:id="699"/>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700" w:name="_Toc100588633"/>
      <w:bookmarkStart w:id="701" w:name="_Toc98770085"/>
      <w:r>
        <w:rPr>
          <w:rStyle w:val="CharSectno"/>
        </w:rPr>
        <w:t>97UE</w:t>
      </w:r>
      <w:r>
        <w:t>.</w:t>
      </w:r>
      <w:r>
        <w:tab/>
        <w:t>Effect of EEA</w:t>
      </w:r>
      <w:bookmarkEnd w:id="700"/>
      <w:bookmarkEnd w:id="701"/>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702" w:name="_Toc100588634"/>
      <w:bookmarkStart w:id="703" w:name="_Toc98770086"/>
      <w:r>
        <w:rPr>
          <w:rStyle w:val="CharSectno"/>
        </w:rPr>
        <w:t>97UF</w:t>
      </w:r>
      <w:r>
        <w:t>.</w:t>
      </w:r>
      <w:r>
        <w:tab/>
        <w:t>EEA not to be made while industrial agreement in operation</w:t>
      </w:r>
      <w:bookmarkEnd w:id="702"/>
      <w:bookmarkEnd w:id="703"/>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704" w:name="_Toc100588635"/>
      <w:bookmarkStart w:id="705" w:name="_Toc98770087"/>
      <w:r>
        <w:rPr>
          <w:rStyle w:val="CharSectno"/>
        </w:rPr>
        <w:t>97UG</w:t>
      </w:r>
      <w:r>
        <w:t>.</w:t>
      </w:r>
      <w:r>
        <w:tab/>
        <w:t>Documents etc. to be given to employee before EEA signed</w:t>
      </w:r>
      <w:bookmarkEnd w:id="704"/>
      <w:bookmarkEnd w:id="705"/>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706" w:name="_Toc100588636"/>
      <w:bookmarkStart w:id="707" w:name="_Toc98770088"/>
      <w:r>
        <w:rPr>
          <w:rStyle w:val="CharSectno"/>
        </w:rPr>
        <w:t>97UH</w:t>
      </w:r>
      <w:r>
        <w:t>.</w:t>
      </w:r>
      <w:r>
        <w:tab/>
        <w:t>Application of s. 97UG if draft EEA amended</w:t>
      </w:r>
      <w:bookmarkEnd w:id="706"/>
      <w:bookmarkEnd w:id="707"/>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708" w:name="_Toc100588637"/>
      <w:bookmarkStart w:id="709" w:name="_Toc98770089"/>
      <w:r>
        <w:rPr>
          <w:rStyle w:val="CharSectno"/>
        </w:rPr>
        <w:t>97UI</w:t>
      </w:r>
      <w:r>
        <w:t>.</w:t>
      </w:r>
      <w:r>
        <w:tab/>
        <w:t>EEA information statement, form of (s. 97UG(2)(b))</w:t>
      </w:r>
      <w:bookmarkEnd w:id="708"/>
      <w:bookmarkEnd w:id="709"/>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710" w:name="_Toc100588638"/>
      <w:bookmarkStart w:id="711" w:name="_Toc98770090"/>
      <w:r>
        <w:rPr>
          <w:rStyle w:val="CharSectno"/>
        </w:rPr>
        <w:t>97UJ</w:t>
      </w:r>
      <w:r>
        <w:t>.</w:t>
      </w:r>
      <w:r>
        <w:tab/>
        <w:t>Bargaining agents, appointing etc.</w:t>
      </w:r>
      <w:bookmarkEnd w:id="710"/>
      <w:bookmarkEnd w:id="711"/>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712" w:name="_Toc100588639"/>
      <w:bookmarkStart w:id="713" w:name="_Toc98770091"/>
      <w:r>
        <w:rPr>
          <w:rStyle w:val="CharSectno"/>
        </w:rPr>
        <w:t>97UK</w:t>
      </w:r>
      <w:r>
        <w:t>.</w:t>
      </w:r>
      <w:r>
        <w:tab/>
        <w:t>Prohibited conduct relating to bargaining agents</w:t>
      </w:r>
      <w:bookmarkEnd w:id="712"/>
      <w:bookmarkEnd w:id="713"/>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714" w:name="_Toc100325678"/>
      <w:bookmarkStart w:id="715" w:name="_Toc100582358"/>
      <w:bookmarkStart w:id="716" w:name="_Toc100582857"/>
      <w:bookmarkStart w:id="717" w:name="_Toc100588640"/>
      <w:bookmarkStart w:id="718" w:name="_Toc98505175"/>
      <w:bookmarkStart w:id="719" w:name="_Toc98506874"/>
      <w:bookmarkStart w:id="720" w:name="_Toc98508037"/>
      <w:bookmarkStart w:id="721" w:name="_Toc98770092"/>
      <w:r>
        <w:rPr>
          <w:rStyle w:val="CharDivNo"/>
        </w:rPr>
        <w:t>Division 3</w:t>
      </w:r>
      <w:r>
        <w:t> — </w:t>
      </w:r>
      <w:r>
        <w:rPr>
          <w:rStyle w:val="CharDivText"/>
        </w:rPr>
        <w:t>Form and content of EEA</w:t>
      </w:r>
      <w:bookmarkEnd w:id="714"/>
      <w:bookmarkEnd w:id="715"/>
      <w:bookmarkEnd w:id="716"/>
      <w:bookmarkEnd w:id="717"/>
      <w:bookmarkEnd w:id="718"/>
      <w:bookmarkEnd w:id="719"/>
      <w:bookmarkEnd w:id="720"/>
      <w:bookmarkEnd w:id="721"/>
    </w:p>
    <w:p>
      <w:pPr>
        <w:pStyle w:val="Footnoteheading"/>
        <w:tabs>
          <w:tab w:val="left" w:pos="851"/>
        </w:tabs>
      </w:pPr>
      <w:r>
        <w:tab/>
        <w:t>[Heading inserted: No. 20 of 2002 s. 4.]</w:t>
      </w:r>
    </w:p>
    <w:p>
      <w:pPr>
        <w:pStyle w:val="Heading5"/>
      </w:pPr>
      <w:bookmarkStart w:id="722" w:name="_Toc100588641"/>
      <w:bookmarkStart w:id="723" w:name="_Toc98770093"/>
      <w:r>
        <w:rPr>
          <w:rStyle w:val="CharSectno"/>
        </w:rPr>
        <w:t>97UL</w:t>
      </w:r>
      <w:r>
        <w:t>.</w:t>
      </w:r>
      <w:r>
        <w:tab/>
        <w:t>Form of EEA</w:t>
      </w:r>
      <w:bookmarkEnd w:id="722"/>
      <w:bookmarkEnd w:id="723"/>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724" w:name="_Toc100588642"/>
      <w:bookmarkStart w:id="725" w:name="_Toc98770094"/>
      <w:r>
        <w:rPr>
          <w:rStyle w:val="CharSectno"/>
        </w:rPr>
        <w:t>97UM</w:t>
      </w:r>
      <w:r>
        <w:t>.</w:t>
      </w:r>
      <w:r>
        <w:tab/>
        <w:t>Additional formalities for EEA made with employee under 18</w:t>
      </w:r>
      <w:bookmarkEnd w:id="724"/>
      <w:bookmarkEnd w:id="725"/>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726" w:name="_Toc100588643"/>
      <w:bookmarkStart w:id="727" w:name="_Toc98770095"/>
      <w:r>
        <w:rPr>
          <w:rStyle w:val="CharSectno"/>
        </w:rPr>
        <w:t>97UN</w:t>
      </w:r>
      <w:r>
        <w:t>.</w:t>
      </w:r>
      <w:r>
        <w:tab/>
        <w:t>EEA must provide for resolution of disputes</w:t>
      </w:r>
      <w:bookmarkEnd w:id="726"/>
      <w:bookmarkEnd w:id="72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728" w:name="_Toc100588644"/>
      <w:bookmarkStart w:id="729" w:name="_Toc98770096"/>
      <w:r>
        <w:rPr>
          <w:rStyle w:val="CharSectno"/>
        </w:rPr>
        <w:t>97UO</w:t>
      </w:r>
      <w:r>
        <w:t>.</w:t>
      </w:r>
      <w:r>
        <w:tab/>
        <w:t>EEA dispute provisions, content of</w:t>
      </w:r>
      <w:bookmarkEnd w:id="728"/>
      <w:bookmarkEnd w:id="729"/>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730" w:name="_Toc100588645"/>
      <w:bookmarkStart w:id="731" w:name="_Toc98770097"/>
      <w:r>
        <w:rPr>
          <w:rStyle w:val="CharSectno"/>
        </w:rPr>
        <w:t>97UP</w:t>
      </w:r>
      <w:r>
        <w:t>.</w:t>
      </w:r>
      <w:r>
        <w:tab/>
        <w:t>Industrial authority may be specified as arbitrator</w:t>
      </w:r>
      <w:bookmarkEnd w:id="730"/>
      <w:bookmarkEnd w:id="731"/>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732" w:name="_Toc100325684"/>
      <w:bookmarkStart w:id="733" w:name="_Toc100582364"/>
      <w:bookmarkStart w:id="734" w:name="_Toc100582863"/>
      <w:bookmarkStart w:id="735" w:name="_Toc100588646"/>
      <w:bookmarkStart w:id="736" w:name="_Toc98505181"/>
      <w:bookmarkStart w:id="737" w:name="_Toc98506880"/>
      <w:bookmarkStart w:id="738" w:name="_Toc98508043"/>
      <w:bookmarkStart w:id="739" w:name="_Toc98770098"/>
      <w:r>
        <w:rPr>
          <w:rStyle w:val="CharDivNo"/>
        </w:rPr>
        <w:t>Division 4 </w:t>
      </w:r>
      <w:r>
        <w:t>— </w:t>
      </w:r>
      <w:r>
        <w:rPr>
          <w:rStyle w:val="CharDivText"/>
        </w:rPr>
        <w:t>Commencement, duration and variation</w:t>
      </w:r>
      <w:bookmarkEnd w:id="732"/>
      <w:bookmarkEnd w:id="733"/>
      <w:bookmarkEnd w:id="734"/>
      <w:bookmarkEnd w:id="735"/>
      <w:bookmarkEnd w:id="736"/>
      <w:bookmarkEnd w:id="737"/>
      <w:bookmarkEnd w:id="738"/>
      <w:bookmarkEnd w:id="739"/>
    </w:p>
    <w:p>
      <w:pPr>
        <w:pStyle w:val="Footnoteheading"/>
        <w:tabs>
          <w:tab w:val="left" w:pos="851"/>
        </w:tabs>
      </w:pPr>
      <w:r>
        <w:tab/>
        <w:t>[Heading inserted: No. 20 of 2002 s. 4.]</w:t>
      </w:r>
    </w:p>
    <w:p>
      <w:pPr>
        <w:pStyle w:val="Heading5"/>
      </w:pPr>
      <w:bookmarkStart w:id="740" w:name="_Toc100588647"/>
      <w:bookmarkStart w:id="741" w:name="_Toc98770099"/>
      <w:r>
        <w:rPr>
          <w:rStyle w:val="CharSectno"/>
        </w:rPr>
        <w:t>97UQ</w:t>
      </w:r>
      <w:r>
        <w:t>.</w:t>
      </w:r>
      <w:r>
        <w:tab/>
        <w:t>New employee, when EEA commences</w:t>
      </w:r>
      <w:bookmarkEnd w:id="740"/>
      <w:bookmarkEnd w:id="741"/>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742" w:name="_Toc100588648"/>
      <w:bookmarkStart w:id="743" w:name="_Toc98770100"/>
      <w:r>
        <w:rPr>
          <w:rStyle w:val="CharSectno"/>
        </w:rPr>
        <w:t>97UR</w:t>
      </w:r>
      <w:r>
        <w:t>.</w:t>
      </w:r>
      <w:r>
        <w:tab/>
        <w:t>Existing employee, when EEA commences</w:t>
      </w:r>
      <w:bookmarkEnd w:id="742"/>
      <w:bookmarkEnd w:id="74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744" w:name="_Toc100588649"/>
      <w:bookmarkStart w:id="745" w:name="_Toc98770101"/>
      <w:r>
        <w:rPr>
          <w:rStyle w:val="CharSectno"/>
        </w:rPr>
        <w:t>97US</w:t>
      </w:r>
      <w:r>
        <w:t>.</w:t>
      </w:r>
      <w:r>
        <w:tab/>
        <w:t>Expiry of EEA</w:t>
      </w:r>
      <w:bookmarkEnd w:id="744"/>
      <w:bookmarkEnd w:id="745"/>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746" w:name="_Toc100588650"/>
      <w:bookmarkStart w:id="747" w:name="_Toc98770102"/>
      <w:r>
        <w:rPr>
          <w:rStyle w:val="CharSectno"/>
        </w:rPr>
        <w:t>97UT</w:t>
      </w:r>
      <w:r>
        <w:t>.</w:t>
      </w:r>
      <w:r>
        <w:tab/>
        <w:t>Employment conditions applicable on expiry of EEA</w:t>
      </w:r>
      <w:bookmarkEnd w:id="746"/>
      <w:bookmarkEnd w:id="747"/>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748" w:name="_Toc100588651"/>
      <w:bookmarkStart w:id="749" w:name="_Toc98770103"/>
      <w:r>
        <w:rPr>
          <w:rStyle w:val="CharSectno"/>
        </w:rPr>
        <w:t>97UU</w:t>
      </w:r>
      <w:r>
        <w:t>.</w:t>
      </w:r>
      <w:r>
        <w:tab/>
        <w:t>EEA cannot be varied</w:t>
      </w:r>
      <w:bookmarkEnd w:id="748"/>
      <w:bookmarkEnd w:id="749"/>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750" w:name="_Toc100588652"/>
      <w:bookmarkStart w:id="751" w:name="_Toc98770104"/>
      <w:r>
        <w:rPr>
          <w:rStyle w:val="CharSectno"/>
        </w:rPr>
        <w:t>97UV</w:t>
      </w:r>
      <w:r>
        <w:t>.</w:t>
      </w:r>
      <w:r>
        <w:tab/>
        <w:t>Cancelling EEA</w:t>
      </w:r>
      <w:bookmarkEnd w:id="750"/>
      <w:bookmarkEnd w:id="751"/>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752" w:name="_Toc100588653"/>
      <w:bookmarkStart w:id="753" w:name="_Toc98770105"/>
      <w:r>
        <w:rPr>
          <w:rStyle w:val="CharSectno"/>
        </w:rPr>
        <w:t>97UW</w:t>
      </w:r>
      <w:r>
        <w:t>.</w:t>
      </w:r>
      <w:r>
        <w:tab/>
        <w:t>Termination of employment, effect of on EEA</w:t>
      </w:r>
      <w:bookmarkEnd w:id="752"/>
      <w:bookmarkEnd w:id="753"/>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754" w:name="_Toc100325692"/>
      <w:bookmarkStart w:id="755" w:name="_Toc100582372"/>
      <w:bookmarkStart w:id="756" w:name="_Toc100582871"/>
      <w:bookmarkStart w:id="757" w:name="_Toc100588654"/>
      <w:bookmarkStart w:id="758" w:name="_Toc98505189"/>
      <w:bookmarkStart w:id="759" w:name="_Toc98506888"/>
      <w:bookmarkStart w:id="760" w:name="_Toc98508051"/>
      <w:bookmarkStart w:id="761" w:name="_Toc98770106"/>
      <w:r>
        <w:rPr>
          <w:rStyle w:val="CharDivNo"/>
        </w:rPr>
        <w:t>Division 5</w:t>
      </w:r>
      <w:r>
        <w:t> — </w:t>
      </w:r>
      <w:r>
        <w:rPr>
          <w:rStyle w:val="CharDivText"/>
        </w:rPr>
        <w:t>Registration of EEAs</w:t>
      </w:r>
      <w:bookmarkEnd w:id="754"/>
      <w:bookmarkEnd w:id="755"/>
      <w:bookmarkEnd w:id="756"/>
      <w:bookmarkEnd w:id="757"/>
      <w:bookmarkEnd w:id="758"/>
      <w:bookmarkEnd w:id="759"/>
      <w:bookmarkEnd w:id="760"/>
      <w:bookmarkEnd w:id="761"/>
    </w:p>
    <w:p>
      <w:pPr>
        <w:pStyle w:val="Footnoteheading"/>
        <w:keepNext/>
        <w:keepLines/>
        <w:tabs>
          <w:tab w:val="left" w:pos="851"/>
        </w:tabs>
      </w:pPr>
      <w:r>
        <w:tab/>
        <w:t>[Heading inserted: No. 20 of 2002 s. 4.]</w:t>
      </w:r>
    </w:p>
    <w:p>
      <w:pPr>
        <w:pStyle w:val="Heading4"/>
        <w:keepLines/>
        <w:spacing w:before="260"/>
      </w:pPr>
      <w:bookmarkStart w:id="762" w:name="_Toc100325693"/>
      <w:bookmarkStart w:id="763" w:name="_Toc100582373"/>
      <w:bookmarkStart w:id="764" w:name="_Toc100582872"/>
      <w:bookmarkStart w:id="765" w:name="_Toc100588655"/>
      <w:bookmarkStart w:id="766" w:name="_Toc98505190"/>
      <w:bookmarkStart w:id="767" w:name="_Toc98506889"/>
      <w:bookmarkStart w:id="768" w:name="_Toc98508052"/>
      <w:bookmarkStart w:id="769" w:name="_Toc98770107"/>
      <w:r>
        <w:t>Subdivision 1 — Preliminary</w:t>
      </w:r>
      <w:bookmarkEnd w:id="762"/>
      <w:bookmarkEnd w:id="763"/>
      <w:bookmarkEnd w:id="764"/>
      <w:bookmarkEnd w:id="765"/>
      <w:bookmarkEnd w:id="766"/>
      <w:bookmarkEnd w:id="767"/>
      <w:bookmarkEnd w:id="768"/>
      <w:bookmarkEnd w:id="769"/>
    </w:p>
    <w:p>
      <w:pPr>
        <w:pStyle w:val="Footnoteheading"/>
        <w:keepLines/>
        <w:tabs>
          <w:tab w:val="left" w:pos="851"/>
        </w:tabs>
      </w:pPr>
      <w:r>
        <w:tab/>
        <w:t>[Heading inserted: No. 20 of 2002 s. 4.]</w:t>
      </w:r>
    </w:p>
    <w:p>
      <w:pPr>
        <w:pStyle w:val="Heading5"/>
        <w:keepNext w:val="0"/>
        <w:spacing w:before="240"/>
      </w:pPr>
      <w:bookmarkStart w:id="770" w:name="_Toc100588656"/>
      <w:bookmarkStart w:id="771" w:name="_Toc98770108"/>
      <w:r>
        <w:rPr>
          <w:rStyle w:val="CharSectno"/>
        </w:rPr>
        <w:t>97UX</w:t>
      </w:r>
      <w:r>
        <w:t>.</w:t>
      </w:r>
      <w:r>
        <w:tab/>
        <w:t>Delegation by Registrar</w:t>
      </w:r>
      <w:bookmarkEnd w:id="770"/>
      <w:bookmarkEnd w:id="771"/>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772" w:name="_Toc100325695"/>
      <w:bookmarkStart w:id="773" w:name="_Toc100582375"/>
      <w:bookmarkStart w:id="774" w:name="_Toc100582874"/>
      <w:bookmarkStart w:id="775" w:name="_Toc100588657"/>
      <w:bookmarkStart w:id="776" w:name="_Toc98505192"/>
      <w:bookmarkStart w:id="777" w:name="_Toc98506891"/>
      <w:bookmarkStart w:id="778" w:name="_Toc98508054"/>
      <w:bookmarkStart w:id="779" w:name="_Toc98770109"/>
      <w:r>
        <w:t>Subdivision 2 — Registration</w:t>
      </w:r>
      <w:bookmarkEnd w:id="772"/>
      <w:bookmarkEnd w:id="773"/>
      <w:bookmarkEnd w:id="774"/>
      <w:bookmarkEnd w:id="775"/>
      <w:bookmarkEnd w:id="776"/>
      <w:bookmarkEnd w:id="777"/>
      <w:bookmarkEnd w:id="778"/>
      <w:bookmarkEnd w:id="779"/>
    </w:p>
    <w:p>
      <w:pPr>
        <w:pStyle w:val="Footnoteheading"/>
        <w:keepNext/>
        <w:keepLines/>
        <w:tabs>
          <w:tab w:val="left" w:pos="851"/>
        </w:tabs>
      </w:pPr>
      <w:r>
        <w:tab/>
        <w:t>[Heading inserted: No. 20 of 2002 s. 4.]</w:t>
      </w:r>
    </w:p>
    <w:p>
      <w:pPr>
        <w:pStyle w:val="Heading5"/>
      </w:pPr>
      <w:bookmarkStart w:id="780" w:name="_Toc100588658"/>
      <w:bookmarkStart w:id="781" w:name="_Toc98770110"/>
      <w:r>
        <w:rPr>
          <w:rStyle w:val="CharSectno"/>
        </w:rPr>
        <w:t>97UY</w:t>
      </w:r>
      <w:r>
        <w:t>.</w:t>
      </w:r>
      <w:r>
        <w:tab/>
        <w:t>Lodgment of EEA for registration</w:t>
      </w:r>
      <w:bookmarkEnd w:id="780"/>
      <w:bookmarkEnd w:id="78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782" w:name="_Toc100588659"/>
      <w:bookmarkStart w:id="783" w:name="_Toc98770111"/>
      <w:r>
        <w:rPr>
          <w:rStyle w:val="CharSectno"/>
        </w:rPr>
        <w:t>97UZ</w:t>
      </w:r>
      <w:r>
        <w:t>.</w:t>
      </w:r>
      <w:r>
        <w:tab/>
        <w:t>EEA with new employee, effect of not lodging</w:t>
      </w:r>
      <w:bookmarkEnd w:id="782"/>
      <w:bookmarkEnd w:id="78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784" w:name="_Toc100588660"/>
      <w:bookmarkStart w:id="785" w:name="_Toc98770112"/>
      <w:r>
        <w:rPr>
          <w:rStyle w:val="CharSectno"/>
        </w:rPr>
        <w:t>97V</w:t>
      </w:r>
      <w:r>
        <w:rPr>
          <w:snapToGrid w:val="0"/>
        </w:rPr>
        <w:t>.</w:t>
      </w:r>
      <w:r>
        <w:rPr>
          <w:snapToGrid w:val="0"/>
        </w:rPr>
        <w:tab/>
        <w:t>Recovery of money if s. 97UZ applies</w:t>
      </w:r>
      <w:bookmarkEnd w:id="784"/>
      <w:bookmarkEnd w:id="78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786" w:name="_Toc100588661"/>
      <w:bookmarkStart w:id="787" w:name="_Toc98770113"/>
      <w:r>
        <w:rPr>
          <w:rStyle w:val="CharSectno"/>
        </w:rPr>
        <w:t>97VA</w:t>
      </w:r>
      <w:r>
        <w:t>.</w:t>
      </w:r>
      <w:r>
        <w:tab/>
        <w:t>Employment conditions of new employee if EEA not lodged</w:t>
      </w:r>
      <w:bookmarkEnd w:id="786"/>
      <w:bookmarkEnd w:id="787"/>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788" w:name="_Toc100588662"/>
      <w:bookmarkStart w:id="789" w:name="_Toc98770114"/>
      <w:r>
        <w:rPr>
          <w:rStyle w:val="CharSectno"/>
        </w:rPr>
        <w:t>97VB</w:t>
      </w:r>
      <w:r>
        <w:t>.</w:t>
      </w:r>
      <w:r>
        <w:tab/>
        <w:t>Registrar to be satisfied EEA is in order for registration</w:t>
      </w:r>
      <w:bookmarkEnd w:id="788"/>
      <w:bookmarkEnd w:id="78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790" w:name="_Toc100588663"/>
      <w:bookmarkStart w:id="791" w:name="_Toc98770115"/>
      <w:r>
        <w:rPr>
          <w:rStyle w:val="CharSectno"/>
        </w:rPr>
        <w:t>97VC</w:t>
      </w:r>
      <w:r>
        <w:t>.</w:t>
      </w:r>
      <w:r>
        <w:tab/>
        <w:t>Registrar’s powers for s. 97VB</w:t>
      </w:r>
      <w:bookmarkEnd w:id="790"/>
      <w:bookmarkEnd w:id="791"/>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792" w:name="_Toc100588664"/>
      <w:bookmarkStart w:id="793" w:name="_Toc98770116"/>
      <w:r>
        <w:rPr>
          <w:rStyle w:val="CharSectno"/>
        </w:rPr>
        <w:t>97VD</w:t>
      </w:r>
      <w:r>
        <w:t>.</w:t>
      </w:r>
      <w:r>
        <w:tab/>
        <w:t>Registrar to notify parties of certain deficiencies in EEA</w:t>
      </w:r>
      <w:bookmarkEnd w:id="792"/>
      <w:bookmarkEnd w:id="793"/>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794" w:name="_Toc100588665"/>
      <w:bookmarkStart w:id="795" w:name="_Toc98770117"/>
      <w:r>
        <w:rPr>
          <w:rStyle w:val="CharSectno"/>
        </w:rPr>
        <w:t>97VE</w:t>
      </w:r>
      <w:r>
        <w:t>.</w:t>
      </w:r>
      <w:r>
        <w:tab/>
        <w:t>Parties may correct deficiencies in EEA</w:t>
      </w:r>
      <w:bookmarkEnd w:id="794"/>
      <w:bookmarkEnd w:id="79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796" w:name="_Toc100588666"/>
      <w:bookmarkStart w:id="797" w:name="_Toc98770118"/>
      <w:r>
        <w:rPr>
          <w:rStyle w:val="CharSectno"/>
        </w:rPr>
        <w:t>97VF</w:t>
      </w:r>
      <w:r>
        <w:t>.</w:t>
      </w:r>
      <w:r>
        <w:tab/>
        <w:t>Registration of EEA</w:t>
      </w:r>
      <w:bookmarkEnd w:id="796"/>
      <w:bookmarkEnd w:id="797"/>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798" w:name="_Toc100588667"/>
      <w:bookmarkStart w:id="799" w:name="_Toc98770119"/>
      <w:r>
        <w:rPr>
          <w:rStyle w:val="CharSectno"/>
        </w:rPr>
        <w:t>97VG</w:t>
      </w:r>
      <w:r>
        <w:t>.</w:t>
      </w:r>
      <w:r>
        <w:tab/>
        <w:t>Refusal of registration of EEA</w:t>
      </w:r>
      <w:bookmarkEnd w:id="798"/>
      <w:bookmarkEnd w:id="799"/>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800" w:name="_Toc100588668"/>
      <w:bookmarkStart w:id="801" w:name="_Toc98770120"/>
      <w:r>
        <w:rPr>
          <w:rStyle w:val="CharSectno"/>
        </w:rPr>
        <w:t>97VH</w:t>
      </w:r>
      <w:r>
        <w:t>.</w:t>
      </w:r>
      <w:r>
        <w:tab/>
        <w:t>When refusal has effect</w:t>
      </w:r>
      <w:bookmarkEnd w:id="800"/>
      <w:bookmarkEnd w:id="801"/>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802" w:name="_Toc100588669"/>
      <w:bookmarkStart w:id="803" w:name="_Toc98770121"/>
      <w:r>
        <w:rPr>
          <w:rStyle w:val="CharSectno"/>
        </w:rPr>
        <w:t>97VI</w:t>
      </w:r>
      <w:r>
        <w:t>.</w:t>
      </w:r>
      <w:r>
        <w:tab/>
        <w:t>EEA for new employee refused registration, effect ceases</w:t>
      </w:r>
      <w:bookmarkEnd w:id="802"/>
      <w:bookmarkEnd w:id="803"/>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804" w:name="_Toc100588670"/>
      <w:bookmarkStart w:id="805" w:name="_Toc98770122"/>
      <w:r>
        <w:rPr>
          <w:rStyle w:val="CharSectno"/>
        </w:rPr>
        <w:t>97VJ</w:t>
      </w:r>
      <w:r>
        <w:rPr>
          <w:snapToGrid w:val="0"/>
        </w:rPr>
        <w:t>.</w:t>
      </w:r>
      <w:r>
        <w:rPr>
          <w:snapToGrid w:val="0"/>
        </w:rPr>
        <w:tab/>
        <w:t>Recovery of money if s. 97VI applies</w:t>
      </w:r>
      <w:bookmarkEnd w:id="804"/>
      <w:bookmarkEnd w:id="805"/>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806" w:name="_Toc100588671"/>
      <w:bookmarkStart w:id="807" w:name="_Toc98770123"/>
      <w:r>
        <w:rPr>
          <w:rStyle w:val="CharSectno"/>
        </w:rPr>
        <w:t>97VK</w:t>
      </w:r>
      <w:r>
        <w:t>.</w:t>
      </w:r>
      <w:r>
        <w:tab/>
        <w:t>Employment conditions of new employee if registration refused</w:t>
      </w:r>
      <w:bookmarkEnd w:id="806"/>
      <w:bookmarkEnd w:id="807"/>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808" w:name="_Toc100588672"/>
      <w:bookmarkStart w:id="809" w:name="_Toc98770124"/>
      <w:r>
        <w:rPr>
          <w:rStyle w:val="CharSectno"/>
        </w:rPr>
        <w:t>97VL</w:t>
      </w:r>
      <w:r>
        <w:t>.</w:t>
      </w:r>
      <w:r>
        <w:tab/>
        <w:t>Registrar to provide copy of registered EEA</w:t>
      </w:r>
      <w:bookmarkEnd w:id="808"/>
      <w:bookmarkEnd w:id="809"/>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810" w:name="_Toc100325711"/>
      <w:bookmarkStart w:id="811" w:name="_Toc100582391"/>
      <w:bookmarkStart w:id="812" w:name="_Toc100582890"/>
      <w:bookmarkStart w:id="813" w:name="_Toc100588673"/>
      <w:bookmarkStart w:id="814" w:name="_Toc98505208"/>
      <w:bookmarkStart w:id="815" w:name="_Toc98506907"/>
      <w:bookmarkStart w:id="816" w:name="_Toc98508070"/>
      <w:bookmarkStart w:id="817" w:name="_Toc98770125"/>
      <w:r>
        <w:t>Subdivision 3 — Appeal against refusal of registration</w:t>
      </w:r>
      <w:bookmarkEnd w:id="810"/>
      <w:bookmarkEnd w:id="811"/>
      <w:bookmarkEnd w:id="812"/>
      <w:bookmarkEnd w:id="813"/>
      <w:bookmarkEnd w:id="814"/>
      <w:bookmarkEnd w:id="815"/>
      <w:bookmarkEnd w:id="816"/>
      <w:bookmarkEnd w:id="817"/>
    </w:p>
    <w:p>
      <w:pPr>
        <w:pStyle w:val="Footnoteheading"/>
        <w:tabs>
          <w:tab w:val="left" w:pos="851"/>
        </w:tabs>
      </w:pPr>
      <w:r>
        <w:tab/>
        <w:t>[Heading inserted: No. 20 of 2002 s. 4.]</w:t>
      </w:r>
    </w:p>
    <w:p>
      <w:pPr>
        <w:pStyle w:val="Heading5"/>
        <w:spacing w:before="180"/>
      </w:pPr>
      <w:bookmarkStart w:id="818" w:name="_Toc100588674"/>
      <w:bookmarkStart w:id="819" w:name="_Toc98770126"/>
      <w:r>
        <w:rPr>
          <w:rStyle w:val="CharSectno"/>
        </w:rPr>
        <w:t>97VM</w:t>
      </w:r>
      <w:r>
        <w:t>.</w:t>
      </w:r>
      <w:r>
        <w:tab/>
        <w:t>Appeal against refusal of registration</w:t>
      </w:r>
      <w:bookmarkEnd w:id="818"/>
      <w:bookmarkEnd w:id="81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820" w:name="_Toc100588675"/>
      <w:bookmarkStart w:id="821" w:name="_Toc98770127"/>
      <w:r>
        <w:rPr>
          <w:rStyle w:val="CharSectno"/>
        </w:rPr>
        <w:t>97VN</w:t>
      </w:r>
      <w:r>
        <w:t>.</w:t>
      </w:r>
      <w:r>
        <w:tab/>
        <w:t>Relevant industrial authority to notify parties of certain deficiencies in EEA</w:t>
      </w:r>
      <w:bookmarkEnd w:id="820"/>
      <w:bookmarkEnd w:id="821"/>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822" w:name="_Toc100588676"/>
      <w:bookmarkStart w:id="823" w:name="_Toc98770128"/>
      <w:r>
        <w:rPr>
          <w:rStyle w:val="CharSectno"/>
        </w:rPr>
        <w:t>97VO</w:t>
      </w:r>
      <w:r>
        <w:t>.</w:t>
      </w:r>
      <w:r>
        <w:tab/>
        <w:t>Parties may correct deficiencies in EEA</w:t>
      </w:r>
      <w:bookmarkEnd w:id="822"/>
      <w:bookmarkEnd w:id="823"/>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824" w:name="_Toc100588677"/>
      <w:bookmarkStart w:id="825" w:name="_Toc98770129"/>
      <w:r>
        <w:rPr>
          <w:rStyle w:val="CharSectno"/>
        </w:rPr>
        <w:t>97VP</w:t>
      </w:r>
      <w:r>
        <w:t>.</w:t>
      </w:r>
      <w:r>
        <w:tab/>
        <w:t>Determination of appeal</w:t>
      </w:r>
      <w:bookmarkEnd w:id="824"/>
      <w:bookmarkEnd w:id="825"/>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826" w:name="_Toc100588678"/>
      <w:bookmarkStart w:id="827" w:name="_Toc98770130"/>
      <w:r>
        <w:rPr>
          <w:rStyle w:val="CharSectno"/>
        </w:rPr>
        <w:t>97VQ</w:t>
      </w:r>
      <w:r>
        <w:t>.</w:t>
      </w:r>
      <w:r>
        <w:tab/>
        <w:t>Procedure on appeal</w:t>
      </w:r>
      <w:bookmarkEnd w:id="826"/>
      <w:bookmarkEnd w:id="82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828" w:name="_Toc100325717"/>
      <w:bookmarkStart w:id="829" w:name="_Toc100582397"/>
      <w:bookmarkStart w:id="830" w:name="_Toc100582896"/>
      <w:bookmarkStart w:id="831" w:name="_Toc100588679"/>
      <w:bookmarkStart w:id="832" w:name="_Toc98505214"/>
      <w:bookmarkStart w:id="833" w:name="_Toc98506913"/>
      <w:bookmarkStart w:id="834" w:name="_Toc98508076"/>
      <w:bookmarkStart w:id="835" w:name="_Toc98770131"/>
      <w:r>
        <w:rPr>
          <w:rStyle w:val="CharDivNo"/>
        </w:rPr>
        <w:t>Division 6</w:t>
      </w:r>
      <w:r>
        <w:t> — </w:t>
      </w:r>
      <w:r>
        <w:rPr>
          <w:rStyle w:val="CharDivText"/>
        </w:rPr>
        <w:t>No</w:t>
      </w:r>
      <w:r>
        <w:rPr>
          <w:rStyle w:val="CharDivText"/>
        </w:rPr>
        <w:noBreakHyphen/>
        <w:t>disadvantage test</w:t>
      </w:r>
      <w:bookmarkEnd w:id="828"/>
      <w:bookmarkEnd w:id="829"/>
      <w:bookmarkEnd w:id="830"/>
      <w:bookmarkEnd w:id="831"/>
      <w:bookmarkEnd w:id="832"/>
      <w:bookmarkEnd w:id="833"/>
      <w:bookmarkEnd w:id="834"/>
      <w:bookmarkEnd w:id="835"/>
    </w:p>
    <w:p>
      <w:pPr>
        <w:pStyle w:val="Footnoteheading"/>
        <w:keepNext/>
        <w:tabs>
          <w:tab w:val="left" w:pos="851"/>
        </w:tabs>
      </w:pPr>
      <w:r>
        <w:tab/>
        <w:t>[Heading inserted: No. 20 of 2002 s. 4.]</w:t>
      </w:r>
    </w:p>
    <w:p>
      <w:pPr>
        <w:pStyle w:val="Heading4"/>
      </w:pPr>
      <w:bookmarkStart w:id="836" w:name="_Toc100325718"/>
      <w:bookmarkStart w:id="837" w:name="_Toc100582398"/>
      <w:bookmarkStart w:id="838" w:name="_Toc100582897"/>
      <w:bookmarkStart w:id="839" w:name="_Toc100588680"/>
      <w:bookmarkStart w:id="840" w:name="_Toc98505215"/>
      <w:bookmarkStart w:id="841" w:name="_Toc98506914"/>
      <w:bookmarkStart w:id="842" w:name="_Toc98508077"/>
      <w:bookmarkStart w:id="843" w:name="_Toc98770132"/>
      <w:r>
        <w:t>Subdivision 1 — Definition</w:t>
      </w:r>
      <w:bookmarkEnd w:id="836"/>
      <w:bookmarkEnd w:id="837"/>
      <w:bookmarkEnd w:id="838"/>
      <w:bookmarkEnd w:id="839"/>
      <w:bookmarkEnd w:id="840"/>
      <w:bookmarkEnd w:id="841"/>
      <w:bookmarkEnd w:id="842"/>
      <w:bookmarkEnd w:id="843"/>
    </w:p>
    <w:p>
      <w:pPr>
        <w:pStyle w:val="Footnoteheading"/>
        <w:keepNext/>
        <w:tabs>
          <w:tab w:val="left" w:pos="851"/>
        </w:tabs>
      </w:pPr>
      <w:r>
        <w:tab/>
        <w:t>[Heading inserted: No. 20 of 2002 s. 4.]</w:t>
      </w:r>
    </w:p>
    <w:p>
      <w:pPr>
        <w:pStyle w:val="Heading5"/>
      </w:pPr>
      <w:bookmarkStart w:id="844" w:name="_Toc100588681"/>
      <w:bookmarkStart w:id="845" w:name="_Toc98770133"/>
      <w:r>
        <w:rPr>
          <w:rStyle w:val="CharSectno"/>
        </w:rPr>
        <w:t>97VR</w:t>
      </w:r>
      <w:r>
        <w:t>.</w:t>
      </w:r>
      <w:r>
        <w:tab/>
        <w:t>Terms used</w:t>
      </w:r>
      <w:bookmarkEnd w:id="844"/>
      <w:bookmarkEnd w:id="845"/>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846" w:name="_Toc100588682"/>
      <w:bookmarkStart w:id="847" w:name="_Toc98770134"/>
      <w:r>
        <w:rPr>
          <w:rStyle w:val="CharSectno"/>
        </w:rPr>
        <w:t>97VS</w:t>
      </w:r>
      <w:r>
        <w:t>.</w:t>
      </w:r>
      <w:r>
        <w:tab/>
        <w:t>No</w:t>
      </w:r>
      <w:r>
        <w:noBreakHyphen/>
        <w:t>disadvantage test defined</w:t>
      </w:r>
      <w:bookmarkEnd w:id="846"/>
      <w:bookmarkEnd w:id="84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848" w:name="_Toc100588683"/>
      <w:bookmarkStart w:id="849" w:name="_Toc98770135"/>
      <w:r>
        <w:rPr>
          <w:rStyle w:val="CharSectno"/>
        </w:rPr>
        <w:t>97VT</w:t>
      </w:r>
      <w:r>
        <w:t>.</w:t>
      </w:r>
      <w:r>
        <w:tab/>
        <w:t>Determining which award etc. is relevant for s. 97VS</w:t>
      </w:r>
      <w:bookmarkEnd w:id="848"/>
      <w:bookmarkEnd w:id="849"/>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850" w:name="_Toc100588684"/>
      <w:bookmarkStart w:id="851" w:name="_Toc98770136"/>
      <w:r>
        <w:rPr>
          <w:rStyle w:val="CharSectno"/>
        </w:rPr>
        <w:t>97VU</w:t>
      </w:r>
      <w:r>
        <w:t>.</w:t>
      </w:r>
      <w:r>
        <w:tab/>
        <w:t>All entitlements to be considered</w:t>
      </w:r>
      <w:bookmarkEnd w:id="850"/>
      <w:bookmarkEnd w:id="851"/>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852" w:name="_Toc100588685"/>
      <w:bookmarkStart w:id="853" w:name="_Toc98770137"/>
      <w:r>
        <w:rPr>
          <w:rStyle w:val="CharSectno"/>
        </w:rPr>
        <w:t>97VV</w:t>
      </w:r>
      <w:r>
        <w:t>.</w:t>
      </w:r>
      <w:r>
        <w:tab/>
        <w:t>Application of test if Supported Wage System applies</w:t>
      </w:r>
      <w:bookmarkEnd w:id="852"/>
      <w:bookmarkEnd w:id="853"/>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854" w:name="_Toc100325724"/>
      <w:bookmarkStart w:id="855" w:name="_Toc100582404"/>
      <w:bookmarkStart w:id="856" w:name="_Toc100582903"/>
      <w:bookmarkStart w:id="857" w:name="_Toc100588686"/>
      <w:bookmarkStart w:id="858" w:name="_Toc98505221"/>
      <w:bookmarkStart w:id="859" w:name="_Toc98506920"/>
      <w:bookmarkStart w:id="860" w:name="_Toc98508083"/>
      <w:bookmarkStart w:id="861" w:name="_Toc98770138"/>
      <w:r>
        <w:t>Subdivision 2 — Principles to be followed in application of no</w:t>
      </w:r>
      <w:r>
        <w:noBreakHyphen/>
        <w:t>disadvantage test</w:t>
      </w:r>
      <w:bookmarkEnd w:id="854"/>
      <w:bookmarkEnd w:id="855"/>
      <w:bookmarkEnd w:id="856"/>
      <w:bookmarkEnd w:id="857"/>
      <w:bookmarkEnd w:id="858"/>
      <w:bookmarkEnd w:id="859"/>
      <w:bookmarkEnd w:id="860"/>
      <w:bookmarkEnd w:id="861"/>
    </w:p>
    <w:p>
      <w:pPr>
        <w:pStyle w:val="Footnoteheading"/>
        <w:keepNext/>
        <w:tabs>
          <w:tab w:val="left" w:pos="851"/>
        </w:tabs>
        <w:spacing w:before="100"/>
      </w:pPr>
      <w:r>
        <w:tab/>
        <w:t>[Heading inserted: No. 20 of 2002 s. 4.]</w:t>
      </w:r>
    </w:p>
    <w:p>
      <w:pPr>
        <w:pStyle w:val="Heading5"/>
      </w:pPr>
      <w:bookmarkStart w:id="862" w:name="_Toc100588687"/>
      <w:bookmarkStart w:id="863" w:name="_Toc98770139"/>
      <w:r>
        <w:rPr>
          <w:rStyle w:val="CharSectno"/>
        </w:rPr>
        <w:t>97VW</w:t>
      </w:r>
      <w:r>
        <w:t>.</w:t>
      </w:r>
      <w:r>
        <w:tab/>
      </w:r>
      <w:r>
        <w:rPr>
          <w:snapToGrid w:val="0"/>
        </w:rPr>
        <w:t>Term used: Commission</w:t>
      </w:r>
      <w:bookmarkEnd w:id="862"/>
      <w:bookmarkEnd w:id="86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864" w:name="_Toc100588688"/>
      <w:bookmarkStart w:id="865" w:name="_Toc98770140"/>
      <w:r>
        <w:rPr>
          <w:rStyle w:val="CharSectno"/>
        </w:rPr>
        <w:t>97VX</w:t>
      </w:r>
      <w:r>
        <w:t>.</w:t>
      </w:r>
      <w:r>
        <w:tab/>
        <w:t>Commission to establish principles and guidelines</w:t>
      </w:r>
      <w:bookmarkEnd w:id="864"/>
      <w:bookmarkEnd w:id="865"/>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866" w:name="_Toc100588689"/>
      <w:bookmarkStart w:id="867" w:name="_Toc98770141"/>
      <w:r>
        <w:rPr>
          <w:rStyle w:val="CharSectno"/>
        </w:rPr>
        <w:t>97VY</w:t>
      </w:r>
      <w:r>
        <w:t>.</w:t>
      </w:r>
      <w:r>
        <w:tab/>
        <w:t>Registrar and Commission to give effect to s. 97VX instrument</w:t>
      </w:r>
      <w:bookmarkEnd w:id="866"/>
      <w:bookmarkEnd w:id="867"/>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868" w:name="_Toc100588690"/>
      <w:bookmarkStart w:id="869" w:name="_Toc98770142"/>
      <w:r>
        <w:rPr>
          <w:rStyle w:val="CharSectno"/>
        </w:rPr>
        <w:t>97VZ</w:t>
      </w:r>
      <w:r>
        <w:t>.</w:t>
      </w:r>
      <w:r>
        <w:tab/>
        <w:t>Minister or peak industry body may seek amendment etc. of s. 97VX instrument</w:t>
      </w:r>
      <w:bookmarkEnd w:id="868"/>
      <w:bookmarkEnd w:id="869"/>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870" w:name="_Toc100588691"/>
      <w:bookmarkStart w:id="871" w:name="_Toc98770143"/>
      <w:r>
        <w:rPr>
          <w:rStyle w:val="CharSectno"/>
        </w:rPr>
        <w:t>97W</w:t>
      </w:r>
      <w:r>
        <w:t>.</w:t>
      </w:r>
      <w:r>
        <w:tab/>
        <w:t>Public comment to be sought before s. 97VX instrument amended etc.</w:t>
      </w:r>
      <w:bookmarkEnd w:id="870"/>
      <w:bookmarkEnd w:id="871"/>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872" w:name="_Toc100588692"/>
      <w:bookmarkStart w:id="873" w:name="_Toc98770144"/>
      <w:r>
        <w:rPr>
          <w:rStyle w:val="CharSectno"/>
        </w:rPr>
        <w:t>97WA</w:t>
      </w:r>
      <w:r>
        <w:t>.</w:t>
      </w:r>
      <w:r>
        <w:tab/>
        <w:t>How public comment to be sought</w:t>
      </w:r>
      <w:bookmarkEnd w:id="872"/>
      <w:bookmarkEnd w:id="873"/>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874" w:name="_Toc100325731"/>
      <w:bookmarkStart w:id="875" w:name="_Toc100582411"/>
      <w:bookmarkStart w:id="876" w:name="_Toc100582910"/>
      <w:bookmarkStart w:id="877" w:name="_Toc100588693"/>
      <w:bookmarkStart w:id="878" w:name="_Toc98505228"/>
      <w:bookmarkStart w:id="879" w:name="_Toc98506927"/>
      <w:bookmarkStart w:id="880" w:name="_Toc98508090"/>
      <w:bookmarkStart w:id="881" w:name="_Toc98770145"/>
      <w:r>
        <w:rPr>
          <w:rStyle w:val="CharDivNo"/>
        </w:rPr>
        <w:t>Division 7</w:t>
      </w:r>
      <w:r>
        <w:t> — </w:t>
      </w:r>
      <w:r>
        <w:rPr>
          <w:rStyle w:val="CharDivText"/>
        </w:rPr>
        <w:t>Register</w:t>
      </w:r>
      <w:bookmarkEnd w:id="874"/>
      <w:bookmarkEnd w:id="875"/>
      <w:bookmarkEnd w:id="876"/>
      <w:bookmarkEnd w:id="877"/>
      <w:bookmarkEnd w:id="878"/>
      <w:bookmarkEnd w:id="879"/>
      <w:bookmarkEnd w:id="880"/>
      <w:bookmarkEnd w:id="881"/>
    </w:p>
    <w:p>
      <w:pPr>
        <w:pStyle w:val="Footnoteheading"/>
        <w:keepNext/>
        <w:tabs>
          <w:tab w:val="left" w:pos="851"/>
        </w:tabs>
        <w:spacing w:before="100"/>
      </w:pPr>
      <w:r>
        <w:tab/>
        <w:t>[Heading inserted: No. 20 of 2002 s. 4.]</w:t>
      </w:r>
    </w:p>
    <w:p>
      <w:pPr>
        <w:pStyle w:val="Heading5"/>
      </w:pPr>
      <w:bookmarkStart w:id="882" w:name="_Toc100588694"/>
      <w:bookmarkStart w:id="883" w:name="_Toc98770146"/>
      <w:r>
        <w:rPr>
          <w:rStyle w:val="CharSectno"/>
        </w:rPr>
        <w:t>97WB</w:t>
      </w:r>
      <w:r>
        <w:t>.</w:t>
      </w:r>
      <w:r>
        <w:tab/>
      </w:r>
      <w:r>
        <w:rPr>
          <w:snapToGrid w:val="0"/>
        </w:rPr>
        <w:t>Terms used</w:t>
      </w:r>
      <w:bookmarkEnd w:id="882"/>
      <w:bookmarkEnd w:id="883"/>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884" w:name="_Toc100588695"/>
      <w:bookmarkStart w:id="885" w:name="_Toc98770147"/>
      <w:r>
        <w:rPr>
          <w:rStyle w:val="CharSectno"/>
        </w:rPr>
        <w:t>97WC</w:t>
      </w:r>
      <w:r>
        <w:t>.</w:t>
      </w:r>
      <w:r>
        <w:tab/>
        <w:t>Register of EEAs</w:t>
      </w:r>
      <w:bookmarkEnd w:id="884"/>
      <w:bookmarkEnd w:id="885"/>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886" w:name="_Toc100588696"/>
      <w:bookmarkStart w:id="887" w:name="_Toc98770148"/>
      <w:r>
        <w:rPr>
          <w:rStyle w:val="CharSectno"/>
        </w:rPr>
        <w:t>97WD</w:t>
      </w:r>
      <w:r>
        <w:t>.</w:t>
      </w:r>
      <w:r>
        <w:tab/>
        <w:t>Inspection of register</w:t>
      </w:r>
      <w:bookmarkEnd w:id="886"/>
      <w:bookmarkEnd w:id="887"/>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888" w:name="_Toc100588697"/>
      <w:bookmarkStart w:id="889" w:name="_Toc98770149"/>
      <w:r>
        <w:rPr>
          <w:rStyle w:val="CharSectno"/>
        </w:rPr>
        <w:t>97WE</w:t>
      </w:r>
      <w:r>
        <w:t>.</w:t>
      </w:r>
      <w:r>
        <w:tab/>
        <w:t>Commission may exempt an EEA from inspection</w:t>
      </w:r>
      <w:bookmarkEnd w:id="888"/>
      <w:bookmarkEnd w:id="889"/>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890" w:name="_Toc100588698"/>
      <w:bookmarkStart w:id="891" w:name="_Toc98770150"/>
      <w:r>
        <w:rPr>
          <w:rStyle w:val="CharSectno"/>
        </w:rPr>
        <w:t>97WF</w:t>
      </w:r>
      <w:r>
        <w:t>.</w:t>
      </w:r>
      <w:r>
        <w:tab/>
        <w:t>Protected information not to be disclosed</w:t>
      </w:r>
      <w:bookmarkEnd w:id="890"/>
      <w:bookmarkEnd w:id="891"/>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892" w:name="_Toc100588699"/>
      <w:bookmarkStart w:id="893" w:name="_Toc98770151"/>
      <w:r>
        <w:rPr>
          <w:rStyle w:val="CharSectno"/>
        </w:rPr>
        <w:t>97WG</w:t>
      </w:r>
      <w:r>
        <w:t>.</w:t>
      </w:r>
      <w:r>
        <w:tab/>
        <w:t>Certified copies of EEAs</w:t>
      </w:r>
      <w:bookmarkEnd w:id="892"/>
      <w:bookmarkEnd w:id="893"/>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894" w:name="_Toc100325738"/>
      <w:bookmarkStart w:id="895" w:name="_Toc100582418"/>
      <w:bookmarkStart w:id="896" w:name="_Toc100582917"/>
      <w:bookmarkStart w:id="897" w:name="_Toc100588700"/>
      <w:bookmarkStart w:id="898" w:name="_Toc98505235"/>
      <w:bookmarkStart w:id="899" w:name="_Toc98506934"/>
      <w:bookmarkStart w:id="900" w:name="_Toc98508097"/>
      <w:bookmarkStart w:id="901" w:name="_Toc98770152"/>
      <w:r>
        <w:rPr>
          <w:rStyle w:val="CharDivNo"/>
        </w:rPr>
        <w:t>Division 8</w:t>
      </w:r>
      <w:r>
        <w:t> — </w:t>
      </w:r>
      <w:r>
        <w:rPr>
          <w:rStyle w:val="CharDivText"/>
        </w:rPr>
        <w:t>Disputes</w:t>
      </w:r>
      <w:bookmarkEnd w:id="894"/>
      <w:bookmarkEnd w:id="895"/>
      <w:bookmarkEnd w:id="896"/>
      <w:bookmarkEnd w:id="897"/>
      <w:bookmarkEnd w:id="898"/>
      <w:bookmarkEnd w:id="899"/>
      <w:bookmarkEnd w:id="900"/>
      <w:bookmarkEnd w:id="901"/>
    </w:p>
    <w:p>
      <w:pPr>
        <w:pStyle w:val="Footnoteheading"/>
        <w:keepNext/>
        <w:keepLines/>
        <w:tabs>
          <w:tab w:val="left" w:pos="851"/>
        </w:tabs>
      </w:pPr>
      <w:r>
        <w:tab/>
        <w:t>[Heading inserted: No. 20 of 2002 s. 4.]</w:t>
      </w:r>
    </w:p>
    <w:p>
      <w:pPr>
        <w:pStyle w:val="Heading5"/>
      </w:pPr>
      <w:bookmarkStart w:id="902" w:name="_Toc100588701"/>
      <w:bookmarkStart w:id="903" w:name="_Toc98770153"/>
      <w:r>
        <w:rPr>
          <w:rStyle w:val="CharSectno"/>
        </w:rPr>
        <w:t>97WH</w:t>
      </w:r>
      <w:r>
        <w:t>.</w:t>
      </w:r>
      <w:r>
        <w:tab/>
      </w:r>
      <w:r>
        <w:rPr>
          <w:snapToGrid w:val="0"/>
        </w:rPr>
        <w:t>Terms used</w:t>
      </w:r>
      <w:bookmarkEnd w:id="902"/>
      <w:bookmarkEnd w:id="903"/>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904" w:name="_Toc100588702"/>
      <w:bookmarkStart w:id="905" w:name="_Toc98770154"/>
      <w:r>
        <w:rPr>
          <w:rStyle w:val="CharSectno"/>
        </w:rPr>
        <w:t>97WI</w:t>
      </w:r>
      <w:r>
        <w:t>.</w:t>
      </w:r>
      <w:r>
        <w:tab/>
        <w:t>Arbitration jurisdiction of relevant industrial authority</w:t>
      </w:r>
      <w:bookmarkEnd w:id="904"/>
      <w:bookmarkEnd w:id="90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906" w:name="_Toc100588703"/>
      <w:bookmarkStart w:id="907" w:name="_Toc98770155"/>
      <w:r>
        <w:rPr>
          <w:rStyle w:val="CharSectno"/>
        </w:rPr>
        <w:t>97WJ</w:t>
      </w:r>
      <w:r>
        <w:t>.</w:t>
      </w:r>
      <w:r>
        <w:tab/>
        <w:t>Representation of parties</w:t>
      </w:r>
      <w:bookmarkEnd w:id="906"/>
      <w:bookmarkEnd w:id="90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908" w:name="_Toc100588704"/>
      <w:bookmarkStart w:id="909" w:name="_Toc98770156"/>
      <w:r>
        <w:rPr>
          <w:rStyle w:val="CharSectno"/>
        </w:rPr>
        <w:t>97WK</w:t>
      </w:r>
      <w:r>
        <w:t>.</w:t>
      </w:r>
      <w:r>
        <w:tab/>
        <w:t>Alleged delay in dispute resolution, referral of to relevant industrial authority etc.</w:t>
      </w:r>
      <w:bookmarkEnd w:id="908"/>
      <w:bookmarkEnd w:id="909"/>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910" w:name="_Toc100588705"/>
      <w:bookmarkStart w:id="911" w:name="_Toc98770157"/>
      <w:r>
        <w:rPr>
          <w:rStyle w:val="CharSectno"/>
        </w:rPr>
        <w:t>97WL</w:t>
      </w:r>
      <w:r>
        <w:t>.</w:t>
      </w:r>
      <w:r>
        <w:tab/>
        <w:t>Several disputes may be subject of one arbitration</w:t>
      </w:r>
      <w:bookmarkEnd w:id="910"/>
      <w:bookmarkEnd w:id="911"/>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912" w:name="_Toc100588706"/>
      <w:bookmarkStart w:id="913" w:name="_Toc98770158"/>
      <w:r>
        <w:rPr>
          <w:rStyle w:val="CharSectno"/>
        </w:rPr>
        <w:t>97WM</w:t>
      </w:r>
      <w:r>
        <w:t>.</w:t>
      </w:r>
      <w:r>
        <w:tab/>
        <w:t>Arbitrator’s power to obtain information</w:t>
      </w:r>
      <w:bookmarkEnd w:id="912"/>
      <w:bookmarkEnd w:id="913"/>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914" w:name="_Toc100588707"/>
      <w:bookmarkStart w:id="915" w:name="_Toc98770159"/>
      <w:r>
        <w:rPr>
          <w:rStyle w:val="CharSectno"/>
        </w:rPr>
        <w:t>97WN</w:t>
      </w:r>
      <w:r>
        <w:t>.</w:t>
      </w:r>
      <w:r>
        <w:tab/>
        <w:t>Orders and determinations of arbitrators</w:t>
      </w:r>
      <w:bookmarkEnd w:id="914"/>
      <w:bookmarkEnd w:id="915"/>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916" w:name="_Toc100588708"/>
      <w:bookmarkStart w:id="917" w:name="_Toc98770160"/>
      <w:r>
        <w:rPr>
          <w:rStyle w:val="CharSectno"/>
        </w:rPr>
        <w:t>97WO</w:t>
      </w:r>
      <w:r>
        <w:t>.</w:t>
      </w:r>
      <w:r>
        <w:tab/>
        <w:t>Orders and determinations, form of etc.</w:t>
      </w:r>
      <w:bookmarkEnd w:id="916"/>
      <w:bookmarkEnd w:id="917"/>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918" w:name="_Toc100588709"/>
      <w:bookmarkStart w:id="919" w:name="_Toc98770161"/>
      <w:r>
        <w:rPr>
          <w:rStyle w:val="CharSectno"/>
        </w:rPr>
        <w:t>97WP</w:t>
      </w:r>
      <w:r>
        <w:t>.</w:t>
      </w:r>
      <w:r>
        <w:tab/>
        <w:t>Enforcing orders and determinations</w:t>
      </w:r>
      <w:bookmarkEnd w:id="918"/>
      <w:bookmarkEnd w:id="919"/>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920" w:name="_Toc100588710"/>
      <w:bookmarkStart w:id="921" w:name="_Toc98770162"/>
      <w:r>
        <w:rPr>
          <w:rStyle w:val="CharSectno"/>
        </w:rPr>
        <w:t>97WQ</w:t>
      </w:r>
      <w:r>
        <w:t>.</w:t>
      </w:r>
      <w:r>
        <w:tab/>
        <w:t>Industrial magistrate’s court not bound by arbitrator’s interpretation of EEA</w:t>
      </w:r>
      <w:bookmarkEnd w:id="920"/>
      <w:bookmarkEnd w:id="921"/>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922" w:name="_Toc100325749"/>
      <w:bookmarkStart w:id="923" w:name="_Toc100582429"/>
      <w:bookmarkStart w:id="924" w:name="_Toc100582928"/>
      <w:bookmarkStart w:id="925" w:name="_Toc100588711"/>
      <w:bookmarkStart w:id="926" w:name="_Toc98505246"/>
      <w:bookmarkStart w:id="927" w:name="_Toc98506945"/>
      <w:bookmarkStart w:id="928" w:name="_Toc98508108"/>
      <w:bookmarkStart w:id="929" w:name="_Toc98770163"/>
      <w:r>
        <w:rPr>
          <w:rStyle w:val="CharDivNo"/>
        </w:rPr>
        <w:t>Division 9</w:t>
      </w:r>
      <w:r>
        <w:t> — </w:t>
      </w:r>
      <w:r>
        <w:rPr>
          <w:rStyle w:val="CharDivText"/>
        </w:rPr>
        <w:t>EEAs for persons with mental disabilities</w:t>
      </w:r>
      <w:bookmarkEnd w:id="922"/>
      <w:bookmarkEnd w:id="923"/>
      <w:bookmarkEnd w:id="924"/>
      <w:bookmarkEnd w:id="925"/>
      <w:bookmarkEnd w:id="926"/>
      <w:bookmarkEnd w:id="927"/>
      <w:bookmarkEnd w:id="928"/>
      <w:bookmarkEnd w:id="929"/>
    </w:p>
    <w:p>
      <w:pPr>
        <w:pStyle w:val="Footnoteheading"/>
        <w:keepNext/>
        <w:tabs>
          <w:tab w:val="left" w:pos="851"/>
        </w:tabs>
        <w:spacing w:before="80"/>
      </w:pPr>
      <w:r>
        <w:tab/>
        <w:t>[Heading inserted: No. 20 of 2002 s. 4.]</w:t>
      </w:r>
    </w:p>
    <w:p>
      <w:pPr>
        <w:pStyle w:val="Heading4"/>
      </w:pPr>
      <w:bookmarkStart w:id="930" w:name="_Toc100325750"/>
      <w:bookmarkStart w:id="931" w:name="_Toc100582430"/>
      <w:bookmarkStart w:id="932" w:name="_Toc100582929"/>
      <w:bookmarkStart w:id="933" w:name="_Toc100588712"/>
      <w:bookmarkStart w:id="934" w:name="_Toc98505247"/>
      <w:bookmarkStart w:id="935" w:name="_Toc98506946"/>
      <w:bookmarkStart w:id="936" w:name="_Toc98508109"/>
      <w:bookmarkStart w:id="937" w:name="_Toc98770164"/>
      <w:r>
        <w:t>Subdivision 1 — Preliminary</w:t>
      </w:r>
      <w:bookmarkEnd w:id="930"/>
      <w:bookmarkEnd w:id="931"/>
      <w:bookmarkEnd w:id="932"/>
      <w:bookmarkEnd w:id="933"/>
      <w:bookmarkEnd w:id="934"/>
      <w:bookmarkEnd w:id="935"/>
      <w:bookmarkEnd w:id="936"/>
      <w:bookmarkEnd w:id="937"/>
    </w:p>
    <w:p>
      <w:pPr>
        <w:pStyle w:val="Footnoteheading"/>
        <w:tabs>
          <w:tab w:val="left" w:pos="851"/>
        </w:tabs>
        <w:spacing w:before="80"/>
      </w:pPr>
      <w:r>
        <w:tab/>
        <w:t>[Heading inserted: No. 20 of 2002 s. 4.]</w:t>
      </w:r>
    </w:p>
    <w:p>
      <w:pPr>
        <w:pStyle w:val="Heading5"/>
      </w:pPr>
      <w:bookmarkStart w:id="938" w:name="_Toc100588713"/>
      <w:bookmarkStart w:id="939" w:name="_Toc98770165"/>
      <w:r>
        <w:rPr>
          <w:rStyle w:val="CharSectno"/>
        </w:rPr>
        <w:t>97WR</w:t>
      </w:r>
      <w:r>
        <w:t>.</w:t>
      </w:r>
      <w:r>
        <w:tab/>
        <w:t>Terms used</w:t>
      </w:r>
      <w:bookmarkEnd w:id="938"/>
      <w:bookmarkEnd w:id="939"/>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940" w:name="_Toc100588714"/>
      <w:bookmarkStart w:id="941" w:name="_Toc98770166"/>
      <w:r>
        <w:rPr>
          <w:rStyle w:val="CharSectno"/>
        </w:rPr>
        <w:t>97WS</w:t>
      </w:r>
      <w:r>
        <w:t>.</w:t>
      </w:r>
      <w:r>
        <w:tab/>
      </w:r>
      <w:r>
        <w:rPr>
          <w:i/>
        </w:rPr>
        <w:t>Guardianship and Administration Act 1990</w:t>
      </w:r>
      <w:r>
        <w:t>, relationship of this Division to</w:t>
      </w:r>
      <w:bookmarkEnd w:id="940"/>
      <w:bookmarkEnd w:id="941"/>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942" w:name="_Toc100588715"/>
      <w:bookmarkStart w:id="943" w:name="_Toc98770167"/>
      <w:r>
        <w:rPr>
          <w:rStyle w:val="CharSectno"/>
        </w:rPr>
        <w:t>97WT</w:t>
      </w:r>
      <w:r>
        <w:t>.</w:t>
      </w:r>
      <w:r>
        <w:tab/>
        <w:t>Registrar to notify Public Advocate of applications and orders for approval of representative</w:t>
      </w:r>
      <w:bookmarkEnd w:id="942"/>
      <w:bookmarkEnd w:id="943"/>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944" w:name="_Toc100588716"/>
      <w:bookmarkStart w:id="945" w:name="_Toc98770168"/>
      <w:r>
        <w:rPr>
          <w:rStyle w:val="CharSectno"/>
        </w:rPr>
        <w:t>97WU</w:t>
      </w:r>
      <w:r>
        <w:t>.</w:t>
      </w:r>
      <w:r>
        <w:tab/>
        <w:t>Public Advocate to notify Registrar of relevant guardianship orders</w:t>
      </w:r>
      <w:bookmarkEnd w:id="944"/>
      <w:bookmarkEnd w:id="945"/>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946" w:name="_Toc100325755"/>
      <w:bookmarkStart w:id="947" w:name="_Toc100582435"/>
      <w:bookmarkStart w:id="948" w:name="_Toc100582934"/>
      <w:bookmarkStart w:id="949" w:name="_Toc100588717"/>
      <w:bookmarkStart w:id="950" w:name="_Toc98505252"/>
      <w:bookmarkStart w:id="951" w:name="_Toc98506951"/>
      <w:bookmarkStart w:id="952" w:name="_Toc98508114"/>
      <w:bookmarkStart w:id="953" w:name="_Toc98770169"/>
      <w:r>
        <w:t>Subdivision 2 — Approval of person to act on behalf of person with a mental disability</w:t>
      </w:r>
      <w:bookmarkEnd w:id="946"/>
      <w:bookmarkEnd w:id="947"/>
      <w:bookmarkEnd w:id="948"/>
      <w:bookmarkEnd w:id="949"/>
      <w:bookmarkEnd w:id="950"/>
      <w:bookmarkEnd w:id="951"/>
      <w:bookmarkEnd w:id="952"/>
      <w:bookmarkEnd w:id="953"/>
    </w:p>
    <w:p>
      <w:pPr>
        <w:pStyle w:val="Footnoteheading"/>
        <w:tabs>
          <w:tab w:val="left" w:pos="851"/>
        </w:tabs>
      </w:pPr>
      <w:r>
        <w:tab/>
        <w:t>[Heading inserted: No. 20 of 2002 s. 4.]</w:t>
      </w:r>
    </w:p>
    <w:p>
      <w:pPr>
        <w:pStyle w:val="Heading5"/>
      </w:pPr>
      <w:bookmarkStart w:id="954" w:name="_Toc100588718"/>
      <w:bookmarkStart w:id="955" w:name="_Toc98770170"/>
      <w:r>
        <w:rPr>
          <w:rStyle w:val="CharSectno"/>
        </w:rPr>
        <w:t>97WV</w:t>
      </w:r>
      <w:r>
        <w:t>.</w:t>
      </w:r>
      <w:r>
        <w:tab/>
        <w:t>Application for approval</w:t>
      </w:r>
      <w:bookmarkEnd w:id="954"/>
      <w:bookmarkEnd w:id="955"/>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956" w:name="_Toc100588719"/>
      <w:bookmarkStart w:id="957" w:name="_Toc98770171"/>
      <w:r>
        <w:rPr>
          <w:rStyle w:val="CharSectno"/>
        </w:rPr>
        <w:t>97WW</w:t>
      </w:r>
      <w:r>
        <w:t>.</w:t>
      </w:r>
      <w:r>
        <w:tab/>
        <w:t>Requirements for s. 97WV application</w:t>
      </w:r>
      <w:bookmarkEnd w:id="956"/>
      <w:bookmarkEnd w:id="957"/>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958" w:name="_Toc100588720"/>
      <w:bookmarkStart w:id="959" w:name="_Toc98770172"/>
      <w:r>
        <w:rPr>
          <w:rStyle w:val="CharSectno"/>
        </w:rPr>
        <w:t>97WX</w:t>
      </w:r>
      <w:r>
        <w:t>.</w:t>
      </w:r>
      <w:r>
        <w:tab/>
        <w:t>Forms for s. 97WW to be prescribed</w:t>
      </w:r>
      <w:bookmarkEnd w:id="958"/>
      <w:bookmarkEnd w:id="95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960" w:name="_Toc100588721"/>
      <w:bookmarkStart w:id="961" w:name="_Toc98770173"/>
      <w:r>
        <w:rPr>
          <w:rStyle w:val="CharSectno"/>
        </w:rPr>
        <w:t>97WY</w:t>
      </w:r>
      <w:r>
        <w:t>.</w:t>
      </w:r>
      <w:r>
        <w:tab/>
        <w:t>Who may be approved as a representative</w:t>
      </w:r>
      <w:bookmarkEnd w:id="960"/>
      <w:bookmarkEnd w:id="961"/>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962" w:name="_Toc100588722"/>
      <w:bookmarkStart w:id="963" w:name="_Toc98770174"/>
      <w:r>
        <w:rPr>
          <w:rStyle w:val="CharSectno"/>
        </w:rPr>
        <w:t>97WZ</w:t>
      </w:r>
      <w:r>
        <w:t>.</w:t>
      </w:r>
      <w:r>
        <w:tab/>
        <w:t>Approval of representative</w:t>
      </w:r>
      <w:bookmarkEnd w:id="962"/>
      <w:bookmarkEnd w:id="963"/>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964" w:name="_Toc100588723"/>
      <w:bookmarkStart w:id="965" w:name="_Toc98770175"/>
      <w:r>
        <w:rPr>
          <w:rStyle w:val="CharSectno"/>
        </w:rPr>
        <w:t>97X</w:t>
      </w:r>
      <w:r>
        <w:t>.</w:t>
      </w:r>
      <w:r>
        <w:tab/>
        <w:t>Effect of s. 97WZ order</w:t>
      </w:r>
      <w:bookmarkEnd w:id="964"/>
      <w:bookmarkEnd w:id="96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966" w:name="_Toc100588724"/>
      <w:bookmarkStart w:id="967" w:name="_Toc98770176"/>
      <w:r>
        <w:rPr>
          <w:rStyle w:val="CharSectno"/>
        </w:rPr>
        <w:t>97XA</w:t>
      </w:r>
      <w:r>
        <w:t>.</w:t>
      </w:r>
      <w:r>
        <w:tab/>
        <w:t>Refusal of approval</w:t>
      </w:r>
      <w:bookmarkEnd w:id="966"/>
      <w:bookmarkEnd w:id="967"/>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968" w:name="_Toc100588725"/>
      <w:bookmarkStart w:id="969" w:name="_Toc98770177"/>
      <w:r>
        <w:rPr>
          <w:rStyle w:val="CharSectno"/>
        </w:rPr>
        <w:t>97XB</w:t>
      </w:r>
      <w:r>
        <w:t>.</w:t>
      </w:r>
      <w:r>
        <w:tab/>
        <w:t>Appeal against refusal of approval</w:t>
      </w:r>
      <w:bookmarkEnd w:id="968"/>
      <w:bookmarkEnd w:id="969"/>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970" w:name="_Toc100588726"/>
      <w:bookmarkStart w:id="971" w:name="_Toc98770178"/>
      <w:r>
        <w:rPr>
          <w:rStyle w:val="CharSectno"/>
        </w:rPr>
        <w:t>97XC</w:t>
      </w:r>
      <w:r>
        <w:t>.</w:t>
      </w:r>
      <w:r>
        <w:tab/>
        <w:t>Determination of appeal</w:t>
      </w:r>
      <w:bookmarkEnd w:id="970"/>
      <w:bookmarkEnd w:id="97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972" w:name="_Toc100325765"/>
      <w:bookmarkStart w:id="973" w:name="_Toc100582445"/>
      <w:bookmarkStart w:id="974" w:name="_Toc100582944"/>
      <w:bookmarkStart w:id="975" w:name="_Toc100588727"/>
      <w:bookmarkStart w:id="976" w:name="_Toc98505262"/>
      <w:bookmarkStart w:id="977" w:name="_Toc98506961"/>
      <w:bookmarkStart w:id="978" w:name="_Toc98508124"/>
      <w:bookmarkStart w:id="979" w:name="_Toc98770179"/>
      <w:r>
        <w:t>Subdivision 3 — Functions of representative</w:t>
      </w:r>
      <w:bookmarkEnd w:id="972"/>
      <w:bookmarkEnd w:id="973"/>
      <w:bookmarkEnd w:id="974"/>
      <w:bookmarkEnd w:id="975"/>
      <w:bookmarkEnd w:id="976"/>
      <w:bookmarkEnd w:id="977"/>
      <w:bookmarkEnd w:id="978"/>
      <w:bookmarkEnd w:id="979"/>
    </w:p>
    <w:p>
      <w:pPr>
        <w:pStyle w:val="Footnoteheading"/>
        <w:keepNext/>
        <w:tabs>
          <w:tab w:val="left" w:pos="851"/>
        </w:tabs>
        <w:spacing w:before="100"/>
      </w:pPr>
      <w:r>
        <w:tab/>
        <w:t>[Heading inserted: No. 20 of 2002 s. 4.]</w:t>
      </w:r>
    </w:p>
    <w:p>
      <w:pPr>
        <w:pStyle w:val="Heading5"/>
      </w:pPr>
      <w:bookmarkStart w:id="980" w:name="_Toc100588728"/>
      <w:bookmarkStart w:id="981" w:name="_Toc98770180"/>
      <w:r>
        <w:rPr>
          <w:rStyle w:val="CharSectno"/>
        </w:rPr>
        <w:t>97XD</w:t>
      </w:r>
      <w:r>
        <w:t>.</w:t>
      </w:r>
      <w:r>
        <w:tab/>
        <w:t>Functions</w:t>
      </w:r>
      <w:bookmarkEnd w:id="980"/>
      <w:bookmarkEnd w:id="981"/>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982" w:name="_Toc100588729"/>
      <w:bookmarkStart w:id="983" w:name="_Toc98770181"/>
      <w:r>
        <w:rPr>
          <w:rStyle w:val="CharSectno"/>
        </w:rPr>
        <w:t>97XE</w:t>
      </w:r>
      <w:r>
        <w:t>.</w:t>
      </w:r>
      <w:r>
        <w:tab/>
        <w:t>Effect of acts of representative</w:t>
      </w:r>
      <w:bookmarkEnd w:id="982"/>
      <w:bookmarkEnd w:id="983"/>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984" w:name="_Toc100588730"/>
      <w:bookmarkStart w:id="985" w:name="_Toc98770182"/>
      <w:r>
        <w:rPr>
          <w:rStyle w:val="CharSectno"/>
        </w:rPr>
        <w:t>97XF</w:t>
      </w:r>
      <w:r>
        <w:t>.</w:t>
      </w:r>
      <w:r>
        <w:tab/>
        <w:t>Duties of representative</w:t>
      </w:r>
      <w:bookmarkEnd w:id="984"/>
      <w:bookmarkEnd w:id="98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986" w:name="_Toc100325769"/>
      <w:bookmarkStart w:id="987" w:name="_Toc100582449"/>
      <w:bookmarkStart w:id="988" w:name="_Toc100582948"/>
      <w:bookmarkStart w:id="989" w:name="_Toc100588731"/>
      <w:bookmarkStart w:id="990" w:name="_Toc98505266"/>
      <w:bookmarkStart w:id="991" w:name="_Toc98506965"/>
      <w:bookmarkStart w:id="992" w:name="_Toc98508128"/>
      <w:bookmarkStart w:id="993" w:name="_Toc98770183"/>
      <w:r>
        <w:t>Subdivision 4 — Termination of representative’s authority to act</w:t>
      </w:r>
      <w:bookmarkEnd w:id="986"/>
      <w:bookmarkEnd w:id="987"/>
      <w:bookmarkEnd w:id="988"/>
      <w:bookmarkEnd w:id="989"/>
      <w:bookmarkEnd w:id="990"/>
      <w:bookmarkEnd w:id="991"/>
      <w:bookmarkEnd w:id="992"/>
      <w:bookmarkEnd w:id="993"/>
    </w:p>
    <w:p>
      <w:pPr>
        <w:pStyle w:val="Footnoteheading"/>
        <w:tabs>
          <w:tab w:val="left" w:pos="851"/>
        </w:tabs>
      </w:pPr>
      <w:r>
        <w:tab/>
        <w:t>[Heading inserted: No. 20 of 2002 s. 4.]</w:t>
      </w:r>
    </w:p>
    <w:p>
      <w:pPr>
        <w:pStyle w:val="Heading5"/>
      </w:pPr>
      <w:bookmarkStart w:id="994" w:name="_Toc100588732"/>
      <w:bookmarkStart w:id="995" w:name="_Toc98770184"/>
      <w:r>
        <w:rPr>
          <w:rStyle w:val="CharSectno"/>
        </w:rPr>
        <w:t>97XG</w:t>
      </w:r>
      <w:r>
        <w:t>.</w:t>
      </w:r>
      <w:r>
        <w:tab/>
        <w:t>Duration of order approving representative</w:t>
      </w:r>
      <w:bookmarkEnd w:id="994"/>
      <w:bookmarkEnd w:id="995"/>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996" w:name="_Toc100588733"/>
      <w:bookmarkStart w:id="997" w:name="_Toc98770185"/>
      <w:r>
        <w:rPr>
          <w:rStyle w:val="CharSectno"/>
        </w:rPr>
        <w:t>97XH</w:t>
      </w:r>
      <w:r>
        <w:t>.</w:t>
      </w:r>
      <w:r>
        <w:tab/>
        <w:t>Resignation of representative</w:t>
      </w:r>
      <w:bookmarkEnd w:id="996"/>
      <w:bookmarkEnd w:id="99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998" w:name="_Toc100588734"/>
      <w:bookmarkStart w:id="999" w:name="_Toc98770186"/>
      <w:r>
        <w:rPr>
          <w:rStyle w:val="CharSectno"/>
        </w:rPr>
        <w:t>97XI</w:t>
      </w:r>
      <w:r>
        <w:t>.</w:t>
      </w:r>
      <w:r>
        <w:tab/>
        <w:t>Revocation order, application to SAT for</w:t>
      </w:r>
      <w:bookmarkEnd w:id="998"/>
      <w:bookmarkEnd w:id="999"/>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1000" w:name="_Toc100588735"/>
      <w:bookmarkStart w:id="1001" w:name="_Toc98770187"/>
      <w:r>
        <w:rPr>
          <w:rStyle w:val="CharSectno"/>
        </w:rPr>
        <w:t>97XJ</w:t>
      </w:r>
      <w:r>
        <w:t>.</w:t>
      </w:r>
      <w:r>
        <w:tab/>
        <w:t>Right to be heard on s. 97XI application</w:t>
      </w:r>
      <w:bookmarkEnd w:id="1000"/>
      <w:bookmarkEnd w:id="1001"/>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1002" w:name="_Toc100588736"/>
      <w:bookmarkStart w:id="1003" w:name="_Toc98770188"/>
      <w:r>
        <w:rPr>
          <w:rStyle w:val="CharSectno"/>
        </w:rPr>
        <w:t>97XK</w:t>
      </w:r>
      <w:r>
        <w:t>.</w:t>
      </w:r>
      <w:r>
        <w:tab/>
        <w:t>SAT may make revocation order</w:t>
      </w:r>
      <w:bookmarkEnd w:id="1002"/>
      <w:bookmarkEnd w:id="1003"/>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1004" w:name="_Toc100588737"/>
      <w:bookmarkStart w:id="1005" w:name="_Toc98770189"/>
      <w:r>
        <w:rPr>
          <w:rStyle w:val="CharSectno"/>
        </w:rPr>
        <w:t>97XL</w:t>
      </w:r>
      <w:r>
        <w:t>.</w:t>
      </w:r>
      <w:r>
        <w:tab/>
      </w:r>
      <w:r>
        <w:rPr>
          <w:i/>
        </w:rPr>
        <w:t>Guardianship and Administration Act 1990</w:t>
      </w:r>
      <w:r>
        <w:t>, application of for s. 97XK</w:t>
      </w:r>
      <w:bookmarkEnd w:id="1004"/>
      <w:bookmarkEnd w:id="100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1006" w:name="_Toc100325776"/>
      <w:bookmarkStart w:id="1007" w:name="_Toc100582456"/>
      <w:bookmarkStart w:id="1008" w:name="_Toc100582955"/>
      <w:bookmarkStart w:id="1009" w:name="_Toc100588738"/>
      <w:bookmarkStart w:id="1010" w:name="_Toc98505273"/>
      <w:bookmarkStart w:id="1011" w:name="_Toc98506972"/>
      <w:bookmarkStart w:id="1012" w:name="_Toc98508135"/>
      <w:bookmarkStart w:id="1013" w:name="_Toc98770190"/>
      <w:r>
        <w:t>Subdivision 5 — Approval of new representative</w:t>
      </w:r>
      <w:bookmarkEnd w:id="1006"/>
      <w:bookmarkEnd w:id="1007"/>
      <w:bookmarkEnd w:id="1008"/>
      <w:bookmarkEnd w:id="1009"/>
      <w:bookmarkEnd w:id="1010"/>
      <w:bookmarkEnd w:id="1011"/>
      <w:bookmarkEnd w:id="1012"/>
      <w:bookmarkEnd w:id="1013"/>
    </w:p>
    <w:p>
      <w:pPr>
        <w:pStyle w:val="Footnoteheading"/>
        <w:tabs>
          <w:tab w:val="left" w:pos="851"/>
        </w:tabs>
      </w:pPr>
      <w:r>
        <w:tab/>
        <w:t>[Heading inserted: No. 20 of 2002 s. 4.]</w:t>
      </w:r>
    </w:p>
    <w:p>
      <w:pPr>
        <w:pStyle w:val="Heading5"/>
      </w:pPr>
      <w:bookmarkStart w:id="1014" w:name="_Toc100588739"/>
      <w:bookmarkStart w:id="1015" w:name="_Toc98770191"/>
      <w:r>
        <w:rPr>
          <w:rStyle w:val="CharSectno"/>
        </w:rPr>
        <w:t>97XM</w:t>
      </w:r>
      <w:r>
        <w:t>.</w:t>
      </w:r>
      <w:r>
        <w:tab/>
        <w:t>Application for new approval where representative dies or approval is revoked</w:t>
      </w:r>
      <w:bookmarkEnd w:id="1014"/>
      <w:bookmarkEnd w:id="1015"/>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1016" w:name="_Toc100588740"/>
      <w:bookmarkStart w:id="1017" w:name="_Toc98770192"/>
      <w:r>
        <w:rPr>
          <w:rStyle w:val="CharSectno"/>
        </w:rPr>
        <w:t>97XN</w:t>
      </w:r>
      <w:r>
        <w:t>.</w:t>
      </w:r>
      <w:r>
        <w:tab/>
        <w:t>Approval of representative</w:t>
      </w:r>
      <w:bookmarkEnd w:id="1016"/>
      <w:bookmarkEnd w:id="1017"/>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1018" w:name="_Toc100588741"/>
      <w:bookmarkStart w:id="1019" w:name="_Toc98770193"/>
      <w:r>
        <w:rPr>
          <w:rStyle w:val="CharSectno"/>
        </w:rPr>
        <w:t>97XO</w:t>
      </w:r>
      <w:r>
        <w:t>.</w:t>
      </w:r>
      <w:r>
        <w:tab/>
        <w:t>Effect of s. 97XN order</w:t>
      </w:r>
      <w:bookmarkEnd w:id="1018"/>
      <w:bookmarkEnd w:id="1019"/>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1020" w:name="_Toc100588742"/>
      <w:bookmarkStart w:id="1021" w:name="_Toc98770194"/>
      <w:r>
        <w:rPr>
          <w:rStyle w:val="CharSectno"/>
        </w:rPr>
        <w:t>97XP</w:t>
      </w:r>
      <w:r>
        <w:t>.</w:t>
      </w:r>
      <w:r>
        <w:tab/>
        <w:t>Refusal of approval</w:t>
      </w:r>
      <w:bookmarkEnd w:id="1020"/>
      <w:bookmarkEnd w:id="1021"/>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1022" w:name="_Toc100588743"/>
      <w:bookmarkStart w:id="1023" w:name="_Toc98770195"/>
      <w:r>
        <w:rPr>
          <w:rStyle w:val="CharSectno"/>
        </w:rPr>
        <w:t>97XQ</w:t>
      </w:r>
      <w:r>
        <w:t>.</w:t>
      </w:r>
      <w:r>
        <w:tab/>
        <w:t>Appeal against refusal of approval</w:t>
      </w:r>
      <w:bookmarkEnd w:id="1022"/>
      <w:bookmarkEnd w:id="102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1024" w:name="_Toc100325782"/>
      <w:bookmarkStart w:id="1025" w:name="_Toc100582462"/>
      <w:bookmarkStart w:id="1026" w:name="_Toc100582961"/>
      <w:bookmarkStart w:id="1027" w:name="_Toc100588744"/>
      <w:bookmarkStart w:id="1028" w:name="_Toc98505279"/>
      <w:bookmarkStart w:id="1029" w:name="_Toc98506978"/>
      <w:bookmarkStart w:id="1030" w:name="_Toc98508141"/>
      <w:bookmarkStart w:id="1031" w:name="_Toc98770196"/>
      <w:r>
        <w:t>Subdivision 6 — Miscellaneous</w:t>
      </w:r>
      <w:bookmarkEnd w:id="1024"/>
      <w:bookmarkEnd w:id="1025"/>
      <w:bookmarkEnd w:id="1026"/>
      <w:bookmarkEnd w:id="1027"/>
      <w:bookmarkEnd w:id="1028"/>
      <w:bookmarkEnd w:id="1029"/>
      <w:bookmarkEnd w:id="1030"/>
      <w:bookmarkEnd w:id="1031"/>
    </w:p>
    <w:p>
      <w:pPr>
        <w:pStyle w:val="Footnoteheading"/>
        <w:keepNext/>
        <w:tabs>
          <w:tab w:val="left" w:pos="851"/>
        </w:tabs>
      </w:pPr>
      <w:r>
        <w:tab/>
        <w:t>[Heading inserted: No. 20 of 2002 s. 4.]</w:t>
      </w:r>
    </w:p>
    <w:p>
      <w:pPr>
        <w:pStyle w:val="Heading5"/>
      </w:pPr>
      <w:bookmarkStart w:id="1032" w:name="_Toc100588745"/>
      <w:bookmarkStart w:id="1033" w:name="_Toc98770197"/>
      <w:r>
        <w:rPr>
          <w:rStyle w:val="CharSectno"/>
        </w:rPr>
        <w:t>97XR</w:t>
      </w:r>
      <w:r>
        <w:t>.</w:t>
      </w:r>
      <w:r>
        <w:tab/>
        <w:t>Registrar’s powers for s. 97WV and 97XM</w:t>
      </w:r>
      <w:bookmarkEnd w:id="1032"/>
      <w:bookmarkEnd w:id="1033"/>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1034" w:name="_Toc100588746"/>
      <w:bookmarkStart w:id="1035" w:name="_Toc98770198"/>
      <w:r>
        <w:rPr>
          <w:rStyle w:val="CharSectno"/>
        </w:rPr>
        <w:t>97XS</w:t>
      </w:r>
      <w:r>
        <w:t>.</w:t>
      </w:r>
      <w:r>
        <w:tab/>
        <w:t>EEA not affected by revocation of order or vacancy in position of representative</w:t>
      </w:r>
      <w:bookmarkEnd w:id="1034"/>
      <w:bookmarkEnd w:id="1035"/>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1036" w:name="_Toc100588747"/>
      <w:bookmarkStart w:id="1037" w:name="_Toc98770199"/>
      <w:r>
        <w:rPr>
          <w:rStyle w:val="CharSectno"/>
        </w:rPr>
        <w:t>97XT</w:t>
      </w:r>
      <w:r>
        <w:t>.</w:t>
      </w:r>
      <w:r>
        <w:tab/>
        <w:t>Register of s. 97WZ and 97XN orders</w:t>
      </w:r>
      <w:bookmarkEnd w:id="1036"/>
      <w:bookmarkEnd w:id="1037"/>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1038" w:name="_Toc100588748"/>
      <w:bookmarkStart w:id="1039" w:name="_Toc98770200"/>
      <w:r>
        <w:rPr>
          <w:rStyle w:val="CharSectno"/>
        </w:rPr>
        <w:t>97XU</w:t>
      </w:r>
      <w:r>
        <w:t>.</w:t>
      </w:r>
      <w:r>
        <w:tab/>
        <w:t>Certified copies of registered entry</w:t>
      </w:r>
      <w:bookmarkEnd w:id="1038"/>
      <w:bookmarkEnd w:id="1039"/>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1040" w:name="_Toc100588749"/>
      <w:bookmarkStart w:id="1041" w:name="_Toc98770201"/>
      <w:r>
        <w:rPr>
          <w:rStyle w:val="CharSectno"/>
        </w:rPr>
        <w:t>97XV</w:t>
      </w:r>
      <w:r>
        <w:t>.</w:t>
      </w:r>
      <w:r>
        <w:tab/>
        <w:t>Information obtained under this Division not to be disclosed</w:t>
      </w:r>
      <w:bookmarkEnd w:id="1040"/>
      <w:bookmarkEnd w:id="1041"/>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1042" w:name="_Toc100588750"/>
      <w:bookmarkStart w:id="1043" w:name="_Toc98770202"/>
      <w:r>
        <w:rPr>
          <w:rStyle w:val="CharSectno"/>
        </w:rPr>
        <w:t>97XW</w:t>
      </w:r>
      <w:r>
        <w:t>.</w:t>
      </w:r>
      <w:r>
        <w:tab/>
        <w:t>Procedure in proceedings under this Division</w:t>
      </w:r>
      <w:bookmarkEnd w:id="1042"/>
      <w:bookmarkEnd w:id="104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1044" w:name="_Toc100325789"/>
      <w:bookmarkStart w:id="1045" w:name="_Toc100582469"/>
      <w:bookmarkStart w:id="1046" w:name="_Toc100582968"/>
      <w:bookmarkStart w:id="1047" w:name="_Toc100588751"/>
      <w:bookmarkStart w:id="1048" w:name="_Toc98505286"/>
      <w:bookmarkStart w:id="1049" w:name="_Toc98506985"/>
      <w:bookmarkStart w:id="1050" w:name="_Toc98508148"/>
      <w:bookmarkStart w:id="1051" w:name="_Toc98770203"/>
      <w:r>
        <w:rPr>
          <w:rStyle w:val="CharDivNo"/>
        </w:rPr>
        <w:t>Division 10</w:t>
      </w:r>
      <w:r>
        <w:t> — </w:t>
      </w:r>
      <w:r>
        <w:rPr>
          <w:rStyle w:val="CharDivText"/>
        </w:rPr>
        <w:t>Certain conduct prohibited</w:t>
      </w:r>
      <w:bookmarkEnd w:id="1044"/>
      <w:bookmarkEnd w:id="1045"/>
      <w:bookmarkEnd w:id="1046"/>
      <w:bookmarkEnd w:id="1047"/>
      <w:bookmarkEnd w:id="1048"/>
      <w:bookmarkEnd w:id="1049"/>
      <w:bookmarkEnd w:id="1050"/>
      <w:bookmarkEnd w:id="1051"/>
    </w:p>
    <w:p>
      <w:pPr>
        <w:pStyle w:val="Footnoteheading"/>
        <w:tabs>
          <w:tab w:val="left" w:pos="851"/>
        </w:tabs>
      </w:pPr>
      <w:r>
        <w:tab/>
        <w:t>[Heading inserted: No. 20 of 2002 s. 4.]</w:t>
      </w:r>
    </w:p>
    <w:p>
      <w:pPr>
        <w:pStyle w:val="Heading5"/>
      </w:pPr>
      <w:bookmarkStart w:id="1052" w:name="_Toc100588752"/>
      <w:bookmarkStart w:id="1053" w:name="_Toc98770204"/>
      <w:r>
        <w:rPr>
          <w:rStyle w:val="CharSectno"/>
        </w:rPr>
        <w:t>97XX</w:t>
      </w:r>
      <w:r>
        <w:t>.</w:t>
      </w:r>
      <w:r>
        <w:tab/>
        <w:t>Purpose of this Division</w:t>
      </w:r>
      <w:bookmarkEnd w:id="1052"/>
      <w:bookmarkEnd w:id="1053"/>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1054" w:name="_Toc100588753"/>
      <w:bookmarkStart w:id="1055" w:name="_Toc98770205"/>
      <w:r>
        <w:rPr>
          <w:rStyle w:val="CharSectno"/>
        </w:rPr>
        <w:t>97XY</w:t>
      </w:r>
      <w:r>
        <w:t>.</w:t>
      </w:r>
      <w:r>
        <w:tab/>
        <w:t>Enforcing prohibitions in this Division</w:t>
      </w:r>
      <w:bookmarkEnd w:id="1054"/>
      <w:bookmarkEnd w:id="1055"/>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1056" w:name="_Toc100588754"/>
      <w:bookmarkStart w:id="1057" w:name="_Toc98770206"/>
      <w:r>
        <w:rPr>
          <w:rStyle w:val="CharSectno"/>
        </w:rPr>
        <w:t>97XZ</w:t>
      </w:r>
      <w:r>
        <w:t>.</w:t>
      </w:r>
      <w:r>
        <w:tab/>
        <w:t>Making employment etc. conditional on EEA being entered into prohibited</w:t>
      </w:r>
      <w:bookmarkEnd w:id="1056"/>
      <w:bookmarkEnd w:id="1057"/>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1058" w:name="_Toc100588755"/>
      <w:bookmarkStart w:id="1059" w:name="_Toc98770207"/>
      <w:r>
        <w:rPr>
          <w:rStyle w:val="CharSectno"/>
        </w:rPr>
        <w:t>97Y</w:t>
      </w:r>
      <w:r>
        <w:t>.</w:t>
      </w:r>
      <w:r>
        <w:tab/>
        <w:t>Certain advertising prohibited</w:t>
      </w:r>
      <w:bookmarkEnd w:id="1058"/>
      <w:bookmarkEnd w:id="105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1060" w:name="_Toc100588756"/>
      <w:bookmarkStart w:id="1061" w:name="_Toc98770208"/>
      <w:r>
        <w:rPr>
          <w:rStyle w:val="CharSectno"/>
        </w:rPr>
        <w:t>97YA</w:t>
      </w:r>
      <w:r>
        <w:t>.</w:t>
      </w:r>
      <w:r>
        <w:tab/>
        <w:t>Exception to s. 97XZ and 97YB</w:t>
      </w:r>
      <w:bookmarkEnd w:id="1060"/>
      <w:bookmarkEnd w:id="1061"/>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1062" w:name="_Toc100588757"/>
      <w:bookmarkStart w:id="1063" w:name="_Toc98770209"/>
      <w:r>
        <w:rPr>
          <w:rStyle w:val="CharSectno"/>
        </w:rPr>
        <w:t>97YB</w:t>
      </w:r>
      <w:r>
        <w:t>.</w:t>
      </w:r>
      <w:r>
        <w:tab/>
        <w:t>Employer offering EEA to also offer other employment arrangements</w:t>
      </w:r>
      <w:bookmarkEnd w:id="1062"/>
      <w:bookmarkEnd w:id="1063"/>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1064" w:name="_Toc100588758"/>
      <w:bookmarkStart w:id="1065" w:name="_Toc98770210"/>
      <w:r>
        <w:rPr>
          <w:rStyle w:val="CharSectno"/>
        </w:rPr>
        <w:t>97YC</w:t>
      </w:r>
      <w:r>
        <w:t>.</w:t>
      </w:r>
      <w:r>
        <w:tab/>
        <w:t>Order for compliance with s. 97YB</w:t>
      </w:r>
      <w:bookmarkEnd w:id="1064"/>
      <w:bookmarkEnd w:id="106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1066" w:name="_Toc100588759"/>
      <w:bookmarkStart w:id="1067" w:name="_Toc98770211"/>
      <w:r>
        <w:rPr>
          <w:rStyle w:val="CharSectno"/>
        </w:rPr>
        <w:t>97YD</w:t>
      </w:r>
      <w:r>
        <w:t>.</w:t>
      </w:r>
      <w:r>
        <w:tab/>
        <w:t>Threats and intimidation as to EEA prohibited</w:t>
      </w:r>
      <w:bookmarkEnd w:id="1066"/>
      <w:bookmarkEnd w:id="1067"/>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1068" w:name="_Toc100588760"/>
      <w:bookmarkStart w:id="1069" w:name="_Toc98770212"/>
      <w:r>
        <w:rPr>
          <w:rStyle w:val="CharSectno"/>
        </w:rPr>
        <w:t>97YE</w:t>
      </w:r>
      <w:r>
        <w:t>.</w:t>
      </w:r>
      <w:r>
        <w:tab/>
        <w:t>Misinformation prohibited</w:t>
      </w:r>
      <w:bookmarkEnd w:id="1068"/>
      <w:bookmarkEnd w:id="1069"/>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1070" w:name="_Toc100588761"/>
      <w:bookmarkStart w:id="1071" w:name="_Toc98770213"/>
      <w:r>
        <w:rPr>
          <w:rStyle w:val="CharSectno"/>
        </w:rPr>
        <w:t>97YF</w:t>
      </w:r>
      <w:r>
        <w:t>.</w:t>
      </w:r>
      <w:r>
        <w:tab/>
        <w:t>Dismissal etc. because of refusal to make or cancel EEA prohibited</w:t>
      </w:r>
      <w:bookmarkEnd w:id="1070"/>
      <w:bookmarkEnd w:id="1071"/>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1072" w:name="_Toc100588762"/>
      <w:bookmarkStart w:id="1073" w:name="_Toc98770214"/>
      <w:r>
        <w:rPr>
          <w:rStyle w:val="CharSectno"/>
        </w:rPr>
        <w:t>97YG</w:t>
      </w:r>
      <w:r>
        <w:t>.</w:t>
      </w:r>
      <w:r>
        <w:tab/>
        <w:t>Breach of s. 97YF, court orders that may be made for</w:t>
      </w:r>
      <w:bookmarkEnd w:id="1072"/>
      <w:bookmarkEnd w:id="107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1074" w:name="_Toc100588763"/>
      <w:bookmarkStart w:id="1075" w:name="_Toc98770215"/>
      <w:r>
        <w:rPr>
          <w:rStyle w:val="CharSectno"/>
        </w:rPr>
        <w:t>97YH</w:t>
      </w:r>
      <w:r>
        <w:t>.</w:t>
      </w:r>
      <w:r>
        <w:tab/>
        <w:t>Burden of proof in s. 97YF proceedings</w:t>
      </w:r>
      <w:bookmarkEnd w:id="1074"/>
      <w:bookmarkEnd w:id="1075"/>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1076" w:name="_Toc100325802"/>
      <w:bookmarkStart w:id="1077" w:name="_Toc100582482"/>
      <w:bookmarkStart w:id="1078" w:name="_Toc100582981"/>
      <w:bookmarkStart w:id="1079" w:name="_Toc100588764"/>
      <w:bookmarkStart w:id="1080" w:name="_Toc98505299"/>
      <w:bookmarkStart w:id="1081" w:name="_Toc98506998"/>
      <w:bookmarkStart w:id="1082" w:name="_Toc98508161"/>
      <w:bookmarkStart w:id="1083" w:name="_Toc98770216"/>
      <w:r>
        <w:rPr>
          <w:rStyle w:val="CharDivNo"/>
        </w:rPr>
        <w:t>Division 11</w:t>
      </w:r>
      <w:r>
        <w:t> — </w:t>
      </w:r>
      <w:r>
        <w:rPr>
          <w:rStyle w:val="CharDivText"/>
        </w:rPr>
        <w:t>General</w:t>
      </w:r>
      <w:bookmarkEnd w:id="1076"/>
      <w:bookmarkEnd w:id="1077"/>
      <w:bookmarkEnd w:id="1078"/>
      <w:bookmarkEnd w:id="1079"/>
      <w:bookmarkEnd w:id="1080"/>
      <w:bookmarkEnd w:id="1081"/>
      <w:bookmarkEnd w:id="1082"/>
      <w:bookmarkEnd w:id="1083"/>
    </w:p>
    <w:p>
      <w:pPr>
        <w:pStyle w:val="Footnoteheading"/>
        <w:keepNext/>
        <w:tabs>
          <w:tab w:val="left" w:pos="851"/>
        </w:tabs>
      </w:pPr>
      <w:r>
        <w:tab/>
        <w:t>[Heading inserted: No. 20 of 2002 s. 4.]</w:t>
      </w:r>
    </w:p>
    <w:p>
      <w:pPr>
        <w:pStyle w:val="Heading5"/>
      </w:pPr>
      <w:bookmarkStart w:id="1084" w:name="_Toc100588765"/>
      <w:bookmarkStart w:id="1085" w:name="_Toc98770217"/>
      <w:r>
        <w:rPr>
          <w:rStyle w:val="CharSectno"/>
        </w:rPr>
        <w:t>97YI</w:t>
      </w:r>
      <w:r>
        <w:t>.</w:t>
      </w:r>
      <w:r>
        <w:tab/>
        <w:t>Review of Div. 5, 6 and 7</w:t>
      </w:r>
      <w:bookmarkEnd w:id="1084"/>
      <w:bookmarkEnd w:id="1085"/>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1086" w:name="_Toc100588766"/>
      <w:bookmarkStart w:id="1087" w:name="_Toc98770218"/>
      <w:r>
        <w:rPr>
          <w:rStyle w:val="CharSectno"/>
        </w:rPr>
        <w:t>97YJ</w:t>
      </w:r>
      <w:r>
        <w:t>.</w:t>
      </w:r>
      <w:r>
        <w:tab/>
        <w:t>Regulations</w:t>
      </w:r>
      <w:bookmarkEnd w:id="1086"/>
      <w:bookmarkEnd w:id="1087"/>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1088" w:name="_Toc100325805"/>
      <w:bookmarkStart w:id="1089" w:name="_Toc100582485"/>
      <w:bookmarkStart w:id="1090" w:name="_Toc100582984"/>
      <w:bookmarkStart w:id="1091" w:name="_Toc100588767"/>
      <w:bookmarkStart w:id="1092" w:name="_Toc98505302"/>
      <w:bookmarkStart w:id="1093" w:name="_Toc98507001"/>
      <w:bookmarkStart w:id="1094" w:name="_Toc98508164"/>
      <w:bookmarkStart w:id="1095" w:name="_Toc98770219"/>
      <w:r>
        <w:rPr>
          <w:rStyle w:val="CharPartNo"/>
        </w:rPr>
        <w:t>Part VII</w:t>
      </w:r>
      <w:r>
        <w:rPr>
          <w:rStyle w:val="CharDivNo"/>
        </w:rPr>
        <w:t> </w:t>
      </w:r>
      <w:r>
        <w:t>—</w:t>
      </w:r>
      <w:r>
        <w:rPr>
          <w:rStyle w:val="CharDivText"/>
        </w:rPr>
        <w:t> </w:t>
      </w:r>
      <w:r>
        <w:rPr>
          <w:rStyle w:val="CharPartText"/>
        </w:rPr>
        <w:t>Miscellaneous</w:t>
      </w:r>
      <w:bookmarkEnd w:id="1088"/>
      <w:bookmarkEnd w:id="1089"/>
      <w:bookmarkEnd w:id="1090"/>
      <w:bookmarkEnd w:id="1091"/>
      <w:bookmarkEnd w:id="1092"/>
      <w:bookmarkEnd w:id="1093"/>
      <w:bookmarkEnd w:id="1094"/>
      <w:bookmarkEnd w:id="1095"/>
    </w:p>
    <w:p>
      <w:pPr>
        <w:pStyle w:val="Heading5"/>
        <w:rPr>
          <w:snapToGrid w:val="0"/>
        </w:rPr>
      </w:pPr>
      <w:bookmarkStart w:id="1096" w:name="_Toc100588768"/>
      <w:bookmarkStart w:id="1097" w:name="_Toc98770220"/>
      <w:r>
        <w:rPr>
          <w:rStyle w:val="CharSectno"/>
        </w:rPr>
        <w:t>98</w:t>
      </w:r>
      <w:r>
        <w:rPr>
          <w:snapToGrid w:val="0"/>
        </w:rPr>
        <w:t>.</w:t>
      </w:r>
      <w:r>
        <w:rPr>
          <w:snapToGrid w:val="0"/>
        </w:rPr>
        <w:tab/>
        <w:t>Industrial inspectors, designation and functions of etc.</w:t>
      </w:r>
      <w:bookmarkEnd w:id="1096"/>
      <w:bookmarkEnd w:id="1097"/>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1098" w:name="_Toc100588769"/>
      <w:bookmarkStart w:id="1099" w:name="_Toc98770221"/>
      <w:r>
        <w:rPr>
          <w:rStyle w:val="CharSectno"/>
        </w:rPr>
        <w:t>99A</w:t>
      </w:r>
      <w:r>
        <w:t>.</w:t>
      </w:r>
      <w:r>
        <w:tab/>
        <w:t>Identity cards for industrial inspectors</w:t>
      </w:r>
      <w:bookmarkEnd w:id="1098"/>
      <w:bookmarkEnd w:id="1099"/>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1100" w:name="_Toc100588770"/>
      <w:bookmarkStart w:id="1101" w:name="_Toc98770222"/>
      <w:r>
        <w:rPr>
          <w:rStyle w:val="CharSectno"/>
        </w:rPr>
        <w:t>99B</w:t>
      </w:r>
      <w:r>
        <w:t>.</w:t>
      </w:r>
      <w:r>
        <w:tab/>
        <w:t>Production of identity card</w:t>
      </w:r>
      <w:bookmarkEnd w:id="1100"/>
      <w:bookmarkEnd w:id="1101"/>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1102" w:name="_Toc100588771"/>
      <w:bookmarkStart w:id="1103" w:name="_Toc98770223"/>
      <w:r>
        <w:rPr>
          <w:rStyle w:val="CharSectno"/>
        </w:rPr>
        <w:t>99C</w:t>
      </w:r>
      <w:r>
        <w:t>.</w:t>
      </w:r>
      <w:r>
        <w:tab/>
        <w:t>Staff for Department</w:t>
      </w:r>
      <w:bookmarkEnd w:id="1102"/>
      <w:bookmarkEnd w:id="1103"/>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1104" w:name="_Toc100588772"/>
      <w:bookmarkStart w:id="1105" w:name="_Toc98770224"/>
      <w:r>
        <w:rPr>
          <w:rStyle w:val="CharSectno"/>
        </w:rPr>
        <w:t>99D</w:t>
      </w:r>
      <w:r>
        <w:t>.</w:t>
      </w:r>
      <w:r>
        <w:tab/>
        <w:t>Designation of officers, generally</w:t>
      </w:r>
      <w:bookmarkEnd w:id="1104"/>
      <w:bookmarkEnd w:id="1105"/>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1106" w:name="_Toc100588773"/>
      <w:bookmarkStart w:id="1107" w:name="_Toc98770225"/>
      <w:r>
        <w:rPr>
          <w:rStyle w:val="CharSectno"/>
        </w:rPr>
        <w:t>99</w:t>
      </w:r>
      <w:r>
        <w:rPr>
          <w:snapToGrid w:val="0"/>
        </w:rPr>
        <w:t>.</w:t>
      </w:r>
      <w:r>
        <w:rPr>
          <w:snapToGrid w:val="0"/>
        </w:rPr>
        <w:tab/>
        <w:t>Wage rates in awards not affected by repeal of basic wage provisions</w:t>
      </w:r>
      <w:bookmarkEnd w:id="1106"/>
      <w:bookmarkEnd w:id="1107"/>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1108" w:name="_Toc100588774"/>
      <w:bookmarkStart w:id="1109" w:name="_Toc98770226"/>
      <w:r>
        <w:rPr>
          <w:rStyle w:val="CharSectno"/>
        </w:rPr>
        <w:t>102</w:t>
      </w:r>
      <w:r>
        <w:rPr>
          <w:snapToGrid w:val="0"/>
        </w:rPr>
        <w:t>.</w:t>
      </w:r>
      <w:r>
        <w:rPr>
          <w:snapToGrid w:val="0"/>
        </w:rPr>
        <w:tab/>
        <w:t>Obstruction etc. prohibited</w:t>
      </w:r>
      <w:bookmarkEnd w:id="1108"/>
      <w:bookmarkEnd w:id="110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1110" w:name="_Toc100588775"/>
      <w:bookmarkStart w:id="1111" w:name="_Toc98770227"/>
      <w:r>
        <w:rPr>
          <w:rStyle w:val="CharSectno"/>
        </w:rPr>
        <w:t>102A</w:t>
      </w:r>
      <w:r>
        <w:rPr>
          <w:snapToGrid w:val="0"/>
        </w:rPr>
        <w:t>.</w:t>
      </w:r>
      <w:r>
        <w:rPr>
          <w:snapToGrid w:val="0"/>
        </w:rPr>
        <w:tab/>
        <w:t>Institution of certain proceedings, powers of Registrar etc. for</w:t>
      </w:r>
      <w:bookmarkEnd w:id="1110"/>
      <w:bookmarkEnd w:id="111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1112" w:name="_Toc100588776"/>
      <w:bookmarkStart w:id="1113" w:name="_Toc98770228"/>
      <w:r>
        <w:rPr>
          <w:rStyle w:val="CharSectno"/>
        </w:rPr>
        <w:t>103</w:t>
      </w:r>
      <w:r>
        <w:rPr>
          <w:snapToGrid w:val="0"/>
        </w:rPr>
        <w:t>.</w:t>
      </w:r>
      <w:r>
        <w:rPr>
          <w:snapToGrid w:val="0"/>
        </w:rPr>
        <w:tab/>
        <w:t>Certain applications may relate to more than one breach</w:t>
      </w:r>
      <w:bookmarkEnd w:id="1112"/>
      <w:bookmarkEnd w:id="1113"/>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1114" w:name="_Toc100588777"/>
      <w:bookmarkStart w:id="1115" w:name="_Toc98770229"/>
      <w:r>
        <w:rPr>
          <w:rStyle w:val="CharSectno"/>
        </w:rPr>
        <w:t>104</w:t>
      </w:r>
      <w:r>
        <w:rPr>
          <w:snapToGrid w:val="0"/>
        </w:rPr>
        <w:t>.</w:t>
      </w:r>
      <w:r>
        <w:rPr>
          <w:snapToGrid w:val="0"/>
        </w:rPr>
        <w:tab/>
        <w:t>Prosecutions</w:t>
      </w:r>
      <w:bookmarkEnd w:id="1114"/>
      <w:bookmarkEnd w:id="1115"/>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1116" w:name="_Toc100588778"/>
      <w:bookmarkStart w:id="1117" w:name="_Toc98770230"/>
      <w:r>
        <w:rPr>
          <w:rStyle w:val="CharSectno"/>
        </w:rPr>
        <w:t>105</w:t>
      </w:r>
      <w:r>
        <w:rPr>
          <w:snapToGrid w:val="0"/>
        </w:rPr>
        <w:t>.</w:t>
      </w:r>
      <w:r>
        <w:rPr>
          <w:snapToGrid w:val="0"/>
        </w:rPr>
        <w:tab/>
        <w:t>Awards etc., evidence of</w:t>
      </w:r>
      <w:bookmarkEnd w:id="1116"/>
      <w:bookmarkEnd w:id="1117"/>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1118" w:name="_Toc100588779"/>
      <w:bookmarkStart w:id="1119" w:name="_Toc98770231"/>
      <w:r>
        <w:rPr>
          <w:rStyle w:val="CharSectno"/>
        </w:rPr>
        <w:t>106</w:t>
      </w:r>
      <w:r>
        <w:rPr>
          <w:snapToGrid w:val="0"/>
        </w:rPr>
        <w:t>.</w:t>
      </w:r>
      <w:r>
        <w:rPr>
          <w:snapToGrid w:val="0"/>
        </w:rPr>
        <w:tab/>
        <w:t>Official signatures and appointments, judicial notice of</w:t>
      </w:r>
      <w:bookmarkEnd w:id="1118"/>
      <w:bookmarkEnd w:id="111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1120" w:name="_Toc100588780"/>
      <w:bookmarkStart w:id="1121" w:name="_Toc98770232"/>
      <w:r>
        <w:rPr>
          <w:rStyle w:val="CharSectno"/>
        </w:rPr>
        <w:t>107</w:t>
      </w:r>
      <w:r>
        <w:rPr>
          <w:snapToGrid w:val="0"/>
        </w:rPr>
        <w:t xml:space="preserve">. </w:t>
      </w:r>
      <w:r>
        <w:rPr>
          <w:snapToGrid w:val="0"/>
        </w:rPr>
        <w:tab/>
        <w:t>No costs to be awarded against Registrar, deputy registrar or industrial inspector</w:t>
      </w:r>
      <w:bookmarkEnd w:id="1120"/>
      <w:bookmarkEnd w:id="1121"/>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1122" w:name="_Toc100588781"/>
      <w:bookmarkStart w:id="1123" w:name="_Toc98770233"/>
      <w:r>
        <w:rPr>
          <w:rStyle w:val="CharSectno"/>
        </w:rPr>
        <w:t>108</w:t>
      </w:r>
      <w:r>
        <w:rPr>
          <w:snapToGrid w:val="0"/>
        </w:rPr>
        <w:t xml:space="preserve">. </w:t>
      </w:r>
      <w:r>
        <w:rPr>
          <w:snapToGrid w:val="0"/>
        </w:rPr>
        <w:tab/>
        <w:t>Organisations and associations not affected by certain Imperial Acts</w:t>
      </w:r>
      <w:bookmarkEnd w:id="1122"/>
      <w:bookmarkEnd w:id="112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1124" w:name="_Toc100588782"/>
      <w:bookmarkStart w:id="1125" w:name="_Toc98770234"/>
      <w:r>
        <w:rPr>
          <w:rStyle w:val="CharSectno"/>
        </w:rPr>
        <w:t>109</w:t>
      </w:r>
      <w:r>
        <w:rPr>
          <w:snapToGrid w:val="0"/>
        </w:rPr>
        <w:t>.</w:t>
      </w:r>
      <w:r>
        <w:rPr>
          <w:snapToGrid w:val="0"/>
        </w:rPr>
        <w:tab/>
        <w:t>Dues payable to organisation or association may be sued for</w:t>
      </w:r>
      <w:bookmarkEnd w:id="1124"/>
      <w:bookmarkEnd w:id="1125"/>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1126" w:name="_Toc100588783"/>
      <w:bookmarkStart w:id="1127" w:name="_Toc98770235"/>
      <w:r>
        <w:rPr>
          <w:rStyle w:val="CharSectno"/>
        </w:rPr>
        <w:t>110</w:t>
      </w:r>
      <w:r>
        <w:rPr>
          <w:snapToGrid w:val="0"/>
        </w:rPr>
        <w:t>.</w:t>
      </w:r>
      <w:r>
        <w:rPr>
          <w:snapToGrid w:val="0"/>
        </w:rPr>
        <w:tab/>
        <w:t>Disputes between organisation or association and its members, how to be determined</w:t>
      </w:r>
      <w:bookmarkEnd w:id="1126"/>
      <w:bookmarkEnd w:id="1127"/>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1128" w:name="_Toc100588784"/>
      <w:bookmarkStart w:id="1129" w:name="_Toc98770236"/>
      <w:r>
        <w:rPr>
          <w:rStyle w:val="CharSectno"/>
        </w:rPr>
        <w:t>111</w:t>
      </w:r>
      <w:r>
        <w:rPr>
          <w:snapToGrid w:val="0"/>
        </w:rPr>
        <w:t>.</w:t>
      </w:r>
      <w:r>
        <w:rPr>
          <w:snapToGrid w:val="0"/>
        </w:rPr>
        <w:tab/>
        <w:t>No premiums etc. to be taken for employment</w:t>
      </w:r>
      <w:bookmarkEnd w:id="1128"/>
      <w:bookmarkEnd w:id="1129"/>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1130" w:name="_Toc100588785"/>
      <w:bookmarkStart w:id="1131" w:name="_Toc98770237"/>
      <w:r>
        <w:rPr>
          <w:rStyle w:val="CharSectno"/>
        </w:rPr>
        <w:t>112</w:t>
      </w:r>
      <w:r>
        <w:rPr>
          <w:snapToGrid w:val="0"/>
        </w:rPr>
        <w:t>.</w:t>
      </w:r>
      <w:r>
        <w:rPr>
          <w:snapToGrid w:val="0"/>
        </w:rPr>
        <w:tab/>
        <w:t>Certain rules of organisation as to penalties invalid</w:t>
      </w:r>
      <w:bookmarkEnd w:id="1130"/>
      <w:bookmarkEnd w:id="113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1132" w:name="_Toc100588786"/>
      <w:bookmarkStart w:id="1133" w:name="_Toc98770238"/>
      <w:r>
        <w:rPr>
          <w:rStyle w:val="CharSectno"/>
        </w:rPr>
        <w:t>112A</w:t>
      </w:r>
      <w:r>
        <w:t>.</w:t>
      </w:r>
      <w:r>
        <w:tab/>
        <w:t>Industrial agents, registration of</w:t>
      </w:r>
      <w:bookmarkEnd w:id="1132"/>
      <w:bookmarkEnd w:id="1133"/>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1134" w:name="_Toc100588787"/>
      <w:bookmarkStart w:id="1135" w:name="_Toc98770239"/>
      <w:r>
        <w:rPr>
          <w:rStyle w:val="CharSectno"/>
        </w:rPr>
        <w:t>113</w:t>
      </w:r>
      <w:r>
        <w:rPr>
          <w:snapToGrid w:val="0"/>
        </w:rPr>
        <w:t>.</w:t>
      </w:r>
      <w:r>
        <w:rPr>
          <w:snapToGrid w:val="0"/>
        </w:rPr>
        <w:tab/>
        <w:t>Regulations</w:t>
      </w:r>
      <w:bookmarkEnd w:id="1134"/>
      <w:bookmarkEnd w:id="1135"/>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pPr>
      <w:r>
        <w:tab/>
        <w:t>(ia)</w:t>
      </w:r>
      <w:r>
        <w:tab/>
        <w:t xml:space="preserve">disputes under the </w:t>
      </w:r>
      <w:r>
        <w:rPr>
          <w:i/>
        </w:rPr>
        <w:t xml:space="preserve">Police Act 1892 </w:t>
      </w:r>
      <w:r>
        <w:t>Part 2D Division 3;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Work Health and Safety Act 2020</w:t>
      </w:r>
      <w:r>
        <w:t>; and</w:t>
      </w:r>
    </w:p>
    <w:p>
      <w:pPr>
        <w:pStyle w:val="IndentI0"/>
      </w:pPr>
      <w:r>
        <w:tab/>
        <w:t>(II)</w:t>
      </w:r>
      <w:r>
        <w:tab/>
        <w:t xml:space="preserve">the </w:t>
      </w:r>
      <w:r>
        <w:rPr>
          <w:i/>
        </w:rPr>
        <w:t>Owner</w:t>
      </w:r>
      <w:r>
        <w:rPr>
          <w:i/>
        </w:rPr>
        <w:noBreakHyphen/>
        <w:t>Drivers (Contracts and Disputes) Act 2007</w:t>
      </w:r>
      <w:r>
        <w:t>;</w:t>
      </w:r>
    </w:p>
    <w:p>
      <w:pPr>
        <w:pStyle w:val="Ednotesubpara"/>
      </w:pPr>
      <w:r>
        <w:rPr>
          <w:snapToGrid w:val="0"/>
        </w:rPr>
        <w:tab/>
      </w:r>
      <w:r>
        <w:tab/>
        <w:t>[(IIIA)-(V))</w:t>
      </w:r>
      <w:r>
        <w:tab/>
        <w:t>deleted]</w:t>
      </w:r>
    </w:p>
    <w:p>
      <w:pPr>
        <w:pStyle w:val="Indenta"/>
        <w:rPr>
          <w:snapToGrid w:val="0"/>
        </w:rPr>
      </w:pPr>
      <w:r>
        <w:rPr>
          <w:snapToGrid w:val="0"/>
        </w:rPr>
        <w:tab/>
      </w:r>
      <w:r>
        <w:rPr>
          <w:snapToGrid w:val="0"/>
        </w:rPr>
        <w:tab/>
        <w:t>and</w:t>
      </w:r>
    </w:p>
    <w:p>
      <w:pPr>
        <w:pStyle w:val="Indenta"/>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 No. 36 of 2020 s. 362; No. 26 of 2021 s. 6.]</w:t>
      </w:r>
    </w:p>
    <w:p>
      <w:pPr>
        <w:pStyle w:val="Heading5"/>
        <w:rPr>
          <w:snapToGrid w:val="0"/>
        </w:rPr>
      </w:pPr>
      <w:bookmarkStart w:id="1136" w:name="_Toc100588788"/>
      <w:bookmarkStart w:id="1137" w:name="_Toc98770240"/>
      <w:r>
        <w:rPr>
          <w:rStyle w:val="CharSectno"/>
        </w:rPr>
        <w:t>114</w:t>
      </w:r>
      <w:r>
        <w:rPr>
          <w:snapToGrid w:val="0"/>
        </w:rPr>
        <w:t>.</w:t>
      </w:r>
      <w:r>
        <w:rPr>
          <w:snapToGrid w:val="0"/>
        </w:rPr>
        <w:tab/>
        <w:t>Contracting out from awards etc. prohibited</w:t>
      </w:r>
      <w:bookmarkEnd w:id="1136"/>
      <w:bookmarkEnd w:id="1137"/>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1138" w:name="_Toc100588789"/>
      <w:bookmarkStart w:id="1139" w:name="_Toc98770241"/>
      <w:r>
        <w:rPr>
          <w:rStyle w:val="CharSectno"/>
        </w:rPr>
        <w:t>115</w:t>
      </w:r>
      <w:r>
        <w:t>.</w:t>
      </w:r>
      <w:r>
        <w:tab/>
        <w:t>Police officers, application of Act to (Sch. 3)</w:t>
      </w:r>
      <w:bookmarkEnd w:id="1138"/>
      <w:bookmarkEnd w:id="1139"/>
    </w:p>
    <w:p>
      <w:pPr>
        <w:pStyle w:val="Subsection"/>
      </w:pPr>
      <w:r>
        <w:tab/>
      </w:r>
      <w:r>
        <w:tab/>
        <w:t>Schedule 3 has effect.</w:t>
      </w:r>
    </w:p>
    <w:p>
      <w:pPr>
        <w:pStyle w:val="Footnotesection"/>
      </w:pPr>
      <w:r>
        <w:tab/>
        <w:t>[Section 115 inserted: No. 58 of 2000 s. 4.]</w:t>
      </w:r>
    </w:p>
    <w:p>
      <w:pPr>
        <w:pStyle w:val="Heading5"/>
        <w:spacing w:before="260"/>
      </w:pPr>
      <w:bookmarkStart w:id="1140" w:name="_Toc100588790"/>
      <w:bookmarkStart w:id="1141" w:name="_Toc98770242"/>
      <w:r>
        <w:rPr>
          <w:rStyle w:val="CharSectno"/>
        </w:rPr>
        <w:t>116</w:t>
      </w:r>
      <w:r>
        <w:t>.</w:t>
      </w:r>
      <w:r>
        <w:tab/>
        <w:t xml:space="preserve">Transitional provisions for </w:t>
      </w:r>
      <w:r>
        <w:rPr>
          <w:i/>
        </w:rPr>
        <w:t>Industrial Relations Amendment Act 2018</w:t>
      </w:r>
      <w:bookmarkEnd w:id="1140"/>
      <w:bookmarkEnd w:id="1141"/>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42" w:name="_Toc100325829"/>
      <w:bookmarkStart w:id="1143" w:name="_Toc100582509"/>
      <w:bookmarkStart w:id="1144" w:name="_Toc100583008"/>
      <w:bookmarkStart w:id="1145" w:name="_Toc100588791"/>
      <w:bookmarkStart w:id="1146" w:name="_Toc98505326"/>
      <w:bookmarkStart w:id="1147" w:name="_Toc98507025"/>
      <w:bookmarkStart w:id="1148" w:name="_Toc98508188"/>
      <w:bookmarkStart w:id="1149" w:name="_Toc98770243"/>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142"/>
      <w:bookmarkEnd w:id="1143"/>
      <w:bookmarkEnd w:id="1144"/>
      <w:bookmarkEnd w:id="1145"/>
      <w:bookmarkEnd w:id="1146"/>
      <w:bookmarkEnd w:id="1147"/>
      <w:bookmarkEnd w:id="1148"/>
      <w:bookmarkEnd w:id="1149"/>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151" w:name="_Toc100325830"/>
      <w:bookmarkStart w:id="1152" w:name="_Toc100582510"/>
      <w:bookmarkStart w:id="1153" w:name="_Toc100583009"/>
      <w:bookmarkStart w:id="1154" w:name="_Toc100588792"/>
      <w:bookmarkStart w:id="1155" w:name="_Toc98505327"/>
      <w:bookmarkStart w:id="1156" w:name="_Toc98507026"/>
      <w:bookmarkStart w:id="1157" w:name="_Toc98508189"/>
      <w:bookmarkStart w:id="1158" w:name="_Toc98770244"/>
      <w:r>
        <w:rPr>
          <w:rStyle w:val="CharSchNo"/>
        </w:rPr>
        <w:t>Schedule 3</w:t>
      </w:r>
      <w:r>
        <w:t> — </w:t>
      </w:r>
      <w:r>
        <w:rPr>
          <w:rStyle w:val="CharSchText"/>
        </w:rPr>
        <w:t>Police officers</w:t>
      </w:r>
      <w:bookmarkEnd w:id="1151"/>
      <w:bookmarkEnd w:id="1152"/>
      <w:bookmarkEnd w:id="1153"/>
      <w:bookmarkEnd w:id="1154"/>
      <w:bookmarkEnd w:id="1155"/>
      <w:bookmarkEnd w:id="1156"/>
      <w:bookmarkEnd w:id="1157"/>
      <w:bookmarkEnd w:id="1158"/>
    </w:p>
    <w:p>
      <w:pPr>
        <w:pStyle w:val="yShoulderClause"/>
      </w:pPr>
      <w:r>
        <w:t>[s. 115]</w:t>
      </w:r>
    </w:p>
    <w:p>
      <w:pPr>
        <w:pStyle w:val="yFootnoteheading"/>
      </w:pPr>
      <w:r>
        <w:tab/>
        <w:t>[Heading inserted: No. 58 of 2000 s. 5.]</w:t>
      </w:r>
    </w:p>
    <w:p>
      <w:pPr>
        <w:pStyle w:val="yHeading5"/>
        <w:spacing w:before="160"/>
      </w:pPr>
      <w:bookmarkStart w:id="1159" w:name="_Toc100588793"/>
      <w:bookmarkStart w:id="1160" w:name="_Toc98770245"/>
      <w:r>
        <w:rPr>
          <w:rStyle w:val="CharSClsNo"/>
        </w:rPr>
        <w:t>1</w:t>
      </w:r>
      <w:r>
        <w:t>.</w:t>
      </w:r>
      <w:r>
        <w:tab/>
        <w:t>Term used: Arbitrator</w:t>
      </w:r>
      <w:bookmarkEnd w:id="1159"/>
      <w:bookmarkEnd w:id="1160"/>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pPr>
      <w:bookmarkStart w:id="1161" w:name="_Toc100588794"/>
      <w:bookmarkStart w:id="1162" w:name="_Toc98770246"/>
      <w:r>
        <w:rPr>
          <w:rStyle w:val="CharSClsNo"/>
        </w:rPr>
        <w:t>2</w:t>
      </w:r>
      <w:r>
        <w:t>.</w:t>
      </w:r>
      <w:r>
        <w:tab/>
        <w:t>Application of Act to police officer</w:t>
      </w:r>
      <w:bookmarkEnd w:id="1161"/>
      <w:bookmarkEnd w:id="1162"/>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pPr>
      <w:bookmarkStart w:id="1163" w:name="_Toc100588795"/>
      <w:bookmarkStart w:id="1164" w:name="_Toc98770247"/>
      <w:r>
        <w:rPr>
          <w:rStyle w:val="CharSClsNo"/>
        </w:rPr>
        <w:t>3</w:t>
      </w:r>
      <w:r>
        <w:t>.</w:t>
      </w:r>
      <w:r>
        <w:tab/>
        <w:t>Western Australian Police Union of Workers, status of</w:t>
      </w:r>
      <w:bookmarkEnd w:id="1163"/>
      <w:bookmarkEnd w:id="1164"/>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pPr>
      <w:bookmarkStart w:id="1165" w:name="_Toc100325834"/>
      <w:bookmarkStart w:id="1166" w:name="_Toc100582514"/>
      <w:bookmarkStart w:id="1167" w:name="_Toc100583013"/>
      <w:bookmarkStart w:id="1168" w:name="_Toc100588796"/>
      <w:bookmarkStart w:id="1169" w:name="_Toc98505331"/>
      <w:bookmarkStart w:id="1170" w:name="_Toc98507030"/>
      <w:bookmarkStart w:id="1171" w:name="_Toc98508193"/>
      <w:bookmarkStart w:id="1172" w:name="_Toc98770248"/>
      <w:r>
        <w:rPr>
          <w:rStyle w:val="CharSchNo"/>
        </w:rPr>
        <w:t>Schedule 4</w:t>
      </w:r>
      <w:r>
        <w:t> — </w:t>
      </w:r>
      <w:r>
        <w:rPr>
          <w:rStyle w:val="CharSchText"/>
        </w:rPr>
        <w:t>Registration requirements for EEAs</w:t>
      </w:r>
      <w:bookmarkEnd w:id="1165"/>
      <w:bookmarkEnd w:id="1166"/>
      <w:bookmarkEnd w:id="1167"/>
      <w:bookmarkEnd w:id="1168"/>
      <w:bookmarkEnd w:id="1169"/>
      <w:bookmarkEnd w:id="1170"/>
      <w:bookmarkEnd w:id="1171"/>
      <w:bookmarkEnd w:id="1172"/>
    </w:p>
    <w:p>
      <w:pPr>
        <w:pStyle w:val="yShoulderClause"/>
        <w:rPr>
          <w:snapToGrid w:val="0"/>
        </w:rPr>
      </w:pPr>
      <w:r>
        <w:rPr>
          <w:snapToGrid w:val="0"/>
        </w:rPr>
        <w:t>[s. 97VB]</w:t>
      </w:r>
    </w:p>
    <w:p>
      <w:pPr>
        <w:pStyle w:val="yFootnoteheading"/>
      </w:pPr>
      <w:r>
        <w:tab/>
        <w:t>[Heading inserted: No. 20 of 2002 s. 5.]</w:t>
      </w:r>
    </w:p>
    <w:p>
      <w:pPr>
        <w:pStyle w:val="yHeading5"/>
      </w:pPr>
      <w:bookmarkStart w:id="1173" w:name="_Toc100588797"/>
      <w:bookmarkStart w:id="1174" w:name="_Toc98770249"/>
      <w:r>
        <w:rPr>
          <w:rStyle w:val="CharSClsNo"/>
        </w:rPr>
        <w:t>1</w:t>
      </w:r>
      <w:r>
        <w:t>.</w:t>
      </w:r>
      <w:r>
        <w:tab/>
        <w:t>When EEA is in order for registration</w:t>
      </w:r>
      <w:bookmarkEnd w:id="1173"/>
      <w:bookmarkEnd w:id="1174"/>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1175" w:name="_Toc100325836"/>
      <w:bookmarkStart w:id="1176" w:name="_Toc100582516"/>
      <w:bookmarkStart w:id="1177" w:name="_Toc100583015"/>
      <w:bookmarkStart w:id="1178" w:name="_Toc100588798"/>
      <w:bookmarkStart w:id="1179" w:name="_Toc98505333"/>
      <w:bookmarkStart w:id="1180" w:name="_Toc98507032"/>
      <w:bookmarkStart w:id="1181" w:name="_Toc98508195"/>
      <w:bookmarkStart w:id="1182" w:name="_Toc98770250"/>
      <w:r>
        <w:rPr>
          <w:rStyle w:val="CharSchNo"/>
        </w:rPr>
        <w:t>Schedule 5</w:t>
      </w:r>
      <w:r>
        <w:t> — </w:t>
      </w:r>
      <w:r>
        <w:rPr>
          <w:rStyle w:val="CharSchText"/>
        </w:rPr>
        <w:t>Powers to obtain information, and related provisions</w:t>
      </w:r>
      <w:bookmarkEnd w:id="1175"/>
      <w:bookmarkEnd w:id="1176"/>
      <w:bookmarkEnd w:id="1177"/>
      <w:bookmarkEnd w:id="1178"/>
      <w:bookmarkEnd w:id="1179"/>
      <w:bookmarkEnd w:id="1180"/>
      <w:bookmarkEnd w:id="1181"/>
      <w:bookmarkEnd w:id="1182"/>
    </w:p>
    <w:p>
      <w:pPr>
        <w:pStyle w:val="yShoulderClause"/>
        <w:rPr>
          <w:snapToGrid w:val="0"/>
        </w:rPr>
      </w:pPr>
      <w:r>
        <w:rPr>
          <w:snapToGrid w:val="0"/>
        </w:rPr>
        <w:t>[s. 97VC(4), 97WM]</w:t>
      </w:r>
    </w:p>
    <w:p>
      <w:pPr>
        <w:pStyle w:val="yFootnoteheading"/>
      </w:pPr>
      <w:r>
        <w:tab/>
        <w:t>[Heading inserted: No. 20 of 2002 s. 5.]</w:t>
      </w:r>
    </w:p>
    <w:p>
      <w:pPr>
        <w:pStyle w:val="yHeading5"/>
        <w:rPr>
          <w:snapToGrid w:val="0"/>
        </w:rPr>
      </w:pPr>
      <w:bookmarkStart w:id="1183" w:name="_Toc100588799"/>
      <w:bookmarkStart w:id="1184" w:name="_Toc98770251"/>
      <w:r>
        <w:rPr>
          <w:rStyle w:val="CharSClsNo"/>
        </w:rPr>
        <w:t>1</w:t>
      </w:r>
      <w:r>
        <w:rPr>
          <w:snapToGrid w:val="0"/>
        </w:rPr>
        <w:t>.</w:t>
      </w:r>
      <w:r>
        <w:rPr>
          <w:snapToGrid w:val="0"/>
        </w:rPr>
        <w:tab/>
        <w:t xml:space="preserve">Authorised person’s powers to obtain </w:t>
      </w:r>
      <w:r>
        <w:t>information</w:t>
      </w:r>
      <w:bookmarkEnd w:id="1183"/>
      <w:bookmarkEnd w:id="1184"/>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rPr>
          <w:snapToGrid w:val="0"/>
        </w:rPr>
      </w:pPr>
      <w:bookmarkStart w:id="1185" w:name="_Toc100588800"/>
      <w:bookmarkStart w:id="1186" w:name="_Toc98770252"/>
      <w:r>
        <w:rPr>
          <w:rStyle w:val="CharSClsNo"/>
        </w:rPr>
        <w:t>2</w:t>
      </w:r>
      <w:r>
        <w:rPr>
          <w:snapToGrid w:val="0"/>
        </w:rPr>
        <w:t>.</w:t>
      </w:r>
      <w:r>
        <w:rPr>
          <w:snapToGrid w:val="0"/>
        </w:rPr>
        <w:tab/>
        <w:t>Obstructing authorised person</w:t>
      </w:r>
      <w:bookmarkEnd w:id="1185"/>
      <w:bookmarkEnd w:id="118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rPr>
          <w:snapToGrid w:val="0"/>
        </w:rPr>
      </w:pPr>
      <w:bookmarkStart w:id="1187" w:name="_Toc100588801"/>
      <w:bookmarkStart w:id="1188" w:name="_Toc98770253"/>
      <w:r>
        <w:rPr>
          <w:rStyle w:val="CharSClsNo"/>
        </w:rPr>
        <w:t>3</w:t>
      </w:r>
      <w:r>
        <w:rPr>
          <w:snapToGrid w:val="0"/>
        </w:rPr>
        <w:t>.</w:t>
      </w:r>
      <w:r>
        <w:rPr>
          <w:snapToGrid w:val="0"/>
        </w:rPr>
        <w:tab/>
        <w:t xml:space="preserve">False </w:t>
      </w:r>
      <w:r>
        <w:t>statement to authorised person</w:t>
      </w:r>
      <w:bookmarkEnd w:id="1187"/>
      <w:bookmarkEnd w:id="1188"/>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rPr>
          <w:snapToGrid w:val="0"/>
        </w:rPr>
      </w:pPr>
      <w:bookmarkStart w:id="1189" w:name="_Toc100588802"/>
      <w:bookmarkStart w:id="1190" w:name="_Toc98770254"/>
      <w:r>
        <w:rPr>
          <w:rStyle w:val="CharSClsNo"/>
        </w:rPr>
        <w:t>4</w:t>
      </w:r>
      <w:r>
        <w:rPr>
          <w:snapToGrid w:val="0"/>
        </w:rPr>
        <w:t>.</w:t>
      </w:r>
      <w:r>
        <w:rPr>
          <w:snapToGrid w:val="0"/>
        </w:rPr>
        <w:tab/>
        <w:t>Failure to comply with cl. 1 requirement</w:t>
      </w:r>
      <w:bookmarkEnd w:id="1189"/>
      <w:bookmarkEnd w:id="1190"/>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rPr>
          <w:snapToGrid w:val="0"/>
        </w:rPr>
      </w:pPr>
      <w:bookmarkStart w:id="1191" w:name="_Toc100588803"/>
      <w:bookmarkStart w:id="1192" w:name="_Toc98770255"/>
      <w:r>
        <w:rPr>
          <w:rStyle w:val="CharSClsNo"/>
        </w:rPr>
        <w:t>5</w:t>
      </w:r>
      <w:r>
        <w:rPr>
          <w:snapToGrid w:val="0"/>
        </w:rPr>
        <w:t>.</w:t>
      </w:r>
      <w:r>
        <w:rPr>
          <w:snapToGrid w:val="0"/>
        </w:rPr>
        <w:tab/>
        <w:t xml:space="preserve">Legal </w:t>
      </w:r>
      <w:r>
        <w:t>professional</w:t>
      </w:r>
      <w:r>
        <w:rPr>
          <w:snapToGrid w:val="0"/>
        </w:rPr>
        <w:t xml:space="preserve"> privilege overridden</w:t>
      </w:r>
      <w:bookmarkEnd w:id="1191"/>
      <w:bookmarkEnd w:id="1192"/>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rPr>
          <w:snapToGrid w:val="0"/>
        </w:rPr>
      </w:pPr>
      <w:bookmarkStart w:id="1193" w:name="_Toc100588804"/>
      <w:bookmarkStart w:id="1194" w:name="_Toc98770256"/>
      <w:r>
        <w:rPr>
          <w:rStyle w:val="CharSClsNo"/>
        </w:rPr>
        <w:t>6</w:t>
      </w:r>
      <w:r>
        <w:rPr>
          <w:snapToGrid w:val="0"/>
        </w:rPr>
        <w:t>.</w:t>
      </w:r>
      <w:r>
        <w:rPr>
          <w:snapToGrid w:val="0"/>
        </w:rPr>
        <w:tab/>
      </w:r>
      <w:r>
        <w:t>Incriminating</w:t>
      </w:r>
      <w:r>
        <w:rPr>
          <w:snapToGrid w:val="0"/>
        </w:rPr>
        <w:t xml:space="preserve"> answers or documents</w:t>
      </w:r>
      <w:bookmarkEnd w:id="1193"/>
      <w:bookmarkEnd w:id="119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1195" w:name="_Toc100325843"/>
      <w:bookmarkStart w:id="1196" w:name="_Toc100582523"/>
      <w:bookmarkStart w:id="1197" w:name="_Toc100583022"/>
      <w:bookmarkStart w:id="1198" w:name="_Toc100588805"/>
      <w:bookmarkStart w:id="1199" w:name="_Toc98505340"/>
      <w:bookmarkStart w:id="1200" w:name="_Toc98507039"/>
      <w:bookmarkStart w:id="1201" w:name="_Toc98508202"/>
      <w:bookmarkStart w:id="1202" w:name="_Toc98770257"/>
      <w:r>
        <w:rPr>
          <w:rStyle w:val="CharSchNo"/>
        </w:rPr>
        <w:t>Schedule 6</w:t>
      </w:r>
      <w:r>
        <w:t> — </w:t>
      </w:r>
      <w:r>
        <w:rPr>
          <w:rStyle w:val="CharSchText"/>
        </w:rPr>
        <w:t>Transitional provisions</w:t>
      </w:r>
      <w:bookmarkEnd w:id="1195"/>
      <w:bookmarkEnd w:id="1196"/>
      <w:bookmarkEnd w:id="1197"/>
      <w:bookmarkEnd w:id="1198"/>
      <w:bookmarkEnd w:id="1199"/>
      <w:bookmarkEnd w:id="1200"/>
      <w:bookmarkEnd w:id="1201"/>
      <w:bookmarkEnd w:id="1202"/>
    </w:p>
    <w:p>
      <w:pPr>
        <w:pStyle w:val="yShoulderClause"/>
      </w:pPr>
      <w:r>
        <w:t>[s. 116]</w:t>
      </w:r>
    </w:p>
    <w:p>
      <w:pPr>
        <w:pStyle w:val="yFootnoteheading"/>
      </w:pPr>
      <w:r>
        <w:tab/>
        <w:t>[Heading inserted: No. 39 of 2018 s. 66.]</w:t>
      </w:r>
    </w:p>
    <w:p>
      <w:pPr>
        <w:pStyle w:val="yHeading3"/>
      </w:pPr>
      <w:bookmarkStart w:id="1203" w:name="_Toc100325844"/>
      <w:bookmarkStart w:id="1204" w:name="_Toc100582524"/>
      <w:bookmarkStart w:id="1205" w:name="_Toc100583023"/>
      <w:bookmarkStart w:id="1206" w:name="_Toc100588806"/>
      <w:bookmarkStart w:id="1207" w:name="_Toc98505341"/>
      <w:bookmarkStart w:id="1208" w:name="_Toc98507040"/>
      <w:bookmarkStart w:id="1209" w:name="_Toc98508203"/>
      <w:bookmarkStart w:id="1210" w:name="_Toc98770258"/>
      <w:r>
        <w:rPr>
          <w:rStyle w:val="CharSDivNo"/>
        </w:rPr>
        <w:t>Division 1</w:t>
      </w:r>
      <w:r>
        <w:rPr>
          <w:b w:val="0"/>
        </w:rPr>
        <w:t> — </w:t>
      </w:r>
      <w:r>
        <w:rPr>
          <w:rStyle w:val="CharSDivText"/>
        </w:rPr>
        <w:t>Preliminary</w:t>
      </w:r>
      <w:bookmarkEnd w:id="1203"/>
      <w:bookmarkEnd w:id="1204"/>
      <w:bookmarkEnd w:id="1205"/>
      <w:bookmarkEnd w:id="1206"/>
      <w:bookmarkEnd w:id="1207"/>
      <w:bookmarkEnd w:id="1208"/>
      <w:bookmarkEnd w:id="1209"/>
      <w:bookmarkEnd w:id="1210"/>
    </w:p>
    <w:p>
      <w:pPr>
        <w:pStyle w:val="yFootnoteheading"/>
      </w:pPr>
      <w:r>
        <w:tab/>
        <w:t>[Heading inserted: No. 39 of 2018 s. 66.]</w:t>
      </w:r>
    </w:p>
    <w:p>
      <w:pPr>
        <w:pStyle w:val="yHeading5"/>
      </w:pPr>
      <w:bookmarkStart w:id="1211" w:name="_Toc100588807"/>
      <w:bookmarkStart w:id="1212" w:name="_Toc98770259"/>
      <w:r>
        <w:rPr>
          <w:rStyle w:val="CharSClsNo"/>
        </w:rPr>
        <w:t>1</w:t>
      </w:r>
      <w:r>
        <w:t>.</w:t>
      </w:r>
      <w:r>
        <w:tab/>
        <w:t>Terms used</w:t>
      </w:r>
      <w:bookmarkEnd w:id="1211"/>
      <w:bookmarkEnd w:id="1212"/>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213" w:name="_Toc100325846"/>
      <w:bookmarkStart w:id="1214" w:name="_Toc100582526"/>
      <w:bookmarkStart w:id="1215" w:name="_Toc100583025"/>
      <w:bookmarkStart w:id="1216" w:name="_Toc100588808"/>
      <w:bookmarkStart w:id="1217" w:name="_Toc98505343"/>
      <w:bookmarkStart w:id="1218" w:name="_Toc98507042"/>
      <w:bookmarkStart w:id="1219" w:name="_Toc98508205"/>
      <w:bookmarkStart w:id="1220" w:name="_Toc98770260"/>
      <w:r>
        <w:rPr>
          <w:rStyle w:val="CharSDivNo"/>
        </w:rPr>
        <w:t>Division 2</w:t>
      </w:r>
      <w:r>
        <w:rPr>
          <w:b w:val="0"/>
        </w:rPr>
        <w:t> — </w:t>
      </w:r>
      <w:r>
        <w:rPr>
          <w:rStyle w:val="CharSDivText"/>
        </w:rPr>
        <w:t>Provisions for President</w:t>
      </w:r>
      <w:bookmarkEnd w:id="1213"/>
      <w:bookmarkEnd w:id="1214"/>
      <w:bookmarkEnd w:id="1215"/>
      <w:bookmarkEnd w:id="1216"/>
      <w:bookmarkEnd w:id="1217"/>
      <w:bookmarkEnd w:id="1218"/>
      <w:bookmarkEnd w:id="1219"/>
      <w:bookmarkEnd w:id="1220"/>
    </w:p>
    <w:p>
      <w:pPr>
        <w:pStyle w:val="yFootnoteheading"/>
      </w:pPr>
      <w:r>
        <w:tab/>
        <w:t>[Heading inserted: No. 39 of 2018 s. 66.]</w:t>
      </w:r>
    </w:p>
    <w:p>
      <w:pPr>
        <w:pStyle w:val="yHeading5"/>
      </w:pPr>
      <w:bookmarkStart w:id="1221" w:name="_Toc100588809"/>
      <w:bookmarkStart w:id="1222" w:name="_Toc98770261"/>
      <w:r>
        <w:rPr>
          <w:rStyle w:val="CharSClsNo"/>
        </w:rPr>
        <w:t>2</w:t>
      </w:r>
      <w:r>
        <w:t>.</w:t>
      </w:r>
      <w:r>
        <w:tab/>
        <w:t>Acting President: continuation in office</w:t>
      </w:r>
      <w:bookmarkEnd w:id="1221"/>
      <w:bookmarkEnd w:id="1222"/>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1223" w:name="_Toc100588810"/>
      <w:bookmarkStart w:id="1224" w:name="_Toc98770262"/>
      <w:r>
        <w:rPr>
          <w:rStyle w:val="CharSClsNo"/>
        </w:rPr>
        <w:t>3</w:t>
      </w:r>
      <w:r>
        <w:t>.</w:t>
      </w:r>
      <w:r>
        <w:tab/>
        <w:t>Past President’s pension entitlements</w:t>
      </w:r>
      <w:bookmarkEnd w:id="1223"/>
      <w:bookmarkEnd w:id="1224"/>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225" w:name="_Toc100588811"/>
      <w:bookmarkStart w:id="1226" w:name="_Toc98770263"/>
      <w:r>
        <w:rPr>
          <w:rStyle w:val="CharSClsNo"/>
        </w:rPr>
        <w:t>4</w:t>
      </w:r>
      <w:r>
        <w:t>.</w:t>
      </w:r>
      <w:r>
        <w:tab/>
        <w:t>Judicial notice of signature and appointment of President</w:t>
      </w:r>
      <w:bookmarkEnd w:id="1225"/>
      <w:bookmarkEnd w:id="1226"/>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227" w:name="_Toc100325850"/>
      <w:bookmarkStart w:id="1228" w:name="_Toc100582530"/>
      <w:bookmarkStart w:id="1229" w:name="_Toc100583029"/>
      <w:bookmarkStart w:id="1230" w:name="_Toc100588812"/>
      <w:bookmarkStart w:id="1231" w:name="_Toc98505347"/>
      <w:bookmarkStart w:id="1232" w:name="_Toc98507046"/>
      <w:bookmarkStart w:id="1233" w:name="_Toc98508209"/>
      <w:bookmarkStart w:id="1234" w:name="_Toc98770264"/>
      <w:r>
        <w:rPr>
          <w:rStyle w:val="CharSDivNo"/>
        </w:rPr>
        <w:t>Division 3</w:t>
      </w:r>
      <w:r>
        <w:rPr>
          <w:b w:val="0"/>
        </w:rPr>
        <w:t> — </w:t>
      </w:r>
      <w:r>
        <w:rPr>
          <w:rStyle w:val="CharSDivText"/>
        </w:rPr>
        <w:t>Provisions for pending matters</w:t>
      </w:r>
      <w:bookmarkEnd w:id="1227"/>
      <w:bookmarkEnd w:id="1228"/>
      <w:bookmarkEnd w:id="1229"/>
      <w:bookmarkEnd w:id="1230"/>
      <w:bookmarkEnd w:id="1231"/>
      <w:bookmarkEnd w:id="1232"/>
      <w:bookmarkEnd w:id="1233"/>
      <w:bookmarkEnd w:id="1234"/>
    </w:p>
    <w:p>
      <w:pPr>
        <w:pStyle w:val="yFootnoteheading"/>
      </w:pPr>
      <w:r>
        <w:tab/>
        <w:t>[Heading inserted: No. 39 of 2018 s. 66.]</w:t>
      </w:r>
    </w:p>
    <w:p>
      <w:pPr>
        <w:pStyle w:val="yHeading5"/>
      </w:pPr>
      <w:bookmarkStart w:id="1235" w:name="_Toc100588813"/>
      <w:bookmarkStart w:id="1236" w:name="_Toc98770265"/>
      <w:r>
        <w:rPr>
          <w:rStyle w:val="CharSClsNo"/>
        </w:rPr>
        <w:t>5</w:t>
      </w:r>
      <w:r>
        <w:t>.</w:t>
      </w:r>
      <w:r>
        <w:tab/>
        <w:t>Pending matters</w:t>
      </w:r>
      <w:bookmarkEnd w:id="1235"/>
      <w:bookmarkEnd w:id="1236"/>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237" w:name="_Toc100588814"/>
      <w:bookmarkStart w:id="1238" w:name="_Toc98770266"/>
      <w:r>
        <w:rPr>
          <w:rStyle w:val="CharSClsNo"/>
        </w:rPr>
        <w:t>6</w:t>
      </w:r>
      <w:r>
        <w:t>.</w:t>
      </w:r>
      <w:r>
        <w:tab/>
        <w:t>Order under former s. 49 does not begin hearing of appeal</w:t>
      </w:r>
      <w:bookmarkEnd w:id="1237"/>
      <w:bookmarkEnd w:id="1238"/>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239" w:name="_Toc100588815"/>
      <w:bookmarkStart w:id="1240" w:name="_Toc98770267"/>
      <w:r>
        <w:rPr>
          <w:rStyle w:val="CharSClsNo"/>
        </w:rPr>
        <w:t>7</w:t>
      </w:r>
      <w:r>
        <w:t>.</w:t>
      </w:r>
      <w:r>
        <w:tab/>
        <w:t>Notices and applications under former s. 55</w:t>
      </w:r>
      <w:bookmarkEnd w:id="1239"/>
      <w:bookmarkEnd w:id="1240"/>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1241" w:name="_Toc100588816"/>
      <w:bookmarkStart w:id="1242" w:name="_Toc98770268"/>
      <w:r>
        <w:rPr>
          <w:rStyle w:val="CharSClsNo"/>
        </w:rPr>
        <w:t>8</w:t>
      </w:r>
      <w:r>
        <w:t>.</w:t>
      </w:r>
      <w:r>
        <w:tab/>
        <w:t>Summonses under former s. 73</w:t>
      </w:r>
      <w:bookmarkEnd w:id="1241"/>
      <w:bookmarkEnd w:id="1242"/>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43" w:name="_Toc100325855"/>
      <w:bookmarkStart w:id="1244" w:name="_Toc100582535"/>
      <w:bookmarkStart w:id="1245" w:name="_Toc100583034"/>
      <w:bookmarkStart w:id="1246" w:name="_Toc100588817"/>
      <w:bookmarkStart w:id="1247" w:name="_Toc98505352"/>
      <w:bookmarkStart w:id="1248" w:name="_Toc98507051"/>
      <w:bookmarkStart w:id="1249" w:name="_Toc98508214"/>
      <w:bookmarkStart w:id="1250" w:name="_Toc98770269"/>
      <w:r>
        <w:t>Notes</w:t>
      </w:r>
      <w:bookmarkEnd w:id="1243"/>
      <w:bookmarkEnd w:id="1244"/>
      <w:bookmarkEnd w:id="1245"/>
      <w:bookmarkEnd w:id="1246"/>
      <w:bookmarkEnd w:id="1247"/>
      <w:bookmarkEnd w:id="1248"/>
      <w:bookmarkEnd w:id="1249"/>
      <w:bookmarkEnd w:id="1250"/>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51" w:name="_Toc100588818"/>
      <w:bookmarkStart w:id="1252" w:name="_Toc98770270"/>
      <w:r>
        <w:t>Compilation table</w:t>
      </w:r>
      <w:bookmarkEnd w:id="1251"/>
      <w:bookmarkEnd w:id="125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1" w:type="dxa"/>
            <w:shd w:val="clear" w:color="auto" w:fill="auto"/>
          </w:tcPr>
          <w:p>
            <w:pPr>
              <w:pStyle w:val="nTable"/>
              <w:keepNext/>
              <w:spacing w:after="40"/>
            </w:pPr>
            <w:r>
              <w:t xml:space="preserve">30 Nov 2019 (see s. 2(b) and </w:t>
            </w:r>
            <w:r>
              <w:rPr>
                <w:i/>
              </w:rPr>
              <w:t xml:space="preserve">Gazette </w:t>
            </w:r>
            <w:r>
              <w:t>29 Nov 2019 p. 4133)</w:t>
            </w:r>
          </w:p>
        </w:tc>
      </w:tr>
      <w:tr>
        <w:trPr>
          <w:cantSplit/>
        </w:trPr>
        <w:tc>
          <w:tcPr>
            <w:tcW w:w="2268" w:type="dxa"/>
            <w:shd w:val="clear" w:color="auto" w:fill="auto"/>
          </w:tcPr>
          <w:p>
            <w:pPr>
              <w:pStyle w:val="nTable"/>
              <w:spacing w:after="40"/>
              <w:ind w:right="113"/>
              <w:rPr>
                <w:i/>
                <w:noProof/>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1" w:type="dxa"/>
            <w:shd w:val="clear" w:color="auto" w:fill="auto"/>
          </w:tcPr>
          <w:p>
            <w:pPr>
              <w:pStyle w:val="nTable"/>
              <w:keepNext/>
              <w:spacing w:after="40"/>
            </w:pPr>
            <w:r>
              <w:rPr>
                <w:snapToGrid w:val="0"/>
              </w:rPr>
              <w:t>31 Mar 2022 (see s. 2(1)(c) and SL 2022/18 cl. 2)</w:t>
            </w:r>
          </w:p>
        </w:tc>
      </w:tr>
      <w:tr>
        <w:trPr>
          <w:cantSplit/>
        </w:trPr>
        <w:tc>
          <w:tcPr>
            <w:tcW w:w="2268" w:type="dxa"/>
            <w:tcBorders>
              <w:bottom w:val="single" w:sz="4" w:space="0" w:color="auto"/>
            </w:tcBorders>
            <w:shd w:val="clear" w:color="auto" w:fill="auto"/>
          </w:tcPr>
          <w:p>
            <w:pPr>
              <w:pStyle w:val="nTable"/>
              <w:spacing w:after="40"/>
              <w:ind w:right="113"/>
              <w:rPr>
                <w:i/>
                <w:noProof/>
              </w:rPr>
            </w:pPr>
            <w:r>
              <w:rPr>
                <w:i/>
              </w:rPr>
              <w:t>Police Amendment (Compensation Scheme) Act 2021</w:t>
            </w:r>
            <w:r>
              <w:t xml:space="preserve"> Pt. 3</w:t>
            </w:r>
          </w:p>
        </w:tc>
        <w:tc>
          <w:tcPr>
            <w:tcW w:w="1134" w:type="dxa"/>
            <w:tcBorders>
              <w:bottom w:val="single" w:sz="4" w:space="0" w:color="auto"/>
            </w:tcBorders>
            <w:shd w:val="clear" w:color="auto" w:fill="auto"/>
          </w:tcPr>
          <w:p>
            <w:pPr>
              <w:pStyle w:val="nTable"/>
              <w:keepNext/>
              <w:spacing w:after="40"/>
            </w:pPr>
            <w:r>
              <w:t>26 of 2021</w:t>
            </w:r>
          </w:p>
        </w:tc>
        <w:tc>
          <w:tcPr>
            <w:tcW w:w="1134" w:type="dxa"/>
            <w:tcBorders>
              <w:bottom w:val="single" w:sz="4" w:space="0" w:color="auto"/>
            </w:tcBorders>
            <w:shd w:val="clear" w:color="auto" w:fill="auto"/>
          </w:tcPr>
          <w:p>
            <w:pPr>
              <w:pStyle w:val="nTable"/>
              <w:keepNext/>
              <w:spacing w:after="40"/>
            </w:pPr>
            <w:r>
              <w:t>13 Dec 2021</w:t>
            </w:r>
          </w:p>
        </w:tc>
        <w:tc>
          <w:tcPr>
            <w:tcW w:w="2551" w:type="dxa"/>
            <w:tcBorders>
              <w:bottom w:val="single" w:sz="4" w:space="0" w:color="auto"/>
            </w:tcBorders>
            <w:shd w:val="clear" w:color="auto" w:fill="auto"/>
          </w:tcPr>
          <w:p>
            <w:pPr>
              <w:pStyle w:val="nTable"/>
              <w:keepNext/>
              <w:spacing w:after="40"/>
            </w:pPr>
            <w:r>
              <w:t>1 Jan 2022 (see s. 2(b) and SL 2021/222 cl. 2)</w:t>
            </w:r>
          </w:p>
        </w:tc>
      </w:tr>
    </w:tbl>
    <w:p>
      <w:pPr>
        <w:pStyle w:val="nHeading3"/>
      </w:pPr>
      <w:bookmarkStart w:id="1253" w:name="_Toc100588819"/>
      <w:bookmarkStart w:id="1254" w:name="_Toc98770271"/>
      <w:r>
        <w:t>Uncommenced provisions table</w:t>
      </w:r>
      <w:bookmarkEnd w:id="1253"/>
      <w:bookmarkEnd w:id="1254"/>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rPr>
            </w:pPr>
            <w:r>
              <w:rPr>
                <w:i/>
              </w:rPr>
              <w:t>Industrial Relations Legislation Amendment Act 2021</w:t>
            </w:r>
            <w:r>
              <w:t xml:space="preserve"> Pt. 2</w:t>
            </w:r>
          </w:p>
        </w:tc>
        <w:tc>
          <w:tcPr>
            <w:tcW w:w="1134" w:type="dxa"/>
            <w:shd w:val="clear" w:color="auto" w:fill="auto"/>
          </w:tcPr>
          <w:p>
            <w:pPr>
              <w:pStyle w:val="nTable"/>
              <w:keepNext/>
              <w:spacing w:after="40"/>
            </w:pPr>
            <w:r>
              <w:t>30 of 2021</w:t>
            </w:r>
          </w:p>
        </w:tc>
        <w:tc>
          <w:tcPr>
            <w:tcW w:w="1134" w:type="dxa"/>
            <w:shd w:val="clear" w:color="auto" w:fill="auto"/>
          </w:tcPr>
          <w:p>
            <w:pPr>
              <w:pStyle w:val="nTable"/>
              <w:keepNext/>
              <w:spacing w:after="40"/>
              <w:rPr>
                <w:highlight w:val="yellow"/>
              </w:rPr>
            </w:pPr>
            <w:r>
              <w:t>22 Dec 2021</w:t>
            </w:r>
          </w:p>
        </w:tc>
        <w:tc>
          <w:tcPr>
            <w:tcW w:w="2554" w:type="dxa"/>
            <w:shd w:val="clear" w:color="auto" w:fill="auto"/>
          </w:tcPr>
          <w:p>
            <w:pPr>
              <w:pStyle w:val="nTable"/>
              <w:keepNext/>
              <w:spacing w:after="40"/>
              <w:rPr>
                <w:snapToGrid w:val="0"/>
              </w:rPr>
            </w:pPr>
            <w:r>
              <w:rPr>
                <w:snapToGrid w:val="0"/>
              </w:rPr>
              <w:t>To be proclaimed (see s. 2(1)(b) and (2))</w:t>
            </w:r>
          </w:p>
        </w:tc>
      </w:tr>
      <w:tr>
        <w:trPr>
          <w:cantSplit/>
          <w:ins w:id="1255" w:author="Master Repository Process" w:date="2022-04-14T17:44:00Z"/>
        </w:trPr>
        <w:tc>
          <w:tcPr>
            <w:tcW w:w="2268" w:type="dxa"/>
            <w:tcBorders>
              <w:bottom w:val="single" w:sz="4" w:space="0" w:color="auto"/>
            </w:tcBorders>
            <w:shd w:val="clear" w:color="auto" w:fill="auto"/>
          </w:tcPr>
          <w:p>
            <w:pPr>
              <w:pStyle w:val="nTable"/>
              <w:spacing w:after="40"/>
              <w:ind w:right="113"/>
              <w:rPr>
                <w:ins w:id="1256" w:author="Master Repository Process" w:date="2022-04-14T17:44:00Z"/>
              </w:rPr>
            </w:pPr>
            <w:ins w:id="1257" w:author="Master Repository Process" w:date="2022-04-14T17:44:00Z">
              <w:r>
                <w:rPr>
                  <w:i/>
                </w:rPr>
                <w:t>Legal Profession Uniform Law Application Act 2022</w:t>
              </w:r>
              <w:r>
                <w:t xml:space="preserve"> Pt. 17 Div. 9 and s. 424</w:t>
              </w:r>
            </w:ins>
          </w:p>
        </w:tc>
        <w:tc>
          <w:tcPr>
            <w:tcW w:w="1134" w:type="dxa"/>
            <w:tcBorders>
              <w:bottom w:val="single" w:sz="4" w:space="0" w:color="auto"/>
            </w:tcBorders>
            <w:shd w:val="clear" w:color="auto" w:fill="auto"/>
          </w:tcPr>
          <w:p>
            <w:pPr>
              <w:pStyle w:val="nTable"/>
              <w:keepNext/>
              <w:spacing w:after="40"/>
              <w:rPr>
                <w:ins w:id="1258" w:author="Master Repository Process" w:date="2022-04-14T17:44:00Z"/>
              </w:rPr>
            </w:pPr>
            <w:ins w:id="1259" w:author="Master Repository Process" w:date="2022-04-14T17:44:00Z">
              <w:r>
                <w:t>9 of 2022</w:t>
              </w:r>
            </w:ins>
          </w:p>
        </w:tc>
        <w:tc>
          <w:tcPr>
            <w:tcW w:w="1134" w:type="dxa"/>
            <w:tcBorders>
              <w:bottom w:val="single" w:sz="4" w:space="0" w:color="auto"/>
            </w:tcBorders>
            <w:shd w:val="clear" w:color="auto" w:fill="auto"/>
          </w:tcPr>
          <w:p>
            <w:pPr>
              <w:pStyle w:val="nTable"/>
              <w:keepNext/>
              <w:spacing w:after="40"/>
              <w:rPr>
                <w:ins w:id="1260" w:author="Master Repository Process" w:date="2022-04-14T17:44:00Z"/>
              </w:rPr>
            </w:pPr>
            <w:ins w:id="1261" w:author="Master Repository Process" w:date="2022-04-14T17:44:00Z">
              <w:r>
                <w:t>14 Apr 2022</w:t>
              </w:r>
            </w:ins>
          </w:p>
        </w:tc>
        <w:tc>
          <w:tcPr>
            <w:tcW w:w="2554" w:type="dxa"/>
            <w:tcBorders>
              <w:bottom w:val="single" w:sz="4" w:space="0" w:color="auto"/>
            </w:tcBorders>
            <w:shd w:val="clear" w:color="auto" w:fill="auto"/>
          </w:tcPr>
          <w:p>
            <w:pPr>
              <w:pStyle w:val="nTable"/>
              <w:keepNext/>
              <w:spacing w:after="40"/>
              <w:rPr>
                <w:ins w:id="1262" w:author="Master Repository Process" w:date="2022-04-14T17:44:00Z"/>
              </w:rPr>
            </w:pPr>
            <w:ins w:id="1263" w:author="Master Repository Process" w:date="2022-04-14T17:44:00Z">
              <w:r>
                <w:t xml:space="preserve">s. 359(2): commencement dependent on the day the </w:t>
              </w:r>
              <w:r>
                <w:rPr>
                  <w:i/>
                </w:rPr>
                <w:t>Industrial Relations Legislation Amendment Act 2021</w:t>
              </w:r>
              <w:r>
                <w:t xml:space="preserve"> s. 69 comes into operation (see s. 2(b));</w:t>
              </w:r>
            </w:ins>
          </w:p>
          <w:p>
            <w:pPr>
              <w:pStyle w:val="nTable"/>
              <w:keepNext/>
              <w:spacing w:after="40"/>
              <w:rPr>
                <w:ins w:id="1264" w:author="Master Repository Process" w:date="2022-04-14T17:44:00Z"/>
                <w:snapToGrid w:val="0"/>
              </w:rPr>
            </w:pPr>
            <w:ins w:id="1265" w:author="Master Repository Process" w:date="2022-04-14T17:44:00Z">
              <w:r>
                <w:t>Pt. 17 Div. 9 (other than s. 359(2)) and 424: to be proclaimed (see s. 2(b) and (c))</w:t>
              </w:r>
            </w:ins>
          </w:p>
        </w:tc>
      </w:tr>
    </w:tbl>
    <w:p>
      <w:pPr>
        <w:pStyle w:val="nHeading3"/>
      </w:pPr>
      <w:bookmarkStart w:id="1266" w:name="_Toc100588820"/>
      <w:bookmarkStart w:id="1267" w:name="_Toc98770272"/>
      <w:r>
        <w:t>Other notes</w:t>
      </w:r>
      <w:bookmarkEnd w:id="1266"/>
      <w:bookmarkEnd w:id="1267"/>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8" w:name="Compilation"/>
    <w:bookmarkEnd w:id="12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9" w:name="Coversheet"/>
    <w:bookmarkEnd w:id="12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150" w:name="Schedule"/>
    <w:bookmarkEnd w:id="1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731"/>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 w:name="WAFER_20220318140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450_GUID" w:val="0b8bcd5b-1742-4fa8-9d73-98c513782ed0"/>
    <w:docVar w:name="WAFER_202204081547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731_GUID" w:val="0adaed40-1165-4f90-bf08-512f7642a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4151-4C9D-4E98-A5C2-99AB88CB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84825</Words>
  <Characters>405467</Characters>
  <Application>Microsoft Office Word</Application>
  <DocSecurity>0</DocSecurity>
  <Lines>10670</Lines>
  <Paragraphs>5571</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16-g0-00 - 16-h0-00</dc:title>
  <dc:subject/>
  <dc:creator/>
  <cp:keywords/>
  <dc:description/>
  <cp:lastModifiedBy>Master Repository Process</cp:lastModifiedBy>
  <cp:revision>2</cp:revision>
  <cp:lastPrinted>2019-11-28T07:43:00Z</cp:lastPrinted>
  <dcterms:created xsi:type="dcterms:W3CDTF">2022-04-14T09:43:00Z</dcterms:created>
  <dcterms:modified xsi:type="dcterms:W3CDTF">2022-04-14T09:44:00Z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20220414</vt:lpwstr>
  </property>
  <property fmtid="{D5CDD505-2E9C-101B-9397-08002B2CF9AE}" pid="8" name="FromSuffix">
    <vt:lpwstr>16-g0-00</vt:lpwstr>
  </property>
  <property fmtid="{D5CDD505-2E9C-101B-9397-08002B2CF9AE}" pid="9" name="FromAsAtDate">
    <vt:lpwstr>31 Mar 2022</vt:lpwstr>
  </property>
  <property fmtid="{D5CDD505-2E9C-101B-9397-08002B2CF9AE}" pid="10" name="ToSuffix">
    <vt:lpwstr>16-h0-00</vt:lpwstr>
  </property>
  <property fmtid="{D5CDD505-2E9C-101B-9397-08002B2CF9AE}" pid="11" name="ToAsAtDate">
    <vt:lpwstr>14 Apr 2022</vt:lpwstr>
  </property>
</Properties>
</file>