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Sep 2020</w:t>
      </w:r>
      <w:r>
        <w:fldChar w:fldCharType="end"/>
      </w:r>
      <w:r>
        <w:t xml:space="preserve">, </w:t>
      </w:r>
      <w:r>
        <w:fldChar w:fldCharType="begin"/>
      </w:r>
      <w:r>
        <w:instrText xml:space="preserve"> DocProperty FromSuffix </w:instrText>
      </w:r>
      <w:r>
        <w:fldChar w:fldCharType="separate"/>
      </w:r>
      <w:r>
        <w:t>08-b0-00</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08-c0-00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600" w:after="720"/>
      </w:pPr>
      <w:r>
        <w:t xml:space="preserve">Juries Act 1957 </w:t>
      </w:r>
    </w:p>
    <w:p>
      <w:pPr>
        <w:pStyle w:val="LongTitle"/>
        <w:spacing w:before="120"/>
        <w:rPr>
          <w:snapToGrid w:val="0"/>
        </w:rPr>
      </w:pPr>
      <w:r>
        <w:rPr>
          <w:snapToGrid w:val="0"/>
        </w:rPr>
        <w:t>A</w:t>
      </w:r>
      <w:bookmarkStart w:id="1" w:name="_GoBack"/>
      <w:bookmarkEnd w:id="1"/>
      <w:r>
        <w:rPr>
          <w:snapToGrid w:val="0"/>
        </w:rPr>
        <w:t xml:space="preserve">n Act to consolidate and amend the law relating to juries, and for other purposes. </w:t>
      </w:r>
    </w:p>
    <w:p>
      <w:pPr>
        <w:pStyle w:val="Footnotelongtitle"/>
        <w:spacing w:after="120"/>
        <w:ind w:left="890" w:hanging="890"/>
      </w:pPr>
      <w:r>
        <w:tab/>
        <w:t xml:space="preserve">[Long title amended: No. 59 of 1984 s. 3.] </w:t>
      </w:r>
    </w:p>
    <w:p>
      <w:pPr>
        <w:pStyle w:val="Heading2"/>
      </w:pPr>
      <w:bookmarkStart w:id="2" w:name="_Toc100327525"/>
      <w:bookmarkStart w:id="3" w:name="_Toc100327794"/>
      <w:bookmarkStart w:id="4" w:name="_Toc100568919"/>
      <w:bookmarkStart w:id="5" w:name="_Toc50717116"/>
      <w:bookmarkStart w:id="6" w:name="_Toc50717369"/>
      <w:bookmarkStart w:id="7" w:name="_Toc5073285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Footnoteheading"/>
      </w:pPr>
      <w:r>
        <w:tab/>
        <w:t>[Heading inserted: No. 19 of 2010 s. 43(3)(a).]</w:t>
      </w:r>
    </w:p>
    <w:p>
      <w:pPr>
        <w:pStyle w:val="Heading5"/>
        <w:rPr>
          <w:snapToGrid w:val="0"/>
        </w:rPr>
      </w:pPr>
      <w:bookmarkStart w:id="8" w:name="_Toc100568920"/>
      <w:bookmarkStart w:id="9" w:name="_Toc50732856"/>
      <w:r>
        <w:rPr>
          <w:rStyle w:val="CharSectno"/>
        </w:rPr>
        <w:t>1</w:t>
      </w:r>
      <w:r>
        <w:rPr>
          <w:snapToGrid w:val="0"/>
        </w:rPr>
        <w:t>.</w:t>
      </w:r>
      <w:r>
        <w:rPr>
          <w:snapToGrid w:val="0"/>
        </w:rPr>
        <w:tab/>
        <w:t>Short title and commencement</w:t>
      </w:r>
      <w:bookmarkEnd w:id="8"/>
      <w:bookmarkEnd w:id="9"/>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w:t>
      </w:r>
    </w:p>
    <w:p>
      <w:pPr>
        <w:pStyle w:val="Subsection"/>
        <w:rPr>
          <w:snapToGrid w:val="0"/>
        </w:rPr>
      </w:pPr>
      <w:r>
        <w:rPr>
          <w:snapToGrid w:val="0"/>
        </w:rPr>
        <w:tab/>
        <w:t>(2)</w:t>
      </w:r>
      <w:r>
        <w:rPr>
          <w:snapToGrid w:val="0"/>
        </w:rPr>
        <w:tab/>
        <w:t>This Act shall come into operation on a date to be fixed by proclamation.</w:t>
      </w:r>
    </w:p>
    <w:p>
      <w:pPr>
        <w:pStyle w:val="Footnotesection"/>
      </w:pPr>
      <w:r>
        <w:tab/>
        <w:t xml:space="preserve">[Section 1 amended: No. 6 of 1981 s. 3; No. 59 of 1984 s. 4.] </w:t>
      </w:r>
    </w:p>
    <w:p>
      <w:pPr>
        <w:pStyle w:val="Ednotepart"/>
      </w:pPr>
      <w:r>
        <w:tab/>
        <w:t>[Heading deleted: No. 19 of 2010 s. 43(3)(b).]</w:t>
      </w:r>
    </w:p>
    <w:p>
      <w:pPr>
        <w:pStyle w:val="Ednotesection"/>
      </w:pPr>
      <w:r>
        <w:t>[</w:t>
      </w:r>
      <w:r>
        <w:rPr>
          <w:b/>
        </w:rPr>
        <w:t>2.</w:t>
      </w:r>
      <w:r>
        <w:rPr>
          <w:b/>
        </w:rPr>
        <w:tab/>
      </w:r>
      <w:r>
        <w:t>Deleted: No. 13 of 2011 s. 40.]</w:t>
      </w:r>
    </w:p>
    <w:p>
      <w:pPr>
        <w:pStyle w:val="Heading5"/>
        <w:rPr>
          <w:snapToGrid w:val="0"/>
        </w:rPr>
      </w:pPr>
      <w:bookmarkStart w:id="10" w:name="_Toc100568921"/>
      <w:bookmarkStart w:id="11" w:name="_Toc50732857"/>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tab/>
      </w:r>
      <w:r>
        <w:rPr>
          <w:rStyle w:val="CharDefText"/>
        </w:rPr>
        <w:t>Australian legal practitioner</w:t>
      </w:r>
      <w:r>
        <w:t xml:space="preserve"> has the meaning given by the </w:t>
      </w:r>
      <w:r>
        <w:rPr>
          <w:i/>
        </w:rPr>
        <w:t>Legal Profession Act 2008</w:t>
      </w:r>
      <w:r>
        <w:t xml:space="preserve"> section 5;</w:t>
      </w:r>
    </w:p>
    <w:p>
      <w:pPr>
        <w:pStyle w:val="Defstart"/>
      </w:pPr>
      <w:r>
        <w:rPr>
          <w:b/>
        </w:rPr>
        <w:tab/>
      </w:r>
      <w:r>
        <w:rPr>
          <w:rStyle w:val="CharDefText"/>
        </w:rPr>
        <w:t>circuit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rPr>
        <w:t>court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r>
      <w:r>
        <w:rPr>
          <w:rStyle w:val="CharDefText"/>
        </w:rPr>
        <w:t>Electoral Commissioner</w:t>
      </w:r>
      <w:r>
        <w:t xml:space="preserve"> means the Electoral Commissioner appointed under the </w:t>
      </w:r>
      <w:r>
        <w:rPr>
          <w:i/>
          <w:iCs/>
        </w:rPr>
        <w:t>Electoral Act 1907</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 and</w:t>
      </w:r>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r>
      <w:r>
        <w:rPr>
          <w:rStyle w:val="CharDefText"/>
        </w:rPr>
        <w:t>mental impairment</w:t>
      </w:r>
      <w:r>
        <w:t xml:space="preserve"> means intellectual disability, mental illness, brain damage, dementia or senility;</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pool precept</w:t>
      </w:r>
      <w:r>
        <w:t xml:space="preserve"> means a precept issued under section 32G;</w:t>
      </w:r>
    </w:p>
    <w:p>
      <w:pPr>
        <w:pStyle w:val="Defstart"/>
      </w:pPr>
      <w:r>
        <w:tab/>
      </w:r>
      <w:r>
        <w:rPr>
          <w:rStyle w:val="CharDefText"/>
        </w:rPr>
        <w:t>proper officer</w:t>
      </w:r>
      <w:r>
        <w:t xml:space="preserve"> has the meaning given by subsection (2); </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 or</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No. 44 of 1973 s. 3; No. 64 of 1975 s. 3; No. 6 of 1981 s. 4; No. 23 of 1997 s. 16; No. 25 of 2003 s. 4; No. 59 of 2004 s. 141; No. 84 of 2004 s. 51; No. 42 of 2009 s. 20; No. 13 of 2011 s. 8.] </w:t>
      </w:r>
    </w:p>
    <w:p>
      <w:pPr>
        <w:pStyle w:val="Heading5"/>
        <w:rPr>
          <w:snapToGrid w:val="0"/>
        </w:rPr>
      </w:pPr>
      <w:bookmarkStart w:id="12" w:name="_Toc100568922"/>
      <w:bookmarkStart w:id="13" w:name="_Toc50732858"/>
      <w:r>
        <w:rPr>
          <w:rStyle w:val="CharSectno"/>
        </w:rPr>
        <w:t>3A</w:t>
      </w:r>
      <w:r>
        <w:rPr>
          <w:snapToGrid w:val="0"/>
        </w:rPr>
        <w:t>.</w:t>
      </w:r>
      <w:r>
        <w:rPr>
          <w:snapToGrid w:val="0"/>
        </w:rPr>
        <w:tab/>
        <w:t>Application of this Act to District Court</w:t>
      </w:r>
      <w:bookmarkEnd w:id="12"/>
      <w:bookmarkEnd w:id="13"/>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No. 44 of 1973 s. 4.] </w:t>
      </w:r>
    </w:p>
    <w:p>
      <w:pPr>
        <w:pStyle w:val="Heading5"/>
      </w:pPr>
      <w:bookmarkStart w:id="14" w:name="_Toc100568923"/>
      <w:bookmarkStart w:id="15" w:name="_Toc50732859"/>
      <w:bookmarkStart w:id="16" w:name="_Toc50717120"/>
      <w:r>
        <w:rPr>
          <w:rStyle w:val="CharSectno"/>
        </w:rPr>
        <w:t>3B</w:t>
      </w:r>
      <w:r>
        <w:t>.</w:t>
      </w:r>
      <w:r>
        <w:tab/>
      </w:r>
      <w:r>
        <w:rPr>
          <w:i/>
        </w:rPr>
        <w:t>Courts and Tribunals (Electronic Processes Facilitation) Act 2013</w:t>
      </w:r>
      <w:r>
        <w:t xml:space="preserve"> Pt. 2 applies</w:t>
      </w:r>
      <w:bookmarkEnd w:id="14"/>
      <w:bookmarkEnd w:id="15"/>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3B inserted: No. 34 of 2020 s. 60.]</w:t>
      </w:r>
    </w:p>
    <w:p>
      <w:pPr>
        <w:pStyle w:val="Heading2"/>
      </w:pPr>
      <w:bookmarkStart w:id="17" w:name="_Toc100327530"/>
      <w:bookmarkStart w:id="18" w:name="_Toc100327799"/>
      <w:bookmarkStart w:id="19" w:name="_Toc100568924"/>
      <w:bookmarkStart w:id="20" w:name="_Toc50717374"/>
      <w:bookmarkStart w:id="21" w:name="_Toc50732860"/>
      <w:r>
        <w:rPr>
          <w:rStyle w:val="CharPartNo"/>
        </w:rPr>
        <w:t>Part II</w:t>
      </w:r>
      <w:r>
        <w:rPr>
          <w:rStyle w:val="CharDivNo"/>
        </w:rPr>
        <w:t> </w:t>
      </w:r>
      <w:r>
        <w:t>—</w:t>
      </w:r>
      <w:r>
        <w:rPr>
          <w:rStyle w:val="CharDivText"/>
        </w:rPr>
        <w:t> </w:t>
      </w:r>
      <w:r>
        <w:rPr>
          <w:rStyle w:val="CharPartText"/>
        </w:rPr>
        <w:t>Liability to serve as jurors</w:t>
      </w:r>
      <w:bookmarkEnd w:id="17"/>
      <w:bookmarkEnd w:id="18"/>
      <w:bookmarkEnd w:id="19"/>
      <w:bookmarkEnd w:id="16"/>
      <w:bookmarkEnd w:id="20"/>
      <w:bookmarkEnd w:id="21"/>
      <w:r>
        <w:rPr>
          <w:rStyle w:val="CharPartText"/>
        </w:rPr>
        <w:t xml:space="preserve"> </w:t>
      </w:r>
    </w:p>
    <w:p>
      <w:pPr>
        <w:pStyle w:val="Footnoteheading"/>
        <w:rPr>
          <w:snapToGrid w:val="0"/>
        </w:rPr>
      </w:pPr>
      <w:r>
        <w:rPr>
          <w:snapToGrid w:val="0"/>
        </w:rPr>
        <w:tab/>
        <w:t>[Heading amended: No. 59 of 1984 s. 5.]</w:t>
      </w:r>
    </w:p>
    <w:p>
      <w:pPr>
        <w:pStyle w:val="Heading5"/>
        <w:rPr>
          <w:snapToGrid w:val="0"/>
        </w:rPr>
      </w:pPr>
      <w:bookmarkStart w:id="22" w:name="_Toc100568925"/>
      <w:bookmarkStart w:id="23" w:name="_Toc50732861"/>
      <w:r>
        <w:rPr>
          <w:rStyle w:val="CharSectno"/>
        </w:rPr>
        <w:t>4</w:t>
      </w:r>
      <w:r>
        <w:rPr>
          <w:snapToGrid w:val="0"/>
        </w:rPr>
        <w:t>.</w:t>
      </w:r>
      <w:r>
        <w:rPr>
          <w:snapToGrid w:val="0"/>
        </w:rPr>
        <w:tab/>
        <w:t>Liability to serve as juror</w:t>
      </w:r>
      <w:bookmarkEnd w:id="22"/>
      <w:bookmarkEnd w:id="23"/>
      <w:r>
        <w:rPr>
          <w:snapToGrid w:val="0"/>
        </w:rPr>
        <w:t xml:space="preserve"> </w:t>
      </w:r>
    </w:p>
    <w:p>
      <w:pPr>
        <w:pStyle w:val="Subsection"/>
        <w:rPr>
          <w:snapToGrid w:val="0"/>
        </w:rPr>
      </w:pPr>
      <w:r>
        <w:rPr>
          <w:snapToGrid w:val="0"/>
        </w:rPr>
        <w:tab/>
        <w:t>(1)</w:t>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Subsection"/>
      </w:pPr>
      <w:r>
        <w:tab/>
        <w:t>(2)</w:t>
      </w:r>
      <w:r>
        <w:tab/>
        <w:t>Subsection (1) does not apply to a person who is enrolled as stated in that subsection and who is —</w:t>
      </w:r>
    </w:p>
    <w:p>
      <w:pPr>
        <w:pStyle w:val="Indenta"/>
      </w:pPr>
      <w:r>
        <w:tab/>
        <w:t>(a)</w:t>
      </w:r>
      <w:r>
        <w:tab/>
        <w:t xml:space="preserve">a person to whom the </w:t>
      </w:r>
      <w:r>
        <w:rPr>
          <w:i/>
        </w:rPr>
        <w:t>Electoral Act 1907</w:t>
      </w:r>
      <w:r>
        <w:t xml:space="preserve"> section 17A applies; or</w:t>
      </w:r>
    </w:p>
    <w:p>
      <w:pPr>
        <w:pStyle w:val="Indenta"/>
      </w:pPr>
      <w:r>
        <w:tab/>
        <w:t>(b)</w:t>
      </w:r>
      <w:r>
        <w:tab/>
        <w:t xml:space="preserve">a person who is enrolled by virtue of the </w:t>
      </w:r>
      <w:r>
        <w:rPr>
          <w:i/>
        </w:rPr>
        <w:t>Electoral Act 1907</w:t>
      </w:r>
      <w:r>
        <w:t xml:space="preserve"> section 17B(1).</w:t>
      </w:r>
    </w:p>
    <w:p>
      <w:pPr>
        <w:pStyle w:val="Footnotesection"/>
      </w:pPr>
      <w:r>
        <w:tab/>
        <w:t xml:space="preserve">[Section 4 inserted: No. 59 of 1984 s. 6; amended: No. 13 of 2011 s. 9.] </w:t>
      </w:r>
    </w:p>
    <w:p>
      <w:pPr>
        <w:pStyle w:val="Heading5"/>
        <w:rPr>
          <w:snapToGrid w:val="0"/>
        </w:rPr>
      </w:pPr>
      <w:bookmarkStart w:id="24" w:name="_Toc100568926"/>
      <w:bookmarkStart w:id="25" w:name="_Toc50732862"/>
      <w:r>
        <w:rPr>
          <w:rStyle w:val="CharSectno"/>
        </w:rPr>
        <w:t>5</w:t>
      </w:r>
      <w:r>
        <w:rPr>
          <w:snapToGrid w:val="0"/>
        </w:rPr>
        <w:t>.</w:t>
      </w:r>
      <w:r>
        <w:rPr>
          <w:snapToGrid w:val="0"/>
        </w:rPr>
        <w:tab/>
        <w:t>Persons who are not eligible or not qualified or who are excused</w:t>
      </w:r>
      <w:bookmarkEnd w:id="24"/>
      <w:bookmarkEnd w:id="25"/>
      <w:r>
        <w:rPr>
          <w:snapToGrid w:val="0"/>
        </w:rPr>
        <w:t xml:space="preserve"> </w:t>
      </w:r>
    </w:p>
    <w:p>
      <w:pPr>
        <w:pStyle w:val="Subsection"/>
      </w:pPr>
      <w:r>
        <w:tab/>
        <w:t>(1)</w:t>
      </w:r>
      <w:r>
        <w:tab/>
        <w:t>In this section —</w:t>
      </w:r>
    </w:p>
    <w:p>
      <w:pPr>
        <w:pStyle w:val="Defstart"/>
      </w:pPr>
      <w:r>
        <w:tab/>
      </w:r>
      <w:r>
        <w:rPr>
          <w:rStyle w:val="CharDefText"/>
        </w:rPr>
        <w:t>conviction</w:t>
      </w:r>
      <w:r>
        <w:t xml:space="preserve"> does not include —</w:t>
      </w:r>
    </w:p>
    <w:p>
      <w:pPr>
        <w:pStyle w:val="Defpara"/>
      </w:pPr>
      <w:r>
        <w:tab/>
        <w:t>(a)</w:t>
      </w:r>
      <w:r>
        <w:tab/>
        <w:t>a conviction that has been quashed or set aside; or</w:t>
      </w:r>
    </w:p>
    <w:p>
      <w:pPr>
        <w:pStyle w:val="Defpara"/>
      </w:pPr>
      <w:r>
        <w:tab/>
        <w:t>(b)</w:t>
      </w:r>
      <w:r>
        <w:tab/>
        <w:t>a conviction in respect of which a pardon has been granted; or</w:t>
      </w:r>
    </w:p>
    <w:p>
      <w:pPr>
        <w:pStyle w:val="Defpara"/>
      </w:pPr>
      <w:r>
        <w:tab/>
        <w:t>(c)</w:t>
      </w:r>
      <w:r>
        <w:tab/>
        <w:t>a conviction that is a spent conviction —</w:t>
      </w:r>
    </w:p>
    <w:p>
      <w:pPr>
        <w:pStyle w:val="Defsubpara"/>
      </w:pPr>
      <w:r>
        <w:tab/>
        <w:t>(i)</w:t>
      </w:r>
      <w:r>
        <w:tab/>
        <w:t xml:space="preserve">for the purposes of the </w:t>
      </w:r>
      <w:r>
        <w:rPr>
          <w:i/>
          <w:iCs/>
        </w:rPr>
        <w:t>Spent Convictions Act 1988</w:t>
      </w:r>
      <w:r>
        <w:t>; or</w:t>
      </w:r>
    </w:p>
    <w:p>
      <w:pPr>
        <w:pStyle w:val="Defsubpara"/>
        <w:keepLines w:val="0"/>
      </w:pPr>
      <w:r>
        <w:tab/>
        <w:t>(ii)</w:t>
      </w:r>
      <w:r>
        <w:tab/>
        <w:t xml:space="preserve">if the conviction is for an offence under the law of a place outside Western Australia, for the purposes of a law of that place that substantially corresponds with the </w:t>
      </w:r>
      <w:r>
        <w:rPr>
          <w:i/>
          <w:iCs/>
        </w:rPr>
        <w:t>Spent Convictions Act 1988</w:t>
      </w:r>
      <w:r>
        <w:t>;</w:t>
      </w:r>
    </w:p>
    <w:p>
      <w:pPr>
        <w:pStyle w:val="Defstart"/>
      </w:pPr>
      <w:r>
        <w:tab/>
      </w:r>
      <w:r>
        <w:rPr>
          <w:rStyle w:val="CharDefText"/>
        </w:rPr>
        <w:t>relevant period</w:t>
      </w:r>
      <w:r>
        <w:t xml:space="preserve"> has the meaning given by subsection (2).</w:t>
      </w:r>
    </w:p>
    <w:p>
      <w:pPr>
        <w:pStyle w:val="Subsection"/>
      </w:pPr>
      <w:r>
        <w:tab/>
        <w:t>(2)</w:t>
      </w:r>
      <w:r>
        <w:tab/>
        <w:t>For the purposes of determining under this section if a person is eligible to serve as a juror, the relevant period is the 5 years immediately before —</w:t>
      </w:r>
    </w:p>
    <w:p>
      <w:pPr>
        <w:pStyle w:val="Indenta"/>
      </w:pPr>
      <w:r>
        <w:tab/>
        <w:t>(a)</w:t>
      </w:r>
      <w:r>
        <w:tab/>
        <w:t>if a summons has been issued under Part VA or VB to the person, the first date on which the person is required by the summons to attend; or</w:t>
      </w:r>
    </w:p>
    <w:p>
      <w:pPr>
        <w:pStyle w:val="Indenta"/>
      </w:pPr>
      <w:r>
        <w:tab/>
        <w:t>(b)</w:t>
      </w:r>
      <w:r>
        <w:tab/>
        <w:t>if a summons has not been so issued, the first date on which the person would have to attend under a summons if it were so issued.</w:t>
      </w:r>
    </w:p>
    <w:p>
      <w:pPr>
        <w:pStyle w:val="Subsection"/>
        <w:rPr>
          <w:snapToGrid w:val="0"/>
        </w:rPr>
      </w:pPr>
      <w:r>
        <w:rPr>
          <w:snapToGrid w:val="0"/>
        </w:rPr>
        <w:tab/>
        <w:t>(3)</w:t>
      </w:r>
      <w:r>
        <w:rPr>
          <w:snapToGrid w:val="0"/>
        </w:rPr>
        <w:tab/>
        <w:t>Notwithstanding that a person is liable to serve as a juror by virtue of section 4 that person — </w:t>
      </w:r>
    </w:p>
    <w:p>
      <w:pPr>
        <w:pStyle w:val="Indenta"/>
      </w:pPr>
      <w:r>
        <w:tab/>
        <w:t>(a)</w:t>
      </w:r>
      <w:r>
        <w:tab/>
        <w:t>is not eligible to serve as a juror at a trial if he or she has reached 75 years of age; and</w:t>
      </w:r>
    </w:p>
    <w:p>
      <w:pPr>
        <w:pStyle w:val="Indenta"/>
      </w:pPr>
      <w:r>
        <w:tab/>
        <w:t>(ba)</w:t>
      </w:r>
      <w:r>
        <w:tab/>
        <w:t>is not eligible to serve as a juror at a trial if he or she is within a class of person listed in Schedule 1 Division 1; and</w:t>
      </w:r>
    </w:p>
    <w:p>
      <w:pPr>
        <w:pStyle w:val="Indenta"/>
      </w:pPr>
      <w:r>
        <w:tab/>
        <w:t>(bb)</w:t>
      </w:r>
      <w:r>
        <w:tab/>
        <w:t>is not eligible to serve as a juror at a criminal trial if he or she is within a class of person listed in Schedule 1 Division 2; and</w:t>
      </w:r>
    </w:p>
    <w:p>
      <w:pPr>
        <w:pStyle w:val="Indenta"/>
        <w:rPr>
          <w:snapToGrid w:val="0"/>
        </w:rPr>
      </w:pPr>
      <w:r>
        <w:rPr>
          <w:snapToGrid w:val="0"/>
        </w:rPr>
        <w:tab/>
        <w:t>(b)</w:t>
      </w:r>
      <w:r>
        <w:rPr>
          <w:snapToGrid w:val="0"/>
        </w:rPr>
        <w:tab/>
        <w:t xml:space="preserve">is not qualified to serve as a juror </w:t>
      </w:r>
      <w:r>
        <w:t>at a trial</w:t>
      </w:r>
      <w:r>
        <w:rPr>
          <w:snapToGrid w:val="0"/>
        </w:rPr>
        <w:t xml:space="preserve">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 or</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vertAlign w:val="superscript"/>
        </w:rPr>
        <w:t> 1</w:t>
      </w:r>
      <w:r>
        <w:rPr>
          <w:snapToGrid w:val="0"/>
        </w:rPr>
        <w:t>; or</w:t>
      </w:r>
    </w:p>
    <w:p>
      <w:pPr>
        <w:pStyle w:val="IndentI0"/>
        <w:rPr>
          <w:snapToGrid w:val="0"/>
        </w:rPr>
      </w:pPr>
      <w:r>
        <w:rPr>
          <w:snapToGrid w:val="0"/>
        </w:rPr>
        <w:tab/>
        <w:t>(III)</w:t>
      </w:r>
      <w:r>
        <w:rPr>
          <w:snapToGrid w:val="0"/>
        </w:rPr>
        <w:tab/>
        <w:t>imprisonment for life; or</w:t>
      </w:r>
    </w:p>
    <w:p>
      <w:pPr>
        <w:pStyle w:val="IndentI0"/>
        <w:keepLines/>
        <w:rPr>
          <w:snapToGrid w:val="0"/>
        </w:rPr>
      </w:pPr>
      <w:r>
        <w:rPr>
          <w:snapToGrid w:val="0"/>
        </w:rPr>
        <w:tab/>
        <w:t>(IV)</w:t>
      </w:r>
      <w:r>
        <w:rPr>
          <w:snapToGrid w:val="0"/>
        </w:rPr>
        <w:tab/>
        <w:t>imprisonment for a term exceeding 2 years or for an indeterminate</w:t>
      </w:r>
      <w:r>
        <w:t xml:space="preserve"> period;</w:t>
      </w:r>
    </w:p>
    <w:p>
      <w:pPr>
        <w:pStyle w:val="Indenti"/>
        <w:keepLines/>
        <w:rPr>
          <w:snapToGrid w:val="0"/>
        </w:rPr>
      </w:pPr>
      <w:r>
        <w:rPr>
          <w:snapToGrid w:val="0"/>
        </w:rPr>
        <w:tab/>
      </w:r>
      <w:r>
        <w:rPr>
          <w:snapToGrid w:val="0"/>
        </w:rPr>
        <w:tab/>
        <w:t>or</w:t>
      </w:r>
    </w:p>
    <w:p>
      <w:pPr>
        <w:pStyle w:val="Indenti"/>
        <w:rPr>
          <w:snapToGrid w:val="0"/>
        </w:rPr>
      </w:pPr>
      <w:r>
        <w:rPr>
          <w:snapToGrid w:val="0"/>
        </w:rPr>
        <w:tab/>
        <w:t>(ii)</w:t>
      </w:r>
      <w:r>
        <w:rPr>
          <w:snapToGrid w:val="0"/>
        </w:rPr>
        <w:tab/>
      </w:r>
      <w:r>
        <w:t>has, in the relevant period</w:t>
      </w:r>
      <w:r>
        <w:rPr>
          <w:snapToGrid w:val="0"/>
        </w:rPr>
        <w:t xml:space="preserve">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 or</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r>
      <w:r>
        <w:rPr>
          <w:snapToGrid w:val="0"/>
        </w:rPr>
        <w:tab/>
        <w:t>or</w:t>
      </w:r>
    </w:p>
    <w:p>
      <w:pPr>
        <w:pStyle w:val="Indenti"/>
      </w:pPr>
      <w:r>
        <w:tab/>
        <w:t>(iii)</w:t>
      </w:r>
      <w:r>
        <w:tab/>
        <w:t>has, in the relevant period in Western Australia, been convicted of 2 or more offences the statutory penalty for which is or includes imprisonment; or</w:t>
      </w:r>
    </w:p>
    <w:p>
      <w:pPr>
        <w:pStyle w:val="Indenti"/>
      </w:pPr>
      <w:r>
        <w:tab/>
        <w:t>(iv)</w:t>
      </w:r>
      <w:r>
        <w:tab/>
        <w:t xml:space="preserve">has, in the relevant period in Western Australia, been convicted of 3 or more offences against a road law as defined in the </w:t>
      </w:r>
      <w:r>
        <w:rPr>
          <w:i/>
          <w:iCs/>
        </w:rPr>
        <w:t xml:space="preserve">Road Traffic (Administration) Act 2008 </w:t>
      </w:r>
      <w:r>
        <w:t>section 4;</w:t>
      </w:r>
    </w:p>
    <w:p>
      <w:pPr>
        <w:pStyle w:val="Indenta"/>
      </w:pPr>
      <w:r>
        <w:tab/>
      </w:r>
      <w:r>
        <w:tab/>
        <w:t>and</w:t>
      </w:r>
    </w:p>
    <w:p>
      <w:pPr>
        <w:pStyle w:val="Indenta"/>
      </w:pPr>
      <w:r>
        <w:tab/>
        <w:t>(c)</w:t>
      </w:r>
      <w:r>
        <w:tab/>
        <w:t>is not qualified to serve as a juror at a trial if he or she is on bail or in custody awaiting trial on a charge of an offence or sentence for an offence; and</w:t>
      </w:r>
    </w:p>
    <w:p>
      <w:pPr>
        <w:pStyle w:val="Indenta"/>
      </w:pPr>
      <w:r>
        <w:tab/>
        <w:t>(d)</w:t>
      </w:r>
      <w:r>
        <w:tab/>
        <w:t>is not qualified to serve as a juror at a trial if he or she is any of the following —</w:t>
      </w:r>
    </w:p>
    <w:p>
      <w:pPr>
        <w:pStyle w:val="Indenti"/>
      </w:pPr>
      <w:r>
        <w:tab/>
        <w:t>(i)</w:t>
      </w:r>
      <w:r>
        <w:tab/>
        <w:t xml:space="preserve">an involuntary patient as defined in the </w:t>
      </w:r>
      <w:r>
        <w:rPr>
          <w:i/>
        </w:rPr>
        <w:t>Mental Health Act 2014</w:t>
      </w:r>
      <w:r>
        <w:t xml:space="preserve"> section 4;</w:t>
      </w:r>
    </w:p>
    <w:p>
      <w:pPr>
        <w:pStyle w:val="Indenti"/>
      </w:pPr>
      <w:r>
        <w:tab/>
        <w:t>(ii)</w:t>
      </w:r>
      <w:r>
        <w:tab/>
        <w:t xml:space="preserve">a represented person as defined in the </w:t>
      </w:r>
      <w:r>
        <w:rPr>
          <w:i/>
          <w:iCs/>
        </w:rPr>
        <w:t xml:space="preserve">Guardianship and Administration Act 1990 </w:t>
      </w:r>
      <w:r>
        <w:t>section 3(1);</w:t>
      </w:r>
    </w:p>
    <w:p>
      <w:pPr>
        <w:pStyle w:val="Indenti"/>
      </w:pPr>
      <w:r>
        <w:tab/>
        <w:t>(iii)</w:t>
      </w:r>
      <w:r>
        <w:tab/>
        <w:t xml:space="preserve">a mentally impaired accused as defined in the </w:t>
      </w:r>
      <w:r>
        <w:rPr>
          <w:i/>
          <w:iCs/>
        </w:rPr>
        <w:t xml:space="preserve">Criminal Law (Mentally Impaired Accused) Act 1996 </w:t>
      </w:r>
      <w:r>
        <w:t>section 23;</w:t>
      </w:r>
    </w:p>
    <w:p>
      <w:pPr>
        <w:pStyle w:val="Indenti"/>
      </w:pPr>
      <w:r>
        <w:tab/>
        <w:t>(iv)</w:t>
      </w:r>
      <w:r>
        <w:tab/>
        <w:t xml:space="preserve">a person who, under the </w:t>
      </w:r>
      <w:r>
        <w:rPr>
          <w:i/>
          <w:iCs/>
        </w:rPr>
        <w:t xml:space="preserve">Criminal Law (Mentally Impaired Accused) Act 1996 </w:t>
      </w:r>
      <w:r>
        <w:t>Part 3, is not mentally fit to stand trial.</w:t>
      </w:r>
    </w:p>
    <w:p>
      <w:pPr>
        <w:pStyle w:val="Subsection"/>
      </w:pPr>
      <w:r>
        <w:tab/>
        <w:t>(4)</w:t>
      </w:r>
      <w:r>
        <w:tab/>
        <w:t>Notwithstanding that a person is liable to serve as a juror at a trial by virtue of section 4, that person is not liable to serve as a juror at the trial if he or she is excused under Part VC.</w:t>
      </w:r>
    </w:p>
    <w:p>
      <w:pPr>
        <w:pStyle w:val="Footnotesection"/>
      </w:pPr>
      <w:r>
        <w:tab/>
        <w:t xml:space="preserve">[Section 5 inserted: No. 59 of 1984 s. 6; amended: No. 56 of 1988 s. 4; No. 78 of 1995 s. 57; No. 12 of 2000 s. 4; No. 13 of 2011 s. 10; No. 8 of 2012 s. 115; No. 25 of 2014 s. 69.] </w:t>
      </w:r>
    </w:p>
    <w:p>
      <w:pPr>
        <w:pStyle w:val="Ednotesection"/>
        <w:keepNext/>
      </w:pPr>
      <w:r>
        <w:t>[</w:t>
      </w:r>
      <w:r>
        <w:rPr>
          <w:b/>
        </w:rPr>
        <w:t>6</w:t>
      </w:r>
      <w:r>
        <w:rPr>
          <w:b/>
          <w:bCs/>
        </w:rPr>
        <w:t>.</w:t>
      </w:r>
      <w:r>
        <w:tab/>
        <w:t xml:space="preserve">Deleted: No. 59 of 1984 s. 7.] </w:t>
      </w:r>
    </w:p>
    <w:p>
      <w:pPr>
        <w:pStyle w:val="Ednotesection"/>
      </w:pPr>
      <w:r>
        <w:t>[</w:t>
      </w:r>
      <w:r>
        <w:rPr>
          <w:b/>
        </w:rPr>
        <w:t>7.</w:t>
      </w:r>
      <w:r>
        <w:tab/>
        <w:t xml:space="preserve">Deleted: No. 59 of 1984 s. 8.] </w:t>
      </w:r>
    </w:p>
    <w:p>
      <w:pPr>
        <w:pStyle w:val="Heading5"/>
        <w:rPr>
          <w:snapToGrid w:val="0"/>
        </w:rPr>
      </w:pPr>
      <w:bookmarkStart w:id="26" w:name="_Toc100568927"/>
      <w:bookmarkStart w:id="27" w:name="_Toc50732863"/>
      <w:r>
        <w:rPr>
          <w:rStyle w:val="CharSectno"/>
        </w:rPr>
        <w:t>8</w:t>
      </w:r>
      <w:r>
        <w:rPr>
          <w:snapToGrid w:val="0"/>
        </w:rPr>
        <w:t>.</w:t>
      </w:r>
      <w:r>
        <w:rPr>
          <w:snapToGrid w:val="0"/>
        </w:rPr>
        <w:tab/>
        <w:t>Verdict not affected</w:t>
      </w:r>
      <w:bookmarkEnd w:id="26"/>
      <w:bookmarkEnd w:id="27"/>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No. 59 of 1984 s. 9.] </w:t>
      </w:r>
    </w:p>
    <w:p>
      <w:pPr>
        <w:pStyle w:val="Heading2"/>
      </w:pPr>
      <w:bookmarkStart w:id="28" w:name="_Toc100327534"/>
      <w:bookmarkStart w:id="29" w:name="_Toc100327803"/>
      <w:bookmarkStart w:id="30" w:name="_Toc100568928"/>
      <w:bookmarkStart w:id="31" w:name="_Toc50717124"/>
      <w:bookmarkStart w:id="32" w:name="_Toc50717378"/>
      <w:bookmarkStart w:id="33" w:name="_Toc50732864"/>
      <w:r>
        <w:rPr>
          <w:rStyle w:val="CharPartNo"/>
        </w:rPr>
        <w:t>Part III</w:t>
      </w:r>
      <w:r>
        <w:rPr>
          <w:rStyle w:val="CharDivNo"/>
        </w:rPr>
        <w:t> </w:t>
      </w:r>
      <w:r>
        <w:t>—</w:t>
      </w:r>
      <w:r>
        <w:rPr>
          <w:rStyle w:val="CharDivText"/>
        </w:rPr>
        <w:t> </w:t>
      </w:r>
      <w:r>
        <w:rPr>
          <w:rStyle w:val="CharPartText"/>
        </w:rPr>
        <w:t>Jury districts</w:t>
      </w:r>
      <w:bookmarkEnd w:id="28"/>
      <w:bookmarkEnd w:id="29"/>
      <w:bookmarkEnd w:id="30"/>
      <w:bookmarkEnd w:id="31"/>
      <w:bookmarkEnd w:id="32"/>
      <w:bookmarkEnd w:id="33"/>
      <w:r>
        <w:rPr>
          <w:rStyle w:val="CharPartText"/>
        </w:rPr>
        <w:t xml:space="preserve"> </w:t>
      </w:r>
    </w:p>
    <w:p>
      <w:pPr>
        <w:pStyle w:val="Heading5"/>
        <w:rPr>
          <w:snapToGrid w:val="0"/>
        </w:rPr>
      </w:pPr>
      <w:bookmarkStart w:id="34" w:name="_Toc100568929"/>
      <w:bookmarkStart w:id="35" w:name="_Toc50732865"/>
      <w:r>
        <w:rPr>
          <w:rStyle w:val="CharSectno"/>
        </w:rPr>
        <w:t>9</w:t>
      </w:r>
      <w:r>
        <w:rPr>
          <w:snapToGrid w:val="0"/>
        </w:rPr>
        <w:t>.</w:t>
      </w:r>
      <w:r>
        <w:rPr>
          <w:snapToGrid w:val="0"/>
        </w:rPr>
        <w:tab/>
        <w:t>Jury districts</w:t>
      </w:r>
      <w:bookmarkEnd w:id="34"/>
      <w:bookmarkEnd w:id="35"/>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No. 44 of 1973 s. 6.] </w:t>
      </w:r>
    </w:p>
    <w:p>
      <w:pPr>
        <w:pStyle w:val="Heading5"/>
        <w:rPr>
          <w:snapToGrid w:val="0"/>
        </w:rPr>
      </w:pPr>
      <w:bookmarkStart w:id="36" w:name="_Toc100568930"/>
      <w:bookmarkStart w:id="37" w:name="_Toc50732866"/>
      <w:r>
        <w:rPr>
          <w:rStyle w:val="CharSectno"/>
        </w:rPr>
        <w:t>10</w:t>
      </w:r>
      <w:r>
        <w:rPr>
          <w:snapToGrid w:val="0"/>
        </w:rPr>
        <w:t>.</w:t>
      </w:r>
      <w:r>
        <w:rPr>
          <w:snapToGrid w:val="0"/>
        </w:rPr>
        <w:tab/>
        <w:t>Area of jury districts</w:t>
      </w:r>
      <w:bookmarkEnd w:id="36"/>
      <w:bookmarkEnd w:id="37"/>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 xml:space="preserve">Where a circuit town is declared after the coming into operation of this Act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No. 44 of 1973 s. 7; No. 64 of 1975 s. 4.] </w:t>
      </w:r>
    </w:p>
    <w:p>
      <w:pPr>
        <w:pStyle w:val="Heading5"/>
        <w:rPr>
          <w:snapToGrid w:val="0"/>
        </w:rPr>
      </w:pPr>
      <w:bookmarkStart w:id="38" w:name="_Toc100568931"/>
      <w:bookmarkStart w:id="39" w:name="_Toc50732867"/>
      <w:r>
        <w:rPr>
          <w:rStyle w:val="CharSectno"/>
        </w:rPr>
        <w:t>11</w:t>
      </w:r>
      <w:r>
        <w:rPr>
          <w:snapToGrid w:val="0"/>
        </w:rPr>
        <w:t>.</w:t>
      </w:r>
      <w:r>
        <w:rPr>
          <w:snapToGrid w:val="0"/>
        </w:rPr>
        <w:tab/>
        <w:t>Transitional provisions for alterations or abolition of Assembly districts</w:t>
      </w:r>
      <w:bookmarkEnd w:id="38"/>
      <w:bookmarkEnd w:id="39"/>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 and</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No. 44 of 1973 s. 8; No. 1 of 2005 s. 9(2).] </w:t>
      </w:r>
    </w:p>
    <w:p>
      <w:pPr>
        <w:pStyle w:val="Heading5"/>
        <w:rPr>
          <w:snapToGrid w:val="0"/>
        </w:rPr>
      </w:pPr>
      <w:bookmarkStart w:id="40" w:name="_Toc100568932"/>
      <w:bookmarkStart w:id="41" w:name="_Toc50732868"/>
      <w:r>
        <w:rPr>
          <w:rStyle w:val="CharSectno"/>
        </w:rPr>
        <w:t>12</w:t>
      </w:r>
      <w:r>
        <w:rPr>
          <w:snapToGrid w:val="0"/>
        </w:rPr>
        <w:t>.</w:t>
      </w:r>
      <w:r>
        <w:rPr>
          <w:snapToGrid w:val="0"/>
        </w:rPr>
        <w:tab/>
        <w:t>Power to vary jury districts</w:t>
      </w:r>
      <w:bookmarkEnd w:id="40"/>
      <w:bookmarkEnd w:id="41"/>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rPr>
          <w:bCs/>
        </w:rPr>
      </w:pPr>
      <w:bookmarkStart w:id="42" w:name="_Toc100327539"/>
      <w:bookmarkStart w:id="43" w:name="_Toc100327808"/>
      <w:bookmarkStart w:id="44" w:name="_Toc100568933"/>
      <w:bookmarkStart w:id="45" w:name="_Toc50717129"/>
      <w:bookmarkStart w:id="46" w:name="_Toc50717383"/>
      <w:bookmarkStart w:id="47" w:name="_Toc50732869"/>
      <w:r>
        <w:rPr>
          <w:rStyle w:val="CharPartNo"/>
        </w:rPr>
        <w:t>Part IV</w:t>
      </w:r>
      <w:r>
        <w:rPr>
          <w:rStyle w:val="CharDivNo"/>
        </w:rPr>
        <w:t> </w:t>
      </w:r>
      <w:r>
        <w:t>—</w:t>
      </w:r>
      <w:r>
        <w:rPr>
          <w:rStyle w:val="CharDivText"/>
        </w:rPr>
        <w:t> </w:t>
      </w:r>
      <w:r>
        <w:rPr>
          <w:rStyle w:val="CharPartText"/>
        </w:rPr>
        <w:t>Jurors’ books, boxes and tickets</w:t>
      </w:r>
      <w:bookmarkEnd w:id="42"/>
      <w:bookmarkEnd w:id="43"/>
      <w:bookmarkEnd w:id="44"/>
      <w:bookmarkEnd w:id="45"/>
      <w:bookmarkEnd w:id="46"/>
      <w:bookmarkEnd w:id="47"/>
    </w:p>
    <w:p>
      <w:pPr>
        <w:pStyle w:val="Footnoteheading"/>
      </w:pPr>
      <w:r>
        <w:tab/>
        <w:t>[Heading inserted: No. 13 of 2011 s. 11.]</w:t>
      </w:r>
    </w:p>
    <w:p>
      <w:pPr>
        <w:pStyle w:val="Heading5"/>
        <w:spacing w:before="240"/>
        <w:rPr>
          <w:snapToGrid w:val="0"/>
        </w:rPr>
      </w:pPr>
      <w:bookmarkStart w:id="48" w:name="_Toc100568934"/>
      <w:bookmarkStart w:id="49" w:name="_Toc50732870"/>
      <w:r>
        <w:rPr>
          <w:rStyle w:val="CharSectno"/>
        </w:rPr>
        <w:t>13</w:t>
      </w:r>
      <w:r>
        <w:rPr>
          <w:snapToGrid w:val="0"/>
        </w:rPr>
        <w:t>.</w:t>
      </w:r>
      <w:r>
        <w:rPr>
          <w:snapToGrid w:val="0"/>
        </w:rPr>
        <w:tab/>
        <w:t>Jury officers</w:t>
      </w:r>
      <w:bookmarkEnd w:id="48"/>
      <w:bookmarkEnd w:id="49"/>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No. 44 of 1973 s. 9; amended: No. 53 of 1992 s. 9(4).] </w:t>
      </w:r>
    </w:p>
    <w:p>
      <w:pPr>
        <w:pStyle w:val="Heading5"/>
        <w:spacing w:before="240"/>
        <w:rPr>
          <w:snapToGrid w:val="0"/>
        </w:rPr>
      </w:pPr>
      <w:bookmarkStart w:id="50" w:name="_Toc100568935"/>
      <w:bookmarkStart w:id="51" w:name="_Toc50732871"/>
      <w:r>
        <w:rPr>
          <w:rStyle w:val="CharSectno"/>
        </w:rPr>
        <w:t>14</w:t>
      </w:r>
      <w:r>
        <w:rPr>
          <w:snapToGrid w:val="0"/>
        </w:rPr>
        <w:t>.</w:t>
      </w:r>
      <w:r>
        <w:rPr>
          <w:snapToGrid w:val="0"/>
        </w:rPr>
        <w:tab/>
        <w:t>Electoral Commissioner to prepare jury lists</w:t>
      </w:r>
      <w:bookmarkEnd w:id="50"/>
      <w:bookmarkEnd w:id="51"/>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pPr>
      <w:r>
        <w:tab/>
        <w:t>(b)</w:t>
      </w:r>
      <w:r>
        <w:tab/>
        <w:t>have not reached 75 years of age.</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w:t>
      </w:r>
      <w:r>
        <w:t xml:space="preserve"> ensure the sheriff is given each list before 30 April in each year.</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pPr>
      <w:r>
        <w:tab/>
        <w:t>(b)</w:t>
      </w:r>
      <w:r>
        <w:tab/>
        <w:t>have not reached 75 years of age.</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Footnotesection"/>
      </w:pPr>
      <w:r>
        <w:tab/>
        <w:t xml:space="preserve">[Section 14 amended: No. 35 of 1959 s. 2; No. 44 of 1973 s. 10; No. 6 of 1981 s. 7; No. 59 of 1984 s. 10; No. 13 of 2011 s. 12.] </w:t>
      </w:r>
    </w:p>
    <w:p>
      <w:pPr>
        <w:pStyle w:val="Heading5"/>
        <w:rPr>
          <w:snapToGrid w:val="0"/>
        </w:rPr>
      </w:pPr>
      <w:bookmarkStart w:id="52" w:name="_Toc100568936"/>
      <w:bookmarkStart w:id="53" w:name="_Toc50732872"/>
      <w:r>
        <w:rPr>
          <w:rStyle w:val="CharSectno"/>
        </w:rPr>
        <w:t>15</w:t>
      </w:r>
      <w:r>
        <w:rPr>
          <w:snapToGrid w:val="0"/>
        </w:rPr>
        <w:t>.</w:t>
      </w:r>
      <w:r>
        <w:rPr>
          <w:snapToGrid w:val="0"/>
        </w:rPr>
        <w:tab/>
        <w:t>Electoral Commissioner to prepare jury lists for new districts</w:t>
      </w:r>
      <w:bookmarkEnd w:id="52"/>
      <w:bookmarkEnd w:id="53"/>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No. 6 of 1981 s. 8; No. 59 of 1984 s. 11.] </w:t>
      </w:r>
    </w:p>
    <w:p>
      <w:pPr>
        <w:pStyle w:val="Heading5"/>
      </w:pPr>
      <w:bookmarkStart w:id="54" w:name="_Toc100568937"/>
      <w:bookmarkStart w:id="55" w:name="_Toc50732873"/>
      <w:r>
        <w:rPr>
          <w:rStyle w:val="CharSectno"/>
        </w:rPr>
        <w:t>16A</w:t>
      </w:r>
      <w:r>
        <w:t>.</w:t>
      </w:r>
      <w:r>
        <w:tab/>
        <w:t>Sheriff to prepare jurors’ book for each district</w:t>
      </w:r>
      <w:bookmarkEnd w:id="54"/>
      <w:bookmarkEnd w:id="55"/>
    </w:p>
    <w:p>
      <w:pPr>
        <w:pStyle w:val="Subsection"/>
      </w:pPr>
      <w:r>
        <w:tab/>
        <w:t>(1)</w:t>
      </w:r>
      <w:r>
        <w:tab/>
        <w:t>Before 1 July in each year the sheriff, in accordance with this section, must cause to be prepared for each jury district a list of names of persons in the district called the jurors’ book.</w:t>
      </w:r>
    </w:p>
    <w:p>
      <w:pPr>
        <w:pStyle w:val="Subsection"/>
      </w:pPr>
      <w:r>
        <w:tab/>
        <w:t>(2)</w:t>
      </w:r>
      <w:r>
        <w:tab/>
        <w:t>The jurors’ book for a jury district must be compiled from the jury list prepared for the district under section 14.</w:t>
      </w:r>
    </w:p>
    <w:p>
      <w:pPr>
        <w:pStyle w:val="Subsection"/>
      </w:pPr>
      <w:r>
        <w:tab/>
        <w:t>(3)</w:t>
      </w:r>
      <w:r>
        <w:tab/>
        <w:t>If subsection (4)(d) or section 26(3)(d) or 32D(1AA)(d) or 34G(2)(d) applies to a person, the name of the person must be included in the jurors’ book for the jury district in which the person does reside.</w:t>
      </w:r>
    </w:p>
    <w:p>
      <w:pPr>
        <w:pStyle w:val="Subsection"/>
      </w:pPr>
      <w:r>
        <w:tab/>
        <w:t>(4)</w:t>
      </w:r>
      <w:r>
        <w:tab/>
        <w:t>In preparing the jurors’ book for a jury district, the sheriff must omit the name of any person whom the sheriff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t>(5)</w:t>
      </w:r>
      <w:r>
        <w:tab/>
        <w:t>Each person’s name in a jurors’ book shall be numbered in a regular arithmetical series.</w:t>
      </w:r>
    </w:p>
    <w:p>
      <w:pPr>
        <w:pStyle w:val="Subsection"/>
      </w:pPr>
      <w:r>
        <w:tab/>
        <w:t>(6)</w:t>
      </w:r>
      <w:r>
        <w:tab/>
        <w:t>The persons whose names appear in the jurors’ book for a jury district are, subject to this Act, the persons liable to serve on all juries empanelled for any trial within the jury district.</w:t>
      </w:r>
    </w:p>
    <w:p>
      <w:pPr>
        <w:pStyle w:val="Subsection"/>
      </w:pPr>
      <w:r>
        <w:tab/>
        <w:t>(7)</w:t>
      </w:r>
      <w:r>
        <w:tab/>
        <w:t>Subject to subsection (8) and any adjustment made under section 34E(3)(b) or 34G(3)(a)(iii), a jurors’ book compiled in accordance with this Act for a jury district on or before 1 July in a year shall be used —</w:t>
      </w:r>
    </w:p>
    <w:p>
      <w:pPr>
        <w:pStyle w:val="Indenta"/>
      </w:pPr>
      <w:r>
        <w:tab/>
        <w:t>(a)</w:t>
      </w:r>
      <w:r>
        <w:tab/>
        <w:t>for the selection of the names of persons to be on panels of jurors or in jury pools, as the case requires, in the district from and including that 1 July until a new jurors’ book is prepared for the district; and</w:t>
      </w:r>
    </w:p>
    <w:p>
      <w:pPr>
        <w:pStyle w:val="Indenta"/>
      </w:pPr>
      <w:r>
        <w:tab/>
        <w:t>(b)</w:t>
      </w:r>
      <w:r>
        <w:tab/>
        <w:t>notwithstanding any alteration in the boundaries of the jury district in that period.</w:t>
      </w:r>
    </w:p>
    <w:p>
      <w:pPr>
        <w:pStyle w:val="Subsection"/>
      </w:pPr>
      <w:r>
        <w:tab/>
        <w:t>(8)</w:t>
      </w:r>
      <w:r>
        <w:tab/>
        <w:t>The names of jurors summoned before 1 July in any year for any trial to be held on and after that 1 July shall be taken from the jurors’ book in use under this Act at the date when those jurors were so summoned.</w:t>
      </w:r>
    </w:p>
    <w:p>
      <w:pPr>
        <w:pStyle w:val="Subsection"/>
      </w:pPr>
      <w:r>
        <w:tab/>
        <w:t>(9)</w:t>
      </w:r>
      <w:r>
        <w:tab/>
        <w:t>The jury officer for a district shall keep the jurors’ book for the district for use whenever required.</w:t>
      </w:r>
    </w:p>
    <w:p>
      <w:pPr>
        <w:pStyle w:val="Footnotesection"/>
      </w:pPr>
      <w:r>
        <w:tab/>
        <w:t>[Section 16A inserted: No. 13 of 2011 s. 13.]</w:t>
      </w:r>
    </w:p>
    <w:p>
      <w:pPr>
        <w:pStyle w:val="Heading5"/>
        <w:rPr>
          <w:snapToGrid w:val="0"/>
        </w:rPr>
      </w:pPr>
      <w:bookmarkStart w:id="56" w:name="_Toc100568938"/>
      <w:bookmarkStart w:id="57" w:name="_Toc50732874"/>
      <w:r>
        <w:rPr>
          <w:rStyle w:val="CharSectno"/>
        </w:rPr>
        <w:t>16</w:t>
      </w:r>
      <w:r>
        <w:rPr>
          <w:snapToGrid w:val="0"/>
        </w:rPr>
        <w:t>.</w:t>
      </w:r>
      <w:r>
        <w:rPr>
          <w:snapToGrid w:val="0"/>
        </w:rPr>
        <w:tab/>
        <w:t>Jurors’ tickets to be placed in boxes</w:t>
      </w:r>
      <w:bookmarkEnd w:id="56"/>
      <w:bookmarkEnd w:id="57"/>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58" w:name="_Toc100568939"/>
      <w:bookmarkStart w:id="59" w:name="_Toc50732875"/>
      <w:r>
        <w:rPr>
          <w:rStyle w:val="CharSectno"/>
        </w:rPr>
        <w:t>17</w:t>
      </w:r>
      <w:r>
        <w:rPr>
          <w:snapToGrid w:val="0"/>
        </w:rPr>
        <w:t>.</w:t>
      </w:r>
      <w:r>
        <w:rPr>
          <w:snapToGrid w:val="0"/>
        </w:rPr>
        <w:tab/>
        <w:t>Duty of police</w:t>
      </w:r>
      <w:bookmarkEnd w:id="58"/>
      <w:bookmarkEnd w:id="59"/>
      <w:r>
        <w:rPr>
          <w:snapToGrid w:val="0"/>
        </w:rPr>
        <w:t xml:space="preserve"> </w:t>
      </w:r>
    </w:p>
    <w:p>
      <w:pPr>
        <w:pStyle w:val="Subsection"/>
        <w:rPr>
          <w:snapToGrid w:val="0"/>
        </w:rPr>
      </w:pPr>
      <w:r>
        <w:rPr>
          <w:snapToGrid w:val="0"/>
        </w:rPr>
        <w:tab/>
      </w:r>
      <w:r>
        <w:rPr>
          <w:snapToGrid w:val="0"/>
        </w:rPr>
        <w:tab/>
        <w:t xml:space="preserve">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w:t>
      </w:r>
      <w:r>
        <w:t xml:space="preserve">eligible or </w:t>
      </w:r>
      <w:r>
        <w:rPr>
          <w:snapToGrid w:val="0"/>
        </w:rPr>
        <w:t>qualified to serve as jurors, or for any other purpose of the administration of this Act.</w:t>
      </w:r>
    </w:p>
    <w:p>
      <w:pPr>
        <w:pStyle w:val="Footnotesection"/>
      </w:pPr>
      <w:r>
        <w:tab/>
        <w:t>[Section 17 amended: No. 13 of 2011 s. 14.]</w:t>
      </w:r>
    </w:p>
    <w:p>
      <w:pPr>
        <w:pStyle w:val="Heading2"/>
      </w:pPr>
      <w:bookmarkStart w:id="60" w:name="_Toc100327546"/>
      <w:bookmarkStart w:id="61" w:name="_Toc100327815"/>
      <w:bookmarkStart w:id="62" w:name="_Toc100568940"/>
      <w:bookmarkStart w:id="63" w:name="_Toc50717136"/>
      <w:bookmarkStart w:id="64" w:name="_Toc50717390"/>
      <w:bookmarkStart w:id="65" w:name="_Toc50732876"/>
      <w:r>
        <w:rPr>
          <w:rStyle w:val="CharPartNo"/>
        </w:rPr>
        <w:t>Part V</w:t>
      </w:r>
      <w:r>
        <w:rPr>
          <w:rStyle w:val="CharDivNo"/>
        </w:rPr>
        <w:t> </w:t>
      </w:r>
      <w:r>
        <w:t>—</w:t>
      </w:r>
      <w:r>
        <w:rPr>
          <w:rStyle w:val="CharDivText"/>
        </w:rPr>
        <w:t> </w:t>
      </w:r>
      <w:r>
        <w:rPr>
          <w:rStyle w:val="CharPartText"/>
        </w:rPr>
        <w:t>Numbers of jury</w:t>
      </w:r>
      <w:bookmarkEnd w:id="60"/>
      <w:bookmarkEnd w:id="61"/>
      <w:bookmarkEnd w:id="62"/>
      <w:bookmarkEnd w:id="63"/>
      <w:bookmarkEnd w:id="64"/>
      <w:bookmarkEnd w:id="65"/>
      <w:r>
        <w:rPr>
          <w:rStyle w:val="CharPartText"/>
        </w:rPr>
        <w:t xml:space="preserve"> </w:t>
      </w:r>
    </w:p>
    <w:p>
      <w:pPr>
        <w:pStyle w:val="Footnoteheading"/>
        <w:rPr>
          <w:snapToGrid w:val="0"/>
        </w:rPr>
      </w:pPr>
      <w:r>
        <w:rPr>
          <w:snapToGrid w:val="0"/>
        </w:rPr>
        <w:tab/>
        <w:t>[Heading amended: No. 6 of 1981 s. 9.]</w:t>
      </w:r>
    </w:p>
    <w:p>
      <w:pPr>
        <w:pStyle w:val="Heading5"/>
      </w:pPr>
      <w:bookmarkStart w:id="66" w:name="_Toc100568941"/>
      <w:bookmarkStart w:id="67" w:name="_Toc50732877"/>
      <w:r>
        <w:rPr>
          <w:rStyle w:val="CharSectno"/>
        </w:rPr>
        <w:t>18</w:t>
      </w:r>
      <w:r>
        <w:t>.</w:t>
      </w:r>
      <w:r>
        <w:tab/>
        <w:t>Number of jurors for a criminal trial</w:t>
      </w:r>
      <w:bookmarkEnd w:id="66"/>
      <w:bookmarkEnd w:id="67"/>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 and</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No. 25 of 2003 s. 5(1); amended: No. 84 of 2004 s. 51.]</w:t>
      </w:r>
    </w:p>
    <w:p>
      <w:pPr>
        <w:pStyle w:val="Heading5"/>
        <w:rPr>
          <w:snapToGrid w:val="0"/>
        </w:rPr>
      </w:pPr>
      <w:bookmarkStart w:id="68" w:name="_Toc100568942"/>
      <w:bookmarkStart w:id="69" w:name="_Toc50732878"/>
      <w:r>
        <w:rPr>
          <w:rStyle w:val="CharSectno"/>
        </w:rPr>
        <w:t>19</w:t>
      </w:r>
      <w:r>
        <w:rPr>
          <w:snapToGrid w:val="0"/>
        </w:rPr>
        <w:t>.</w:t>
      </w:r>
      <w:r>
        <w:rPr>
          <w:snapToGrid w:val="0"/>
        </w:rPr>
        <w:tab/>
        <w:t>Number of jurors for a civil trial</w:t>
      </w:r>
      <w:bookmarkEnd w:id="68"/>
      <w:bookmarkEnd w:id="69"/>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70" w:name="_Toc100327549"/>
      <w:bookmarkStart w:id="71" w:name="_Toc100327818"/>
      <w:bookmarkStart w:id="72" w:name="_Toc100568943"/>
      <w:bookmarkStart w:id="73" w:name="_Toc50717139"/>
      <w:bookmarkStart w:id="74" w:name="_Toc50717393"/>
      <w:bookmarkStart w:id="75" w:name="_Toc50732879"/>
      <w:r>
        <w:rPr>
          <w:rStyle w:val="CharPartNo"/>
        </w:rPr>
        <w:t>Part VA</w:t>
      </w:r>
      <w:r>
        <w:rPr>
          <w:rStyle w:val="CharDivNo"/>
        </w:rPr>
        <w:t> </w:t>
      </w:r>
      <w:r>
        <w:t>—</w:t>
      </w:r>
      <w:r>
        <w:rPr>
          <w:rStyle w:val="CharDivText"/>
        </w:rPr>
        <w:t> </w:t>
      </w:r>
      <w:r>
        <w:rPr>
          <w:rStyle w:val="CharPartText"/>
        </w:rPr>
        <w:t>General jury precepts and panels</w:t>
      </w:r>
      <w:bookmarkEnd w:id="70"/>
      <w:bookmarkEnd w:id="71"/>
      <w:bookmarkEnd w:id="72"/>
      <w:bookmarkEnd w:id="73"/>
      <w:bookmarkEnd w:id="74"/>
      <w:bookmarkEnd w:id="75"/>
      <w:r>
        <w:rPr>
          <w:rStyle w:val="CharPartText"/>
        </w:rPr>
        <w:t xml:space="preserve"> </w:t>
      </w:r>
    </w:p>
    <w:p>
      <w:pPr>
        <w:pStyle w:val="Footnoteheading"/>
        <w:rPr>
          <w:snapToGrid w:val="0"/>
        </w:rPr>
      </w:pPr>
      <w:r>
        <w:rPr>
          <w:snapToGrid w:val="0"/>
        </w:rPr>
        <w:tab/>
        <w:t>[Heading inserted: No. 6 of 1981 s. 10.]</w:t>
      </w:r>
    </w:p>
    <w:p>
      <w:pPr>
        <w:pStyle w:val="Heading5"/>
        <w:rPr>
          <w:snapToGrid w:val="0"/>
        </w:rPr>
      </w:pPr>
      <w:bookmarkStart w:id="76" w:name="_Toc100568944"/>
      <w:bookmarkStart w:id="77" w:name="_Toc50732880"/>
      <w:r>
        <w:rPr>
          <w:rStyle w:val="CharSectno"/>
        </w:rPr>
        <w:t>20</w:t>
      </w:r>
      <w:r>
        <w:rPr>
          <w:snapToGrid w:val="0"/>
        </w:rPr>
        <w:t>.</w:t>
      </w:r>
      <w:r>
        <w:rPr>
          <w:snapToGrid w:val="0"/>
        </w:rPr>
        <w:tab/>
        <w:t>General jury precepts</w:t>
      </w:r>
      <w:bookmarkEnd w:id="76"/>
      <w:bookmarkEnd w:id="77"/>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No. 44 of 1973 s. 11; amended: No. 6 of 1981 s. 11.] </w:t>
      </w:r>
    </w:p>
    <w:p>
      <w:pPr>
        <w:pStyle w:val="Heading5"/>
        <w:rPr>
          <w:snapToGrid w:val="0"/>
        </w:rPr>
      </w:pPr>
      <w:bookmarkStart w:id="78" w:name="_Toc100568945"/>
      <w:bookmarkStart w:id="79" w:name="_Toc50732881"/>
      <w:r>
        <w:rPr>
          <w:rStyle w:val="CharSectno"/>
        </w:rPr>
        <w:t>21</w:t>
      </w:r>
      <w:r>
        <w:rPr>
          <w:snapToGrid w:val="0"/>
        </w:rPr>
        <w:t>.</w:t>
      </w:r>
      <w:r>
        <w:rPr>
          <w:snapToGrid w:val="0"/>
        </w:rPr>
        <w:tab/>
        <w:t>Summoning officer</w:t>
      </w:r>
      <w:bookmarkEnd w:id="78"/>
      <w:bookmarkEnd w:id="79"/>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ind w:left="890" w:hanging="890"/>
      </w:pPr>
      <w:r>
        <w:tab/>
        <w:t xml:space="preserve">[Section 21 inserted: No. 44 of 1973 s. 12; amended: No. 6 of 1981 s. 12; No. 53 of 1992 s. 9(4).] </w:t>
      </w:r>
    </w:p>
    <w:p>
      <w:pPr>
        <w:pStyle w:val="Heading5"/>
        <w:rPr>
          <w:snapToGrid w:val="0"/>
        </w:rPr>
      </w:pPr>
      <w:bookmarkStart w:id="80" w:name="_Toc100568946"/>
      <w:bookmarkStart w:id="81" w:name="_Toc50732882"/>
      <w:r>
        <w:rPr>
          <w:rStyle w:val="CharSectno"/>
        </w:rPr>
        <w:t>22</w:t>
      </w:r>
      <w:r>
        <w:rPr>
          <w:snapToGrid w:val="0"/>
        </w:rPr>
        <w:t>.</w:t>
      </w:r>
      <w:r>
        <w:rPr>
          <w:snapToGrid w:val="0"/>
        </w:rPr>
        <w:tab/>
        <w:t>Contents and issue of general jury precept</w:t>
      </w:r>
      <w:bookmarkEnd w:id="80"/>
      <w:bookmarkEnd w:id="81"/>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No. 6 of 1981 s. 13.] </w:t>
      </w:r>
    </w:p>
    <w:p>
      <w:pPr>
        <w:pStyle w:val="Heading5"/>
        <w:rPr>
          <w:snapToGrid w:val="0"/>
        </w:rPr>
      </w:pPr>
      <w:bookmarkStart w:id="82" w:name="_Toc100568947"/>
      <w:bookmarkStart w:id="83" w:name="_Toc50732883"/>
      <w:r>
        <w:rPr>
          <w:rStyle w:val="CharSectno"/>
        </w:rPr>
        <w:t>23</w:t>
      </w:r>
      <w:r>
        <w:rPr>
          <w:snapToGrid w:val="0"/>
        </w:rPr>
        <w:t>.</w:t>
      </w:r>
      <w:r>
        <w:rPr>
          <w:snapToGrid w:val="0"/>
        </w:rPr>
        <w:tab/>
        <w:t>Number of jurors to be summoned</w:t>
      </w:r>
      <w:bookmarkEnd w:id="82"/>
      <w:bookmarkEnd w:id="83"/>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No. 6 of 1981 s. 14.] </w:t>
      </w:r>
    </w:p>
    <w:p>
      <w:pPr>
        <w:pStyle w:val="Heading5"/>
        <w:rPr>
          <w:snapToGrid w:val="0"/>
        </w:rPr>
      </w:pPr>
      <w:bookmarkStart w:id="84" w:name="_Toc100568948"/>
      <w:bookmarkStart w:id="85" w:name="_Toc50732884"/>
      <w:r>
        <w:rPr>
          <w:rStyle w:val="CharSectno"/>
        </w:rPr>
        <w:t>24</w:t>
      </w:r>
      <w:r>
        <w:rPr>
          <w:snapToGrid w:val="0"/>
        </w:rPr>
        <w:t>.</w:t>
      </w:r>
      <w:r>
        <w:rPr>
          <w:snapToGrid w:val="0"/>
        </w:rPr>
        <w:tab/>
        <w:t>Oral precepts and amending or enlarging panel</w:t>
      </w:r>
      <w:bookmarkEnd w:id="84"/>
      <w:bookmarkEnd w:id="85"/>
      <w:r>
        <w:rPr>
          <w:snapToGrid w:val="0"/>
        </w:rPr>
        <w:t xml:space="preserve"> </w:t>
      </w:r>
    </w:p>
    <w:p>
      <w:pPr>
        <w:pStyle w:val="Subsection"/>
        <w:rPr>
          <w:snapToGrid w:val="0"/>
        </w:rPr>
      </w:pPr>
      <w:r>
        <w:rPr>
          <w:snapToGrid w:val="0"/>
        </w:rPr>
        <w:tab/>
      </w:r>
      <w:r>
        <w:rPr>
          <w:snapToGrid w:val="0"/>
        </w:rPr>
        <w:tab/>
        <w:t xml:space="preserve">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w:t>
      </w:r>
      <w:r>
        <w:t>eligible and</w:t>
      </w:r>
      <w:r>
        <w:rPr>
          <w:snapToGrid w:val="0"/>
        </w:rPr>
        <w:t xml:space="preserve"> qualified according to this Act to serve as a juror.</w:t>
      </w:r>
    </w:p>
    <w:p>
      <w:pPr>
        <w:pStyle w:val="Footnotesection"/>
        <w:ind w:left="890" w:hanging="890"/>
      </w:pPr>
      <w:r>
        <w:tab/>
        <w:t xml:space="preserve">[Section 24 amended: No. 44 of 1973 s. 13; No. 13 of 2011 s. 15.] </w:t>
      </w:r>
    </w:p>
    <w:p>
      <w:pPr>
        <w:pStyle w:val="Heading5"/>
        <w:rPr>
          <w:snapToGrid w:val="0"/>
        </w:rPr>
      </w:pPr>
      <w:bookmarkStart w:id="86" w:name="_Toc100568949"/>
      <w:bookmarkStart w:id="87" w:name="_Toc50732885"/>
      <w:r>
        <w:rPr>
          <w:rStyle w:val="CharSectno"/>
        </w:rPr>
        <w:t>25</w:t>
      </w:r>
      <w:r>
        <w:rPr>
          <w:snapToGrid w:val="0"/>
        </w:rPr>
        <w:t>.</w:t>
      </w:r>
      <w:r>
        <w:rPr>
          <w:snapToGrid w:val="0"/>
        </w:rPr>
        <w:tab/>
        <w:t>Power of appointment of alternative summoning officer where summoning officer has interest in trial</w:t>
      </w:r>
      <w:bookmarkEnd w:id="86"/>
      <w:bookmarkEnd w:id="87"/>
      <w:r>
        <w:rPr>
          <w:snapToGrid w:val="0"/>
        </w:rPr>
        <w:t xml:space="preserve"> </w:t>
      </w:r>
    </w:p>
    <w:p>
      <w:pPr>
        <w:pStyle w:val="Subsection"/>
        <w:rPr>
          <w:snapToGrid w:val="0"/>
        </w:rPr>
      </w:pPr>
      <w:r>
        <w:rPr>
          <w:snapToGrid w:val="0"/>
        </w:rPr>
        <w:tab/>
        <w:t>(1)</w:t>
      </w:r>
      <w:r>
        <w:rPr>
          <w:snapToGrid w:val="0"/>
        </w:rPr>
        <w:tab/>
        <w:t xml:space="preserve">If it appears to a judge that a summoning officer to whom, but for this section, he would issue a general jury precept to summon jurors for the trial of any </w:t>
      </w:r>
      <w:r>
        <w:t xml:space="preserve">issue, has any </w:t>
      </w:r>
      <w:r>
        <w:rPr>
          <w:snapToGrid w:val="0"/>
        </w:rPr>
        <w:t>direct or indirect interest in the result of the trial, other than an interest in his capacity as summoning officer or other than an interest in common with the public, 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No. 44 of 1973 s. 14; No. 6 of 1981 s. 15; No. 19 of 2010 s. 51.] </w:t>
      </w:r>
    </w:p>
    <w:p>
      <w:pPr>
        <w:pStyle w:val="Heading5"/>
        <w:rPr>
          <w:snapToGrid w:val="0"/>
        </w:rPr>
      </w:pPr>
      <w:bookmarkStart w:id="88" w:name="_Toc100568950"/>
      <w:bookmarkStart w:id="89" w:name="_Toc50732886"/>
      <w:r>
        <w:rPr>
          <w:rStyle w:val="CharSectno"/>
        </w:rPr>
        <w:t>26</w:t>
      </w:r>
      <w:r>
        <w:rPr>
          <w:snapToGrid w:val="0"/>
        </w:rPr>
        <w:t>.</w:t>
      </w:r>
      <w:r>
        <w:rPr>
          <w:snapToGrid w:val="0"/>
        </w:rPr>
        <w:tab/>
        <w:t>Procedure for choosing jurors for criminal trials</w:t>
      </w:r>
      <w:bookmarkEnd w:id="88"/>
      <w:bookmarkEnd w:id="89"/>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pPr>
      <w:r>
        <w:tab/>
        <w:t>(2)</w:t>
      </w:r>
      <w:r>
        <w:tab/>
        <w:t>At a time and place which the summoning officer shall appoint, and in the presence of one of the senior officers of the Supreme Court if the summoning officer is the sheriff, or, if not the sheriff, in the presence of a justice of the peace, the summoning officer shall do the following —</w:t>
      </w:r>
    </w:p>
    <w:p>
      <w:pPr>
        <w:pStyle w:val="Indenta"/>
      </w:pPr>
      <w:r>
        <w:tab/>
        <w:t>(a)</w:t>
      </w:r>
      <w:r>
        <w:tab/>
        <w:t>firstly —</w:t>
      </w:r>
    </w:p>
    <w:p>
      <w:pPr>
        <w:pStyle w:val="Indenti"/>
      </w:pPr>
      <w:r>
        <w:tab/>
        <w:t>(i)</w:t>
      </w:r>
      <w:r>
        <w:tab/>
        <w:t>read aloud the name of any person whose name is required to be on the panel by virtue of section 34H(5)(b) or (6); and</w:t>
      </w:r>
    </w:p>
    <w:p>
      <w:pPr>
        <w:pStyle w:val="Indenti"/>
      </w:pPr>
      <w:r>
        <w:tab/>
        <w:t>(ii)</w:t>
      </w:r>
      <w:r>
        <w:tab/>
        <w:t>obtain from the box for the jury district marked “Jurors in Use” the ticket the number of which corresponds to that name, if there is such a ticket; and</w:t>
      </w:r>
    </w:p>
    <w:p>
      <w:pPr>
        <w:pStyle w:val="Indenti"/>
      </w:pPr>
      <w:r>
        <w:tab/>
        <w:t>(iii)</w:t>
      </w:r>
      <w:r>
        <w:tab/>
        <w:t>except in the case of an omission authorised by subsection (3), write or cause to be written that number and name on a panel;</w:t>
      </w:r>
    </w:p>
    <w:p>
      <w:pPr>
        <w:pStyle w:val="Indenta"/>
      </w:pPr>
      <w:r>
        <w:tab/>
        <w:t>(b)</w:t>
      </w:r>
      <w:r>
        <w:tab/>
        <w:t>secondly, cause the tickets in the box for the jury district marked “Jurors in Use” to be intermixed and then —</w:t>
      </w:r>
    </w:p>
    <w:p>
      <w:pPr>
        <w:pStyle w:val="Indenti"/>
      </w:pPr>
      <w:r>
        <w:tab/>
        <w:t>(i)</w:t>
      </w:r>
      <w:r>
        <w:tab/>
        <w:t>draw one ticket from the box and read its number; and</w:t>
      </w:r>
    </w:p>
    <w:p>
      <w:pPr>
        <w:pStyle w:val="Indenti"/>
      </w:pPr>
      <w:r>
        <w:tab/>
        <w:t>(ii)</w:t>
      </w:r>
      <w:r>
        <w:tab/>
        <w:t>refer to the corresponding number in the jurors’ book and read aloud the name to which that number is assigned in the jurors’ book; and</w:t>
      </w:r>
    </w:p>
    <w:p>
      <w:pPr>
        <w:pStyle w:val="Indenti"/>
      </w:pPr>
      <w:r>
        <w:tab/>
        <w:t>(iii)</w:t>
      </w:r>
      <w:r>
        <w:tab/>
        <w:t>except in the case of an omission authorised by subsection (3), write or cause to be written that number and name on a panel; and</w:t>
      </w:r>
    </w:p>
    <w:p>
      <w:pPr>
        <w:pStyle w:val="Indenti"/>
      </w:pPr>
      <w:r>
        <w:tab/>
        <w:t>(iv)</w:t>
      </w:r>
      <w:r>
        <w:tab/>
        <w:t>repeat the steps in subparagraphs (i) to (iii) until the panel, including any name included under paragraph (a), has on it the number of persons to be summoned as jurors;</w:t>
      </w:r>
    </w:p>
    <w:p>
      <w:pPr>
        <w:pStyle w:val="Indenta"/>
      </w:pPr>
      <w:r>
        <w:tab/>
        <w:t>(c)</w:t>
      </w:r>
      <w:r>
        <w:tab/>
        <w:t>thirdly, sign the panel and keep the tickets corresponding to the numbers and names so written on the panel until after the precept is returnable;</w:t>
      </w:r>
    </w:p>
    <w:p>
      <w:pPr>
        <w:pStyle w:val="Indenta"/>
      </w:pPr>
      <w:r>
        <w:tab/>
        <w:t>(d)</w:t>
      </w:r>
      <w:r>
        <w:tab/>
        <w:t>fourthly, draw out of the box, one at a time, a sufficient number of additional tickets to be kept for use under section 27(1).</w:t>
      </w:r>
    </w:p>
    <w:p>
      <w:pPr>
        <w:pStyle w:val="Subsection"/>
      </w:pPr>
      <w:r>
        <w:tab/>
        <w:t>(3)</w:t>
      </w:r>
      <w:r>
        <w:tab/>
        <w:t>If the number on a ticket corresponds in the jurors’ book to the name of a person who the summoning officer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r>
      <w:r>
        <w:tab/>
        <w:t>the summoning officer must omit that name from the panel and draw from the box a ticket in place of the ticket representing the person whose name is so omitted.</w:t>
      </w:r>
    </w:p>
    <w:p>
      <w:pPr>
        <w:pStyle w:val="Ednotesubsection"/>
      </w:pPr>
      <w:r>
        <w:tab/>
        <w:t>[(4)</w:t>
      </w:r>
      <w:r>
        <w:tab/>
        <w:t>deleted]</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No. 6 of 1981 s. 16; No. 59 of 1984 s. 12; No. 13 of 1988 s. 3; No. 25 of 2003 s. 6; No. 13 of 2011 s. 16.] </w:t>
      </w:r>
    </w:p>
    <w:p>
      <w:pPr>
        <w:pStyle w:val="Heading5"/>
      </w:pPr>
      <w:bookmarkStart w:id="90" w:name="_Toc100568951"/>
      <w:bookmarkStart w:id="91" w:name="_Toc50732887"/>
      <w:r>
        <w:rPr>
          <w:rStyle w:val="CharSectno"/>
        </w:rPr>
        <w:t>27</w:t>
      </w:r>
      <w:r>
        <w:t>.</w:t>
      </w:r>
      <w:r>
        <w:tab/>
        <w:t>Extra people to be summoned to make up for people not attending</w:t>
      </w:r>
      <w:bookmarkEnd w:id="90"/>
      <w:bookmarkEnd w:id="91"/>
    </w:p>
    <w:p>
      <w:pPr>
        <w:pStyle w:val="Subsection"/>
      </w:pPr>
      <w:r>
        <w:tab/>
        <w:t>(1)</w:t>
      </w:r>
      <w:r>
        <w:tab/>
        <w:t>If at any time before the panel for a criminal trial is returnable the summoning officer —</w:t>
      </w:r>
    </w:p>
    <w:p>
      <w:pPr>
        <w:pStyle w:val="Indenta"/>
      </w:pPr>
      <w:r>
        <w:tab/>
        <w:t>(a)</w:t>
      </w:r>
      <w:r>
        <w:tab/>
        <w:t>ascertains that a person on the panel to whom a summons was issued under section 26(5) cannot be served with the summons; or</w:t>
      </w:r>
    </w:p>
    <w:p>
      <w:pPr>
        <w:pStyle w:val="Indenta"/>
        <w:keepNext/>
      </w:pPr>
      <w:r>
        <w:tab/>
        <w:t>(b)</w:t>
      </w:r>
      <w:r>
        <w:tab/>
        <w:t>under Part VC Division 2, excuses a person on the panel who has been served with a summons,</w:t>
      </w:r>
    </w:p>
    <w:p>
      <w:pPr>
        <w:pStyle w:val="Subsection"/>
      </w:pPr>
      <w:r>
        <w:tab/>
      </w:r>
      <w:r>
        <w:tab/>
        <w:t>the officer shall choose in rotation from the jurors whose names correspond with the numbers on the additional tickets drawn out under section 26(2)(d) such number of persons as is required to complete the panel and shall place their names on the panel in substitution for the names of the persons who have not been served or who have been excused, as the case may be.</w:t>
      </w:r>
    </w:p>
    <w:p>
      <w:pPr>
        <w:pStyle w:val="Subsection"/>
      </w:pPr>
      <w:r>
        <w:tab/>
        <w:t>(2)</w:t>
      </w:r>
      <w:r>
        <w:tab/>
        <w:t>A person whose name is so substituted shall be summoned accordingly and is bound to attend pursuant to the summons notwithstanding that the summons was not served on the person within the prescribed time.</w:t>
      </w:r>
    </w:p>
    <w:p>
      <w:pPr>
        <w:pStyle w:val="Footnotesection"/>
      </w:pPr>
      <w:r>
        <w:tab/>
        <w:t>[Section 27 inserted: No. 13 of 2011 s. 17.]</w:t>
      </w:r>
    </w:p>
    <w:p>
      <w:pPr>
        <w:pStyle w:val="Heading5"/>
        <w:rPr>
          <w:snapToGrid w:val="0"/>
        </w:rPr>
      </w:pPr>
      <w:bookmarkStart w:id="92" w:name="_Toc100568952"/>
      <w:bookmarkStart w:id="93" w:name="_Toc50732888"/>
      <w:r>
        <w:rPr>
          <w:rStyle w:val="CharSectno"/>
        </w:rPr>
        <w:t>28</w:t>
      </w:r>
      <w:r>
        <w:rPr>
          <w:snapToGrid w:val="0"/>
        </w:rPr>
        <w:t>.</w:t>
      </w:r>
      <w:r>
        <w:rPr>
          <w:snapToGrid w:val="0"/>
        </w:rPr>
        <w:tab/>
        <w:t>Ticket of juror not attending to be returned to box</w:t>
      </w:r>
      <w:bookmarkEnd w:id="92"/>
      <w:bookmarkEnd w:id="93"/>
      <w:r>
        <w:rPr>
          <w:snapToGrid w:val="0"/>
        </w:rPr>
        <w:t xml:space="preserve"> </w:t>
      </w:r>
    </w:p>
    <w:p>
      <w:pPr>
        <w:pStyle w:val="Subsection"/>
      </w:pPr>
      <w:r>
        <w:tab/>
        <w:t>(1)</w:t>
      </w:r>
      <w:r>
        <w:tab/>
        <w:t>If a person to whom a summons is issued under section 26(5) cannot be served or does not attend when summoned, the summoning officer shall forthwith place the ticket bearing the number of that person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No. 44 of 1973 s. 16; No. 59 of 1984 s. 14; No. 13 of 2011 s. 18.] </w:t>
      </w:r>
    </w:p>
    <w:p>
      <w:pPr>
        <w:pStyle w:val="Heading5"/>
        <w:rPr>
          <w:snapToGrid w:val="0"/>
        </w:rPr>
      </w:pPr>
      <w:bookmarkStart w:id="94" w:name="_Toc100568953"/>
      <w:bookmarkStart w:id="95" w:name="_Toc50732889"/>
      <w:r>
        <w:rPr>
          <w:rStyle w:val="CharSectno"/>
        </w:rPr>
        <w:t>29</w:t>
      </w:r>
      <w:r>
        <w:rPr>
          <w:snapToGrid w:val="0"/>
        </w:rPr>
        <w:t>.</w:t>
      </w:r>
      <w:r>
        <w:rPr>
          <w:snapToGrid w:val="0"/>
        </w:rPr>
        <w:tab/>
        <w:t>Choosing of jurors for civil trials</w:t>
      </w:r>
      <w:bookmarkEnd w:id="94"/>
      <w:bookmarkEnd w:id="95"/>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this section.</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(2B)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(2C)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(2D)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(2E)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(2F)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(2G)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(2H)</w:t>
      </w:r>
      <w:r>
        <w:rPr>
          <w:snapToGrid w:val="0"/>
        </w:rPr>
        <w:tab/>
        <w:t xml:space="preserve">If a juror so summoned cannot be served or is excused from </w:t>
      </w:r>
      <w:r>
        <w:t xml:space="preserve">the summons under Part VC Division 2, </w:t>
      </w:r>
      <w:r>
        <w:rPr>
          <w:snapToGrid w:val="0"/>
        </w:rPr>
        <w:t>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No. 44 of 1973 s. 17; No. 6 of 1981 s. 17; No. 59 of 1984 s. 15; No. 13 of 1988 s. 4; No. 19 of 2010 s. 51; No. 13 of 2011 s. 19.] </w:t>
      </w:r>
    </w:p>
    <w:p>
      <w:pPr>
        <w:pStyle w:val="Heading5"/>
        <w:rPr>
          <w:snapToGrid w:val="0"/>
        </w:rPr>
      </w:pPr>
      <w:bookmarkStart w:id="96" w:name="_Toc100568954"/>
      <w:bookmarkStart w:id="97" w:name="_Toc50732890"/>
      <w:r>
        <w:rPr>
          <w:rStyle w:val="CharSectno"/>
        </w:rPr>
        <w:t>29A</w:t>
      </w:r>
      <w:r>
        <w:rPr>
          <w:snapToGrid w:val="0"/>
        </w:rPr>
        <w:t>.</w:t>
      </w:r>
      <w:r>
        <w:rPr>
          <w:snapToGrid w:val="0"/>
        </w:rPr>
        <w:tab/>
        <w:t>Empanelling of jury for criminal and civil trials by computer</w:t>
      </w:r>
      <w:bookmarkEnd w:id="96"/>
      <w:bookmarkEnd w:id="97"/>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 xml:space="preserve">the procedures for and in relation to the choosing of a jury for a criminal trial referred to in </w:t>
      </w:r>
      <w:r>
        <w:t xml:space="preserve">sections 26(2) to (6), </w:t>
      </w:r>
      <w:r>
        <w:rPr>
          <w:snapToGrid w:val="0"/>
        </w:rPr>
        <w:t>27 and 28; and</w:t>
      </w:r>
    </w:p>
    <w:p>
      <w:pPr>
        <w:pStyle w:val="Indenta"/>
        <w:rPr>
          <w:snapToGrid w:val="0"/>
        </w:rPr>
      </w:pPr>
      <w:r>
        <w:rPr>
          <w:snapToGrid w:val="0"/>
        </w:rPr>
        <w:tab/>
        <w:t>(b)</w:t>
      </w:r>
      <w:r>
        <w:rPr>
          <w:snapToGrid w:val="0"/>
        </w:rPr>
        <w:tab/>
        <w:t>the procedures for and in relation to the choosing of a jury for a civil trial referred to in</w:t>
      </w:r>
      <w:r>
        <w:t xml:space="preserve"> section 29(2A), (2B), (2D), (2F), (2G), (2H) </w:t>
      </w:r>
      <w:r>
        <w:rPr>
          <w:snapToGrid w:val="0"/>
        </w:rPr>
        <w:t>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 xml:space="preserve">section 26(2) </w:t>
      </w:r>
      <w:r>
        <w:t>or (3) or 29(2A) to (2H), the</w:t>
      </w:r>
      <w:r>
        <w:rPr>
          <w:snapToGrid w:val="0"/>
        </w:rPr>
        <w:t xml:space="preserve"> choosing of a jury shall be made at random from the names in the jurors’ book for the jury district concerned; and</w:t>
      </w:r>
    </w:p>
    <w:p>
      <w:pPr>
        <w:pStyle w:val="Indenta"/>
        <w:rPr>
          <w:snapToGrid w:val="0"/>
        </w:rPr>
      </w:pPr>
      <w:r>
        <w:rPr>
          <w:snapToGrid w:val="0"/>
        </w:rPr>
        <w:tab/>
        <w:t>(b)</w:t>
      </w:r>
      <w:r>
        <w:rPr>
          <w:snapToGrid w:val="0"/>
        </w:rPr>
        <w:tab/>
        <w:t xml:space="preserve">section 26(2) </w:t>
      </w:r>
      <w:r>
        <w:t xml:space="preserve">or (3), </w:t>
      </w:r>
      <w:r>
        <w:rPr>
          <w:snapToGrid w:val="0"/>
        </w:rPr>
        <w:t>neither the attendance of a person specified in section 26(2) as a witness nor the reading aloud of names by the summoning officer as referred to in section </w:t>
      </w:r>
      <w:r>
        <w:t xml:space="preserve">26(2) </w:t>
      </w:r>
      <w:r>
        <w:rPr>
          <w:snapToGrid w:val="0"/>
        </w:rPr>
        <w:t>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No. 13 of 1988 s. 5; amended: No. 12 of 2000 s. 6; No. 25 of 2003 s. 7; No. 19 of 2010 s. 51; No. 13 of 2011 s. 20.] </w:t>
      </w:r>
    </w:p>
    <w:p>
      <w:pPr>
        <w:pStyle w:val="Heading5"/>
      </w:pPr>
      <w:bookmarkStart w:id="98" w:name="_Toc100568955"/>
      <w:bookmarkStart w:id="99" w:name="_Toc50732891"/>
      <w:r>
        <w:rPr>
          <w:rStyle w:val="CharSectno"/>
        </w:rPr>
        <w:t>30</w:t>
      </w:r>
      <w:r>
        <w:t>.</w:t>
      </w:r>
      <w:r>
        <w:tab/>
        <w:t>Rights of parties in criminal trials to inspect list of summoned jurors</w:t>
      </w:r>
      <w:bookmarkEnd w:id="98"/>
      <w:bookmarkEnd w:id="99"/>
    </w:p>
    <w:p>
      <w:pPr>
        <w:pStyle w:val="Subsection"/>
      </w:pPr>
      <w:r>
        <w:tab/>
      </w:r>
      <w:r>
        <w:tab/>
        <w:t>Subject to any order made under section 43A, the summoning officer must ensure a copy of every panel or pool of jurors who have been summoned to attend for a criminal trial is available to be inspected by the parties to the trial from 8 a.m. on the day on which the trial is listed to begin.</w:t>
      </w:r>
    </w:p>
    <w:p>
      <w:pPr>
        <w:pStyle w:val="Footnotesection"/>
      </w:pPr>
      <w:r>
        <w:tab/>
        <w:t>[Section 30 inserted: No. 13 of 2011 s. 21.]</w:t>
      </w:r>
    </w:p>
    <w:p>
      <w:pPr>
        <w:pStyle w:val="Heading5"/>
        <w:rPr>
          <w:snapToGrid w:val="0"/>
        </w:rPr>
      </w:pPr>
      <w:bookmarkStart w:id="100" w:name="_Toc100568956"/>
      <w:bookmarkStart w:id="101" w:name="_Toc50732892"/>
      <w:r>
        <w:rPr>
          <w:rStyle w:val="CharSectno"/>
        </w:rPr>
        <w:t>31</w:t>
      </w:r>
      <w:r>
        <w:rPr>
          <w:snapToGrid w:val="0"/>
        </w:rPr>
        <w:t>.</w:t>
      </w:r>
      <w:r>
        <w:rPr>
          <w:snapToGrid w:val="0"/>
        </w:rPr>
        <w:tab/>
        <w:t>Summoning of jurors</w:t>
      </w:r>
      <w:bookmarkEnd w:id="100"/>
      <w:bookmarkEnd w:id="101"/>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No. 44 of 1973 s. 18; No. 6 of 1981 s. 19.] </w:t>
      </w:r>
    </w:p>
    <w:p>
      <w:pPr>
        <w:pStyle w:val="Ednotesection"/>
      </w:pPr>
      <w:r>
        <w:t>[</w:t>
      </w:r>
      <w:r>
        <w:rPr>
          <w:b/>
        </w:rPr>
        <w:t>32.</w:t>
      </w:r>
      <w:r>
        <w:tab/>
        <w:t xml:space="preserve">Deleted: No. 13 of 2011 s. 22.] </w:t>
      </w:r>
    </w:p>
    <w:p>
      <w:pPr>
        <w:pStyle w:val="Heading2"/>
      </w:pPr>
      <w:bookmarkStart w:id="102" w:name="_Toc100327563"/>
      <w:bookmarkStart w:id="103" w:name="_Toc100327832"/>
      <w:bookmarkStart w:id="104" w:name="_Toc100568957"/>
      <w:bookmarkStart w:id="105" w:name="_Toc50717153"/>
      <w:bookmarkStart w:id="106" w:name="_Toc50717407"/>
      <w:bookmarkStart w:id="107" w:name="_Toc50732893"/>
      <w:r>
        <w:rPr>
          <w:rStyle w:val="CharPartNo"/>
        </w:rPr>
        <w:t>Part VB</w:t>
      </w:r>
      <w:r>
        <w:rPr>
          <w:rStyle w:val="CharDivNo"/>
        </w:rPr>
        <w:t> </w:t>
      </w:r>
      <w:r>
        <w:t>—</w:t>
      </w:r>
      <w:r>
        <w:rPr>
          <w:rStyle w:val="CharDivText"/>
        </w:rPr>
        <w:t> </w:t>
      </w:r>
      <w:r>
        <w:rPr>
          <w:rStyle w:val="CharPartText"/>
        </w:rPr>
        <w:t>Jury pools</w:t>
      </w:r>
      <w:bookmarkEnd w:id="102"/>
      <w:bookmarkEnd w:id="103"/>
      <w:bookmarkEnd w:id="104"/>
      <w:bookmarkEnd w:id="105"/>
      <w:bookmarkEnd w:id="106"/>
      <w:bookmarkEnd w:id="107"/>
      <w:r>
        <w:rPr>
          <w:rStyle w:val="CharPartText"/>
        </w:rPr>
        <w:t xml:space="preserve"> </w:t>
      </w:r>
    </w:p>
    <w:p>
      <w:pPr>
        <w:pStyle w:val="Footnoteheading"/>
        <w:rPr>
          <w:snapToGrid w:val="0"/>
        </w:rPr>
      </w:pPr>
      <w:r>
        <w:rPr>
          <w:snapToGrid w:val="0"/>
        </w:rPr>
        <w:tab/>
        <w:t>[Heading inserted: No. 6 of 1981 s. 20.]</w:t>
      </w:r>
    </w:p>
    <w:p>
      <w:pPr>
        <w:pStyle w:val="Heading5"/>
        <w:rPr>
          <w:snapToGrid w:val="0"/>
        </w:rPr>
      </w:pPr>
      <w:bookmarkStart w:id="108" w:name="_Toc100568958"/>
      <w:bookmarkStart w:id="109" w:name="_Toc50732894"/>
      <w:r>
        <w:rPr>
          <w:rStyle w:val="CharSectno"/>
        </w:rPr>
        <w:t>32A</w:t>
      </w:r>
      <w:r>
        <w:rPr>
          <w:snapToGrid w:val="0"/>
        </w:rPr>
        <w:t>.</w:t>
      </w:r>
      <w:r>
        <w:rPr>
          <w:snapToGrid w:val="0"/>
        </w:rPr>
        <w:tab/>
        <w:t>Trials for which jury pools may be summoned</w:t>
      </w:r>
      <w:bookmarkEnd w:id="108"/>
      <w:bookmarkEnd w:id="109"/>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No. 6 of 1981 s. 20.] </w:t>
      </w:r>
    </w:p>
    <w:p>
      <w:pPr>
        <w:pStyle w:val="Heading5"/>
        <w:rPr>
          <w:snapToGrid w:val="0"/>
        </w:rPr>
      </w:pPr>
      <w:bookmarkStart w:id="110" w:name="_Toc100568959"/>
      <w:bookmarkStart w:id="111" w:name="_Toc50732895"/>
      <w:r>
        <w:rPr>
          <w:rStyle w:val="CharSectno"/>
        </w:rPr>
        <w:t>32B</w:t>
      </w:r>
      <w:r>
        <w:rPr>
          <w:snapToGrid w:val="0"/>
        </w:rPr>
        <w:t>.</w:t>
      </w:r>
      <w:r>
        <w:rPr>
          <w:snapToGrid w:val="0"/>
        </w:rPr>
        <w:tab/>
        <w:t>Summoning officer for jury pools</w:t>
      </w:r>
      <w:bookmarkEnd w:id="110"/>
      <w:bookmarkEnd w:id="111"/>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No. 6 of 1981 s. 20; amended: No. 53 of 1992 s. 9(4).] </w:t>
      </w:r>
    </w:p>
    <w:p>
      <w:pPr>
        <w:pStyle w:val="Heading5"/>
        <w:rPr>
          <w:snapToGrid w:val="0"/>
        </w:rPr>
      </w:pPr>
      <w:bookmarkStart w:id="112" w:name="_Toc100568960"/>
      <w:bookmarkStart w:id="113" w:name="_Toc50732896"/>
      <w:r>
        <w:rPr>
          <w:rStyle w:val="CharSectno"/>
        </w:rPr>
        <w:t>32C</w:t>
      </w:r>
      <w:r>
        <w:rPr>
          <w:snapToGrid w:val="0"/>
        </w:rPr>
        <w:t>.</w:t>
      </w:r>
      <w:r>
        <w:rPr>
          <w:snapToGrid w:val="0"/>
        </w:rPr>
        <w:tab/>
        <w:t>Selection of jury pool</w:t>
      </w:r>
      <w:bookmarkEnd w:id="112"/>
      <w:bookmarkEnd w:id="113"/>
      <w:r>
        <w:rPr>
          <w:snapToGrid w:val="0"/>
        </w:rPr>
        <w:t xml:space="preserve"> </w:t>
      </w:r>
    </w:p>
    <w:p>
      <w:pPr>
        <w:pStyle w:val="Subsection"/>
      </w:pPr>
      <w:r>
        <w:tab/>
        <w:t>(1)</w:t>
      </w:r>
      <w:r>
        <w:tab/>
        <w:t>If a jury pool is required in a jury district for trials to which the pool relates, the summoning officer shall, from time to time as occasion requires —</w:t>
      </w:r>
    </w:p>
    <w:p>
      <w:pPr>
        <w:pStyle w:val="Indenta"/>
      </w:pPr>
      <w:r>
        <w:tab/>
        <w:t>(a)</w:t>
      </w:r>
      <w:r>
        <w:tab/>
        <w:t>select any person who, under section 34H(5)(b) or (6), is required for the pool; and</w:t>
      </w:r>
    </w:p>
    <w:p>
      <w:pPr>
        <w:pStyle w:val="Indenta"/>
      </w:pPr>
      <w:r>
        <w:tab/>
        <w:t>(b)</w:t>
      </w:r>
      <w:r>
        <w:tab/>
        <w:t>select at random from the jurors’ book for the jury district additional persons so that, including any name included under paragraph (a), the number of persons selected will, in the officer’s estimation,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No. 6 of 1981 s. 20; amended: No. 59 of 1984 s. 17; No. 13 of 2011 s. 23.] </w:t>
      </w:r>
    </w:p>
    <w:p>
      <w:pPr>
        <w:pStyle w:val="Heading5"/>
        <w:rPr>
          <w:snapToGrid w:val="0"/>
        </w:rPr>
      </w:pPr>
      <w:bookmarkStart w:id="114" w:name="_Toc100568961"/>
      <w:bookmarkStart w:id="115" w:name="_Toc50732897"/>
      <w:r>
        <w:rPr>
          <w:rStyle w:val="CharSectno"/>
        </w:rPr>
        <w:t>32D</w:t>
      </w:r>
      <w:r>
        <w:rPr>
          <w:snapToGrid w:val="0"/>
        </w:rPr>
        <w:t>.</w:t>
      </w:r>
      <w:r>
        <w:rPr>
          <w:snapToGrid w:val="0"/>
        </w:rPr>
        <w:tab/>
        <w:t>Summoning officer to issue summons</w:t>
      </w:r>
      <w:bookmarkEnd w:id="114"/>
      <w:bookmarkEnd w:id="115"/>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(1AA)</w:t>
      </w:r>
      <w:r>
        <w:tab/>
        <w:t>If the summoning officer is satisfied a person whose name is selected for the purposes of section 32C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Jury</w:t>
      </w:r>
      <w:r>
        <w:t xml:space="preserve"> </w:t>
      </w:r>
      <w:r>
        <w:rPr>
          <w:i/>
          <w:iCs/>
        </w:rPr>
        <w:t xml:space="preserve">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spacing w:before="120"/>
      </w:pPr>
      <w:r>
        <w:tab/>
      </w:r>
      <w:r>
        <w:tab/>
        <w:t>the summoning officer must not issue the person a summons, despite subsection (1).</w:t>
      </w:r>
    </w:p>
    <w:p>
      <w:pPr>
        <w:pStyle w:val="Subsection"/>
        <w:spacing w:before="120"/>
      </w:pPr>
      <w:r>
        <w:tab/>
        <w:t>(1a)</w:t>
      </w:r>
      <w:r>
        <w:tab/>
        <w:t>The summoning officer shall ensure that each person to whom a summons is issued is allocated a unique identification number.</w:t>
      </w:r>
    </w:p>
    <w:p>
      <w:pPr>
        <w:pStyle w:val="Subsection"/>
        <w:spacing w:before="120"/>
      </w:pPr>
      <w:r>
        <w:tab/>
        <w:t>(1b)</w:t>
      </w:r>
      <w:r>
        <w:tab/>
        <w:t>The allocation of an identification number may be done by computer.</w:t>
      </w:r>
    </w:p>
    <w:p>
      <w:pPr>
        <w:pStyle w:val="Subsection"/>
        <w:spacing w:before="12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Footnotesection"/>
      </w:pPr>
      <w:r>
        <w:tab/>
        <w:t xml:space="preserve">[Section 32D inserted: No. 6 of 1981 s. 20; amended: No. 25 of 2003 s. 9; No. 13 of 2011 s. 24.] </w:t>
      </w:r>
    </w:p>
    <w:p>
      <w:pPr>
        <w:pStyle w:val="Heading5"/>
        <w:spacing w:before="180"/>
        <w:rPr>
          <w:snapToGrid w:val="0"/>
        </w:rPr>
      </w:pPr>
      <w:bookmarkStart w:id="116" w:name="_Toc100568962"/>
      <w:bookmarkStart w:id="117" w:name="_Toc50732898"/>
      <w:r>
        <w:rPr>
          <w:rStyle w:val="CharSectno"/>
        </w:rPr>
        <w:t>32E</w:t>
      </w:r>
      <w:r>
        <w:rPr>
          <w:snapToGrid w:val="0"/>
        </w:rPr>
        <w:t>.</w:t>
      </w:r>
      <w:r>
        <w:rPr>
          <w:snapToGrid w:val="0"/>
        </w:rPr>
        <w:tab/>
        <w:t>Summoning officer may withdraw summons</w:t>
      </w:r>
      <w:bookmarkEnd w:id="116"/>
      <w:bookmarkEnd w:id="117"/>
      <w:r>
        <w:rPr>
          <w:snapToGrid w:val="0"/>
        </w:rPr>
        <w:t xml:space="preserve"> </w:t>
      </w:r>
    </w:p>
    <w:p>
      <w:pPr>
        <w:pStyle w:val="Subsection"/>
        <w:spacing w:before="12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rPr>
          <w:snapToGrid w:val="0"/>
        </w:rPr>
      </w:pPr>
      <w:r>
        <w:rPr>
          <w:snapToGrid w:val="0"/>
        </w:rPr>
        <w:tab/>
        <w:t>(2)</w:t>
      </w:r>
      <w:r>
        <w:rPr>
          <w:snapToGrid w:val="0"/>
        </w:rPr>
        <w:tab/>
        <w:t>A reduction under subsection (1) shall be performed by ballot</w:t>
      </w:r>
      <w:r>
        <w:t xml:space="preserve"> manually or by computer.</w:t>
      </w:r>
    </w:p>
    <w:p>
      <w:pPr>
        <w:pStyle w:val="Subsection"/>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ind w:left="890" w:hanging="890"/>
      </w:pPr>
      <w:r>
        <w:tab/>
        <w:t xml:space="preserve">[Section 32E inserted: No. 6 of 1981 s. 20; amended: No. 13 of 2011 s. 25.] </w:t>
      </w:r>
    </w:p>
    <w:p>
      <w:pPr>
        <w:pStyle w:val="Heading5"/>
        <w:rPr>
          <w:snapToGrid w:val="0"/>
        </w:rPr>
      </w:pPr>
      <w:bookmarkStart w:id="118" w:name="_Toc100568963"/>
      <w:bookmarkStart w:id="119" w:name="_Toc50732899"/>
      <w:r>
        <w:rPr>
          <w:rStyle w:val="CharSectno"/>
        </w:rPr>
        <w:t>32F</w:t>
      </w:r>
      <w:r>
        <w:rPr>
          <w:snapToGrid w:val="0"/>
        </w:rPr>
        <w:t>.</w:t>
      </w:r>
      <w:r>
        <w:rPr>
          <w:snapToGrid w:val="0"/>
        </w:rPr>
        <w:tab/>
        <w:t>Summoning officer to provide details to jury pool supervisor</w:t>
      </w:r>
      <w:bookmarkEnd w:id="118"/>
      <w:bookmarkEnd w:id="119"/>
      <w:r>
        <w:rPr>
          <w:snapToGrid w:val="0"/>
        </w:rPr>
        <w:t xml:space="preserve"> </w:t>
      </w:r>
    </w:p>
    <w:p>
      <w:pPr>
        <w:pStyle w:val="Subsection"/>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w:t>
      </w:r>
      <w:r>
        <w:t xml:space="preserve"> excused from the summons under Part VC Division 2;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ind w:left="890" w:hanging="890"/>
      </w:pPr>
      <w:r>
        <w:tab/>
        <w:t xml:space="preserve">[Section 32F inserted: No. 6 of 1981 s. 20; amended: No. 59 of 1984 s. 18; No. 34 of 1997 s. 4; No. 25 of 2003 s. 10; No. 13 of 2011 s. 26.] </w:t>
      </w:r>
    </w:p>
    <w:p>
      <w:pPr>
        <w:pStyle w:val="Heading5"/>
        <w:rPr>
          <w:snapToGrid w:val="0"/>
        </w:rPr>
      </w:pPr>
      <w:bookmarkStart w:id="120" w:name="_Toc100568964"/>
      <w:bookmarkStart w:id="121" w:name="_Toc50732900"/>
      <w:r>
        <w:rPr>
          <w:rStyle w:val="CharSectno"/>
        </w:rPr>
        <w:t>32FA</w:t>
      </w:r>
      <w:r>
        <w:rPr>
          <w:snapToGrid w:val="0"/>
        </w:rPr>
        <w:t>.</w:t>
      </w:r>
      <w:r>
        <w:rPr>
          <w:snapToGrid w:val="0"/>
        </w:rPr>
        <w:tab/>
        <w:t>Jury pool supervisor to give identification number and explain certain matters to persons answering summons</w:t>
      </w:r>
      <w:bookmarkEnd w:id="120"/>
      <w:bookmarkEnd w:id="121"/>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w:t>
      </w:r>
      <w:r>
        <w:t xml:space="preserve"> matters listed in Schedule 2.</w:t>
      </w:r>
    </w:p>
    <w:p>
      <w:pPr>
        <w:pStyle w:val="Subsection"/>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No. 59 of 1984 s. 19; amended: No. 34 of 1997 s. 5; No. 25 of 2003 s. 11; No. 13 of 2011 s. 27.] </w:t>
      </w:r>
    </w:p>
    <w:p>
      <w:pPr>
        <w:pStyle w:val="Heading5"/>
        <w:rPr>
          <w:snapToGrid w:val="0"/>
        </w:rPr>
      </w:pPr>
      <w:bookmarkStart w:id="122" w:name="_Toc100568965"/>
      <w:bookmarkStart w:id="123" w:name="_Toc50732901"/>
      <w:r>
        <w:rPr>
          <w:rStyle w:val="CharSectno"/>
        </w:rPr>
        <w:t>32G</w:t>
      </w:r>
      <w:r>
        <w:rPr>
          <w:snapToGrid w:val="0"/>
        </w:rPr>
        <w:t>.</w:t>
      </w:r>
      <w:r>
        <w:rPr>
          <w:snapToGrid w:val="0"/>
        </w:rPr>
        <w:tab/>
        <w:t>Pool precept</w:t>
      </w:r>
      <w:bookmarkEnd w:id="122"/>
      <w:bookmarkEnd w:id="123"/>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w:t>
      </w:r>
      <w:r>
        <w:t xml:space="preserve"> is 20 plus the total number of peremptory challenges available to the accused person or persons and to the prosecutor in the trial.</w:t>
      </w:r>
    </w:p>
    <w:p>
      <w:pPr>
        <w:pStyle w:val="Footnotesection"/>
      </w:pPr>
      <w:r>
        <w:tab/>
        <w:t xml:space="preserve">[Section 32G inserted: No. 6 of 1981 s. 20; amended: No. 13 of 2011 s. 6.] </w:t>
      </w:r>
    </w:p>
    <w:p>
      <w:pPr>
        <w:pStyle w:val="Heading5"/>
        <w:rPr>
          <w:snapToGrid w:val="0"/>
        </w:rPr>
      </w:pPr>
      <w:bookmarkStart w:id="124" w:name="_Toc100568966"/>
      <w:bookmarkStart w:id="125" w:name="_Toc50732902"/>
      <w:r>
        <w:rPr>
          <w:rStyle w:val="CharSectno"/>
        </w:rPr>
        <w:t>32H</w:t>
      </w:r>
      <w:r>
        <w:rPr>
          <w:snapToGrid w:val="0"/>
        </w:rPr>
        <w:t>.</w:t>
      </w:r>
      <w:r>
        <w:rPr>
          <w:snapToGrid w:val="0"/>
        </w:rPr>
        <w:tab/>
        <w:t>Selection of jurors from jury pool</w:t>
      </w:r>
      <w:bookmarkEnd w:id="124"/>
      <w:bookmarkEnd w:id="125"/>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pPr>
      <w:r>
        <w:tab/>
        <w:t>(4)</w:t>
      </w:r>
      <w:r>
        <w:tab/>
        <w:t>The jury pool supervisor, or an officer on his or her behalf, shall also direct the persons selected in pursuance of the pool precept to attend at the court, and at the time, specified in the precept.</w:t>
      </w:r>
    </w:p>
    <w:p>
      <w:pPr>
        <w:pStyle w:val="Subsection"/>
      </w:pPr>
      <w:r>
        <w:tab/>
        <w:t>(5)</w:t>
      </w:r>
      <w:r>
        <w:tab/>
        <w:t>If a person selected in pursuance of a pool precept is excused under Part VC Division 2 and the court so directs, the jury pool supervisor shall select a replacement person in accordance with subsection (1), include the person’s name and identification number on the list referred to in subsection (2) and furnish a card on which is the person’s identification number to the court.</w:t>
      </w:r>
    </w:p>
    <w:p>
      <w:pPr>
        <w:pStyle w:val="Subsection"/>
        <w:keepLines/>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No. 6 of 1981 s. 20; amended: No. 34 of 1997 s. 6; No. 25 of 2003 s. 12; No. 13 of 2011 s. 28 and 41.] </w:t>
      </w:r>
    </w:p>
    <w:p>
      <w:pPr>
        <w:pStyle w:val="Heading5"/>
        <w:rPr>
          <w:snapToGrid w:val="0"/>
        </w:rPr>
      </w:pPr>
      <w:bookmarkStart w:id="126" w:name="_Toc100568967"/>
      <w:bookmarkStart w:id="127" w:name="_Toc50732903"/>
      <w:r>
        <w:rPr>
          <w:rStyle w:val="CharSectno"/>
        </w:rPr>
        <w:t>32I</w:t>
      </w:r>
      <w:r>
        <w:rPr>
          <w:snapToGrid w:val="0"/>
        </w:rPr>
        <w:t>.</w:t>
      </w:r>
      <w:r>
        <w:rPr>
          <w:snapToGrid w:val="0"/>
        </w:rPr>
        <w:tab/>
        <w:t>Period of attendance at jury pool and discharge</w:t>
      </w:r>
      <w:bookmarkEnd w:id="126"/>
      <w:bookmarkEnd w:id="127"/>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No. 6 of 1981 s. 20.] </w:t>
      </w:r>
    </w:p>
    <w:p>
      <w:pPr>
        <w:pStyle w:val="Heading2"/>
      </w:pPr>
      <w:bookmarkStart w:id="128" w:name="_Toc100327574"/>
      <w:bookmarkStart w:id="129" w:name="_Toc100327843"/>
      <w:bookmarkStart w:id="130" w:name="_Toc100568968"/>
      <w:bookmarkStart w:id="131" w:name="_Toc50717164"/>
      <w:bookmarkStart w:id="132" w:name="_Toc50717418"/>
      <w:bookmarkStart w:id="133" w:name="_Toc50732904"/>
      <w:r>
        <w:rPr>
          <w:rStyle w:val="CharPartNo"/>
        </w:rPr>
        <w:t>Part VC</w:t>
      </w:r>
      <w:r>
        <w:t> — </w:t>
      </w:r>
      <w:r>
        <w:rPr>
          <w:rStyle w:val="CharPartText"/>
        </w:rPr>
        <w:t>Serving summonses and excusing people</w:t>
      </w:r>
      <w:bookmarkEnd w:id="128"/>
      <w:bookmarkEnd w:id="129"/>
      <w:bookmarkEnd w:id="130"/>
      <w:bookmarkEnd w:id="131"/>
      <w:bookmarkEnd w:id="132"/>
      <w:bookmarkEnd w:id="133"/>
    </w:p>
    <w:p>
      <w:pPr>
        <w:pStyle w:val="Footnoteheading"/>
        <w:rPr>
          <w:snapToGrid w:val="0"/>
        </w:rPr>
      </w:pPr>
      <w:r>
        <w:rPr>
          <w:snapToGrid w:val="0"/>
        </w:rPr>
        <w:tab/>
        <w:t>[Heading inserted: No. 13 of 2011 s. 29.]</w:t>
      </w:r>
    </w:p>
    <w:p>
      <w:pPr>
        <w:pStyle w:val="Heading3"/>
      </w:pPr>
      <w:bookmarkStart w:id="134" w:name="_Toc100327575"/>
      <w:bookmarkStart w:id="135" w:name="_Toc100327844"/>
      <w:bookmarkStart w:id="136" w:name="_Toc100568969"/>
      <w:bookmarkStart w:id="137" w:name="_Toc50717165"/>
      <w:bookmarkStart w:id="138" w:name="_Toc50717419"/>
      <w:bookmarkStart w:id="139" w:name="_Toc50732905"/>
      <w:r>
        <w:rPr>
          <w:rStyle w:val="CharDivNo"/>
        </w:rPr>
        <w:t>Division 1</w:t>
      </w:r>
      <w:r>
        <w:t> — </w:t>
      </w:r>
      <w:r>
        <w:rPr>
          <w:rStyle w:val="CharDivText"/>
        </w:rPr>
        <w:t>Serving summonses</w:t>
      </w:r>
      <w:bookmarkEnd w:id="134"/>
      <w:bookmarkEnd w:id="135"/>
      <w:bookmarkEnd w:id="136"/>
      <w:bookmarkEnd w:id="137"/>
      <w:bookmarkEnd w:id="138"/>
      <w:bookmarkEnd w:id="139"/>
    </w:p>
    <w:p>
      <w:pPr>
        <w:pStyle w:val="Footnoteheading"/>
        <w:rPr>
          <w:snapToGrid w:val="0"/>
        </w:rPr>
      </w:pPr>
      <w:r>
        <w:rPr>
          <w:snapToGrid w:val="0"/>
        </w:rPr>
        <w:tab/>
        <w:t>[Heading inserted: No. 13 of 2011 s. 29.]</w:t>
      </w:r>
    </w:p>
    <w:p>
      <w:pPr>
        <w:pStyle w:val="Heading5"/>
        <w:spacing w:before="180"/>
        <w:rPr>
          <w:snapToGrid w:val="0"/>
        </w:rPr>
      </w:pPr>
      <w:bookmarkStart w:id="140" w:name="_Toc100568970"/>
      <w:bookmarkStart w:id="141" w:name="_Toc50732906"/>
      <w:r>
        <w:rPr>
          <w:rStyle w:val="CharSectno"/>
        </w:rPr>
        <w:t>33</w:t>
      </w:r>
      <w:r>
        <w:rPr>
          <w:snapToGrid w:val="0"/>
        </w:rPr>
        <w:t>.</w:t>
      </w:r>
      <w:r>
        <w:rPr>
          <w:snapToGrid w:val="0"/>
        </w:rPr>
        <w:tab/>
        <w:t>Service of summons</w:t>
      </w:r>
      <w:bookmarkEnd w:id="140"/>
      <w:bookmarkEnd w:id="141"/>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 and</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Footnotesection"/>
      </w:pPr>
      <w:r>
        <w:tab/>
        <w:t xml:space="preserve">[Section 33 inserted: No. 6 of 1981 s. 22; amended: No. 12 of 2000 s. 7; No. 13 of 2011 s. 30.] </w:t>
      </w:r>
    </w:p>
    <w:p>
      <w:pPr>
        <w:pStyle w:val="Heading5"/>
      </w:pPr>
      <w:bookmarkStart w:id="142" w:name="_Toc100568971"/>
      <w:bookmarkStart w:id="143" w:name="_Toc50732907"/>
      <w:r>
        <w:rPr>
          <w:rStyle w:val="CharSectno"/>
        </w:rPr>
        <w:t>33A</w:t>
      </w:r>
      <w:r>
        <w:t>.</w:t>
      </w:r>
      <w:r>
        <w:tab/>
        <w:t>Information to be given to summoned people</w:t>
      </w:r>
      <w:bookmarkEnd w:id="142"/>
      <w:bookmarkEnd w:id="143"/>
    </w:p>
    <w:p>
      <w:pPr>
        <w:pStyle w:val="Subsection"/>
      </w:pPr>
      <w:r>
        <w:tab/>
      </w:r>
      <w:r>
        <w:tab/>
        <w:t>The summoning officer must ensure that every summons issued under this Act to a person requiring attendance as a juror has in it or with it a notice informing the person of the following —</w:t>
      </w:r>
    </w:p>
    <w:p>
      <w:pPr>
        <w:pStyle w:val="Indenta"/>
      </w:pPr>
      <w:r>
        <w:tab/>
        <w:t>(a)</w:t>
      </w:r>
      <w:r>
        <w:tab/>
        <w:t>the manner in which a claim that he or she is not eligible or not qualified to serve as a juror may be made;</w:t>
      </w:r>
    </w:p>
    <w:p>
      <w:pPr>
        <w:pStyle w:val="Indenta"/>
      </w:pPr>
      <w:r>
        <w:tab/>
        <w:t>(b)</w:t>
      </w:r>
      <w:r>
        <w:tab/>
        <w:t>the grounds on which and the procedure by which he or she may apply to be excused from serving as a juror;</w:t>
      </w:r>
    </w:p>
    <w:p>
      <w:pPr>
        <w:pStyle w:val="Indenta"/>
      </w:pPr>
      <w:r>
        <w:tab/>
        <w:t>(c)</w:t>
      </w:r>
      <w:r>
        <w:tab/>
        <w:t>the matters in Schedule 2 that he or she is obliged to disclose to the summoning officer or the court.</w:t>
      </w:r>
    </w:p>
    <w:p>
      <w:pPr>
        <w:pStyle w:val="Footnotesection"/>
      </w:pPr>
      <w:r>
        <w:tab/>
        <w:t>[Section 33A inserted: No. 13 of 2011 s. 31.]</w:t>
      </w:r>
    </w:p>
    <w:p>
      <w:pPr>
        <w:pStyle w:val="Heading5"/>
        <w:rPr>
          <w:snapToGrid w:val="0"/>
        </w:rPr>
      </w:pPr>
      <w:bookmarkStart w:id="144" w:name="_Toc100568972"/>
      <w:bookmarkStart w:id="145" w:name="_Toc50732908"/>
      <w:r>
        <w:rPr>
          <w:rStyle w:val="CharSectno"/>
        </w:rPr>
        <w:t>34</w:t>
      </w:r>
      <w:r>
        <w:rPr>
          <w:snapToGrid w:val="0"/>
        </w:rPr>
        <w:t>.</w:t>
      </w:r>
      <w:r>
        <w:rPr>
          <w:snapToGrid w:val="0"/>
        </w:rPr>
        <w:tab/>
        <w:t>Duty of secrecy in summoning jurors</w:t>
      </w:r>
      <w:bookmarkEnd w:id="144"/>
      <w:bookmarkEnd w:id="145"/>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ind w:left="890" w:hanging="890"/>
      </w:pPr>
      <w:r>
        <w:tab/>
        <w:t xml:space="preserve">[Section 34 amended: No. 113 of 1965 s. 8(1); No. 44 of 1973 s. 20; No. 6 of 1981 s. 23; No. 25 of 2003 s. 13.] </w:t>
      </w:r>
    </w:p>
    <w:p>
      <w:pPr>
        <w:pStyle w:val="Ednotesection"/>
      </w:pPr>
      <w:r>
        <w:t>[</w:t>
      </w:r>
      <w:r>
        <w:rPr>
          <w:b/>
        </w:rPr>
        <w:t>34A.</w:t>
      </w:r>
      <w:r>
        <w:tab/>
        <w:t>Deleted: No. 13 of 2011 s. 32.]</w:t>
      </w:r>
    </w:p>
    <w:p>
      <w:pPr>
        <w:pStyle w:val="Heading5"/>
        <w:rPr>
          <w:snapToGrid w:val="0"/>
        </w:rPr>
      </w:pPr>
      <w:bookmarkStart w:id="146" w:name="_Toc100568973"/>
      <w:bookmarkStart w:id="147" w:name="_Toc50732909"/>
      <w:r>
        <w:rPr>
          <w:rStyle w:val="CharSectno"/>
        </w:rPr>
        <w:t>34B</w:t>
      </w:r>
      <w:r>
        <w:rPr>
          <w:snapToGrid w:val="0"/>
        </w:rPr>
        <w:t>.</w:t>
      </w:r>
      <w:r>
        <w:rPr>
          <w:snapToGrid w:val="0"/>
        </w:rPr>
        <w:tab/>
        <w:t>Summoning officer to give identification number and explain certain matters to persons answering summons</w:t>
      </w:r>
      <w:bookmarkEnd w:id="146"/>
      <w:bookmarkEnd w:id="147"/>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w:t>
      </w:r>
      <w:r>
        <w:t xml:space="preserve"> matters in Schedule 2.</w:t>
      </w:r>
    </w:p>
    <w:p>
      <w:pPr>
        <w:pStyle w:val="Footnotesection"/>
        <w:ind w:left="890" w:hanging="890"/>
      </w:pPr>
      <w:r>
        <w:tab/>
        <w:t xml:space="preserve">[Section 34B inserted: No. 59 of 1984 s. 22; amended: No. 25 of 2003 s. 14; No. 13 of 2011 s. 33.] </w:t>
      </w:r>
    </w:p>
    <w:p>
      <w:pPr>
        <w:pStyle w:val="Heading3"/>
        <w:pageBreakBefore/>
        <w:spacing w:before="0"/>
      </w:pPr>
      <w:bookmarkStart w:id="148" w:name="_Toc100327580"/>
      <w:bookmarkStart w:id="149" w:name="_Toc100327849"/>
      <w:bookmarkStart w:id="150" w:name="_Toc100568974"/>
      <w:bookmarkStart w:id="151" w:name="_Toc50717170"/>
      <w:bookmarkStart w:id="152" w:name="_Toc50717424"/>
      <w:bookmarkStart w:id="153" w:name="_Toc50732910"/>
      <w:r>
        <w:rPr>
          <w:rStyle w:val="CharDivNo"/>
        </w:rPr>
        <w:t>Division 2</w:t>
      </w:r>
      <w:r>
        <w:t> — </w:t>
      </w:r>
      <w:r>
        <w:rPr>
          <w:rStyle w:val="CharDivText"/>
        </w:rPr>
        <w:t>Excusing people</w:t>
      </w:r>
      <w:bookmarkEnd w:id="148"/>
      <w:bookmarkEnd w:id="149"/>
      <w:bookmarkEnd w:id="150"/>
      <w:bookmarkEnd w:id="151"/>
      <w:bookmarkEnd w:id="152"/>
      <w:bookmarkEnd w:id="153"/>
    </w:p>
    <w:p>
      <w:pPr>
        <w:pStyle w:val="Footnoteheading"/>
        <w:rPr>
          <w:snapToGrid w:val="0"/>
        </w:rPr>
      </w:pPr>
      <w:r>
        <w:rPr>
          <w:snapToGrid w:val="0"/>
        </w:rPr>
        <w:tab/>
        <w:t>[Heading inserted: No. 13 of 2011 s. 34.]</w:t>
      </w:r>
    </w:p>
    <w:p>
      <w:pPr>
        <w:pStyle w:val="Heading5"/>
      </w:pPr>
      <w:bookmarkStart w:id="154" w:name="_Toc100568975"/>
      <w:bookmarkStart w:id="155" w:name="_Toc50732911"/>
      <w:r>
        <w:rPr>
          <w:rStyle w:val="CharSectno"/>
        </w:rPr>
        <w:t>34C</w:t>
      </w:r>
      <w:r>
        <w:t>.</w:t>
      </w:r>
      <w:r>
        <w:tab/>
        <w:t>Term used: summoned</w:t>
      </w:r>
      <w:bookmarkEnd w:id="154"/>
      <w:bookmarkEnd w:id="155"/>
    </w:p>
    <w:p>
      <w:pPr>
        <w:pStyle w:val="Subsection"/>
      </w:pPr>
      <w:r>
        <w:tab/>
      </w:r>
      <w:r>
        <w:tab/>
        <w:t>In this Division —</w:t>
      </w:r>
    </w:p>
    <w:p>
      <w:pPr>
        <w:pStyle w:val="Defstart"/>
      </w:pPr>
      <w:r>
        <w:tab/>
      </w:r>
      <w:r>
        <w:rPr>
          <w:rStyle w:val="CharDefText"/>
        </w:rPr>
        <w:t>summoned</w:t>
      </w:r>
      <w:r>
        <w:t xml:space="preserve"> means summoned under Part VA or VB.</w:t>
      </w:r>
    </w:p>
    <w:p>
      <w:pPr>
        <w:pStyle w:val="Footnotesection"/>
      </w:pPr>
      <w:r>
        <w:tab/>
        <w:t>[Section 34C inserted: No. 13 of 2011 s. 34.]</w:t>
      </w:r>
    </w:p>
    <w:p>
      <w:pPr>
        <w:pStyle w:val="Heading5"/>
      </w:pPr>
      <w:bookmarkStart w:id="156" w:name="_Toc100568976"/>
      <w:bookmarkStart w:id="157" w:name="_Toc50732912"/>
      <w:r>
        <w:rPr>
          <w:rStyle w:val="CharSectno"/>
        </w:rPr>
        <w:t>34D</w:t>
      </w:r>
      <w:r>
        <w:t>.</w:t>
      </w:r>
      <w:r>
        <w:tab/>
        <w:t>Division does not affect rights to challenge for cause</w:t>
      </w:r>
      <w:bookmarkEnd w:id="156"/>
      <w:bookmarkEnd w:id="157"/>
    </w:p>
    <w:p>
      <w:pPr>
        <w:pStyle w:val="Subsection"/>
      </w:pPr>
      <w:r>
        <w:tab/>
      </w:r>
      <w:r>
        <w:tab/>
        <w:t xml:space="preserve">This Division does not affect the operation of the </w:t>
      </w:r>
      <w:r>
        <w:rPr>
          <w:i/>
        </w:rPr>
        <w:t>Criminal Procedure Act 2004</w:t>
      </w:r>
      <w:r>
        <w:t xml:space="preserve"> section 104(5).</w:t>
      </w:r>
    </w:p>
    <w:p>
      <w:pPr>
        <w:pStyle w:val="Footnotesection"/>
      </w:pPr>
      <w:r>
        <w:tab/>
        <w:t>[Section 34D inserted: No. 13 of 2011 s. 34.]</w:t>
      </w:r>
    </w:p>
    <w:p>
      <w:pPr>
        <w:pStyle w:val="Heading5"/>
      </w:pPr>
      <w:bookmarkStart w:id="158" w:name="_Toc100568977"/>
      <w:bookmarkStart w:id="159" w:name="_Toc50732913"/>
      <w:r>
        <w:rPr>
          <w:rStyle w:val="CharSectno"/>
        </w:rPr>
        <w:t>34E</w:t>
      </w:r>
      <w:r>
        <w:t>.</w:t>
      </w:r>
      <w:r>
        <w:tab/>
        <w:t>Certificates permanently excusing people</w:t>
      </w:r>
      <w:bookmarkEnd w:id="158"/>
      <w:bookmarkEnd w:id="159"/>
    </w:p>
    <w:p>
      <w:pPr>
        <w:pStyle w:val="Subsection"/>
      </w:pPr>
      <w:r>
        <w:tab/>
        <w:t>(1)</w:t>
      </w:r>
      <w:r>
        <w:tab/>
        <w:t>If the sheriff is satisfied that a person is permanently incapable of serving effectively as a juror because of a physical disability or mental impairment, the sheriff may issue a certificate to the person stating that the person is permanently excused from serving as a juror.</w:t>
      </w:r>
    </w:p>
    <w:p>
      <w:pPr>
        <w:pStyle w:val="Subsection"/>
      </w:pPr>
      <w:r>
        <w:tab/>
        <w:t>(2)</w:t>
      </w:r>
      <w:r>
        <w:tab/>
        <w:t>For the purposes of subsection (1) the sheriff may require a person to provide information in a statutory declaration.</w:t>
      </w:r>
    </w:p>
    <w:p>
      <w:pPr>
        <w:pStyle w:val="Subsection"/>
      </w:pPr>
      <w:r>
        <w:tab/>
        <w:t>(3)</w:t>
      </w:r>
      <w:r>
        <w:tab/>
        <w:t>On issuing a certificate to a person under subsection (1), the sheriff must —</w:t>
      </w:r>
    </w:p>
    <w:p>
      <w:pPr>
        <w:pStyle w:val="Indenta"/>
      </w:pPr>
      <w:r>
        <w:tab/>
        <w:t>(a)</w:t>
      </w:r>
      <w:r>
        <w:tab/>
        <w:t>notify the Electoral Commissioner of that fact; and</w:t>
      </w:r>
    </w:p>
    <w:p>
      <w:pPr>
        <w:pStyle w:val="Indenta"/>
        <w:keepNext/>
      </w:pPr>
      <w:r>
        <w:tab/>
        <w:t>(b)</w:t>
      </w:r>
      <w:r>
        <w:tab/>
        <w:t>cause the person’s name to be removed from the jurors’ book and omitted from any future jurors’ book.</w:t>
      </w:r>
    </w:p>
    <w:p>
      <w:pPr>
        <w:pStyle w:val="Subsection"/>
      </w:pPr>
      <w:r>
        <w:tab/>
        <w:t>(4)</w:t>
      </w:r>
      <w:r>
        <w:tab/>
        <w:t>If the Electoral Commissioner is notified under subsection (3), he or she must ensure the name of the person concerned is not on any jury list prepared under section 14.</w:t>
      </w:r>
    </w:p>
    <w:p>
      <w:pPr>
        <w:pStyle w:val="Subsection"/>
        <w:keepNext/>
      </w:pPr>
      <w:r>
        <w:tab/>
        <w:t>(5)</w:t>
      </w:r>
      <w:r>
        <w:tab/>
        <w:t>The sheriff, for good reason, may cancel a certificate issued under subsection (1).</w:t>
      </w:r>
    </w:p>
    <w:p>
      <w:pPr>
        <w:pStyle w:val="Subsection"/>
      </w:pPr>
      <w:r>
        <w:tab/>
        <w:t>(6)</w:t>
      </w:r>
      <w:r>
        <w:tab/>
        <w:t>If a person’s certificate is cancelled under subsection (5), then, subject to sections 14 and 16A, the person’s name may be included in a jury list or juror’s book.</w:t>
      </w:r>
    </w:p>
    <w:p>
      <w:pPr>
        <w:pStyle w:val="Footnotesection"/>
      </w:pPr>
      <w:r>
        <w:tab/>
        <w:t>[Section 34E inserted: No. 13 of 2011 s. 34.]</w:t>
      </w:r>
    </w:p>
    <w:p>
      <w:pPr>
        <w:pStyle w:val="Heading5"/>
      </w:pPr>
      <w:bookmarkStart w:id="160" w:name="_Toc100568978"/>
      <w:bookmarkStart w:id="161" w:name="_Toc50732914"/>
      <w:r>
        <w:rPr>
          <w:rStyle w:val="CharSectno"/>
        </w:rPr>
        <w:t>34F</w:t>
      </w:r>
      <w:r>
        <w:t>.</w:t>
      </w:r>
      <w:r>
        <w:tab/>
        <w:t>Summoned people may apply to be excused</w:t>
      </w:r>
      <w:bookmarkEnd w:id="160"/>
      <w:bookmarkEnd w:id="161"/>
    </w:p>
    <w:p>
      <w:pPr>
        <w:pStyle w:val="Subsection"/>
      </w:pPr>
      <w:r>
        <w:tab/>
        <w:t>(1)</w:t>
      </w:r>
      <w:r>
        <w:tab/>
        <w:t>A person who is summoned may apply to be excused from the summons under section 34G, 34H, 34I or 34J or under more than one of those sections.</w:t>
      </w:r>
    </w:p>
    <w:p>
      <w:pPr>
        <w:pStyle w:val="Subsection"/>
      </w:pPr>
      <w:r>
        <w:tab/>
        <w:t>(2)</w:t>
      </w:r>
      <w:r>
        <w:tab/>
        <w:t>An application to be excused under section 34G, 34H, 34I or 34J must be made to the summoning officer.</w:t>
      </w:r>
    </w:p>
    <w:p>
      <w:pPr>
        <w:pStyle w:val="Subsection"/>
      </w:pPr>
      <w:r>
        <w:tab/>
        <w:t>(3)</w:t>
      </w:r>
      <w:r>
        <w:tab/>
        <w:t>The summoning officer may refer the application to a judge to decide.</w:t>
      </w:r>
    </w:p>
    <w:p>
      <w:pPr>
        <w:pStyle w:val="Subsection"/>
      </w:pPr>
      <w:r>
        <w:tab/>
        <w:t>(4)</w:t>
      </w:r>
      <w:r>
        <w:tab/>
        <w:t>If the summoning officer refuses an application to be excused under section 34G, 34H, 34I or 34J, the applicant may renew the application before a judge.</w:t>
      </w:r>
    </w:p>
    <w:p>
      <w:pPr>
        <w:pStyle w:val="Subsection"/>
      </w:pPr>
      <w:r>
        <w:tab/>
        <w:t>(5)</w:t>
      </w:r>
      <w:r>
        <w:tab/>
        <w:t>The summoning officer or judge may require an applicant to provide evidence on oath or in a statutory declaration to substantiate the grounds on which the person seeks to be excused.</w:t>
      </w:r>
    </w:p>
    <w:p>
      <w:pPr>
        <w:pStyle w:val="Footnotesection"/>
      </w:pPr>
      <w:r>
        <w:tab/>
        <w:t>[Section 34F inserted: No. 13 of 2011 s. 34.]</w:t>
      </w:r>
    </w:p>
    <w:p>
      <w:pPr>
        <w:pStyle w:val="Heading5"/>
      </w:pPr>
      <w:bookmarkStart w:id="162" w:name="_Toc100568979"/>
      <w:bookmarkStart w:id="163" w:name="_Toc50732915"/>
      <w:r>
        <w:rPr>
          <w:rStyle w:val="CharSectno"/>
        </w:rPr>
        <w:t>34G</w:t>
      </w:r>
      <w:r>
        <w:t>.</w:t>
      </w:r>
      <w:r>
        <w:tab/>
        <w:t>General powers to excuse summoned people</w:t>
      </w:r>
      <w:bookmarkEnd w:id="162"/>
      <w:bookmarkEnd w:id="163"/>
    </w:p>
    <w:p>
      <w:pPr>
        <w:pStyle w:val="Subsection"/>
        <w:keepLines/>
      </w:pPr>
      <w:r>
        <w:tab/>
        <w:t>(1)</w:t>
      </w:r>
      <w:r>
        <w:tab/>
        <w:t>A judge or summoning officer may excuse a person under this section —</w:t>
      </w:r>
    </w:p>
    <w:p>
      <w:pPr>
        <w:pStyle w:val="Indenta"/>
      </w:pPr>
      <w:r>
        <w:tab/>
        <w:t>(a)</w:t>
      </w:r>
      <w:r>
        <w:tab/>
        <w:t>on his or her own initiative or an application made by the person under section 34F; and</w:t>
      </w:r>
    </w:p>
    <w:p>
      <w:pPr>
        <w:pStyle w:val="Indenta"/>
      </w:pPr>
      <w:r>
        <w:tab/>
        <w:t>(b)</w:t>
      </w:r>
      <w:r>
        <w:tab/>
        <w:t>even if an application by the person to be excused under section 34H has been refused.</w:t>
      </w:r>
    </w:p>
    <w:p>
      <w:pPr>
        <w:pStyle w:val="Subsection"/>
        <w:keepNext/>
      </w:pPr>
      <w:r>
        <w:tab/>
        <w:t>(2)</w:t>
      </w:r>
      <w:r>
        <w:tab/>
        <w:t>If a judge or the summoning officer is satisfied that a person who is summoned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does not reside in the district concerned; or</w:t>
      </w:r>
    </w:p>
    <w:p>
      <w:pPr>
        <w:pStyle w:val="Indenta"/>
      </w:pPr>
      <w:r>
        <w:tab/>
        <w:t>(e)</w:t>
      </w:r>
      <w:r>
        <w:tab/>
        <w:t>does not understand spoken or written English, or cannot speak English, well enough to be capable of serving effectively as a juror; or</w:t>
      </w:r>
    </w:p>
    <w:p>
      <w:pPr>
        <w:pStyle w:val="Indenta"/>
      </w:pPr>
      <w:r>
        <w:tab/>
        <w:t>(f)</w:t>
      </w:r>
      <w:r>
        <w:tab/>
        <w:t>is not capable of serving effectively as a juror because he or she has a physical disability or a mental impairment,</w:t>
      </w:r>
    </w:p>
    <w:p>
      <w:pPr>
        <w:pStyle w:val="Subsection"/>
      </w:pPr>
      <w:r>
        <w:tab/>
      </w:r>
      <w:r>
        <w:tab/>
        <w:t>the judge or summoning officer must excuse the person from the summons.</w:t>
      </w:r>
    </w:p>
    <w:p>
      <w:pPr>
        <w:pStyle w:val="Subsection"/>
      </w:pPr>
      <w:r>
        <w:tab/>
        <w:t>(3)</w:t>
      </w:r>
      <w:r>
        <w:tab/>
        <w:t>As soon as practicable after a person is excused under this section, the judge or summoning officer must —</w:t>
      </w:r>
    </w:p>
    <w:p>
      <w:pPr>
        <w:pStyle w:val="Indenta"/>
      </w:pPr>
      <w:r>
        <w:tab/>
        <w:t>(a)</w:t>
      </w:r>
      <w:r>
        <w:tab/>
        <w:t>if the person is excused under subsection (2)(a), (b), (c) or (d), ensure that —</w:t>
      </w:r>
    </w:p>
    <w:p>
      <w:pPr>
        <w:pStyle w:val="Indenti"/>
      </w:pPr>
      <w:r>
        <w:tab/>
        <w:t>(i)</w:t>
      </w:r>
      <w:r>
        <w:tab/>
        <w:t>the person’s name, jurors’ book number and identification number are removed from any panel of jurors or jury pool, as the case requires; and</w:t>
      </w:r>
    </w:p>
    <w:p>
      <w:pPr>
        <w:pStyle w:val="Indenti"/>
      </w:pPr>
      <w:r>
        <w:tab/>
        <w:t>(ii)</w:t>
      </w:r>
      <w:r>
        <w:tab/>
        <w:t>every ticket and card bearing the person’s jurors’ book number or identification number is removed from every box in use under this Act; and</w:t>
      </w:r>
    </w:p>
    <w:p>
      <w:pPr>
        <w:pStyle w:val="Indenti"/>
      </w:pPr>
      <w:r>
        <w:tab/>
        <w:t>(iii)</w:t>
      </w:r>
      <w:r>
        <w:tab/>
        <w:t>the person’s name and jurors’ book number are removed from the jurors’ book for the district concerned;</w:t>
      </w:r>
    </w:p>
    <w:p>
      <w:pPr>
        <w:pStyle w:val="Indenta"/>
      </w:pPr>
      <w:r>
        <w:tab/>
        <w:t>(b)</w:t>
      </w:r>
      <w:r>
        <w:tab/>
        <w:t>if the person is summoned for one or more criminal trials and is excused under subsection (2)(e) or (f), ensure that —</w:t>
      </w:r>
    </w:p>
    <w:p>
      <w:pPr>
        <w:pStyle w:val="Indenti"/>
      </w:pPr>
      <w:r>
        <w:tab/>
        <w:t>(i)</w:t>
      </w:r>
      <w:r>
        <w:tab/>
        <w:t>the person’s name, jurors’ book number and identification number are removed from the panel of jurors or the jury pool, as the case requires; and</w:t>
      </w:r>
    </w:p>
    <w:p>
      <w:pPr>
        <w:pStyle w:val="Indenti"/>
      </w:pPr>
      <w:r>
        <w:tab/>
        <w:t>(ii)</w:t>
      </w:r>
      <w:r>
        <w:tab/>
        <w:t>the card bearing the person’s identification number is removed from every box being used to select or choose jurors at the trials;</w:t>
      </w:r>
    </w:p>
    <w:p>
      <w:pPr>
        <w:pStyle w:val="Indenta"/>
      </w:pPr>
      <w:r>
        <w:tab/>
        <w:t>(c)</w:t>
      </w:r>
      <w:r>
        <w:tab/>
        <w:t>if the person is summoned for a civil trial and is excused under subsection (2)(e) or (f), ensure that the ticket bearing the person’s jurors’ book number is dealt with in accordance with section 29(3)(b).</w:t>
      </w:r>
    </w:p>
    <w:p>
      <w:pPr>
        <w:pStyle w:val="Subsection"/>
      </w:pPr>
      <w:r>
        <w:tab/>
        <w:t>(4)</w:t>
      </w:r>
      <w:r>
        <w:tab/>
        <w:t>The name of a person excused under subsection (2)(e) or (f) must not be removed from the jurors’ book for the district concerned by reason only of the excusal.</w:t>
      </w:r>
    </w:p>
    <w:p>
      <w:pPr>
        <w:pStyle w:val="Footnotesection"/>
      </w:pPr>
      <w:r>
        <w:tab/>
        <w:t>[Section 34G inserted: No. 13 of 2011 s. 34.]</w:t>
      </w:r>
    </w:p>
    <w:p>
      <w:pPr>
        <w:pStyle w:val="Heading5"/>
        <w:keepNext w:val="0"/>
        <w:keepLines w:val="0"/>
        <w:spacing w:before="180"/>
      </w:pPr>
      <w:bookmarkStart w:id="164" w:name="_Toc100568980"/>
      <w:bookmarkStart w:id="165" w:name="_Toc50732916"/>
      <w:r>
        <w:rPr>
          <w:rStyle w:val="CharSectno"/>
        </w:rPr>
        <w:t>34H</w:t>
      </w:r>
      <w:r>
        <w:t>.</w:t>
      </w:r>
      <w:r>
        <w:tab/>
        <w:t>Deferring jury duty for summoned people or excusing them for good reason</w:t>
      </w:r>
      <w:bookmarkEnd w:id="164"/>
      <w:bookmarkEnd w:id="165"/>
    </w:p>
    <w:p>
      <w:pPr>
        <w:pStyle w:val="Subsection"/>
        <w:spacing w:before="120"/>
      </w:pPr>
      <w:r>
        <w:tab/>
        <w:t>(1)</w:t>
      </w:r>
      <w:r>
        <w:tab/>
        <w:t>A judge or summoning officer cannot excuse a person under this section except on an application made by the person under section 34F.</w:t>
      </w:r>
    </w:p>
    <w:p>
      <w:pPr>
        <w:pStyle w:val="Subsection"/>
      </w:pPr>
      <w:r>
        <w:tab/>
        <w:t>(2)</w:t>
      </w:r>
      <w:r>
        <w:tab/>
        <w:t>For the purposes of this section a person who is summoned has a good reason to be excused from the summons if, because of any of the following —</w:t>
      </w:r>
    </w:p>
    <w:p>
      <w:pPr>
        <w:pStyle w:val="Indenta"/>
      </w:pPr>
      <w:r>
        <w:tab/>
        <w:t>(a)</w:t>
      </w:r>
      <w:r>
        <w:tab/>
        <w:t>the nature of the person’s business or occupation;</w:t>
      </w:r>
    </w:p>
    <w:p>
      <w:pPr>
        <w:pStyle w:val="Indenta"/>
      </w:pPr>
      <w:r>
        <w:tab/>
        <w:t>(b)</w:t>
      </w:r>
      <w:r>
        <w:tab/>
        <w:t>a special or pressing commitment that the person has;</w:t>
      </w:r>
    </w:p>
    <w:p>
      <w:pPr>
        <w:pStyle w:val="Indenta"/>
      </w:pPr>
      <w:r>
        <w:tab/>
        <w:t>(c)</w:t>
      </w:r>
      <w:r>
        <w:tab/>
        <w:t>mental impairment affecting the person;</w:t>
      </w:r>
    </w:p>
    <w:p>
      <w:pPr>
        <w:pStyle w:val="Indenta"/>
      </w:pPr>
      <w:r>
        <w:tab/>
        <w:t>(d)</w:t>
      </w:r>
      <w:r>
        <w:tab/>
        <w:t>a physical disability that the person has;</w:t>
      </w:r>
    </w:p>
    <w:p>
      <w:pPr>
        <w:pStyle w:val="Indenta"/>
      </w:pPr>
      <w:r>
        <w:tab/>
        <w:t>(e)</w:t>
      </w:r>
      <w:r>
        <w:tab/>
        <w:t>the person’s state of physical health;</w:t>
      </w:r>
    </w:p>
    <w:p>
      <w:pPr>
        <w:pStyle w:val="Indenta"/>
        <w:keepNext/>
      </w:pPr>
      <w:r>
        <w:tab/>
        <w:t>(f)</w:t>
      </w:r>
      <w:r>
        <w:tab/>
        <w:t>other circumstances personal to the person,</w:t>
      </w:r>
    </w:p>
    <w:p>
      <w:pPr>
        <w:pStyle w:val="Subsection"/>
      </w:pPr>
      <w:r>
        <w:tab/>
      </w:r>
      <w:r>
        <w:tab/>
        <w:t>attendance in accordance with the summons would cause undue hardship or serious inconvenience to the person, the person’s family or the general public.</w:t>
      </w:r>
    </w:p>
    <w:p>
      <w:pPr>
        <w:pStyle w:val="Subsection"/>
      </w:pPr>
      <w:r>
        <w:tab/>
        <w:t>(3)</w:t>
      </w:r>
      <w:r>
        <w:tab/>
        <w:t>If a judge or the summoning officer is satisfied a person who is summoned has a good reason to be excused from the summons, the judge or officer may —</w:t>
      </w:r>
    </w:p>
    <w:p>
      <w:pPr>
        <w:pStyle w:val="Indenta"/>
      </w:pPr>
      <w:r>
        <w:tab/>
        <w:t>(a)</w:t>
      </w:r>
      <w:r>
        <w:tab/>
        <w:t>unless the summons was issued as a result of the person having been previously granted a deferral of jury duty, grant the person a deferral of jury duty and excuse the person from the summons; or</w:t>
      </w:r>
    </w:p>
    <w:p>
      <w:pPr>
        <w:pStyle w:val="Indenta"/>
      </w:pPr>
      <w:r>
        <w:tab/>
        <w:t>(b)</w:t>
      </w:r>
      <w:r>
        <w:tab/>
        <w:t>excuse the person from the summons.</w:t>
      </w:r>
    </w:p>
    <w:p>
      <w:pPr>
        <w:pStyle w:val="Subsection"/>
      </w:pPr>
      <w:r>
        <w:tab/>
        <w:t>(4)</w:t>
      </w:r>
      <w:r>
        <w:tab/>
        <w:t>A judge or summoning officer must not excuse a person from a summons under subsection (3)(b) unless satisfied —</w:t>
      </w:r>
    </w:p>
    <w:p>
      <w:pPr>
        <w:pStyle w:val="Indenta"/>
      </w:pPr>
      <w:r>
        <w:tab/>
        <w:t>(a)</w:t>
      </w:r>
      <w:r>
        <w:tab/>
        <w:t>the summons was issued as a result of the person having been previously granted a deferral of jury duty; and</w:t>
      </w:r>
    </w:p>
    <w:p>
      <w:pPr>
        <w:pStyle w:val="Indenta"/>
      </w:pPr>
      <w:r>
        <w:tab/>
        <w:t>(b)</w:t>
      </w:r>
      <w:r>
        <w:tab/>
        <w:t>either —</w:t>
      </w:r>
    </w:p>
    <w:p>
      <w:pPr>
        <w:pStyle w:val="Indenti"/>
      </w:pPr>
      <w:r>
        <w:tab/>
        <w:t>(i)</w:t>
      </w:r>
      <w:r>
        <w:tab/>
        <w:t>the reason for the person wanting to be excused from the summons was not reasonably foreseeable when that previous deferral was granted; or</w:t>
      </w:r>
    </w:p>
    <w:p>
      <w:pPr>
        <w:pStyle w:val="Indenti"/>
      </w:pPr>
      <w:r>
        <w:tab/>
        <w:t>(ii)</w:t>
      </w:r>
      <w:r>
        <w:tab/>
        <w:t>there are exceptional reasons why the person should again be excused under this section from a summons.</w:t>
      </w:r>
    </w:p>
    <w:p>
      <w:pPr>
        <w:pStyle w:val="Subsection"/>
      </w:pPr>
      <w:r>
        <w:tab/>
        <w:t>(5)</w:t>
      </w:r>
      <w:r>
        <w:tab/>
        <w:t>As soon as practicable after a person who is summoned for one or more criminal trials is granted a deferral of jury duty under this section, the summoning officer must —</w:t>
      </w:r>
    </w:p>
    <w:p>
      <w:pPr>
        <w:pStyle w:val="Indenta"/>
      </w:pPr>
      <w:r>
        <w:tab/>
        <w:t>(a)</w:t>
      </w:r>
      <w:r>
        <w:tab/>
        <w:t>remove —</w:t>
      </w:r>
    </w:p>
    <w:p>
      <w:pPr>
        <w:pStyle w:val="Indenti"/>
      </w:pPr>
      <w:r>
        <w:tab/>
        <w:t>(i)</w:t>
      </w:r>
      <w:r>
        <w:tab/>
        <w:t>the person’s name, jurors’ book number and identification number from the panel of jurors or the jury pool, as the case requires; and</w:t>
      </w:r>
    </w:p>
    <w:p>
      <w:pPr>
        <w:pStyle w:val="Indenti"/>
      </w:pPr>
      <w:r>
        <w:tab/>
        <w:t>(ii)</w:t>
      </w:r>
      <w:r>
        <w:tab/>
        <w:t>the card bearing the person’s identification number from any box being used to select or choose jurors at the trials;</w:t>
      </w:r>
    </w:p>
    <w:p>
      <w:pPr>
        <w:pStyle w:val="Indenta"/>
      </w:pPr>
      <w:r>
        <w:tab/>
      </w:r>
      <w:r>
        <w:tab/>
        <w:t>and</w:t>
      </w:r>
    </w:p>
    <w:p>
      <w:pPr>
        <w:pStyle w:val="Indenta"/>
      </w:pPr>
      <w:r>
        <w:tab/>
        <w:t>(b)</w:t>
      </w:r>
      <w:r>
        <w:tab/>
        <w:t>place the person’s name and jurors’ book number on either —</w:t>
      </w:r>
    </w:p>
    <w:p>
      <w:pPr>
        <w:pStyle w:val="Indenti"/>
      </w:pPr>
      <w:r>
        <w:tab/>
        <w:t>(i)</w:t>
      </w:r>
      <w:r>
        <w:tab/>
        <w:t>a panel of jurors or a jury pool the persons on which are to be summoned to attend on a date within the 6 months after the date on which the person, but for the deferral, should have first attended; or</w:t>
      </w:r>
    </w:p>
    <w:p>
      <w:pPr>
        <w:pStyle w:val="Indenti"/>
      </w:pPr>
      <w:r>
        <w:tab/>
        <w:t>(ii)</w:t>
      </w:r>
      <w:r>
        <w:tab/>
        <w:t>if no jury is required within that period, the first panel of jurors or jury pool that is selected after that period.</w:t>
      </w:r>
    </w:p>
    <w:p>
      <w:pPr>
        <w:pStyle w:val="Subsection"/>
      </w:pPr>
      <w:r>
        <w:tab/>
        <w:t>(6)</w:t>
      </w:r>
      <w:r>
        <w:tab/>
        <w:t>As soon as practicable after a person who is summoned for a civil trial is granted a deferral of jury duty under this section, the summoning officer must place the person’s name and jurors’ book number on either —</w:t>
      </w:r>
    </w:p>
    <w:p>
      <w:pPr>
        <w:pStyle w:val="Indenta"/>
      </w:pPr>
      <w:r>
        <w:tab/>
        <w:t>(a)</w:t>
      </w:r>
      <w:r>
        <w:tab/>
        <w:t>a panel of jurors or a jury pool the persons on which are to be summoned to attend on a date within the 6 months after the date on which the person, but for the deferral, should have first attended; or</w:t>
      </w:r>
    </w:p>
    <w:p>
      <w:pPr>
        <w:pStyle w:val="Indenta"/>
      </w:pPr>
      <w:r>
        <w:tab/>
        <w:t>(b)</w:t>
      </w:r>
      <w:r>
        <w:tab/>
        <w:t>if no jury is required within that period, the first panel of jurors or jury pool that is selected after that period.</w:t>
      </w:r>
    </w:p>
    <w:p>
      <w:pPr>
        <w:pStyle w:val="Subsection"/>
      </w:pPr>
      <w:r>
        <w:tab/>
        <w:t>(7)</w:t>
      </w:r>
      <w:r>
        <w:tab/>
        <w:t>In complying with subsection (5)(b) or (6) the summoning officer —</w:t>
      </w:r>
    </w:p>
    <w:p>
      <w:pPr>
        <w:pStyle w:val="Indenta"/>
      </w:pPr>
      <w:r>
        <w:tab/>
        <w:t>(a)</w:t>
      </w:r>
      <w:r>
        <w:tab/>
        <w:t>must place the person’s name and jurors’ book number on a panel or pool that is required for the jury district in which the person resides, or will reside, when summonses are issued to the persons on the panel or pool; and</w:t>
      </w:r>
    </w:p>
    <w:p>
      <w:pPr>
        <w:pStyle w:val="Indenta"/>
        <w:keepNext/>
      </w:pPr>
      <w:r>
        <w:tab/>
        <w:t>(b)</w:t>
      </w:r>
      <w:r>
        <w:tab/>
        <w:t>must do so even if the name is not in the jurors’ book for that jury district.</w:t>
      </w:r>
    </w:p>
    <w:p>
      <w:pPr>
        <w:pStyle w:val="Footnotesection"/>
      </w:pPr>
      <w:r>
        <w:tab/>
        <w:t>[Section 34H inserted: No. 13 of 2011 s. 34.]</w:t>
      </w:r>
    </w:p>
    <w:p>
      <w:pPr>
        <w:pStyle w:val="Heading5"/>
      </w:pPr>
      <w:bookmarkStart w:id="166" w:name="_Toc100568981"/>
      <w:bookmarkStart w:id="167" w:name="_Toc50732917"/>
      <w:r>
        <w:rPr>
          <w:rStyle w:val="CharSectno"/>
        </w:rPr>
        <w:t>34I</w:t>
      </w:r>
      <w:r>
        <w:t>.</w:t>
      </w:r>
      <w:r>
        <w:tab/>
        <w:t>People who are not indifferent, excusing</w:t>
      </w:r>
      <w:bookmarkEnd w:id="166"/>
      <w:bookmarkEnd w:id="167"/>
    </w:p>
    <w:p>
      <w:pPr>
        <w:pStyle w:val="Subsection"/>
      </w:pPr>
      <w:r>
        <w:tab/>
        <w:t>(1)</w:t>
      </w:r>
      <w:r>
        <w:tab/>
        <w:t>A summoning officer cannot excuse a person under this section except on an application made by the person under section 34F.</w:t>
      </w:r>
    </w:p>
    <w:p>
      <w:pPr>
        <w:pStyle w:val="Subsection"/>
      </w:pPr>
      <w:r>
        <w:tab/>
        <w:t>(2)</w:t>
      </w:r>
      <w:r>
        <w:tab/>
        <w:t>A judge may excuse a person under this section on his or her own initiative or an application made by the person under section 34F.</w:t>
      </w:r>
    </w:p>
    <w:p>
      <w:pPr>
        <w:pStyle w:val="Subsection"/>
      </w:pPr>
      <w:r>
        <w:tab/>
        <w:t>(3)</w:t>
      </w:r>
      <w:r>
        <w:tab/>
        <w:t>If a judge or summoning officer is satisfied that a person who is summoned would not be indifferent as between the parties in a trial if he or she were to serve as a juror at the trial, the judge or officer must excuse the person from serving as a juror at that trial.</w:t>
      </w:r>
    </w:p>
    <w:p>
      <w:pPr>
        <w:pStyle w:val="Subsection"/>
      </w:pPr>
      <w:r>
        <w:tab/>
        <w:t>(4)</w:t>
      </w:r>
      <w:r>
        <w:tab/>
        <w:t>If a person is excused under this section from serving as a juror in a criminal trial, the judge or summoning officer must ensure —</w:t>
      </w:r>
    </w:p>
    <w:p>
      <w:pPr>
        <w:pStyle w:val="Indenta"/>
      </w:pPr>
      <w:r>
        <w:tab/>
        <w:t>(a)</w:t>
      </w:r>
      <w:r>
        <w:tab/>
        <w:t>the card bearing the person’s identification number is removed from the ballot</w:t>
      </w:r>
      <w:r>
        <w:noBreakHyphen/>
        <w:t>box being used under Part VI to choose jurors at that trial; and</w:t>
      </w:r>
    </w:p>
    <w:p>
      <w:pPr>
        <w:pStyle w:val="Indenta"/>
      </w:pPr>
      <w:r>
        <w:tab/>
        <w:t>(b)</w:t>
      </w:r>
      <w:r>
        <w:tab/>
        <w:t>the person’s name, jurors’ book number and identification number remains on the panel of jurors or the jury pool, as the case requires, until the persons on the panel or pool are no longer required to attend under this Act.</w:t>
      </w:r>
    </w:p>
    <w:p>
      <w:pPr>
        <w:pStyle w:val="Subsection"/>
      </w:pPr>
      <w:r>
        <w:tab/>
        <w:t>(5)</w:t>
      </w:r>
      <w:r>
        <w:tab/>
        <w:t>As soon as practicable after a person is excused under this section from serving as a juror in a civil trial, the judge or summoning officer must ensure the ticket bearing the person’s jurors’ book number is dealt with in accordance with section 29(3)(b).</w:t>
      </w:r>
    </w:p>
    <w:p>
      <w:pPr>
        <w:pStyle w:val="Footnotesection"/>
      </w:pPr>
      <w:r>
        <w:tab/>
        <w:t>[Section 34I inserted: No. 13 of 2011 s. 34.]</w:t>
      </w:r>
    </w:p>
    <w:p>
      <w:pPr>
        <w:pStyle w:val="Heading5"/>
      </w:pPr>
      <w:bookmarkStart w:id="168" w:name="_Toc100568982"/>
      <w:bookmarkStart w:id="169" w:name="_Toc50732918"/>
      <w:r>
        <w:rPr>
          <w:rStyle w:val="CharSectno"/>
        </w:rPr>
        <w:t>34J</w:t>
      </w:r>
      <w:r>
        <w:t>.</w:t>
      </w:r>
      <w:r>
        <w:tab/>
        <w:t>People who have done jury duty in previous 5 years, excusing</w:t>
      </w:r>
      <w:bookmarkEnd w:id="168"/>
      <w:bookmarkEnd w:id="169"/>
    </w:p>
    <w:p>
      <w:pPr>
        <w:pStyle w:val="Subsection"/>
      </w:pPr>
      <w:r>
        <w:tab/>
        <w:t>(1)</w:t>
      </w:r>
      <w:r>
        <w:tab/>
        <w:t>A judge or summoning officer cannot excuse a person under this section except on an application made by the person under section 34F.</w:t>
      </w:r>
    </w:p>
    <w:p>
      <w:pPr>
        <w:pStyle w:val="Subsection"/>
      </w:pPr>
      <w:r>
        <w:tab/>
        <w:t>(2)</w:t>
      </w:r>
      <w:r>
        <w:tab/>
        <w:t>If a judge or the summoning officer is satisfied —</w:t>
      </w:r>
    </w:p>
    <w:p>
      <w:pPr>
        <w:pStyle w:val="Indenta"/>
      </w:pPr>
      <w:r>
        <w:tab/>
        <w:t>(a)</w:t>
      </w:r>
      <w:r>
        <w:tab/>
        <w:t>that a person who is summoned has, in accordance with an earlier summons or under section 52 —</w:t>
      </w:r>
    </w:p>
    <w:p>
      <w:pPr>
        <w:pStyle w:val="Indenti"/>
      </w:pPr>
      <w:r>
        <w:tab/>
        <w:t>(i)</w:t>
      </w:r>
      <w:r>
        <w:tab/>
        <w:t>attended any place in order to serve as a juror; or</w:t>
      </w:r>
    </w:p>
    <w:p>
      <w:pPr>
        <w:pStyle w:val="Indenti"/>
      </w:pPr>
      <w:r>
        <w:tab/>
        <w:t>(ii)</w:t>
      </w:r>
      <w:r>
        <w:tab/>
        <w:t>served as a juror,</w:t>
      </w:r>
    </w:p>
    <w:p>
      <w:pPr>
        <w:pStyle w:val="Indenta"/>
      </w:pPr>
      <w:r>
        <w:tab/>
      </w:r>
      <w:r>
        <w:tab/>
        <w:t>in this State in the 5 years prior to the date on which the person is required to first attend under the current summons; and</w:t>
      </w:r>
    </w:p>
    <w:p>
      <w:pPr>
        <w:pStyle w:val="Indenta"/>
      </w:pPr>
      <w:r>
        <w:tab/>
        <w:t>(b)</w:t>
      </w:r>
      <w:r>
        <w:tab/>
        <w:t>that a sufficient number of other persons who have been summoned is present for the purposes of choosing persons to be jurors,</w:t>
      </w:r>
    </w:p>
    <w:p>
      <w:pPr>
        <w:pStyle w:val="Subsection"/>
      </w:pPr>
      <w:r>
        <w:tab/>
      </w:r>
      <w:r>
        <w:tab/>
        <w:t>the judge or officer may excuse the person from the summons.</w:t>
      </w:r>
    </w:p>
    <w:p>
      <w:pPr>
        <w:pStyle w:val="Subsection"/>
      </w:pPr>
      <w:r>
        <w:tab/>
        <w:t>(3)</w:t>
      </w:r>
      <w:r>
        <w:tab/>
        <w:t>As soon as practicable after a person summoned for one or more criminal trials is excused under this section, the judge or summoning officer must ensure —</w:t>
      </w:r>
    </w:p>
    <w:p>
      <w:pPr>
        <w:pStyle w:val="Indenta"/>
      </w:pPr>
      <w:r>
        <w:tab/>
        <w:t>(a)</w:t>
      </w:r>
      <w:r>
        <w:tab/>
        <w:t>the person’s name, jurors’ book number and identification number are removed from the panel of jurors or the jury pool, as the case requires; and</w:t>
      </w:r>
    </w:p>
    <w:p>
      <w:pPr>
        <w:pStyle w:val="Indenta"/>
      </w:pPr>
      <w:r>
        <w:tab/>
        <w:t>(b)</w:t>
      </w:r>
      <w:r>
        <w:tab/>
        <w:t>the card bearing the person’s identification number is removed from any box being used to select or choose jurors at the trials.</w:t>
      </w:r>
    </w:p>
    <w:p>
      <w:pPr>
        <w:pStyle w:val="Subsection"/>
      </w:pPr>
      <w:r>
        <w:tab/>
        <w:t>(4)</w:t>
      </w:r>
      <w:r>
        <w:tab/>
        <w:t>As soon as practicable after a person summoned for a civil trial is excused under this section, the judge or summoning officer must ensure the ticket bearing the person’s jurors’ book number is dealt with in accordance with section 29(3)(b).</w:t>
      </w:r>
    </w:p>
    <w:p>
      <w:pPr>
        <w:pStyle w:val="Footnotesection"/>
      </w:pPr>
      <w:r>
        <w:tab/>
        <w:t>[Section 34J inserted: No. 13 of 2011 s. 34.]</w:t>
      </w:r>
    </w:p>
    <w:p>
      <w:pPr>
        <w:pStyle w:val="Heading2"/>
      </w:pPr>
      <w:bookmarkStart w:id="170" w:name="_Toc100327589"/>
      <w:bookmarkStart w:id="171" w:name="_Toc100327858"/>
      <w:bookmarkStart w:id="172" w:name="_Toc100568983"/>
      <w:bookmarkStart w:id="173" w:name="_Toc50717179"/>
      <w:bookmarkStart w:id="174" w:name="_Toc50717433"/>
      <w:bookmarkStart w:id="175" w:name="_Toc50732919"/>
      <w:r>
        <w:rPr>
          <w:rStyle w:val="CharPartNo"/>
        </w:rPr>
        <w:t>Part VI</w:t>
      </w:r>
      <w:r>
        <w:rPr>
          <w:rStyle w:val="CharDivNo"/>
        </w:rPr>
        <w:t> </w:t>
      </w:r>
      <w:r>
        <w:t>—</w:t>
      </w:r>
      <w:r>
        <w:rPr>
          <w:rStyle w:val="CharDivText"/>
        </w:rPr>
        <w:t> </w:t>
      </w:r>
      <w:r>
        <w:rPr>
          <w:rStyle w:val="CharPartText"/>
        </w:rPr>
        <w:t>Proceedings relating to criminal trials</w:t>
      </w:r>
      <w:bookmarkEnd w:id="170"/>
      <w:bookmarkEnd w:id="171"/>
      <w:bookmarkEnd w:id="172"/>
      <w:bookmarkEnd w:id="173"/>
      <w:bookmarkEnd w:id="174"/>
      <w:bookmarkEnd w:id="175"/>
      <w:r>
        <w:rPr>
          <w:rStyle w:val="CharPartText"/>
        </w:rPr>
        <w:t xml:space="preserve"> </w:t>
      </w:r>
    </w:p>
    <w:p>
      <w:pPr>
        <w:pStyle w:val="Footnoteheading"/>
        <w:tabs>
          <w:tab w:val="left" w:pos="851"/>
        </w:tabs>
      </w:pPr>
      <w:r>
        <w:tab/>
        <w:t>[Heading amended: No. 25 of 2003 s. 15.]</w:t>
      </w:r>
    </w:p>
    <w:p>
      <w:pPr>
        <w:pStyle w:val="Heading5"/>
        <w:rPr>
          <w:snapToGrid w:val="0"/>
        </w:rPr>
      </w:pPr>
      <w:bookmarkStart w:id="176" w:name="_Toc100568984"/>
      <w:bookmarkStart w:id="177" w:name="_Toc50732920"/>
      <w:r>
        <w:rPr>
          <w:rStyle w:val="CharSectno"/>
        </w:rPr>
        <w:t>35</w:t>
      </w:r>
      <w:r>
        <w:rPr>
          <w:snapToGrid w:val="0"/>
        </w:rPr>
        <w:t>.</w:t>
      </w:r>
      <w:r>
        <w:rPr>
          <w:snapToGrid w:val="0"/>
        </w:rPr>
        <w:tab/>
        <w:t>Summoning officer to return precept and panel, and cards</w:t>
      </w:r>
      <w:bookmarkEnd w:id="176"/>
      <w:bookmarkEnd w:id="177"/>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No. 44 of 1973 s. 21; No. 6 of 1981 s. 25; No. 25 of 2003 s. 16.] </w:t>
      </w:r>
    </w:p>
    <w:p>
      <w:pPr>
        <w:pStyle w:val="Heading5"/>
        <w:rPr>
          <w:snapToGrid w:val="0"/>
        </w:rPr>
      </w:pPr>
      <w:bookmarkStart w:id="178" w:name="_Toc100568985"/>
      <w:bookmarkStart w:id="179" w:name="_Toc50732921"/>
      <w:r>
        <w:rPr>
          <w:rStyle w:val="CharSectno"/>
        </w:rPr>
        <w:t>36</w:t>
      </w:r>
      <w:r>
        <w:rPr>
          <w:snapToGrid w:val="0"/>
        </w:rPr>
        <w:t>.</w:t>
      </w:r>
      <w:r>
        <w:rPr>
          <w:snapToGrid w:val="0"/>
        </w:rPr>
        <w:tab/>
        <w:t>Mode of empanelling jury for a criminal trial</w:t>
      </w:r>
      <w:bookmarkEnd w:id="178"/>
      <w:bookmarkEnd w:id="179"/>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No. 44 of 1973 s. 22; No. 6 of 1981 s. 26; No. 12 of 2000 s. 8; No. 25 of 2003 s. 17.] </w:t>
      </w:r>
    </w:p>
    <w:p>
      <w:pPr>
        <w:pStyle w:val="Heading5"/>
      </w:pPr>
      <w:bookmarkStart w:id="180" w:name="_Toc100568986"/>
      <w:bookmarkStart w:id="181" w:name="_Toc50732922"/>
      <w:r>
        <w:rPr>
          <w:rStyle w:val="CharSectno"/>
        </w:rPr>
        <w:t>36A</w:t>
      </w:r>
      <w:r>
        <w:t>.</w:t>
      </w:r>
      <w:r>
        <w:tab/>
        <w:t>Juror to be referred to by identification number</w:t>
      </w:r>
      <w:bookmarkEnd w:id="180"/>
      <w:bookmarkEnd w:id="181"/>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No. 25 of 2003 s. 18.]</w:t>
      </w:r>
    </w:p>
    <w:p>
      <w:pPr>
        <w:pStyle w:val="Heading5"/>
        <w:rPr>
          <w:snapToGrid w:val="0"/>
        </w:rPr>
      </w:pPr>
      <w:bookmarkStart w:id="182" w:name="_Toc100568987"/>
      <w:bookmarkStart w:id="183" w:name="_Toc50732923"/>
      <w:r>
        <w:rPr>
          <w:rStyle w:val="CharSectno"/>
        </w:rPr>
        <w:t>37</w:t>
      </w:r>
      <w:r>
        <w:rPr>
          <w:snapToGrid w:val="0"/>
        </w:rPr>
        <w:t>.</w:t>
      </w:r>
      <w:r>
        <w:rPr>
          <w:snapToGrid w:val="0"/>
        </w:rPr>
        <w:tab/>
        <w:t>Proceeding with another criminal trial when jury has retired</w:t>
      </w:r>
      <w:bookmarkEnd w:id="182"/>
      <w:bookmarkEnd w:id="183"/>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r>
        <w:t>[</w:t>
      </w:r>
      <w:r>
        <w:rPr>
          <w:b/>
        </w:rPr>
        <w:t>38.</w:t>
      </w:r>
      <w:r>
        <w:tab/>
        <w:t>Deleted: No. 84 of 2004 s. 48.]</w:t>
      </w:r>
    </w:p>
    <w:p>
      <w:pPr>
        <w:pStyle w:val="Heading5"/>
        <w:rPr>
          <w:snapToGrid w:val="0"/>
        </w:rPr>
      </w:pPr>
      <w:bookmarkStart w:id="184" w:name="_Toc100568988"/>
      <w:bookmarkStart w:id="185" w:name="_Toc50732924"/>
      <w:r>
        <w:rPr>
          <w:rStyle w:val="CharSectno"/>
        </w:rPr>
        <w:t>39</w:t>
      </w:r>
      <w:r>
        <w:rPr>
          <w:snapToGrid w:val="0"/>
        </w:rPr>
        <w:t>.</w:t>
      </w:r>
      <w:r>
        <w:rPr>
          <w:snapToGrid w:val="0"/>
        </w:rPr>
        <w:tab/>
        <w:t>Accused persons severing in their challenges</w:t>
      </w:r>
      <w:bookmarkEnd w:id="184"/>
      <w:bookmarkEnd w:id="185"/>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No. 2 of 2008 s. 64(2).]</w:t>
      </w:r>
    </w:p>
    <w:p>
      <w:pPr>
        <w:pStyle w:val="Heading5"/>
        <w:rPr>
          <w:snapToGrid w:val="0"/>
        </w:rPr>
      </w:pPr>
      <w:bookmarkStart w:id="186" w:name="_Toc100568989"/>
      <w:bookmarkStart w:id="187" w:name="_Toc50732925"/>
      <w:r>
        <w:rPr>
          <w:rStyle w:val="CharSectno"/>
        </w:rPr>
        <w:t>40</w:t>
      </w:r>
      <w:r>
        <w:rPr>
          <w:snapToGrid w:val="0"/>
        </w:rPr>
        <w:t>.</w:t>
      </w:r>
      <w:r>
        <w:rPr>
          <w:snapToGrid w:val="0"/>
        </w:rPr>
        <w:tab/>
        <w:t xml:space="preserve">Incorporation of certain provisions of </w:t>
      </w:r>
      <w:r>
        <w:rPr>
          <w:i/>
          <w:snapToGrid w:val="0"/>
        </w:rPr>
        <w:t>Criminal Procedure Act 2004</w:t>
      </w:r>
      <w:bookmarkEnd w:id="186"/>
      <w:bookmarkEnd w:id="187"/>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No. 84 of 2004 s. 51.]</w:t>
      </w:r>
    </w:p>
    <w:p>
      <w:pPr>
        <w:pStyle w:val="Heading5"/>
      </w:pPr>
      <w:bookmarkStart w:id="188" w:name="_Toc100568990"/>
      <w:bookmarkStart w:id="189" w:name="_Toc50732926"/>
      <w:r>
        <w:rPr>
          <w:rStyle w:val="CharSectno"/>
        </w:rPr>
        <w:t>41</w:t>
      </w:r>
      <w:r>
        <w:t>.</w:t>
      </w:r>
      <w:r>
        <w:tab/>
        <w:t>Jury’s entitlements when together</w:t>
      </w:r>
      <w:bookmarkEnd w:id="188"/>
      <w:bookmarkEnd w:id="189"/>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No. 84 of 2004 s. 49; amended: No. 2 of 2008 s. 64(3).]</w:t>
      </w:r>
    </w:p>
    <w:p>
      <w:pPr>
        <w:pStyle w:val="Heading5"/>
        <w:rPr>
          <w:snapToGrid w:val="0"/>
        </w:rPr>
      </w:pPr>
      <w:bookmarkStart w:id="190" w:name="_Toc100568991"/>
      <w:bookmarkStart w:id="191" w:name="_Toc50732927"/>
      <w:r>
        <w:rPr>
          <w:rStyle w:val="CharSectno"/>
        </w:rPr>
        <w:t>42</w:t>
      </w:r>
      <w:r>
        <w:rPr>
          <w:snapToGrid w:val="0"/>
        </w:rPr>
        <w:t>.</w:t>
      </w:r>
      <w:r>
        <w:rPr>
          <w:snapToGrid w:val="0"/>
        </w:rPr>
        <w:tab/>
        <w:t>Limit of attendance of jurors</w:t>
      </w:r>
      <w:bookmarkEnd w:id="190"/>
      <w:bookmarkEnd w:id="191"/>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No. 44 of 1973 s. 24.] </w:t>
      </w:r>
    </w:p>
    <w:p>
      <w:pPr>
        <w:pStyle w:val="Heading5"/>
        <w:rPr>
          <w:snapToGrid w:val="0"/>
        </w:rPr>
      </w:pPr>
      <w:bookmarkStart w:id="192" w:name="_Toc100568992"/>
      <w:bookmarkStart w:id="193" w:name="_Toc50732928"/>
      <w:r>
        <w:rPr>
          <w:rStyle w:val="CharSectno"/>
        </w:rPr>
        <w:t>43</w:t>
      </w:r>
      <w:r>
        <w:rPr>
          <w:snapToGrid w:val="0"/>
        </w:rPr>
        <w:t>.</w:t>
      </w:r>
      <w:r>
        <w:rPr>
          <w:snapToGrid w:val="0"/>
        </w:rPr>
        <w:tab/>
        <w:t>Informalities in summoning jurors not to be cause for challenge</w:t>
      </w:r>
      <w:bookmarkEnd w:id="192"/>
      <w:bookmarkEnd w:id="193"/>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No. 25 of 2003 s. 19.]</w:t>
      </w:r>
    </w:p>
    <w:p>
      <w:pPr>
        <w:pStyle w:val="Heading5"/>
      </w:pPr>
      <w:bookmarkStart w:id="194" w:name="_Toc100568993"/>
      <w:bookmarkStart w:id="195" w:name="_Toc50732929"/>
      <w:r>
        <w:rPr>
          <w:rStyle w:val="CharSectno"/>
        </w:rPr>
        <w:t>43A</w:t>
      </w:r>
      <w:r>
        <w:t>.</w:t>
      </w:r>
      <w:r>
        <w:tab/>
        <w:t>Protection of security of jurors</w:t>
      </w:r>
      <w:bookmarkEnd w:id="194"/>
      <w:bookmarkEnd w:id="195"/>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No. 25 of 2003 s. 20.]</w:t>
      </w:r>
    </w:p>
    <w:p>
      <w:pPr>
        <w:pStyle w:val="Heading2"/>
      </w:pPr>
      <w:bookmarkStart w:id="196" w:name="_Toc100327600"/>
      <w:bookmarkStart w:id="197" w:name="_Toc100327869"/>
      <w:bookmarkStart w:id="198" w:name="_Toc100568994"/>
      <w:bookmarkStart w:id="199" w:name="_Toc50717190"/>
      <w:bookmarkStart w:id="200" w:name="_Toc50717444"/>
      <w:bookmarkStart w:id="201" w:name="_Toc50732930"/>
      <w:r>
        <w:rPr>
          <w:rStyle w:val="CharPartNo"/>
        </w:rPr>
        <w:t>Part VII</w:t>
      </w:r>
      <w:r>
        <w:rPr>
          <w:rStyle w:val="CharDivNo"/>
        </w:rPr>
        <w:t> </w:t>
      </w:r>
      <w:r>
        <w:t>—</w:t>
      </w:r>
      <w:r>
        <w:rPr>
          <w:rStyle w:val="CharDivText"/>
        </w:rPr>
        <w:t> </w:t>
      </w:r>
      <w:r>
        <w:rPr>
          <w:rStyle w:val="CharPartText"/>
        </w:rPr>
        <w:t>Proceedings at civil trials</w:t>
      </w:r>
      <w:bookmarkEnd w:id="196"/>
      <w:bookmarkEnd w:id="197"/>
      <w:bookmarkEnd w:id="198"/>
      <w:bookmarkEnd w:id="199"/>
      <w:bookmarkEnd w:id="200"/>
      <w:bookmarkEnd w:id="201"/>
      <w:r>
        <w:rPr>
          <w:rStyle w:val="CharPartText"/>
        </w:rPr>
        <w:t xml:space="preserve"> </w:t>
      </w:r>
    </w:p>
    <w:p>
      <w:pPr>
        <w:pStyle w:val="Heading5"/>
      </w:pPr>
      <w:bookmarkStart w:id="202" w:name="_Toc100568995"/>
      <w:bookmarkStart w:id="203" w:name="_Toc50732931"/>
      <w:r>
        <w:rPr>
          <w:rStyle w:val="CharSectno"/>
        </w:rPr>
        <w:t>44</w:t>
      </w:r>
      <w:r>
        <w:t>.</w:t>
      </w:r>
      <w:r>
        <w:tab/>
        <w:t>Payments for juries in civil trials</w:t>
      </w:r>
      <w:bookmarkEnd w:id="202"/>
      <w:bookmarkEnd w:id="203"/>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No. 5 of 2008 s. 66.]</w:t>
      </w:r>
    </w:p>
    <w:p>
      <w:pPr>
        <w:pStyle w:val="Heading5"/>
        <w:rPr>
          <w:snapToGrid w:val="0"/>
        </w:rPr>
      </w:pPr>
      <w:bookmarkStart w:id="204" w:name="_Toc100568996"/>
      <w:bookmarkStart w:id="205" w:name="_Toc50732932"/>
      <w:r>
        <w:rPr>
          <w:rStyle w:val="CharSectno"/>
        </w:rPr>
        <w:t>45</w:t>
      </w:r>
      <w:r>
        <w:rPr>
          <w:snapToGrid w:val="0"/>
        </w:rPr>
        <w:t>.</w:t>
      </w:r>
      <w:r>
        <w:rPr>
          <w:snapToGrid w:val="0"/>
        </w:rPr>
        <w:tab/>
        <w:t>Challenge to the array</w:t>
      </w:r>
      <w:bookmarkEnd w:id="204"/>
      <w:bookmarkEnd w:id="205"/>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206" w:name="_Toc100568997"/>
      <w:bookmarkStart w:id="207" w:name="_Toc50732933"/>
      <w:r>
        <w:rPr>
          <w:rStyle w:val="CharSectno"/>
        </w:rPr>
        <w:t>46</w:t>
      </w:r>
      <w:r>
        <w:rPr>
          <w:snapToGrid w:val="0"/>
        </w:rPr>
        <w:t>.</w:t>
      </w:r>
      <w:r>
        <w:rPr>
          <w:snapToGrid w:val="0"/>
        </w:rPr>
        <w:tab/>
        <w:t>Discharge of juror</w:t>
      </w:r>
      <w:bookmarkEnd w:id="206"/>
      <w:bookmarkEnd w:id="207"/>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208" w:name="_Toc100568998"/>
      <w:bookmarkStart w:id="209" w:name="_Toc50732934"/>
      <w:r>
        <w:rPr>
          <w:rStyle w:val="CharSectno"/>
        </w:rPr>
        <w:t>47</w:t>
      </w:r>
      <w:r>
        <w:rPr>
          <w:snapToGrid w:val="0"/>
        </w:rPr>
        <w:t>.</w:t>
      </w:r>
      <w:r>
        <w:rPr>
          <w:snapToGrid w:val="0"/>
        </w:rPr>
        <w:tab/>
        <w:t>Jurors may be allowed heating and refreshment</w:t>
      </w:r>
      <w:bookmarkEnd w:id="208"/>
      <w:bookmarkEnd w:id="209"/>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210" w:name="_Toc100568999"/>
      <w:bookmarkStart w:id="211" w:name="_Toc50732935"/>
      <w:r>
        <w:rPr>
          <w:rStyle w:val="CharSectno"/>
        </w:rPr>
        <w:t>48</w:t>
      </w:r>
      <w:r>
        <w:rPr>
          <w:snapToGrid w:val="0"/>
        </w:rPr>
        <w:t>.</w:t>
      </w:r>
      <w:r>
        <w:rPr>
          <w:snapToGrid w:val="0"/>
        </w:rPr>
        <w:tab/>
        <w:t>Incapacity or non</w:t>
      </w:r>
      <w:r>
        <w:rPr>
          <w:snapToGrid w:val="0"/>
        </w:rPr>
        <w:noBreakHyphen/>
        <w:t>attendance of juror</w:t>
      </w:r>
      <w:bookmarkEnd w:id="210"/>
      <w:bookmarkEnd w:id="211"/>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212" w:name="_Toc100569000"/>
      <w:bookmarkStart w:id="213" w:name="_Toc50732936"/>
      <w:r>
        <w:rPr>
          <w:rStyle w:val="CharSectno"/>
        </w:rPr>
        <w:t>49</w:t>
      </w:r>
      <w:r>
        <w:rPr>
          <w:snapToGrid w:val="0"/>
        </w:rPr>
        <w:t>.</w:t>
      </w:r>
      <w:r>
        <w:rPr>
          <w:snapToGrid w:val="0"/>
        </w:rPr>
        <w:tab/>
        <w:t>Majority decision to be accepted after 3 hours</w:t>
      </w:r>
      <w:bookmarkEnd w:id="212"/>
      <w:bookmarkEnd w:id="213"/>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214" w:name="_Toc100569001"/>
      <w:bookmarkStart w:id="215" w:name="_Toc50732937"/>
      <w:r>
        <w:rPr>
          <w:rStyle w:val="CharSectno"/>
        </w:rPr>
        <w:t>50</w:t>
      </w:r>
      <w:r>
        <w:rPr>
          <w:snapToGrid w:val="0"/>
        </w:rPr>
        <w:t>.</w:t>
      </w:r>
      <w:r>
        <w:rPr>
          <w:snapToGrid w:val="0"/>
        </w:rPr>
        <w:tab/>
        <w:t>New trial on disagreement</w:t>
      </w:r>
      <w:bookmarkEnd w:id="214"/>
      <w:bookmarkEnd w:id="215"/>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216" w:name="_Toc100327608"/>
      <w:bookmarkStart w:id="217" w:name="_Toc100327877"/>
      <w:bookmarkStart w:id="218" w:name="_Toc100569002"/>
      <w:bookmarkStart w:id="219" w:name="_Toc50717198"/>
      <w:bookmarkStart w:id="220" w:name="_Toc50717452"/>
      <w:bookmarkStart w:id="221" w:name="_Toc50732938"/>
      <w:r>
        <w:rPr>
          <w:rStyle w:val="CharPartNo"/>
        </w:rPr>
        <w:t>Part VIII</w:t>
      </w:r>
      <w:r>
        <w:rPr>
          <w:rStyle w:val="CharDivNo"/>
        </w:rPr>
        <w:t> </w:t>
      </w:r>
      <w:r>
        <w:t>—</w:t>
      </w:r>
      <w:r>
        <w:rPr>
          <w:rStyle w:val="CharDivText"/>
        </w:rPr>
        <w:t> </w:t>
      </w:r>
      <w:r>
        <w:rPr>
          <w:rStyle w:val="CharPartText"/>
        </w:rPr>
        <w:t>View, tales</w:t>
      </w:r>
      <w:bookmarkEnd w:id="216"/>
      <w:bookmarkEnd w:id="217"/>
      <w:bookmarkEnd w:id="218"/>
      <w:bookmarkEnd w:id="219"/>
      <w:bookmarkEnd w:id="220"/>
      <w:bookmarkEnd w:id="221"/>
      <w:r>
        <w:rPr>
          <w:rStyle w:val="CharPartText"/>
        </w:rPr>
        <w:t xml:space="preserve"> </w:t>
      </w:r>
    </w:p>
    <w:p>
      <w:pPr>
        <w:pStyle w:val="Heading5"/>
        <w:rPr>
          <w:snapToGrid w:val="0"/>
        </w:rPr>
      </w:pPr>
      <w:bookmarkStart w:id="222" w:name="_Toc100569003"/>
      <w:bookmarkStart w:id="223" w:name="_Toc50732939"/>
      <w:r>
        <w:rPr>
          <w:rStyle w:val="CharSectno"/>
        </w:rPr>
        <w:t>51</w:t>
      </w:r>
      <w:r>
        <w:rPr>
          <w:snapToGrid w:val="0"/>
        </w:rPr>
        <w:t>.</w:t>
      </w:r>
      <w:r>
        <w:rPr>
          <w:snapToGrid w:val="0"/>
        </w:rPr>
        <w:tab/>
        <w:t>View by jury on a civil trial</w:t>
      </w:r>
      <w:bookmarkEnd w:id="222"/>
      <w:bookmarkEnd w:id="223"/>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No. 44 of 1973 s. 25.] </w:t>
      </w:r>
    </w:p>
    <w:p>
      <w:pPr>
        <w:pStyle w:val="Heading5"/>
        <w:rPr>
          <w:snapToGrid w:val="0"/>
        </w:rPr>
      </w:pPr>
      <w:bookmarkStart w:id="224" w:name="_Toc100569004"/>
      <w:bookmarkStart w:id="225" w:name="_Toc50732940"/>
      <w:r>
        <w:rPr>
          <w:rStyle w:val="CharSectno"/>
        </w:rPr>
        <w:t>52</w:t>
      </w:r>
      <w:r>
        <w:rPr>
          <w:snapToGrid w:val="0"/>
        </w:rPr>
        <w:t>.</w:t>
      </w:r>
      <w:r>
        <w:rPr>
          <w:snapToGrid w:val="0"/>
        </w:rPr>
        <w:tab/>
        <w:t>Party in criminal trial may pray a tales</w:t>
      </w:r>
      <w:bookmarkEnd w:id="224"/>
      <w:bookmarkEnd w:id="225"/>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w:t>
      </w:r>
      <w:r>
        <w:t>liable, eligible and qualified</w:t>
      </w:r>
      <w:r>
        <w:rPr>
          <w:snapToGrid w:val="0"/>
        </w:rPr>
        <w:t xml:space="preserv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Subsection"/>
      </w:pPr>
      <w:r>
        <w:tab/>
        <w:t>(4)</w:t>
      </w:r>
      <w:r>
        <w:tab/>
        <w:t>Part VC Division 2 applies to and in respect of a person appointed under subsection (1) as if the person had been summoned under Part VA or VB and as if the appointment were a summons.</w:t>
      </w:r>
    </w:p>
    <w:p>
      <w:pPr>
        <w:pStyle w:val="Footnotesection"/>
      </w:pPr>
      <w:r>
        <w:tab/>
        <w:t xml:space="preserve">[Section 52 amended: No. 44 of 1973 s. 26; No. 25 of 2003 s. 21; No. 65 of 2003 s. 127(3); No. 13 of 2011 s. 35.] </w:t>
      </w:r>
    </w:p>
    <w:p>
      <w:pPr>
        <w:pStyle w:val="Heading2"/>
      </w:pPr>
      <w:bookmarkStart w:id="226" w:name="_Toc100327611"/>
      <w:bookmarkStart w:id="227" w:name="_Toc100327880"/>
      <w:bookmarkStart w:id="228" w:name="_Toc100569005"/>
      <w:bookmarkStart w:id="229" w:name="_Toc50717201"/>
      <w:bookmarkStart w:id="230" w:name="_Toc50717455"/>
      <w:bookmarkStart w:id="231" w:name="_Toc50732941"/>
      <w:r>
        <w:rPr>
          <w:rStyle w:val="CharPartNo"/>
        </w:rPr>
        <w:t>Part IX</w:t>
      </w:r>
      <w:r>
        <w:rPr>
          <w:rStyle w:val="CharDivNo"/>
        </w:rPr>
        <w:t> </w:t>
      </w:r>
      <w:r>
        <w:t>—</w:t>
      </w:r>
      <w:r>
        <w:rPr>
          <w:rStyle w:val="CharDivText"/>
        </w:rPr>
        <w:t> </w:t>
      </w:r>
      <w:r>
        <w:rPr>
          <w:rStyle w:val="CharPartText"/>
        </w:rPr>
        <w:t>Offences, fines, penalties</w:t>
      </w:r>
      <w:bookmarkEnd w:id="226"/>
      <w:bookmarkEnd w:id="227"/>
      <w:bookmarkEnd w:id="228"/>
      <w:bookmarkEnd w:id="229"/>
      <w:bookmarkEnd w:id="230"/>
      <w:bookmarkEnd w:id="231"/>
      <w:r>
        <w:rPr>
          <w:rStyle w:val="CharPartText"/>
        </w:rPr>
        <w:t xml:space="preserve"> </w:t>
      </w:r>
    </w:p>
    <w:p>
      <w:pPr>
        <w:pStyle w:val="Heading5"/>
        <w:rPr>
          <w:snapToGrid w:val="0"/>
        </w:rPr>
      </w:pPr>
      <w:bookmarkStart w:id="232" w:name="_Toc100569006"/>
      <w:bookmarkStart w:id="233" w:name="_Toc50732942"/>
      <w:r>
        <w:rPr>
          <w:rStyle w:val="CharSectno"/>
        </w:rPr>
        <w:t>53</w:t>
      </w:r>
      <w:r>
        <w:rPr>
          <w:snapToGrid w:val="0"/>
        </w:rPr>
        <w:t>.</w:t>
      </w:r>
      <w:r>
        <w:rPr>
          <w:snapToGrid w:val="0"/>
        </w:rPr>
        <w:tab/>
        <w:t>Neglect by officials to perform duties</w:t>
      </w:r>
      <w:bookmarkEnd w:id="232"/>
      <w:bookmarkEnd w:id="233"/>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No. 113 of 1965 s. 8(1); No. 44 of 1973 s. 27; No. 6 of 1981 s. 27.] </w:t>
      </w:r>
    </w:p>
    <w:p>
      <w:pPr>
        <w:pStyle w:val="Heading5"/>
        <w:spacing w:before="180"/>
        <w:rPr>
          <w:snapToGrid w:val="0"/>
        </w:rPr>
      </w:pPr>
      <w:bookmarkStart w:id="234" w:name="_Toc100569007"/>
      <w:bookmarkStart w:id="235" w:name="_Toc50732943"/>
      <w:r>
        <w:rPr>
          <w:rStyle w:val="CharSectno"/>
        </w:rPr>
        <w:t>54</w:t>
      </w:r>
      <w:r>
        <w:rPr>
          <w:snapToGrid w:val="0"/>
        </w:rPr>
        <w:t>.</w:t>
      </w:r>
      <w:r>
        <w:rPr>
          <w:snapToGrid w:val="0"/>
        </w:rPr>
        <w:tab/>
        <w:t>Offences by sheriff and others</w:t>
      </w:r>
      <w:bookmarkEnd w:id="234"/>
      <w:bookmarkEnd w:id="235"/>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No. 44 of 1973 s. 28.] </w:t>
      </w:r>
    </w:p>
    <w:p>
      <w:pPr>
        <w:pStyle w:val="Heading5"/>
      </w:pPr>
      <w:bookmarkStart w:id="236" w:name="_Toc100569008"/>
      <w:bookmarkStart w:id="237" w:name="_Toc50732944"/>
      <w:r>
        <w:rPr>
          <w:rStyle w:val="CharSectno"/>
        </w:rPr>
        <w:t>55</w:t>
      </w:r>
      <w:r>
        <w:t>.</w:t>
      </w:r>
      <w:r>
        <w:tab/>
        <w:t>Offences by jurors and others</w:t>
      </w:r>
      <w:bookmarkEnd w:id="236"/>
      <w:bookmarkEnd w:id="237"/>
    </w:p>
    <w:p>
      <w:pPr>
        <w:pStyle w:val="Subsection"/>
      </w:pPr>
      <w:r>
        <w:tab/>
        <w:t>(1)</w:t>
      </w:r>
      <w:r>
        <w:tab/>
        <w:t>A person who, without a reasonable excuse, does not obey a summons that has been served on the person under this Act commits an offence.</w:t>
      </w:r>
    </w:p>
    <w:p>
      <w:pPr>
        <w:pStyle w:val="Subsection"/>
      </w:pPr>
      <w:r>
        <w:tab/>
        <w:t>(2)</w:t>
      </w:r>
      <w:r>
        <w:tab/>
        <w:t>A person who, without a reasonable excuse, does not obey a direction given under section 32H(4) commits an offence.</w:t>
      </w:r>
    </w:p>
    <w:p>
      <w:pPr>
        <w:pStyle w:val="Subsection"/>
      </w:pPr>
      <w:r>
        <w:tab/>
        <w:t>(3)</w:t>
      </w:r>
      <w:r>
        <w:tab/>
        <w:t>A talesman who, being present and having been called, without a reasonable excuse, does not appear or wilfully withdraws himself or herself from the presence of the court commits an offence.</w:t>
      </w:r>
    </w:p>
    <w:p>
      <w:pPr>
        <w:pStyle w:val="Subsection"/>
      </w:pPr>
      <w:r>
        <w:tab/>
        <w:t>(4)</w:t>
      </w:r>
      <w:r>
        <w:tab/>
        <w:t>A person who personates or attempts to personate a person whose name is on a jury panel or a jury pool for the purpose of sitting as a juror commits an offence.</w:t>
      </w:r>
    </w:p>
    <w:p>
      <w:pPr>
        <w:pStyle w:val="Penstart"/>
      </w:pPr>
      <w:r>
        <w:tab/>
        <w:t>Penalty: a fine of $5 000.</w:t>
      </w:r>
    </w:p>
    <w:p>
      <w:pPr>
        <w:pStyle w:val="Footnotesection"/>
      </w:pPr>
      <w:r>
        <w:tab/>
        <w:t>[Section 55 inserted: No. 13 of 2011 s. 42.]</w:t>
      </w:r>
    </w:p>
    <w:p>
      <w:pPr>
        <w:pStyle w:val="Heading5"/>
      </w:pPr>
      <w:bookmarkStart w:id="238" w:name="_Toc100569009"/>
      <w:bookmarkStart w:id="239" w:name="_Toc50732945"/>
      <w:r>
        <w:rPr>
          <w:rStyle w:val="CharSectno"/>
        </w:rPr>
        <w:t>56</w:t>
      </w:r>
      <w:r>
        <w:t>.</w:t>
      </w:r>
      <w:r>
        <w:tab/>
        <w:t>Prejudicial actions against employees who do jury service</w:t>
      </w:r>
      <w:bookmarkEnd w:id="238"/>
      <w:bookmarkEnd w:id="239"/>
    </w:p>
    <w:p>
      <w:pPr>
        <w:pStyle w:val="Subsection"/>
      </w:pPr>
      <w:r>
        <w:tab/>
        <w:t>(1)</w:t>
      </w:r>
      <w:r>
        <w:tab/>
        <w:t>In this section —</w:t>
      </w:r>
    </w:p>
    <w:p>
      <w:pPr>
        <w:pStyle w:val="Defstart"/>
      </w:pPr>
      <w:r>
        <w:tab/>
      </w:r>
      <w:r>
        <w:rPr>
          <w:rStyle w:val="CharDefText"/>
        </w:rPr>
        <w:t>employee</w:t>
      </w:r>
      <w:r>
        <w:t xml:space="preserve"> includes a person employed under a contract for services;</w:t>
      </w:r>
    </w:p>
    <w:p>
      <w:pPr>
        <w:pStyle w:val="Defstart"/>
      </w:pPr>
      <w:r>
        <w:tab/>
      </w:r>
      <w:r>
        <w:rPr>
          <w:rStyle w:val="CharDefText"/>
        </w:rPr>
        <w:t>employer</w:t>
      </w:r>
      <w:r>
        <w:t xml:space="preserve"> includes a person acting on behalf of an employer.</w:t>
      </w:r>
    </w:p>
    <w:p>
      <w:pPr>
        <w:pStyle w:val="Subsection"/>
        <w:keepNext/>
      </w:pPr>
      <w:r>
        <w:tab/>
        <w:t>(2)</w:t>
      </w:r>
      <w:r>
        <w:tab/>
        <w:t>For the purposes of this section, an employer acts prejudicially against an employee if the employer does any of the following —</w:t>
      </w:r>
    </w:p>
    <w:p>
      <w:pPr>
        <w:pStyle w:val="Indenta"/>
      </w:pPr>
      <w:r>
        <w:tab/>
        <w:t>(a)</w:t>
      </w:r>
      <w:r>
        <w:tab/>
        <w:t>terminates the employee’s employment;</w:t>
      </w:r>
    </w:p>
    <w:p>
      <w:pPr>
        <w:pStyle w:val="Indenta"/>
      </w:pPr>
      <w:r>
        <w:tab/>
        <w:t>(b)</w:t>
      </w:r>
      <w:r>
        <w:tab/>
        <w:t>ceases remunerating the employee;</w:t>
      </w:r>
    </w:p>
    <w:p>
      <w:pPr>
        <w:pStyle w:val="Indenta"/>
      </w:pPr>
      <w:r>
        <w:tab/>
        <w:t>(c)</w:t>
      </w:r>
      <w:r>
        <w:tab/>
        <w:t>reduces the employee’s remuneration;</w:t>
      </w:r>
    </w:p>
    <w:p>
      <w:pPr>
        <w:pStyle w:val="Indenta"/>
      </w:pPr>
      <w:r>
        <w:tab/>
        <w:t>(d)</w:t>
      </w:r>
      <w:r>
        <w:tab/>
        <w:t>otherwise acts so as to prejudice the employee in relation to his or her employment with the employer;</w:t>
      </w:r>
    </w:p>
    <w:p>
      <w:pPr>
        <w:pStyle w:val="Indenta"/>
      </w:pPr>
      <w:r>
        <w:tab/>
        <w:t>(e)</w:t>
      </w:r>
      <w:r>
        <w:tab/>
        <w:t>threatens to take an action described in any of paragraphs (a) to (d).</w:t>
      </w:r>
    </w:p>
    <w:p>
      <w:pPr>
        <w:pStyle w:val="Subsection"/>
      </w:pPr>
      <w:r>
        <w:tab/>
        <w:t>(3)</w:t>
      </w:r>
      <w:r>
        <w:tab/>
        <w:t>For the purposes of this section, an employer who employs an employee under a contract acts prejudicially against the employee because the employee has done or is doing jury service if the employer —</w:t>
      </w:r>
    </w:p>
    <w:p>
      <w:pPr>
        <w:pStyle w:val="Indenta"/>
      </w:pPr>
      <w:r>
        <w:tab/>
        <w:t>(a)</w:t>
      </w:r>
      <w:r>
        <w:tab/>
        <w:t>does not pay the employee under the contract the earnings that the employee could reasonably expect to have been paid while doing the jury service, despite any breach of the contract caused by doing the jury service; or</w:t>
      </w:r>
    </w:p>
    <w:p>
      <w:pPr>
        <w:pStyle w:val="Indenta"/>
      </w:pPr>
      <w:r>
        <w:tab/>
        <w:t>(b)</w:t>
      </w:r>
      <w:r>
        <w:tab/>
        <w:t>threatens to do so.</w:t>
      </w:r>
    </w:p>
    <w:p>
      <w:pPr>
        <w:pStyle w:val="Subsection"/>
      </w:pPr>
      <w:r>
        <w:tab/>
        <w:t>(4)</w:t>
      </w:r>
      <w:r>
        <w:tab/>
        <w:t>For the purposes of this section, a person does jury service if he or she, having been required under this Act to do so, attends at any place in order to serve, or does serve, as a juror.</w:t>
      </w:r>
    </w:p>
    <w:p>
      <w:pPr>
        <w:pStyle w:val="Subsection"/>
      </w:pPr>
      <w:r>
        <w:tab/>
        <w:t>(5)</w:t>
      </w:r>
      <w:r>
        <w:tab/>
        <w:t xml:space="preserve">An employer must not act prejudicially against an employee because the employee — </w:t>
      </w:r>
    </w:p>
    <w:p>
      <w:pPr>
        <w:pStyle w:val="Indenta"/>
      </w:pPr>
      <w:r>
        <w:tab/>
        <w:t>(a)</w:t>
      </w:r>
      <w:r>
        <w:tab/>
        <w:t>is subject to a summons issued under Part VA or VB; or</w:t>
      </w:r>
    </w:p>
    <w:p>
      <w:pPr>
        <w:pStyle w:val="Indenta"/>
      </w:pPr>
      <w:r>
        <w:tab/>
        <w:t>(b)</w:t>
      </w:r>
      <w:r>
        <w:tab/>
        <w:t>has done or is doing jury service.</w:t>
      </w:r>
    </w:p>
    <w:p>
      <w:pPr>
        <w:pStyle w:val="Penstart"/>
      </w:pPr>
      <w:r>
        <w:tab/>
        <w:t xml:space="preserve">Penalty: </w:t>
      </w:r>
    </w:p>
    <w:p>
      <w:pPr>
        <w:pStyle w:val="Penpara"/>
      </w:pPr>
      <w:r>
        <w:tab/>
        <w:t>(a)</w:t>
      </w:r>
      <w:r>
        <w:tab/>
        <w:t>for an individual, a fine of $10 000;</w:t>
      </w:r>
    </w:p>
    <w:p>
      <w:pPr>
        <w:pStyle w:val="Penpara"/>
      </w:pPr>
      <w:r>
        <w:tab/>
        <w:t>(b)</w:t>
      </w:r>
      <w:r>
        <w:tab/>
        <w:t>for a body corporate, a fine of $50 000.</w:t>
      </w:r>
    </w:p>
    <w:p>
      <w:pPr>
        <w:pStyle w:val="Subsection"/>
      </w:pPr>
      <w:r>
        <w:tab/>
        <w:t>(6)</w:t>
      </w:r>
      <w:r>
        <w:tab/>
        <w:t>If, in proceedings on a charge of an offence under subsection (5), all the facts constituting the offence other than the reason for the accused’s act are proved, the accused has the onus of proving the accused’s act was not actuated because the employee was subject to a summons issued under Part VA or VB or had done or was doing jury service.</w:t>
      </w:r>
    </w:p>
    <w:p>
      <w:pPr>
        <w:pStyle w:val="Subsection"/>
      </w:pPr>
      <w:r>
        <w:tab/>
        <w:t>(7)</w:t>
      </w:r>
      <w:r>
        <w:tab/>
        <w:t xml:space="preserve">A court that convicts a person of an offence under subsection (5) — </w:t>
      </w:r>
    </w:p>
    <w:p>
      <w:pPr>
        <w:pStyle w:val="Indenta"/>
      </w:pPr>
      <w:r>
        <w:tab/>
        <w:t>(a)</w:t>
      </w:r>
      <w:r>
        <w:tab/>
        <w:t>may order the person to pay the employee a sum, set by the court, by way of compensation for any prejudice (including lost remuneration) suffered by the employee; and</w:t>
      </w:r>
    </w:p>
    <w:p>
      <w:pPr>
        <w:pStyle w:val="Indenta"/>
      </w:pPr>
      <w:r>
        <w:tab/>
        <w:t>(b)</w:t>
      </w:r>
      <w:r>
        <w:tab/>
        <w:t>if the offence involved the person terminating an employee’s employment, may also —</w:t>
      </w:r>
    </w:p>
    <w:p>
      <w:pPr>
        <w:pStyle w:val="Indenti"/>
      </w:pPr>
      <w:r>
        <w:tab/>
        <w:t>(i)</w:t>
      </w:r>
      <w:r>
        <w:tab/>
        <w:t>order the person to re</w:t>
      </w:r>
      <w:r>
        <w:noBreakHyphen/>
        <w:t>employ the employee, either in his or her old position or in a similar position; or</w:t>
      </w:r>
    </w:p>
    <w:p>
      <w:pPr>
        <w:pStyle w:val="Indenti"/>
      </w:pPr>
      <w:r>
        <w:tab/>
        <w:t>(ii)</w:t>
      </w:r>
      <w:r>
        <w:tab/>
        <w:t>if it is not practicable to make that order, order the person to pay the employee compensation for loss or injury caused by the termination;</w:t>
      </w:r>
    </w:p>
    <w:p>
      <w:pPr>
        <w:pStyle w:val="Indenta"/>
      </w:pPr>
      <w:r>
        <w:tab/>
      </w:r>
      <w:r>
        <w:tab/>
        <w:t>and</w:t>
      </w:r>
    </w:p>
    <w:p>
      <w:pPr>
        <w:pStyle w:val="Indenta"/>
      </w:pPr>
      <w:r>
        <w:tab/>
        <w:t>(c)</w:t>
      </w:r>
      <w:r>
        <w:tab/>
        <w:t>if the person does not obey an order made under paragraph (b)(i), may order the person to pay the employee compensation for loss or injury caused by the termination.</w:t>
      </w:r>
    </w:p>
    <w:p>
      <w:pPr>
        <w:pStyle w:val="Subsection"/>
      </w:pPr>
      <w:r>
        <w:tab/>
        <w:t>(8)</w:t>
      </w:r>
      <w:r>
        <w:tab/>
        <w:t>If under subsection (7) the court orders compensation to be paid, the amount must be set by the court but must not exceed the employee’s remuneration in the 12 months immediately before the date of the offence.</w:t>
      </w:r>
    </w:p>
    <w:p>
      <w:pPr>
        <w:pStyle w:val="Subsection"/>
      </w:pPr>
      <w:r>
        <w:tab/>
        <w:t>(9)</w:t>
      </w:r>
      <w:r>
        <w:tab/>
        <w:t xml:space="preserve">An order made under subsection (7) may be enforced under the </w:t>
      </w:r>
      <w:r>
        <w:rPr>
          <w:i/>
        </w:rPr>
        <w:t>Civil Judgments Enforcement Act 2004</w:t>
      </w:r>
      <w:r>
        <w:t xml:space="preserve"> as if it were a judgment given in the exercise of the court’s civil jurisdiction.</w:t>
      </w:r>
    </w:p>
    <w:p>
      <w:pPr>
        <w:pStyle w:val="Subsection"/>
      </w:pPr>
      <w:r>
        <w:tab/>
        <w:t>(10)</w:t>
      </w:r>
      <w:r>
        <w:tab/>
        <w:t>This section does not prevent proceedings against, or the punishment of, a person for contempt of court but, if a person’s act constitutes both an offence under this section and a contempt of court, the person cannot be punished for both.</w:t>
      </w:r>
    </w:p>
    <w:p>
      <w:pPr>
        <w:pStyle w:val="Footnotesection"/>
      </w:pPr>
      <w:r>
        <w:tab/>
        <w:t>[Section 56 inserted: No. 13 of 2011 s. 42.]</w:t>
      </w:r>
    </w:p>
    <w:p>
      <w:pPr>
        <w:pStyle w:val="Heading2"/>
      </w:pPr>
      <w:bookmarkStart w:id="240" w:name="_Toc100327616"/>
      <w:bookmarkStart w:id="241" w:name="_Toc100327885"/>
      <w:bookmarkStart w:id="242" w:name="_Toc100569010"/>
      <w:bookmarkStart w:id="243" w:name="_Toc50717206"/>
      <w:bookmarkStart w:id="244" w:name="_Toc50717460"/>
      <w:bookmarkStart w:id="245" w:name="_Toc50732946"/>
      <w:r>
        <w:rPr>
          <w:rStyle w:val="CharPartNo"/>
        </w:rPr>
        <w:t>Part IXA</w:t>
      </w:r>
      <w:r>
        <w:t> — </w:t>
      </w:r>
      <w:r>
        <w:rPr>
          <w:rStyle w:val="CharPartText"/>
        </w:rPr>
        <w:t>Jury confidentiality</w:t>
      </w:r>
      <w:bookmarkEnd w:id="240"/>
      <w:bookmarkEnd w:id="241"/>
      <w:bookmarkEnd w:id="242"/>
      <w:bookmarkEnd w:id="243"/>
      <w:bookmarkEnd w:id="244"/>
      <w:bookmarkEnd w:id="245"/>
    </w:p>
    <w:p>
      <w:pPr>
        <w:pStyle w:val="Footnoteheading"/>
      </w:pPr>
      <w:r>
        <w:tab/>
        <w:t xml:space="preserve">[Heading inserted: No. 12 of 2000 s. 10.] </w:t>
      </w:r>
    </w:p>
    <w:p>
      <w:pPr>
        <w:pStyle w:val="Heading5"/>
      </w:pPr>
      <w:bookmarkStart w:id="246" w:name="_Toc100569011"/>
      <w:bookmarkStart w:id="247" w:name="_Toc50732947"/>
      <w:r>
        <w:rPr>
          <w:rStyle w:val="CharSectno"/>
        </w:rPr>
        <w:t>56A</w:t>
      </w:r>
      <w:r>
        <w:t>.</w:t>
      </w:r>
      <w:r>
        <w:tab/>
        <w:t>Terms used</w:t>
      </w:r>
      <w:bookmarkEnd w:id="246"/>
      <w:bookmarkEnd w:id="247"/>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 or</w:t>
      </w:r>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 or</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 or</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No. 12 of 2000 s. 10; amended: No. 65 of 2003 s. 42(2); No. 21 of 2008 s. 669(2).]</w:t>
      </w:r>
    </w:p>
    <w:p>
      <w:pPr>
        <w:pStyle w:val="Heading5"/>
      </w:pPr>
      <w:bookmarkStart w:id="248" w:name="_Toc100569012"/>
      <w:bookmarkStart w:id="249" w:name="_Toc50732948"/>
      <w:r>
        <w:rPr>
          <w:rStyle w:val="CharSectno"/>
        </w:rPr>
        <w:t>56B</w:t>
      </w:r>
      <w:r>
        <w:t>.</w:t>
      </w:r>
      <w:r>
        <w:tab/>
        <w:t>Protected information not to be disclosed</w:t>
      </w:r>
      <w:bookmarkEnd w:id="248"/>
      <w:bookmarkEnd w:id="249"/>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 or</w:t>
      </w:r>
    </w:p>
    <w:p>
      <w:pPr>
        <w:pStyle w:val="Indenta"/>
      </w:pPr>
      <w:r>
        <w:tab/>
        <w:t>(b)</w:t>
      </w:r>
      <w:r>
        <w:tab/>
        <w:t>to a board or commission appointed by the Governor; or</w:t>
      </w:r>
    </w:p>
    <w:p>
      <w:pPr>
        <w:pStyle w:val="Indenta"/>
      </w:pPr>
      <w:r>
        <w:tab/>
        <w:t>(ba)</w:t>
      </w:r>
      <w:r>
        <w:tab/>
        <w:t xml:space="preserve">to the Corruption and Crime Commission established under the </w:t>
      </w:r>
      <w:r>
        <w:rPr>
          <w:i/>
        </w:rPr>
        <w:t>Corruption, Crime and Misconduct Act 2003</w:t>
      </w:r>
      <w:r>
        <w:t>; or</w:t>
      </w:r>
    </w:p>
    <w:p>
      <w:pPr>
        <w:pStyle w:val="Indenta"/>
      </w:pPr>
      <w:r>
        <w:tab/>
        <w:t>(bb)</w:t>
      </w:r>
      <w:r>
        <w:tab/>
        <w:t xml:space="preserve">to the Parliamentary Inspector of the Corruption and Crime Commission appointed under the </w:t>
      </w:r>
      <w:r>
        <w:rPr>
          <w:i/>
        </w:rPr>
        <w:t>Corruption, Crime and Misconduct Act 2003</w:t>
      </w:r>
      <w:r>
        <w:t>; or</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to a prosecuting officer or a police officer for the purpose of an investigation concerning an alleged contempt of court or alleged offence relating to jury deliberations or a juror’s identity; or</w:t>
      </w:r>
    </w:p>
    <w:p>
      <w:pPr>
        <w:pStyle w:val="Indenta"/>
      </w:pPr>
      <w:r>
        <w:tab/>
        <w:t>(f)</w:t>
      </w:r>
      <w:r>
        <w:tab/>
        <w:t>as part of a fair and accurate report of an investigation referred to in paragraph (e); or</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 No. 12 of 2000 s. 10; amended: No. 48 of 2003 s. 62; No. 50 of 2003 s. 73(2); No. 65 of 2003 s. 42(2); No. 78 of 2003 s. 74(2); No. 21 of 2008 s. 669(3); No. 35 of 2014 s. 39.]</w:t>
      </w:r>
    </w:p>
    <w:p>
      <w:pPr>
        <w:pStyle w:val="Heading5"/>
        <w:spacing w:before="180"/>
      </w:pPr>
      <w:bookmarkStart w:id="250" w:name="_Toc100569013"/>
      <w:bookmarkStart w:id="251" w:name="_Toc50732949"/>
      <w:r>
        <w:rPr>
          <w:rStyle w:val="CharSectno"/>
        </w:rPr>
        <w:t>56C</w:t>
      </w:r>
      <w:r>
        <w:t>.</w:t>
      </w:r>
      <w:r>
        <w:tab/>
        <w:t>Protected information not to be solicited or obtained</w:t>
      </w:r>
      <w:bookmarkEnd w:id="250"/>
      <w:bookmarkEnd w:id="251"/>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 or</w:t>
      </w:r>
    </w:p>
    <w:p>
      <w:pPr>
        <w:pStyle w:val="Indenta"/>
      </w:pPr>
      <w:r>
        <w:tab/>
        <w:t>(b)</w:t>
      </w:r>
      <w:r>
        <w:tab/>
        <w:t>by a board or commission appointed by the Governor; or</w:t>
      </w:r>
    </w:p>
    <w:p>
      <w:pPr>
        <w:pStyle w:val="Indenta"/>
      </w:pPr>
      <w:r>
        <w:tab/>
        <w:t>(ba)</w:t>
      </w:r>
      <w:r>
        <w:tab/>
        <w:t xml:space="preserve">by the Corruption and Crime Commission established under the </w:t>
      </w:r>
      <w:r>
        <w:rPr>
          <w:i/>
        </w:rPr>
        <w:t>Corruption, Crime and Misconduct Act 2003</w:t>
      </w:r>
      <w:r>
        <w:t>; or</w:t>
      </w:r>
    </w:p>
    <w:p>
      <w:pPr>
        <w:pStyle w:val="Indenta"/>
      </w:pPr>
      <w:r>
        <w:tab/>
        <w:t>(bb)</w:t>
      </w:r>
      <w:r>
        <w:tab/>
        <w:t xml:space="preserve">by the Parliamentary Inspector of the Corruption and Crime Commission appointed under the </w:t>
      </w:r>
      <w:r>
        <w:rPr>
          <w:i/>
        </w:rPr>
        <w:t>Corruption, Crime and Misconduct Act 2003</w:t>
      </w:r>
      <w:r>
        <w:t>; or</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by a prosecuting officer or a police officer for the purpose of an investigation concerning an alleged contempt of court or alleged offence relating to jury deliberations or a juror’s identity; or</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 No. 12 of 2000 s. 10; amended: No. 48 of 2003 s. 62; No. 50 of 2003 s. 73(2); No. 65 of 2003 s. 42(2); No. 78 of 2003 s. 74(2); No. 21 of 2008 s. 669(4); No. 35 of 2014 s. 39; No. 6 of 2017 s. 11(2).]</w:t>
      </w:r>
    </w:p>
    <w:p>
      <w:pPr>
        <w:pStyle w:val="Heading5"/>
      </w:pPr>
      <w:bookmarkStart w:id="252" w:name="_Toc100569014"/>
      <w:bookmarkStart w:id="253" w:name="_Toc50732950"/>
      <w:r>
        <w:rPr>
          <w:rStyle w:val="CharSectno"/>
        </w:rPr>
        <w:t>56D</w:t>
      </w:r>
      <w:r>
        <w:t>.</w:t>
      </w:r>
      <w:r>
        <w:tab/>
        <w:t>Protected information not to be published</w:t>
      </w:r>
      <w:bookmarkEnd w:id="252"/>
      <w:bookmarkEnd w:id="253"/>
      <w:r>
        <w:t xml:space="preserve"> </w:t>
      </w:r>
    </w:p>
    <w:p>
      <w:pPr>
        <w:pStyle w:val="Subsection"/>
      </w:pPr>
      <w:r>
        <w:tab/>
        <w:t>(1)</w:t>
      </w:r>
      <w:r>
        <w:tab/>
        <w:t>A person who publishes protected information commits an offence.</w:t>
      </w:r>
    </w:p>
    <w:p>
      <w:pPr>
        <w:pStyle w:val="Penstart"/>
      </w:pPr>
      <w:r>
        <w:tab/>
        <w:t>Penalty: $5 000.</w:t>
      </w:r>
    </w:p>
    <w:p>
      <w:pPr>
        <w:pStyle w:val="Subsection"/>
        <w:keepNext/>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 or</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 or</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No. 12 of 2000 s. 10; amended: No. 50 of 2003 s. 73(2).]</w:t>
      </w:r>
    </w:p>
    <w:p>
      <w:pPr>
        <w:pStyle w:val="Heading5"/>
      </w:pPr>
      <w:bookmarkStart w:id="254" w:name="_Toc100569015"/>
      <w:bookmarkStart w:id="255" w:name="_Toc50732951"/>
      <w:r>
        <w:rPr>
          <w:rStyle w:val="CharSectno"/>
        </w:rPr>
        <w:t>56E</w:t>
      </w:r>
      <w:r>
        <w:t>.</w:t>
      </w:r>
      <w:r>
        <w:tab/>
        <w:t>Lawful disclosure of protected information</w:t>
      </w:r>
      <w:bookmarkEnd w:id="254"/>
      <w:bookmarkEnd w:id="255"/>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keepNext/>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No. 12 of 2000 s. 10.]</w:t>
      </w:r>
    </w:p>
    <w:p>
      <w:pPr>
        <w:pStyle w:val="Heading5"/>
        <w:rPr>
          <w:snapToGrid w:val="0"/>
        </w:rPr>
      </w:pPr>
      <w:bookmarkStart w:id="256" w:name="_Toc100569016"/>
      <w:bookmarkStart w:id="257" w:name="_Toc50732952"/>
      <w:r>
        <w:rPr>
          <w:rStyle w:val="CharSectno"/>
        </w:rPr>
        <w:t>57</w:t>
      </w:r>
      <w:r>
        <w:rPr>
          <w:snapToGrid w:val="0"/>
        </w:rPr>
        <w:t>.</w:t>
      </w:r>
      <w:r>
        <w:rPr>
          <w:snapToGrid w:val="0"/>
        </w:rPr>
        <w:tab/>
        <w:t>Jurors not to be photographed</w:t>
      </w:r>
      <w:bookmarkEnd w:id="256"/>
      <w:bookmarkEnd w:id="257"/>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No. 30 of 1961 s. 3; No. 34 of 1976 s. 3.] </w:t>
      </w:r>
    </w:p>
    <w:p>
      <w:pPr>
        <w:pStyle w:val="Heading2"/>
      </w:pPr>
      <w:bookmarkStart w:id="258" w:name="_Toc100327623"/>
      <w:bookmarkStart w:id="259" w:name="_Toc100327892"/>
      <w:bookmarkStart w:id="260" w:name="_Toc100569017"/>
      <w:bookmarkStart w:id="261" w:name="_Toc50717213"/>
      <w:bookmarkStart w:id="262" w:name="_Toc50717467"/>
      <w:bookmarkStart w:id="263" w:name="_Toc50732953"/>
      <w:r>
        <w:rPr>
          <w:rStyle w:val="CharPartNo"/>
        </w:rPr>
        <w:t>Part X</w:t>
      </w:r>
      <w:r>
        <w:rPr>
          <w:rStyle w:val="CharDivNo"/>
        </w:rPr>
        <w:t> </w:t>
      </w:r>
      <w:r>
        <w:t>—</w:t>
      </w:r>
      <w:r>
        <w:rPr>
          <w:rStyle w:val="CharDivText"/>
        </w:rPr>
        <w:t> </w:t>
      </w:r>
      <w:r>
        <w:rPr>
          <w:rStyle w:val="CharPartText"/>
        </w:rPr>
        <w:t>Miscellaneous</w:t>
      </w:r>
      <w:bookmarkEnd w:id="258"/>
      <w:bookmarkEnd w:id="259"/>
      <w:bookmarkEnd w:id="260"/>
      <w:bookmarkEnd w:id="261"/>
      <w:bookmarkEnd w:id="262"/>
      <w:bookmarkEnd w:id="263"/>
      <w:r>
        <w:rPr>
          <w:rStyle w:val="CharPartText"/>
        </w:rPr>
        <w:t xml:space="preserve"> </w:t>
      </w:r>
    </w:p>
    <w:p>
      <w:pPr>
        <w:pStyle w:val="Heading5"/>
      </w:pPr>
      <w:bookmarkStart w:id="264" w:name="_Toc100569018"/>
      <w:bookmarkStart w:id="265" w:name="_Toc50732954"/>
      <w:r>
        <w:rPr>
          <w:rStyle w:val="CharSectno"/>
        </w:rPr>
        <w:t>57A</w:t>
      </w:r>
      <w:r>
        <w:t>.</w:t>
      </w:r>
      <w:r>
        <w:tab/>
        <w:t>Grand Juries not to be summoned</w:t>
      </w:r>
      <w:bookmarkEnd w:id="264"/>
      <w:bookmarkEnd w:id="265"/>
    </w:p>
    <w:p>
      <w:pPr>
        <w:pStyle w:val="Subsection"/>
      </w:pPr>
      <w:r>
        <w:tab/>
      </w:r>
      <w:r>
        <w:tab/>
        <w:t>A Grand Jury is not to be summoned for the Supreme Court, a circuit court or the District Court.</w:t>
      </w:r>
    </w:p>
    <w:p>
      <w:pPr>
        <w:pStyle w:val="Footnotesection"/>
      </w:pPr>
      <w:r>
        <w:tab/>
        <w:t>[Section 57A inserted: No. 84 of 2004 s. 50.]</w:t>
      </w:r>
    </w:p>
    <w:p>
      <w:pPr>
        <w:pStyle w:val="Heading5"/>
        <w:rPr>
          <w:snapToGrid w:val="0"/>
        </w:rPr>
      </w:pPr>
      <w:bookmarkStart w:id="266" w:name="_Toc100569019"/>
      <w:bookmarkStart w:id="267" w:name="_Toc50732955"/>
      <w:r>
        <w:rPr>
          <w:rStyle w:val="CharSectno"/>
        </w:rPr>
        <w:t>58</w:t>
      </w:r>
      <w:r>
        <w:rPr>
          <w:snapToGrid w:val="0"/>
        </w:rPr>
        <w:t>.</w:t>
      </w:r>
      <w:r>
        <w:rPr>
          <w:snapToGrid w:val="0"/>
        </w:rPr>
        <w:tab/>
        <w:t>Application of English procedure where no special provision</w:t>
      </w:r>
      <w:bookmarkEnd w:id="266"/>
      <w:bookmarkEnd w:id="267"/>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268" w:name="_Toc100569020"/>
      <w:bookmarkStart w:id="269" w:name="_Toc50732956"/>
      <w:r>
        <w:rPr>
          <w:rStyle w:val="CharSectno"/>
        </w:rPr>
        <w:t>58A</w:t>
      </w:r>
      <w:r>
        <w:t>.</w:t>
      </w:r>
      <w:r>
        <w:tab/>
        <w:t>Public not to be present when certain procedures are being followed</w:t>
      </w:r>
      <w:bookmarkEnd w:id="268"/>
      <w:bookmarkEnd w:id="269"/>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No. 25 of 2003 s. 22.]</w:t>
      </w:r>
    </w:p>
    <w:p>
      <w:pPr>
        <w:pStyle w:val="Heading5"/>
      </w:pPr>
      <w:bookmarkStart w:id="270" w:name="_Toc100569021"/>
      <w:bookmarkStart w:id="271" w:name="_Toc50732957"/>
      <w:r>
        <w:rPr>
          <w:rStyle w:val="CharSectno"/>
        </w:rPr>
        <w:t>58B</w:t>
      </w:r>
      <w:r>
        <w:t>.</w:t>
      </w:r>
      <w:r>
        <w:tab/>
        <w:t>Jury service, payments for</w:t>
      </w:r>
      <w:bookmarkEnd w:id="270"/>
      <w:bookmarkEnd w:id="271"/>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 xml:space="preserve">If an employer — </w:t>
      </w:r>
    </w:p>
    <w:p>
      <w:pPr>
        <w:pStyle w:val="Indenta"/>
      </w:pPr>
      <w:r>
        <w:tab/>
        <w:t>(a)</w:t>
      </w:r>
      <w:r>
        <w:tab/>
        <w:t xml:space="preserve">employs a person on a contract of service (the </w:t>
      </w:r>
      <w:r>
        <w:rPr>
          <w:rStyle w:val="CharDefText"/>
        </w:rPr>
        <w:t>employee</w:t>
      </w:r>
      <w:r>
        <w:t>); and</w:t>
      </w:r>
    </w:p>
    <w:p>
      <w:pPr>
        <w:pStyle w:val="Indenta"/>
      </w:pPr>
      <w:r>
        <w:tab/>
        <w:t>(b)</w:t>
      </w:r>
      <w:r>
        <w:tab/>
        <w:t>for any period when the employee does jury service, pays the employee the earnings that the employee could reasonably expect to have been paid in that period under the contract,</w:t>
      </w:r>
    </w:p>
    <w:p>
      <w:pPr>
        <w:pStyle w:val="Subsection"/>
      </w:pPr>
      <w:r>
        <w:tab/>
      </w:r>
      <w:r>
        <w:tab/>
        <w:t>the employer is entitled to be paid by the State the fees in accordance with the regulations for the employee’s service, unless the employer is in a class of employer prescribed by the regulations.</w:t>
      </w:r>
    </w:p>
    <w:p>
      <w:pPr>
        <w:pStyle w:val="Subsection"/>
      </w:pPr>
      <w:r>
        <w:tab/>
        <w:t>(4)</w:t>
      </w:r>
      <w:r>
        <w:tab/>
        <w:t>If an employee described in subsection (3) is not paid in accordance with that subsection, the employee is entitled to be paid by the State the fees in accordance with the regulations for the jury service, unless he or she is in a class of person prescribed by the regulations.</w:t>
      </w:r>
    </w:p>
    <w:p>
      <w:pPr>
        <w:pStyle w:val="Subsection"/>
      </w:pPr>
      <w:r>
        <w:tab/>
        <w:t>(5)</w:t>
      </w:r>
      <w:r>
        <w:tab/>
        <w:t>A person who does jury service but who is not an employee described in subsection (3) is entitled to be paid by the State the fees in accordance with the regulations for the jury service, unless the person is in a class of person prescribed by the regulations.</w:t>
      </w:r>
    </w:p>
    <w:p>
      <w:pPr>
        <w:pStyle w:val="Ednotesubsection"/>
      </w:pPr>
      <w:r>
        <w:tab/>
        <w:t>[(6)</w:t>
      </w:r>
      <w:r>
        <w:tab/>
        <w:t>deleted]</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No. 5 of 2008 s. 67; amended: No. 13 of 2011 s. 43.]</w:t>
      </w:r>
    </w:p>
    <w:p>
      <w:pPr>
        <w:pStyle w:val="Heading5"/>
        <w:pageBreakBefore/>
        <w:spacing w:before="0"/>
        <w:rPr>
          <w:snapToGrid w:val="0"/>
        </w:rPr>
      </w:pPr>
      <w:bookmarkStart w:id="272" w:name="_Toc100569022"/>
      <w:bookmarkStart w:id="273" w:name="_Toc50732958"/>
      <w:r>
        <w:rPr>
          <w:rStyle w:val="CharSectno"/>
        </w:rPr>
        <w:t>59</w:t>
      </w:r>
      <w:r>
        <w:rPr>
          <w:snapToGrid w:val="0"/>
        </w:rPr>
        <w:t>.</w:t>
      </w:r>
      <w:r>
        <w:rPr>
          <w:snapToGrid w:val="0"/>
        </w:rPr>
        <w:tab/>
        <w:t>Enforcement of fines</w:t>
      </w:r>
      <w:bookmarkEnd w:id="272"/>
      <w:bookmarkEnd w:id="273"/>
      <w:r>
        <w:rPr>
          <w:snapToGrid w:val="0"/>
        </w:rPr>
        <w:t xml:space="preserve"> </w:t>
      </w:r>
    </w:p>
    <w:p>
      <w:pPr>
        <w:pStyle w:val="Subsection"/>
        <w:rPr>
          <w:snapToGrid w:val="0"/>
        </w:rPr>
      </w:pPr>
      <w:r>
        <w:rPr>
          <w:snapToGrid w:val="0"/>
        </w:rPr>
        <w:tab/>
        <w:t>(1)</w:t>
      </w:r>
      <w:r>
        <w:rPr>
          <w:snapToGrid w:val="0"/>
        </w:rPr>
        <w:tab/>
        <w:t xml:space="preserve">A fine imposed under this Act </w:t>
      </w:r>
      <w:r>
        <w:t>for an act or omission that does not constitute an offence</w:t>
      </w:r>
      <w:r>
        <w:rPr>
          <w:snapToGrid w:val="0"/>
        </w:rPr>
        <w:t xml:space="preserve">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Ednotesubsection"/>
      </w:pPr>
      <w:r>
        <w:tab/>
        <w:t>[(2)</w:t>
      </w:r>
      <w:r>
        <w:tab/>
        <w:t>deleted]</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No. 78 of 1995 s. 57; amended: No. 77 of 2006 s. 4; No. 13 of 2011 s. 44.] </w:t>
      </w:r>
    </w:p>
    <w:p>
      <w:pPr>
        <w:pStyle w:val="Heading5"/>
        <w:rPr>
          <w:snapToGrid w:val="0"/>
        </w:rPr>
      </w:pPr>
      <w:bookmarkStart w:id="274" w:name="_Toc100569023"/>
      <w:bookmarkStart w:id="275" w:name="_Toc50732959"/>
      <w:r>
        <w:rPr>
          <w:rStyle w:val="CharSectno"/>
        </w:rPr>
        <w:t>60</w:t>
      </w:r>
      <w:r>
        <w:rPr>
          <w:snapToGrid w:val="0"/>
        </w:rPr>
        <w:t>.</w:t>
      </w:r>
      <w:r>
        <w:rPr>
          <w:snapToGrid w:val="0"/>
        </w:rPr>
        <w:tab/>
        <w:t>Operation of Coroners Act</w:t>
      </w:r>
      <w:bookmarkEnd w:id="274"/>
      <w:bookmarkEnd w:id="275"/>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276" w:name="_Toc100569024"/>
      <w:bookmarkStart w:id="277" w:name="_Toc50732960"/>
      <w:r>
        <w:rPr>
          <w:rStyle w:val="CharSectno"/>
        </w:rPr>
        <w:t>61</w:t>
      </w:r>
      <w:r>
        <w:rPr>
          <w:snapToGrid w:val="0"/>
        </w:rPr>
        <w:t>.</w:t>
      </w:r>
      <w:r>
        <w:rPr>
          <w:snapToGrid w:val="0"/>
        </w:rPr>
        <w:tab/>
        <w:t>Rules of court</w:t>
      </w:r>
      <w:bookmarkEnd w:id="276"/>
      <w:bookmarkEnd w:id="277"/>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278" w:name="_Toc100569025"/>
      <w:bookmarkStart w:id="279" w:name="_Toc50732961"/>
      <w:r>
        <w:rPr>
          <w:rStyle w:val="CharSectno"/>
        </w:rPr>
        <w:t>62</w:t>
      </w:r>
      <w:r>
        <w:rPr>
          <w:snapToGrid w:val="0"/>
        </w:rPr>
        <w:t>.</w:t>
      </w:r>
      <w:r>
        <w:rPr>
          <w:snapToGrid w:val="0"/>
        </w:rPr>
        <w:tab/>
        <w:t>Regulations</w:t>
      </w:r>
      <w:bookmarkEnd w:id="278"/>
      <w:bookmarkEnd w:id="279"/>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 and</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No. 6 of 1981 s. 30; No. 2 of 1996 s. 61; No. 25 of 2003 s. 23; No. 5 of 2008 s. 68.]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09" w:footer="3380" w:gutter="0"/>
          <w:pgNumType w:start="1"/>
          <w:cols w:space="720"/>
          <w:noEndnote/>
          <w:titlePg/>
          <w:docGrid w:linePitch="326"/>
        </w:sectPr>
      </w:pPr>
    </w:p>
    <w:p>
      <w:pPr>
        <w:pStyle w:val="yScheduleHeading"/>
      </w:pPr>
      <w:bookmarkStart w:id="280" w:name="_Toc100327632"/>
      <w:bookmarkStart w:id="281" w:name="_Toc100327901"/>
      <w:bookmarkStart w:id="282" w:name="_Toc100569026"/>
      <w:bookmarkStart w:id="283" w:name="_Toc50717222"/>
      <w:bookmarkStart w:id="284" w:name="_Toc50717476"/>
      <w:bookmarkStart w:id="285" w:name="_Toc50732962"/>
      <w:r>
        <w:rPr>
          <w:rStyle w:val="CharSchNo"/>
        </w:rPr>
        <w:t>Schedule 1</w:t>
      </w:r>
      <w:r>
        <w:t> — </w:t>
      </w:r>
      <w:r>
        <w:rPr>
          <w:rStyle w:val="CharSchText"/>
        </w:rPr>
        <w:t>Classes of persons not eligible to be jurors</w:t>
      </w:r>
      <w:bookmarkEnd w:id="280"/>
      <w:bookmarkEnd w:id="281"/>
      <w:bookmarkEnd w:id="282"/>
      <w:bookmarkEnd w:id="283"/>
      <w:bookmarkEnd w:id="284"/>
      <w:bookmarkEnd w:id="285"/>
    </w:p>
    <w:p>
      <w:pPr>
        <w:pStyle w:val="yShoulderClause"/>
      </w:pPr>
      <w:r>
        <w:t>[s. 5(3)(ba) and (bb)]</w:t>
      </w:r>
    </w:p>
    <w:p>
      <w:pPr>
        <w:pStyle w:val="yFootnoteheading"/>
      </w:pPr>
      <w:r>
        <w:tab/>
        <w:t>[Heading inserted: No. 13 of 2011 s. 36.]</w:t>
      </w:r>
    </w:p>
    <w:p>
      <w:pPr>
        <w:pStyle w:val="yHeading3"/>
      </w:pPr>
      <w:bookmarkStart w:id="286" w:name="_Toc100327633"/>
      <w:bookmarkStart w:id="287" w:name="_Toc100327902"/>
      <w:bookmarkStart w:id="288" w:name="_Toc100569027"/>
      <w:bookmarkStart w:id="289" w:name="_Toc50717223"/>
      <w:bookmarkStart w:id="290" w:name="_Toc50717477"/>
      <w:bookmarkStart w:id="291" w:name="_Toc50732963"/>
      <w:r>
        <w:rPr>
          <w:rStyle w:val="CharSDivNo"/>
        </w:rPr>
        <w:t>Division 1</w:t>
      </w:r>
      <w:r>
        <w:rPr>
          <w:b w:val="0"/>
        </w:rPr>
        <w:t> — </w:t>
      </w:r>
      <w:r>
        <w:rPr>
          <w:rStyle w:val="CharSDivText"/>
        </w:rPr>
        <w:t>Civil and criminal trials</w:t>
      </w:r>
      <w:bookmarkEnd w:id="286"/>
      <w:bookmarkEnd w:id="287"/>
      <w:bookmarkEnd w:id="288"/>
      <w:bookmarkEnd w:id="289"/>
      <w:bookmarkEnd w:id="290"/>
      <w:bookmarkEnd w:id="291"/>
    </w:p>
    <w:p>
      <w:pPr>
        <w:pStyle w:val="yFootnoteheading"/>
      </w:pPr>
      <w:r>
        <w:tab/>
        <w:t>[Heading inserted: No. 13 of 2011 s. 36.]</w:t>
      </w:r>
    </w:p>
    <w:p>
      <w:pPr>
        <w:pStyle w:val="yHeading5"/>
      </w:pPr>
      <w:bookmarkStart w:id="292" w:name="_Toc100569028"/>
      <w:bookmarkStart w:id="293" w:name="_Toc50732964"/>
      <w:r>
        <w:rPr>
          <w:rStyle w:val="CharSClsNo"/>
        </w:rPr>
        <w:t>1</w:t>
      </w:r>
      <w:r>
        <w:t>.</w:t>
      </w:r>
      <w:r>
        <w:rPr>
          <w:b w:val="0"/>
        </w:rPr>
        <w:tab/>
      </w:r>
      <w:r>
        <w:t>Vice</w:t>
      </w:r>
      <w:r>
        <w:noBreakHyphen/>
        <w:t>regal and parliamentary officers</w:t>
      </w:r>
      <w:bookmarkEnd w:id="292"/>
      <w:bookmarkEnd w:id="293"/>
    </w:p>
    <w:p>
      <w:pPr>
        <w:pStyle w:val="ySubsection"/>
      </w:pPr>
      <w:r>
        <w:tab/>
      </w:r>
      <w:r>
        <w:tab/>
        <w:t>A person who is any of the following —</w:t>
      </w:r>
    </w:p>
    <w:p>
      <w:pPr>
        <w:pStyle w:val="yIndenta"/>
      </w:pPr>
      <w:r>
        <w:tab/>
        <w:t>(a)</w:t>
      </w:r>
      <w:r>
        <w:tab/>
        <w:t>the Governor or the Lieutenant</w:t>
      </w:r>
      <w:r>
        <w:noBreakHyphen/>
        <w:t>Governor or an Administrator administering the government of the State or a deputy of the Governor;</w:t>
      </w:r>
    </w:p>
    <w:p>
      <w:pPr>
        <w:pStyle w:val="yIndenta"/>
      </w:pPr>
      <w:r>
        <w:tab/>
        <w:t>(b)</w:t>
      </w:r>
      <w:r>
        <w:tab/>
        <w:t>a member of the Parliament of Western Australia;</w:t>
      </w:r>
    </w:p>
    <w:p>
      <w:pPr>
        <w:pStyle w:val="yIndenta"/>
      </w:pPr>
      <w:r>
        <w:tab/>
        <w:t>(c)</w:t>
      </w:r>
      <w:r>
        <w:tab/>
      </w:r>
      <w:r>
        <w:rPr>
          <w:szCs w:val="22"/>
        </w:rPr>
        <w:t>the Clerk of the Legislative Council, Clerk of the Legislative Assembly, Deputy Clerk of the Legislative Council, Deputy Clerk of the Legislative Assembly, Clerk Assistant, Usher of the Black Rod or Sergeant</w:t>
      </w:r>
      <w:r>
        <w:rPr>
          <w:szCs w:val="22"/>
        </w:rPr>
        <w:noBreakHyphen/>
        <w:t>at</w:t>
      </w:r>
      <w:r>
        <w:rPr>
          <w:szCs w:val="22"/>
        </w:rPr>
        <w:noBreakHyphen/>
        <w:t>Arms of the Parliament of Western Australia.</w:t>
      </w:r>
    </w:p>
    <w:p>
      <w:pPr>
        <w:pStyle w:val="yFootnotesection"/>
      </w:pPr>
      <w:r>
        <w:tab/>
        <w:t>[Clause 1 inserted: No. 13 of 2011 s. 36.]</w:t>
      </w:r>
    </w:p>
    <w:p>
      <w:pPr>
        <w:pStyle w:val="yHeading5"/>
      </w:pPr>
      <w:bookmarkStart w:id="294" w:name="_Toc100569029"/>
      <w:bookmarkStart w:id="295" w:name="_Toc50732965"/>
      <w:r>
        <w:rPr>
          <w:rStyle w:val="CharSClsNo"/>
        </w:rPr>
        <w:t>2</w:t>
      </w:r>
      <w:r>
        <w:t>.</w:t>
      </w:r>
      <w:r>
        <w:rPr>
          <w:b w:val="0"/>
        </w:rPr>
        <w:tab/>
      </w:r>
      <w:r>
        <w:t>Judicial and court officers</w:t>
      </w:r>
      <w:bookmarkEnd w:id="294"/>
      <w:bookmarkEnd w:id="295"/>
    </w:p>
    <w:p>
      <w:pPr>
        <w:pStyle w:val="ySubsection"/>
      </w:pPr>
      <w:r>
        <w:tab/>
        <w:t>(1)</w:t>
      </w:r>
      <w:r>
        <w:tab/>
        <w:t>A person who is any of the following —</w:t>
      </w:r>
    </w:p>
    <w:p>
      <w:pPr>
        <w:pStyle w:val="yIndenta"/>
      </w:pPr>
      <w:r>
        <w:tab/>
        <w:t>(a)</w:t>
      </w:r>
      <w:r>
        <w:tab/>
        <w:t>a judge, auxiliary judge, commissioner, master or registrar of the Supreme Court</w:t>
      </w:r>
      <w:r>
        <w:rPr>
          <w:szCs w:val="22"/>
        </w:rPr>
        <w:t xml:space="preserve"> or an associate to any such officer</w:t>
      </w:r>
      <w:r>
        <w:t>;</w:t>
      </w:r>
    </w:p>
    <w:p>
      <w:pPr>
        <w:pStyle w:val="yIndenta"/>
      </w:pPr>
      <w:r>
        <w:tab/>
        <w:t>(b)</w:t>
      </w:r>
      <w:r>
        <w:tab/>
        <w:t>a judge, auxiliary judge or registrar of the District Court</w:t>
      </w:r>
      <w:r>
        <w:rPr>
          <w:szCs w:val="22"/>
        </w:rPr>
        <w:t xml:space="preserve"> or an associate to any such officer</w:t>
      </w:r>
      <w:r>
        <w:t>;</w:t>
      </w:r>
    </w:p>
    <w:p>
      <w:pPr>
        <w:pStyle w:val="yIndenta"/>
      </w:pPr>
      <w:r>
        <w:tab/>
        <w:t>(c)</w:t>
      </w:r>
      <w:r>
        <w:tab/>
        <w:t>a judge of the Family Court of Western Australia;</w:t>
      </w:r>
    </w:p>
    <w:p>
      <w:pPr>
        <w:pStyle w:val="yIndenta"/>
      </w:pPr>
      <w:r>
        <w:tab/>
        <w:t>(d)</w:t>
      </w:r>
      <w:r>
        <w:tab/>
        <w:t xml:space="preserve">a </w:t>
      </w:r>
      <w:r>
        <w:rPr>
          <w:szCs w:val="22"/>
        </w:rPr>
        <w:t>magistrate, registrar or judicial support officer</w:t>
      </w:r>
      <w:r>
        <w:t xml:space="preserve"> of the Magistrates Court;</w:t>
      </w:r>
    </w:p>
    <w:p>
      <w:pPr>
        <w:pStyle w:val="yIndenta"/>
      </w:pPr>
      <w:r>
        <w:tab/>
        <w:t>(e)</w:t>
      </w:r>
      <w:r>
        <w:tab/>
      </w:r>
      <w:r>
        <w:rPr>
          <w:szCs w:val="22"/>
        </w:rPr>
        <w:t>a judge, magistrate, registrar or judicial support officer of the Children’s Court or an associate to a judge of the Court;</w:t>
      </w:r>
    </w:p>
    <w:p>
      <w:pPr>
        <w:pStyle w:val="yIndenta"/>
      </w:pPr>
      <w:r>
        <w:tab/>
        <w:t>(f)</w:t>
      </w:r>
      <w:r>
        <w:tab/>
        <w:t xml:space="preserve">the State Coroner or Deputy State Coroner or a coroner, appointed under the </w:t>
      </w:r>
      <w:r>
        <w:rPr>
          <w:i/>
          <w:iCs/>
        </w:rPr>
        <w:t>Coroners Act 1996</w:t>
      </w:r>
      <w:r>
        <w:t>;</w:t>
      </w:r>
    </w:p>
    <w:p>
      <w:pPr>
        <w:pStyle w:val="yIndenta"/>
      </w:pPr>
      <w:r>
        <w:tab/>
        <w:t>(g)</w:t>
      </w:r>
      <w:r>
        <w:tab/>
        <w:t xml:space="preserve">a commissioner of the Western Australian Industrial Relations Commission, appointed under the </w:t>
      </w:r>
      <w:r>
        <w:rPr>
          <w:i/>
          <w:iCs/>
        </w:rPr>
        <w:t>Industrial Relations Act 1979</w:t>
      </w:r>
      <w:r>
        <w:t>;</w:t>
      </w:r>
    </w:p>
    <w:p>
      <w:pPr>
        <w:pStyle w:val="yIndenta"/>
      </w:pPr>
      <w:r>
        <w:tab/>
        <w:t>(h)</w:t>
      </w:r>
      <w:r>
        <w:tab/>
        <w:t>the sheriff;</w:t>
      </w:r>
    </w:p>
    <w:p>
      <w:pPr>
        <w:pStyle w:val="yIndenta"/>
      </w:pPr>
      <w:r>
        <w:tab/>
        <w:t>(i)</w:t>
      </w:r>
      <w:r>
        <w:tab/>
        <w:t>a summoning officer.</w:t>
      </w:r>
    </w:p>
    <w:p>
      <w:pPr>
        <w:pStyle w:val="ySubsection"/>
      </w:pPr>
      <w:r>
        <w:tab/>
        <w:t>(2)</w:t>
      </w:r>
      <w:r>
        <w:tab/>
        <w:t>A person who holds an appointment to act in an office listed in subclause (1).</w:t>
      </w:r>
    </w:p>
    <w:p>
      <w:pPr>
        <w:pStyle w:val="yFootnotesection"/>
      </w:pPr>
      <w:r>
        <w:tab/>
        <w:t>[Clause 2 inserted: No. 13 of 2011 s. 36; amended: No. 39 of 2018 s. 69.]</w:t>
      </w:r>
    </w:p>
    <w:p>
      <w:pPr>
        <w:pStyle w:val="yHeading5"/>
      </w:pPr>
      <w:bookmarkStart w:id="296" w:name="_Toc100569030"/>
      <w:bookmarkStart w:id="297" w:name="_Toc50732966"/>
      <w:r>
        <w:rPr>
          <w:rStyle w:val="CharSClsNo"/>
        </w:rPr>
        <w:t>3</w:t>
      </w:r>
      <w:r>
        <w:rPr>
          <w:bCs/>
        </w:rPr>
        <w:t>.</w:t>
      </w:r>
      <w:r>
        <w:rPr>
          <w:bCs/>
        </w:rPr>
        <w:tab/>
        <w:t>Australian legal practitioners</w:t>
      </w:r>
      <w:bookmarkEnd w:id="296"/>
      <w:bookmarkEnd w:id="297"/>
    </w:p>
    <w:p>
      <w:pPr>
        <w:pStyle w:val="ySubsection"/>
      </w:pPr>
      <w:r>
        <w:tab/>
      </w:r>
      <w:r>
        <w:tab/>
        <w:t>A person who is an Australian legal practitioner.</w:t>
      </w:r>
    </w:p>
    <w:p>
      <w:pPr>
        <w:pStyle w:val="yFootnotesection"/>
      </w:pPr>
      <w:r>
        <w:tab/>
        <w:t>[Clause 3 inserted: No. 13 of 2011 s. 36.]</w:t>
      </w:r>
    </w:p>
    <w:p>
      <w:pPr>
        <w:pStyle w:val="yHeading3"/>
      </w:pPr>
      <w:bookmarkStart w:id="298" w:name="_Toc100327637"/>
      <w:bookmarkStart w:id="299" w:name="_Toc100327906"/>
      <w:bookmarkStart w:id="300" w:name="_Toc100569031"/>
      <w:bookmarkStart w:id="301" w:name="_Toc50717227"/>
      <w:bookmarkStart w:id="302" w:name="_Toc50717481"/>
      <w:bookmarkStart w:id="303" w:name="_Toc50732967"/>
      <w:r>
        <w:rPr>
          <w:rStyle w:val="CharSDivNo"/>
        </w:rPr>
        <w:t>Division 2</w:t>
      </w:r>
      <w:r>
        <w:rPr>
          <w:b w:val="0"/>
        </w:rPr>
        <w:t> — </w:t>
      </w:r>
      <w:r>
        <w:rPr>
          <w:rStyle w:val="CharSDivText"/>
        </w:rPr>
        <w:t>Criminal trials</w:t>
      </w:r>
      <w:bookmarkEnd w:id="298"/>
      <w:bookmarkEnd w:id="299"/>
      <w:bookmarkEnd w:id="300"/>
      <w:bookmarkEnd w:id="301"/>
      <w:bookmarkEnd w:id="302"/>
      <w:bookmarkEnd w:id="303"/>
    </w:p>
    <w:p>
      <w:pPr>
        <w:pStyle w:val="yFootnoteheading"/>
      </w:pPr>
      <w:r>
        <w:tab/>
        <w:t>[Heading inserted: No. 13 of 2011 s. 36.]</w:t>
      </w:r>
    </w:p>
    <w:p>
      <w:pPr>
        <w:pStyle w:val="yHeading5"/>
      </w:pPr>
      <w:bookmarkStart w:id="304" w:name="_Toc100569032"/>
      <w:bookmarkStart w:id="305" w:name="_Toc50732968"/>
      <w:r>
        <w:rPr>
          <w:rStyle w:val="CharSClsNo"/>
        </w:rPr>
        <w:t>4</w:t>
      </w:r>
      <w:r>
        <w:t>.</w:t>
      </w:r>
      <w:r>
        <w:rPr>
          <w:b w:val="0"/>
        </w:rPr>
        <w:tab/>
      </w:r>
      <w:r>
        <w:t>Certain public officers</w:t>
      </w:r>
      <w:bookmarkEnd w:id="304"/>
      <w:bookmarkEnd w:id="305"/>
    </w:p>
    <w:p>
      <w:pPr>
        <w:pStyle w:val="ySubsection"/>
      </w:pPr>
      <w:r>
        <w:tab/>
      </w:r>
      <w:r>
        <w:tab/>
        <w:t>A person who is any of the following —</w:t>
      </w:r>
    </w:p>
    <w:p>
      <w:pPr>
        <w:pStyle w:val="yIndenta"/>
      </w:pPr>
      <w:r>
        <w:tab/>
        <w:t>(a)</w:t>
      </w:r>
      <w:r>
        <w:tab/>
        <w:t xml:space="preserve">an authorised officer, as defined in the </w:t>
      </w:r>
      <w:r>
        <w:rPr>
          <w:i/>
          <w:iCs/>
        </w:rPr>
        <w:t>Corruption, Crime and Misconduct Act 2003</w:t>
      </w:r>
      <w:r>
        <w:t xml:space="preserve"> section 184(1);</w:t>
      </w:r>
    </w:p>
    <w:p>
      <w:pPr>
        <w:pStyle w:val="yIndenta"/>
      </w:pPr>
      <w:r>
        <w:tab/>
        <w:t>(b)</w:t>
      </w:r>
      <w:r>
        <w:tab/>
        <w:t xml:space="preserve">the Parliamentary Inspector of the Corruption and Crime Commission, or an acting Parliamentary Inspector of the Corruption and Crime Commission, appointed under the </w:t>
      </w:r>
      <w:r>
        <w:rPr>
          <w:i/>
          <w:iCs/>
        </w:rPr>
        <w:t>Corruption, Crime and Misconduct Act 2003</w:t>
      </w:r>
      <w:r>
        <w:t>;</w:t>
      </w:r>
    </w:p>
    <w:p>
      <w:pPr>
        <w:pStyle w:val="yIndenta"/>
      </w:pPr>
      <w:r>
        <w:tab/>
        <w:t>(c)</w:t>
      </w:r>
      <w:r>
        <w:tab/>
        <w:t xml:space="preserve">an officer of the Parliamentary Inspector, as defined in the </w:t>
      </w:r>
      <w:r>
        <w:rPr>
          <w:i/>
        </w:rPr>
        <w:t>Corruption, Crime and Misconduct Act 2003</w:t>
      </w:r>
      <w:r>
        <w:t xml:space="preserve"> section 3(1).</w:t>
      </w:r>
    </w:p>
    <w:p>
      <w:pPr>
        <w:pStyle w:val="yFootnotesection"/>
      </w:pPr>
      <w:r>
        <w:tab/>
        <w:t>[Clause 4 inserted: No. 13 of 2011 s. 36; amended: No. 35 of 2014 s. 39.]</w:t>
      </w:r>
    </w:p>
    <w:p>
      <w:pPr>
        <w:pStyle w:val="yHeading5"/>
      </w:pPr>
      <w:bookmarkStart w:id="306" w:name="_Toc100569033"/>
      <w:bookmarkStart w:id="307" w:name="_Toc50732969"/>
      <w:r>
        <w:rPr>
          <w:rStyle w:val="CharSClsNo"/>
        </w:rPr>
        <w:t>5</w:t>
      </w:r>
      <w:r>
        <w:t>.</w:t>
      </w:r>
      <w:r>
        <w:rPr>
          <w:b w:val="0"/>
        </w:rPr>
        <w:tab/>
      </w:r>
      <w:r>
        <w:t>Officers in the WA Police</w:t>
      </w:r>
      <w:bookmarkEnd w:id="306"/>
      <w:bookmarkEnd w:id="307"/>
    </w:p>
    <w:p>
      <w:pPr>
        <w:pStyle w:val="ySubsection"/>
      </w:pPr>
      <w:r>
        <w:tab/>
      </w:r>
      <w:r>
        <w:tab/>
        <w:t>A person who is any of the following —</w:t>
      </w:r>
    </w:p>
    <w:p>
      <w:pPr>
        <w:pStyle w:val="yIndenta"/>
      </w:pPr>
      <w:r>
        <w:tab/>
        <w:t>(a)</w:t>
      </w:r>
      <w:r>
        <w:tab/>
        <w:t xml:space="preserve">the Commissioner of Police appointed under the </w:t>
      </w:r>
      <w:r>
        <w:rPr>
          <w:i/>
        </w:rPr>
        <w:t>Police Act </w:t>
      </w:r>
      <w:r>
        <w:rPr>
          <w:i/>
          <w:iCs/>
        </w:rPr>
        <w:t>1892</w:t>
      </w:r>
      <w:r>
        <w:t>;</w:t>
      </w:r>
    </w:p>
    <w:p>
      <w:pPr>
        <w:pStyle w:val="yIndenta"/>
      </w:pPr>
      <w:r>
        <w:tab/>
        <w:t>(b)</w:t>
      </w:r>
      <w:r>
        <w:tab/>
        <w:t xml:space="preserve">a person appointed under the </w:t>
      </w:r>
      <w:r>
        <w:rPr>
          <w:i/>
          <w:iCs/>
        </w:rPr>
        <w:t xml:space="preserve">Police Act 1892 </w:t>
      </w:r>
      <w:r>
        <w:t>Part I to be a member of the Police Force of Western Australia;</w:t>
      </w:r>
    </w:p>
    <w:p>
      <w:pPr>
        <w:pStyle w:val="yIndenta"/>
      </w:pPr>
      <w:r>
        <w:tab/>
        <w:t>(c)</w:t>
      </w:r>
      <w:r>
        <w:tab/>
        <w:t xml:space="preserve">a special constable appointed under the </w:t>
      </w:r>
      <w:r>
        <w:rPr>
          <w:i/>
        </w:rPr>
        <w:t>Police Act </w:t>
      </w:r>
      <w:r>
        <w:rPr>
          <w:i/>
          <w:iCs/>
        </w:rPr>
        <w:t>1892</w:t>
      </w:r>
      <w:r>
        <w:t xml:space="preserve"> Part III;</w:t>
      </w:r>
    </w:p>
    <w:p>
      <w:pPr>
        <w:pStyle w:val="yIndenta"/>
      </w:pPr>
      <w:r>
        <w:tab/>
        <w:t>(d)</w:t>
      </w:r>
      <w:r>
        <w:tab/>
        <w:t xml:space="preserve">an Aboriginal police liaison officer appointed under the </w:t>
      </w:r>
      <w:r>
        <w:rPr>
          <w:i/>
        </w:rPr>
        <w:t>Police Act </w:t>
      </w:r>
      <w:r>
        <w:rPr>
          <w:i/>
          <w:iCs/>
        </w:rPr>
        <w:t>1892</w:t>
      </w:r>
      <w:r>
        <w:t xml:space="preserve"> Part IIIA;</w:t>
      </w:r>
    </w:p>
    <w:p>
      <w:pPr>
        <w:pStyle w:val="yIndenta"/>
      </w:pPr>
      <w:r>
        <w:tab/>
        <w:t>(e)</w:t>
      </w:r>
      <w:r>
        <w:tab/>
        <w:t xml:space="preserve">a police auxiliary officer appointed under the </w:t>
      </w:r>
      <w:r>
        <w:rPr>
          <w:i/>
        </w:rPr>
        <w:t>Police Act </w:t>
      </w:r>
      <w:r>
        <w:rPr>
          <w:i/>
          <w:iCs/>
        </w:rPr>
        <w:t>1892</w:t>
      </w:r>
      <w:r>
        <w:t xml:space="preserve"> Part IIIB;</w:t>
      </w:r>
    </w:p>
    <w:p>
      <w:pPr>
        <w:pStyle w:val="yIndenta"/>
      </w:pPr>
      <w:r>
        <w:tab/>
        <w:t>(f)</w:t>
      </w:r>
      <w:r>
        <w:tab/>
        <w:t>a police cadet employed by the Commissioner of Police.</w:t>
      </w:r>
    </w:p>
    <w:p>
      <w:pPr>
        <w:pStyle w:val="yFootnotesection"/>
      </w:pPr>
      <w:r>
        <w:tab/>
        <w:t>[Clause 5 inserted: No. 13 of 2011 s. 36.]</w:t>
      </w:r>
    </w:p>
    <w:p>
      <w:pPr>
        <w:pStyle w:val="CentredBaseLine"/>
        <w:jc w:val="center"/>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309" w:name="_Toc100327640"/>
      <w:bookmarkStart w:id="310" w:name="_Toc100327909"/>
      <w:bookmarkStart w:id="311" w:name="_Toc100569034"/>
      <w:bookmarkStart w:id="312" w:name="_Toc50717230"/>
      <w:bookmarkStart w:id="313" w:name="_Toc50717484"/>
      <w:bookmarkStart w:id="314" w:name="_Toc50732970"/>
      <w:r>
        <w:rPr>
          <w:rStyle w:val="CharSchNo"/>
        </w:rPr>
        <w:t>Schedule 2</w:t>
      </w:r>
      <w:r>
        <w:rPr>
          <w:rStyle w:val="CharSDivNo"/>
        </w:rPr>
        <w:t> </w:t>
      </w:r>
      <w:r>
        <w:t>—</w:t>
      </w:r>
      <w:r>
        <w:rPr>
          <w:rStyle w:val="CharSDivText"/>
        </w:rPr>
        <w:t> </w:t>
      </w:r>
      <w:r>
        <w:rPr>
          <w:rStyle w:val="CharSchText"/>
        </w:rPr>
        <w:t>Matters to be disclosed by a person appearing in answer to a summons to be a juror</w:t>
      </w:r>
      <w:bookmarkEnd w:id="309"/>
      <w:bookmarkEnd w:id="310"/>
      <w:bookmarkEnd w:id="311"/>
      <w:bookmarkEnd w:id="312"/>
      <w:bookmarkEnd w:id="313"/>
      <w:bookmarkEnd w:id="314"/>
    </w:p>
    <w:p>
      <w:pPr>
        <w:pStyle w:val="yShoulderClause"/>
      </w:pPr>
      <w:r>
        <w:t>[s. 32FA, 33A and 34B]</w:t>
      </w:r>
    </w:p>
    <w:p>
      <w:pPr>
        <w:pStyle w:val="yFootnoteheading"/>
      </w:pPr>
      <w:r>
        <w:tab/>
        <w:t>[Heading inserted: No. 13 of 2011 s. 36.]</w:t>
      </w:r>
    </w:p>
    <w:p>
      <w:pPr>
        <w:pStyle w:val="yNumberedItem"/>
      </w:pPr>
      <w:r>
        <w:t>1.</w:t>
      </w:r>
      <w:r>
        <w:tab/>
        <w:t>That the person has reached 75 years of age.</w:t>
      </w:r>
    </w:p>
    <w:p>
      <w:pPr>
        <w:pStyle w:val="yNumberedItem"/>
      </w:pPr>
      <w:r>
        <w:t>2.</w:t>
      </w:r>
      <w:r>
        <w:tab/>
        <w:t>If the person is summoned for a civil trial, that the person is in a class of person listed in Schedule 1 Division 1.</w:t>
      </w:r>
    </w:p>
    <w:p>
      <w:pPr>
        <w:pStyle w:val="yNumberedItem"/>
      </w:pPr>
      <w:r>
        <w:t>3.</w:t>
      </w:r>
      <w:r>
        <w:tab/>
        <w:t>If the person is summoned for a criminal trial, that the person is in a class of person listed in Schedule 1.</w:t>
      </w:r>
    </w:p>
    <w:p>
      <w:pPr>
        <w:pStyle w:val="yNumberedItem"/>
      </w:pPr>
      <w:r>
        <w:t>4.</w:t>
      </w:r>
      <w:r>
        <w:tab/>
        <w:t>That the person has a criminal record that means he or she is not qualified to serve as a juror under section 5(3)(b).</w:t>
      </w:r>
    </w:p>
    <w:p>
      <w:pPr>
        <w:pStyle w:val="yNumberedItem"/>
      </w:pPr>
      <w:r>
        <w:t>5.</w:t>
      </w:r>
      <w:r>
        <w:tab/>
        <w:t>That the person is a person referred to in section 5(3)(c).</w:t>
      </w:r>
    </w:p>
    <w:p>
      <w:pPr>
        <w:pStyle w:val="yNumberedItem"/>
      </w:pPr>
      <w:r>
        <w:t>6.</w:t>
      </w:r>
      <w:r>
        <w:tab/>
        <w:t>That the person is a person referred to in section 5(3)(d).</w:t>
      </w:r>
    </w:p>
    <w:p>
      <w:pPr>
        <w:pStyle w:val="yNumberedItem"/>
      </w:pPr>
      <w:r>
        <w:t>7.</w:t>
      </w:r>
      <w:r>
        <w:tab/>
        <w:t xml:space="preserve">That the person is a person who, under the </w:t>
      </w:r>
      <w:r>
        <w:rPr>
          <w:i/>
          <w:iCs/>
        </w:rPr>
        <w:t xml:space="preserve">Jury Exemption Act 1965 </w:t>
      </w:r>
      <w:r>
        <w:t>(Commonwealth), shall not be summoned to serve as a juror in this State.</w:t>
      </w:r>
    </w:p>
    <w:p>
      <w:pPr>
        <w:pStyle w:val="yNumberedItem"/>
      </w:pPr>
      <w:r>
        <w:t>8.</w:t>
      </w:r>
      <w:r>
        <w:tab/>
        <w:t>That the person has a physical disability or mental impairment that may mean he or she is not capable of serving effectively as a juror.</w:t>
      </w:r>
    </w:p>
    <w:p>
      <w:pPr>
        <w:pStyle w:val="yNumberedItem"/>
      </w:pPr>
      <w:r>
        <w:t>9.</w:t>
      </w:r>
      <w:r>
        <w:tab/>
        <w:t>That the person’s ability to understand spoken or written English, or to speak English, may mean he or she is not capable of serving effectively as a juror.</w:t>
      </w:r>
    </w:p>
    <w:p>
      <w:pPr>
        <w:pStyle w:val="yNumberedItem"/>
      </w:pPr>
      <w:r>
        <w:t>10.</w:t>
      </w:r>
      <w:r>
        <w:tab/>
        <w:t>Any reason why the person may not be indifferent between the parties in a trial at which the person may be liable to serve as a juror.</w:t>
      </w:r>
    </w:p>
    <w:p>
      <w:pPr>
        <w:pStyle w:val="yFootnotesection"/>
      </w:pPr>
      <w:r>
        <w:tab/>
        <w:t>[Schedule 2 inserted: No. 13 of 2011 s. 36.]</w:t>
      </w:r>
    </w:p>
    <w:p>
      <w:pPr>
        <w:pStyle w:val="yEdnoteschedule"/>
      </w:pPr>
      <w:r>
        <w:t>[Third and Fourth Schedules deleted: No. 13 of 2011 s. 36.]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315" w:name="_Toc100327641"/>
      <w:bookmarkStart w:id="316" w:name="_Toc100327910"/>
      <w:bookmarkStart w:id="317" w:name="_Toc100569035"/>
      <w:bookmarkStart w:id="318" w:name="_Toc50717485"/>
      <w:bookmarkStart w:id="319" w:name="_Toc50732971"/>
      <w:bookmarkStart w:id="320" w:name="_Toc50717233"/>
      <w:r>
        <w:t>Notes</w:t>
      </w:r>
      <w:bookmarkEnd w:id="315"/>
      <w:bookmarkEnd w:id="316"/>
      <w:bookmarkEnd w:id="317"/>
      <w:bookmarkEnd w:id="318"/>
      <w:bookmarkEnd w:id="319"/>
    </w:p>
    <w:p>
      <w:pPr>
        <w:pStyle w:val="nStatement"/>
      </w:pPr>
      <w:r>
        <w:t xml:space="preserve">This is a compilation of the </w:t>
      </w:r>
      <w:r>
        <w:rPr>
          <w:i/>
          <w:noProof/>
        </w:rPr>
        <w:t>Juries Act</w:t>
      </w:r>
      <w:del w:id="321" w:author="Master Repository Process" w:date="2022-04-14T17:46:00Z">
        <w:r>
          <w:rPr>
            <w:i/>
            <w:noProof/>
          </w:rPr>
          <w:delText> </w:delText>
        </w:r>
      </w:del>
      <w:ins w:id="322" w:author="Master Repository Process" w:date="2022-04-14T17:46:00Z">
        <w:r>
          <w:rPr>
            <w:i/>
            <w:noProof/>
          </w:rPr>
          <w:t xml:space="preserve"> </w:t>
        </w:r>
      </w:ins>
      <w:r>
        <w:rPr>
          <w:i/>
          <w:noProof/>
        </w:rPr>
        <w:t>1957</w:t>
      </w:r>
      <w:r>
        <w:t xml:space="preserve"> and includes amendments made by other written laws</w:t>
      </w:r>
      <w:r>
        <w:rPr>
          <w:vertAlign w:val="superscript"/>
        </w:rPr>
        <w:t> 2</w:t>
      </w:r>
      <w:r>
        <w:t>. For provisions that have come into operation, and for information about any reprints, see the compilation table.</w:t>
      </w:r>
      <w:ins w:id="323" w:author="Master Repository Process" w:date="2022-04-14T17:46:00Z">
        <w:r>
          <w:t xml:space="preserve"> For provisions that have not yet come into operation see the uncommenced provisions table.</w:t>
        </w:r>
      </w:ins>
    </w:p>
    <w:p>
      <w:pPr>
        <w:pStyle w:val="nHeading3"/>
      </w:pPr>
      <w:bookmarkStart w:id="324" w:name="_Toc100569036"/>
      <w:bookmarkStart w:id="325" w:name="_Toc50732972"/>
      <w:r>
        <w:t>Compilation table</w:t>
      </w:r>
      <w:bookmarkEnd w:id="324"/>
      <w:bookmarkEnd w:id="325"/>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67"/>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6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1957</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62" w:type="dxa"/>
          </w:tcPr>
          <w:p>
            <w:pPr>
              <w:pStyle w:val="nTable"/>
              <w:spacing w:after="40"/>
            </w:pPr>
            <w:r>
              <w:t xml:space="preserve">1 Jul 1960 (see s. 1(2) and </w:t>
            </w:r>
            <w:r>
              <w:rPr>
                <w:i/>
              </w:rPr>
              <w:t xml:space="preserve">Gazette </w:t>
            </w:r>
            <w:r>
              <w:t>6 Mar 1959 p. 539)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Amendment Act 1959</w:t>
            </w:r>
          </w:p>
        </w:tc>
        <w:tc>
          <w:tcPr>
            <w:tcW w:w="1134" w:type="dxa"/>
          </w:tcPr>
          <w:p>
            <w:pPr>
              <w:pStyle w:val="nTable"/>
              <w:spacing w:after="40"/>
            </w:pPr>
            <w:r>
              <w:t xml:space="preserve">35 of 1959 </w:t>
            </w:r>
            <w:r>
              <w:rPr>
                <w:color w:val="000000"/>
              </w:rPr>
              <w:t>(8 Eliz. II No. 35)</w:t>
            </w:r>
          </w:p>
        </w:tc>
        <w:tc>
          <w:tcPr>
            <w:tcW w:w="1134" w:type="dxa"/>
          </w:tcPr>
          <w:p>
            <w:pPr>
              <w:pStyle w:val="nTable"/>
              <w:spacing w:after="40"/>
            </w:pPr>
            <w:r>
              <w:t>30 Oct 1959</w:t>
            </w:r>
          </w:p>
        </w:tc>
        <w:tc>
          <w:tcPr>
            <w:tcW w:w="2562" w:type="dxa"/>
          </w:tcPr>
          <w:p>
            <w:pPr>
              <w:pStyle w:val="nTable"/>
              <w:spacing w:after="40"/>
            </w:pPr>
            <w:r>
              <w:t>30 Oct 1959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Amendment Act 1961</w:t>
            </w:r>
          </w:p>
        </w:tc>
        <w:tc>
          <w:tcPr>
            <w:tcW w:w="1134" w:type="dxa"/>
          </w:tcPr>
          <w:p>
            <w:pPr>
              <w:pStyle w:val="nTable"/>
              <w:spacing w:after="40"/>
            </w:pPr>
            <w:r>
              <w:t xml:space="preserve">30 of 1961 </w:t>
            </w:r>
            <w:r>
              <w:rPr>
                <w:color w:val="000000"/>
              </w:rPr>
              <w:t>(10 Eliz. II No. 30)</w:t>
            </w:r>
          </w:p>
        </w:tc>
        <w:tc>
          <w:tcPr>
            <w:tcW w:w="1134" w:type="dxa"/>
          </w:tcPr>
          <w:p>
            <w:pPr>
              <w:pStyle w:val="nTable"/>
              <w:spacing w:after="40"/>
            </w:pPr>
            <w:r>
              <w:t>11 Jun 1962</w:t>
            </w:r>
          </w:p>
        </w:tc>
        <w:tc>
          <w:tcPr>
            <w:tcW w:w="2562" w:type="dxa"/>
          </w:tcPr>
          <w:p>
            <w:pPr>
              <w:pStyle w:val="nTable"/>
              <w:spacing w:after="40"/>
            </w:pPr>
            <w:r>
              <w:t>11 Jun 1962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6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Age of Majority Act 1972</w:t>
            </w:r>
            <w:r>
              <w:t xml:space="preserve"> s. 6(2)</w:t>
            </w:r>
          </w:p>
        </w:tc>
        <w:tc>
          <w:tcPr>
            <w:tcW w:w="1134" w:type="dxa"/>
          </w:tcPr>
          <w:p>
            <w:pPr>
              <w:pStyle w:val="nTable"/>
              <w:spacing w:after="40"/>
            </w:pPr>
            <w:r>
              <w:t>46 of 1972</w:t>
            </w:r>
          </w:p>
        </w:tc>
        <w:tc>
          <w:tcPr>
            <w:tcW w:w="1134" w:type="dxa"/>
          </w:tcPr>
          <w:p>
            <w:pPr>
              <w:pStyle w:val="nTable"/>
              <w:spacing w:after="40"/>
            </w:pPr>
            <w:r>
              <w:t>18 Sep 1972</w:t>
            </w:r>
          </w:p>
        </w:tc>
        <w:tc>
          <w:tcPr>
            <w:tcW w:w="2562" w:type="dxa"/>
          </w:tcPr>
          <w:p>
            <w:pPr>
              <w:pStyle w:val="nTable"/>
              <w:spacing w:after="40"/>
            </w:pPr>
            <w:r>
              <w:t xml:space="preserve">1 Nov 1972 (see s. 2 and </w:t>
            </w:r>
            <w:r>
              <w:rPr>
                <w:i/>
              </w:rPr>
              <w:t>Gazette</w:t>
            </w:r>
            <w:r>
              <w:t xml:space="preserve"> 13 Oct 1972 p. 4069)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Amendment Act 1973</w:t>
            </w:r>
          </w:p>
        </w:tc>
        <w:tc>
          <w:tcPr>
            <w:tcW w:w="1134" w:type="dxa"/>
          </w:tcPr>
          <w:p>
            <w:pPr>
              <w:pStyle w:val="nTable"/>
              <w:spacing w:after="40"/>
            </w:pPr>
            <w:r>
              <w:t>44 of 1973</w:t>
            </w:r>
          </w:p>
        </w:tc>
        <w:tc>
          <w:tcPr>
            <w:tcW w:w="1134" w:type="dxa"/>
          </w:tcPr>
          <w:p>
            <w:pPr>
              <w:pStyle w:val="nTable"/>
              <w:spacing w:after="40"/>
            </w:pPr>
            <w:r>
              <w:t>18 Oct 1973</w:t>
            </w:r>
          </w:p>
        </w:tc>
        <w:tc>
          <w:tcPr>
            <w:tcW w:w="2562" w:type="dxa"/>
          </w:tcPr>
          <w:p>
            <w:pPr>
              <w:pStyle w:val="nTable"/>
              <w:spacing w:after="40"/>
            </w:pPr>
            <w:r>
              <w:t xml:space="preserve">1 Jan 1974 (see s. 2 and </w:t>
            </w:r>
            <w:r>
              <w:rPr>
                <w:i/>
              </w:rPr>
              <w:t>Gazette</w:t>
            </w:r>
            <w:r>
              <w:t xml:space="preserve"> 14 Dec 1973 p. 4528)</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Juries Act 1957</w:t>
            </w:r>
            <w:r>
              <w:rPr>
                <w:b/>
              </w:rPr>
              <w:t xml:space="preserve"> approved 26 Apr 1974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Amendment Act 1975</w:t>
            </w:r>
          </w:p>
        </w:tc>
        <w:tc>
          <w:tcPr>
            <w:tcW w:w="1134" w:type="dxa"/>
          </w:tcPr>
          <w:p>
            <w:pPr>
              <w:pStyle w:val="nTable"/>
              <w:spacing w:after="40"/>
            </w:pPr>
            <w:r>
              <w:t>64 of 1975</w:t>
            </w:r>
          </w:p>
        </w:tc>
        <w:tc>
          <w:tcPr>
            <w:tcW w:w="1134" w:type="dxa"/>
          </w:tcPr>
          <w:p>
            <w:pPr>
              <w:pStyle w:val="nTable"/>
              <w:spacing w:after="40"/>
            </w:pPr>
            <w:r>
              <w:t>24 Oct 1975</w:t>
            </w:r>
          </w:p>
        </w:tc>
        <w:tc>
          <w:tcPr>
            <w:tcW w:w="2562" w:type="dxa"/>
          </w:tcPr>
          <w:p>
            <w:pPr>
              <w:pStyle w:val="nTable"/>
              <w:spacing w:after="40"/>
            </w:pPr>
            <w:r>
              <w:t>Act other than s. 3 and 4: 24 Oct 1975 (see s. 2(1));</w:t>
            </w:r>
            <w:r>
              <w:br/>
              <w:t xml:space="preserve">s. 3 and 4: 1 Jan 1976 (see s. 2(2) and </w:t>
            </w:r>
            <w:r>
              <w:rPr>
                <w:i/>
              </w:rPr>
              <w:t>Gazette</w:t>
            </w:r>
            <w:r>
              <w:t xml:space="preserve"> 7 Nov 1975 p. 4123)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Amendment Act 1976</w:t>
            </w:r>
          </w:p>
        </w:tc>
        <w:tc>
          <w:tcPr>
            <w:tcW w:w="1134" w:type="dxa"/>
          </w:tcPr>
          <w:p>
            <w:pPr>
              <w:pStyle w:val="nTable"/>
              <w:spacing w:after="40"/>
            </w:pPr>
            <w:r>
              <w:t>34 of 1976</w:t>
            </w:r>
          </w:p>
        </w:tc>
        <w:tc>
          <w:tcPr>
            <w:tcW w:w="1134" w:type="dxa"/>
          </w:tcPr>
          <w:p>
            <w:pPr>
              <w:pStyle w:val="nTable"/>
              <w:spacing w:after="40"/>
            </w:pPr>
            <w:r>
              <w:t>9 Jun 1976</w:t>
            </w:r>
          </w:p>
        </w:tc>
        <w:tc>
          <w:tcPr>
            <w:tcW w:w="2562" w:type="dxa"/>
          </w:tcPr>
          <w:p>
            <w:pPr>
              <w:pStyle w:val="nTable"/>
              <w:keepNext/>
              <w:keepLines/>
              <w:spacing w:after="40"/>
            </w:pPr>
            <w:r>
              <w:t xml:space="preserve">3 Sep 1976 (see s. 2 and </w:t>
            </w:r>
            <w:r>
              <w:rPr>
                <w:i/>
              </w:rPr>
              <w:t>Gazette</w:t>
            </w:r>
            <w:r>
              <w:t xml:space="preserve"> 3 Sep 1976 p. 3271)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Amendment Act 1981</w:t>
            </w:r>
          </w:p>
        </w:tc>
        <w:tc>
          <w:tcPr>
            <w:tcW w:w="1134" w:type="dxa"/>
          </w:tcPr>
          <w:p>
            <w:pPr>
              <w:pStyle w:val="nTable"/>
              <w:spacing w:after="40"/>
            </w:pPr>
            <w:r>
              <w:t>6 of 1981</w:t>
            </w:r>
          </w:p>
        </w:tc>
        <w:tc>
          <w:tcPr>
            <w:tcW w:w="1134" w:type="dxa"/>
          </w:tcPr>
          <w:p>
            <w:pPr>
              <w:pStyle w:val="nTable"/>
              <w:spacing w:after="40"/>
            </w:pPr>
            <w:r>
              <w:t>18 May 1981</w:t>
            </w:r>
          </w:p>
        </w:tc>
        <w:tc>
          <w:tcPr>
            <w:tcW w:w="2562" w:type="dxa"/>
          </w:tcPr>
          <w:p>
            <w:pPr>
              <w:pStyle w:val="nTable"/>
              <w:keepNext/>
              <w:keepLines/>
            </w:pPr>
            <w:r>
              <w:t xml:space="preserve">s. 4(a) and (b), and only that part of s. 22 which repeals and substitutes s. 33: 1 Jul 1981 (see s. 2 and </w:t>
            </w:r>
            <w:r>
              <w:rPr>
                <w:i/>
              </w:rPr>
              <w:t>Gazette</w:t>
            </w:r>
            <w:r>
              <w:t xml:space="preserve"> 26 Jun 1981 p. 2285); </w:t>
            </w:r>
            <w:r>
              <w:br/>
              <w:t>s. 7(a)</w:t>
            </w:r>
            <w:r>
              <w:noBreakHyphen/>
              <w:t xml:space="preserve">(g) and (i), and 8: 30 Oct 1981 (see s. 2 and </w:t>
            </w:r>
            <w:r>
              <w:rPr>
                <w:i/>
              </w:rPr>
              <w:t>Gazette</w:t>
            </w:r>
            <w:r>
              <w:t xml:space="preserve"> 30 Oct 1981 p. 4467);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p>
        </w:tc>
        <w:tc>
          <w:tcPr>
            <w:tcW w:w="1134" w:type="dxa"/>
          </w:tcPr>
          <w:p>
            <w:pPr>
              <w:pStyle w:val="nTable"/>
              <w:spacing w:after="40"/>
            </w:pPr>
          </w:p>
        </w:tc>
        <w:tc>
          <w:tcPr>
            <w:tcW w:w="1134" w:type="dxa"/>
          </w:tcPr>
          <w:p>
            <w:pPr>
              <w:pStyle w:val="nTable"/>
              <w:spacing w:after="40"/>
            </w:pPr>
          </w:p>
        </w:tc>
        <w:tc>
          <w:tcPr>
            <w:tcW w:w="2562" w:type="dxa"/>
          </w:tcPr>
          <w:p>
            <w:pPr>
              <w:pStyle w:val="nTable"/>
              <w:spacing w:before="0" w:after="40"/>
            </w:pPr>
            <w:r>
              <w:t>Act other than s. 4(a) and (b), 6</w:t>
            </w:r>
            <w:r>
              <w:noBreakHyphen/>
              <w:t xml:space="preserve">8, 17 and 22: 12 Mar 1982 (see s. 2 and </w:t>
            </w:r>
            <w:r>
              <w:rPr>
                <w:i/>
              </w:rPr>
              <w:t>Gazette</w:t>
            </w:r>
            <w:r>
              <w:t xml:space="preserve"> 12 Mar 1982 p. 801);</w:t>
            </w:r>
            <w:r>
              <w:br/>
              <w:t xml:space="preserve">s. 6, 7(h) and (j), 17 and that part of s. 22 which inserts s. 33A: 1 Jul 1982 (see s. 2 and </w:t>
            </w:r>
            <w:r>
              <w:rPr>
                <w:i/>
              </w:rPr>
              <w:t>Gazette</w:t>
            </w:r>
            <w:r>
              <w:t xml:space="preserve"> 12 Mar 1982 p. 801)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(Abolition of Capital Punishment) Act 1984</w:t>
            </w:r>
            <w:r>
              <w:t xml:space="preserve"> Pt. IV</w:t>
            </w:r>
          </w:p>
        </w:tc>
        <w:tc>
          <w:tcPr>
            <w:tcW w:w="1134" w:type="dxa"/>
          </w:tcPr>
          <w:p>
            <w:pPr>
              <w:pStyle w:val="nTable"/>
              <w:spacing w:after="40"/>
            </w:pPr>
            <w:r>
              <w:t>52 of 1984</w:t>
            </w:r>
          </w:p>
        </w:tc>
        <w:tc>
          <w:tcPr>
            <w:tcW w:w="1134" w:type="dxa"/>
          </w:tcPr>
          <w:p>
            <w:pPr>
              <w:pStyle w:val="nTable"/>
              <w:spacing w:after="40"/>
            </w:pPr>
            <w:r>
              <w:t>5 Sep 1984</w:t>
            </w:r>
          </w:p>
        </w:tc>
        <w:tc>
          <w:tcPr>
            <w:tcW w:w="256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Juries Amendment Act 1984</w:t>
            </w:r>
          </w:p>
        </w:tc>
        <w:tc>
          <w:tcPr>
            <w:tcW w:w="1134" w:type="dxa"/>
          </w:tcPr>
          <w:p>
            <w:pPr>
              <w:pStyle w:val="nTable"/>
              <w:spacing w:after="40"/>
            </w:pPr>
            <w:r>
              <w:t>59 of 1984</w:t>
            </w:r>
          </w:p>
        </w:tc>
        <w:tc>
          <w:tcPr>
            <w:tcW w:w="1134" w:type="dxa"/>
          </w:tcPr>
          <w:p>
            <w:pPr>
              <w:pStyle w:val="nTable"/>
              <w:spacing w:after="40"/>
            </w:pPr>
            <w:r>
              <w:t>24 Oct 1984</w:t>
            </w:r>
          </w:p>
        </w:tc>
        <w:tc>
          <w:tcPr>
            <w:tcW w:w="2562" w:type="dxa"/>
          </w:tcPr>
          <w:p>
            <w:pPr>
              <w:pStyle w:val="nTable"/>
              <w:spacing w:after="40"/>
            </w:pPr>
            <w:r>
              <w:t xml:space="preserve">s. 1 and 2: 24 Oct 1984; Act other than s. 1 and 2: 1 Jul 1985 (see s. 2 and </w:t>
            </w:r>
            <w:r>
              <w:rPr>
                <w:i/>
              </w:rPr>
              <w:t>Gazette</w:t>
            </w:r>
            <w:r>
              <w:t xml:space="preserve"> 14 Dec 1984 p. 4115)</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Juries Act 1957</w:t>
            </w:r>
            <w:r>
              <w:rPr>
                <w:b/>
              </w:rPr>
              <w:t xml:space="preserve"> as at 2 Dec 1987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Amendment Act 1988</w:t>
            </w:r>
          </w:p>
        </w:tc>
        <w:tc>
          <w:tcPr>
            <w:tcW w:w="1134" w:type="dxa"/>
          </w:tcPr>
          <w:p>
            <w:pPr>
              <w:pStyle w:val="nTable"/>
              <w:keepNext/>
              <w:spacing w:after="40"/>
            </w:pPr>
            <w:r>
              <w:t>13 of 1988</w:t>
            </w:r>
          </w:p>
        </w:tc>
        <w:tc>
          <w:tcPr>
            <w:tcW w:w="1134" w:type="dxa"/>
          </w:tcPr>
          <w:p>
            <w:pPr>
              <w:pStyle w:val="nTable"/>
              <w:keepNext/>
              <w:spacing w:after="40"/>
            </w:pPr>
            <w:r>
              <w:t>6 Sep 1988</w:t>
            </w:r>
          </w:p>
        </w:tc>
        <w:tc>
          <w:tcPr>
            <w:tcW w:w="2562" w:type="dxa"/>
          </w:tcPr>
          <w:p>
            <w:pPr>
              <w:pStyle w:val="nTable"/>
              <w:keepNext/>
              <w:spacing w:after="40"/>
            </w:pPr>
            <w:r>
              <w:t>4 Oct 1988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(Spent Convictions) </w:t>
            </w:r>
            <w:r>
              <w:rPr>
                <w:i/>
                <w:spacing w:val="-4"/>
              </w:rPr>
              <w:t xml:space="preserve">Act 1988 </w:t>
            </w:r>
            <w:r>
              <w:rPr>
                <w:spacing w:val="-4"/>
              </w:rPr>
              <w:t>Pt. 3</w:t>
            </w:r>
          </w:p>
        </w:tc>
        <w:tc>
          <w:tcPr>
            <w:tcW w:w="1134" w:type="dxa"/>
          </w:tcPr>
          <w:p>
            <w:pPr>
              <w:pStyle w:val="nTable"/>
              <w:spacing w:after="40"/>
            </w:pPr>
            <w:r>
              <w:t>56 of 1988</w:t>
            </w:r>
          </w:p>
        </w:tc>
        <w:tc>
          <w:tcPr>
            <w:tcW w:w="1134" w:type="dxa"/>
          </w:tcPr>
          <w:p>
            <w:pPr>
              <w:pStyle w:val="nTable"/>
              <w:spacing w:after="40"/>
            </w:pPr>
            <w:r>
              <w:t>8 Dec 1988</w:t>
            </w:r>
          </w:p>
        </w:tc>
        <w:tc>
          <w:tcPr>
            <w:tcW w:w="2562" w:type="dxa"/>
          </w:tcPr>
          <w:p>
            <w:pPr>
              <w:pStyle w:val="nTable"/>
              <w:spacing w:after="40"/>
            </w:pPr>
            <w:r>
              <w:t xml:space="preserve">1 Jul 1992 (see s. 2 and </w:t>
            </w:r>
            <w:r>
              <w:rPr>
                <w:i/>
              </w:rPr>
              <w:t>Gazette</w:t>
            </w:r>
            <w:r>
              <w:t xml:space="preserve"> </w:t>
            </w:r>
            <w:r>
              <w:br/>
              <w:t>26 Jun 1992 p. 2644)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Acts Amendment (Jurisdiction and Criminal Procedure) Act 1992</w:t>
            </w:r>
            <w:r>
              <w:t xml:space="preserve"> s. 9(4)</w:t>
            </w:r>
          </w:p>
        </w:tc>
        <w:tc>
          <w:tcPr>
            <w:tcW w:w="1134" w:type="dxa"/>
          </w:tcPr>
          <w:p>
            <w:pPr>
              <w:pStyle w:val="nTable"/>
              <w:spacing w:after="40"/>
            </w:pPr>
            <w:r>
              <w:t>53 of 1992</w:t>
            </w:r>
          </w:p>
        </w:tc>
        <w:tc>
          <w:tcPr>
            <w:tcW w:w="1134" w:type="dxa"/>
          </w:tcPr>
          <w:p>
            <w:pPr>
              <w:pStyle w:val="nTable"/>
              <w:spacing w:after="40"/>
            </w:pPr>
            <w:r>
              <w:t>9 Dec 1992</w:t>
            </w:r>
          </w:p>
        </w:tc>
        <w:tc>
          <w:tcPr>
            <w:tcW w:w="2562" w:type="dxa"/>
          </w:tcPr>
          <w:p>
            <w:pPr>
              <w:pStyle w:val="nTable"/>
              <w:spacing w:after="40"/>
            </w:pPr>
            <w:r>
              <w:t xml:space="preserve">1 Mar 1993 (see s. 2(1) and </w:t>
            </w:r>
            <w:r>
              <w:rPr>
                <w:i/>
              </w:rPr>
              <w:t>Gazette</w:t>
            </w:r>
            <w:r>
              <w:t xml:space="preserve"> 26 Jan 1993 p. 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Amendment Act 1992</w:t>
            </w:r>
          </w:p>
        </w:tc>
        <w:tc>
          <w:tcPr>
            <w:tcW w:w="1134" w:type="dxa"/>
          </w:tcPr>
          <w:p>
            <w:pPr>
              <w:pStyle w:val="nTable"/>
              <w:spacing w:after="40"/>
            </w:pPr>
            <w:r>
              <w:t>47 of 1992</w:t>
            </w:r>
          </w:p>
        </w:tc>
        <w:tc>
          <w:tcPr>
            <w:tcW w:w="1134" w:type="dxa"/>
          </w:tcPr>
          <w:p>
            <w:pPr>
              <w:pStyle w:val="nTable"/>
              <w:spacing w:after="40"/>
            </w:pPr>
            <w:r>
              <w:t>10 Dec 1992</w:t>
            </w:r>
          </w:p>
        </w:tc>
        <w:tc>
          <w:tcPr>
            <w:tcW w:w="2562" w:type="dxa"/>
          </w:tcPr>
          <w:p>
            <w:pPr>
              <w:pStyle w:val="nTable"/>
              <w:spacing w:after="40"/>
            </w:pPr>
            <w:r>
              <w:t>10 Dec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Acts Amendment (Ministry of Justice) Act 1993 </w:t>
            </w:r>
            <w:r>
              <w:t>Pt. 11</w:t>
            </w:r>
            <w:r>
              <w:rPr>
                <w:vertAlign w:val="superscript"/>
              </w:rPr>
              <w:t> 3</w:t>
            </w:r>
          </w:p>
        </w:tc>
        <w:tc>
          <w:tcPr>
            <w:tcW w:w="1134" w:type="dxa"/>
          </w:tcPr>
          <w:p>
            <w:pPr>
              <w:pStyle w:val="nTable"/>
              <w:spacing w:after="40"/>
            </w:pPr>
            <w:r>
              <w:t>31 of 1993</w:t>
            </w:r>
          </w:p>
        </w:tc>
        <w:tc>
          <w:tcPr>
            <w:tcW w:w="1134" w:type="dxa"/>
          </w:tcPr>
          <w:p>
            <w:pPr>
              <w:pStyle w:val="nTable"/>
              <w:spacing w:after="40"/>
            </w:pPr>
            <w:r>
              <w:t>15 Dec 1993</w:t>
            </w:r>
          </w:p>
        </w:tc>
        <w:tc>
          <w:tcPr>
            <w:tcW w:w="256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6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Young Offenders Act 1994</w:t>
            </w:r>
            <w:r>
              <w:t xml:space="preserve"> s. 236</w:t>
            </w:r>
          </w:p>
        </w:tc>
        <w:tc>
          <w:tcPr>
            <w:tcW w:w="1134" w:type="dxa"/>
          </w:tcPr>
          <w:p>
            <w:pPr>
              <w:pStyle w:val="nTable"/>
              <w:spacing w:after="40"/>
            </w:pPr>
            <w:r>
              <w:t>104 of 1994</w:t>
            </w:r>
          </w:p>
        </w:tc>
        <w:tc>
          <w:tcPr>
            <w:tcW w:w="1134" w:type="dxa"/>
          </w:tcPr>
          <w:p>
            <w:pPr>
              <w:pStyle w:val="nTable"/>
              <w:spacing w:after="40"/>
            </w:pPr>
            <w:r>
              <w:t>11 Jan 1995</w:t>
            </w:r>
          </w:p>
        </w:tc>
        <w:tc>
          <w:tcPr>
            <w:tcW w:w="2562" w:type="dxa"/>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Sentencing (Consequential Provisions) Act 1995</w:t>
            </w:r>
            <w:r>
              <w:t xml:space="preserve"> Pt. 42</w:t>
            </w:r>
          </w:p>
        </w:tc>
        <w:tc>
          <w:tcPr>
            <w:tcW w:w="1134" w:type="dxa"/>
          </w:tcPr>
          <w:p>
            <w:pPr>
              <w:pStyle w:val="nTable"/>
              <w:spacing w:after="40"/>
            </w:pPr>
            <w:r>
              <w:t>78 of 1995</w:t>
            </w:r>
          </w:p>
        </w:tc>
        <w:tc>
          <w:tcPr>
            <w:tcW w:w="1134" w:type="dxa"/>
          </w:tcPr>
          <w:p>
            <w:pPr>
              <w:pStyle w:val="nTable"/>
              <w:spacing w:after="40"/>
            </w:pPr>
            <w:r>
              <w:t>16 Jan 1996</w:t>
            </w:r>
          </w:p>
        </w:tc>
        <w:tc>
          <w:tcPr>
            <w:tcW w:w="2562" w:type="dxa"/>
          </w:tcPr>
          <w:p>
            <w:pPr>
              <w:pStyle w:val="nTable"/>
              <w:spacing w:after="40"/>
            </w:pPr>
            <w:r>
              <w:t>4 Nov 1996 (see s. 2 and</w:t>
            </w:r>
            <w:r>
              <w:rPr>
                <w:i/>
              </w:rPr>
              <w:t xml:space="preserve"> 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Coroners Act 1996</w:t>
            </w:r>
            <w:r>
              <w:t xml:space="preserve"> s. 61</w:t>
            </w:r>
          </w:p>
        </w:tc>
        <w:tc>
          <w:tcPr>
            <w:tcW w:w="1134" w:type="dxa"/>
          </w:tcPr>
          <w:p>
            <w:pPr>
              <w:pStyle w:val="nTable"/>
              <w:keepNext/>
              <w:keepLines/>
              <w:spacing w:after="40"/>
            </w:pPr>
            <w:r>
              <w:t>2 of 1996</w:t>
            </w:r>
          </w:p>
        </w:tc>
        <w:tc>
          <w:tcPr>
            <w:tcW w:w="1134" w:type="dxa"/>
          </w:tcPr>
          <w:p>
            <w:pPr>
              <w:pStyle w:val="nTable"/>
              <w:keepNext/>
              <w:keepLines/>
              <w:spacing w:after="40"/>
            </w:pPr>
            <w:r>
              <w:t>24 May 1996</w:t>
            </w:r>
          </w:p>
        </w:tc>
        <w:tc>
          <w:tcPr>
            <w:tcW w:w="2562" w:type="dxa"/>
          </w:tcPr>
          <w:p>
            <w:pPr>
              <w:pStyle w:val="nTable"/>
              <w:keepNext/>
              <w:keepLines/>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(Auxiliary Judges) Act 1997</w:t>
            </w:r>
            <w:r>
              <w:t xml:space="preserve"> Pt. 6</w:t>
            </w:r>
          </w:p>
        </w:tc>
        <w:tc>
          <w:tcPr>
            <w:tcW w:w="1134" w:type="dxa"/>
          </w:tcPr>
          <w:p>
            <w:pPr>
              <w:pStyle w:val="nTable"/>
              <w:keepNext/>
              <w:spacing w:after="40"/>
            </w:pPr>
            <w:r>
              <w:t>23 of 1997</w:t>
            </w:r>
          </w:p>
        </w:tc>
        <w:tc>
          <w:tcPr>
            <w:tcW w:w="1134" w:type="dxa"/>
          </w:tcPr>
          <w:p>
            <w:pPr>
              <w:pStyle w:val="nTable"/>
              <w:keepNext/>
              <w:spacing w:after="40"/>
            </w:pPr>
            <w:r>
              <w:t>18 Sep 1997</w:t>
            </w:r>
          </w:p>
        </w:tc>
        <w:tc>
          <w:tcPr>
            <w:tcW w:w="2562" w:type="dxa"/>
          </w:tcPr>
          <w:p>
            <w:pPr>
              <w:pStyle w:val="nTable"/>
              <w:keepNext/>
              <w:spacing w:after="40"/>
            </w:pPr>
            <w:r>
              <w:t>18 Sep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Amendment Act 1997</w:t>
            </w:r>
          </w:p>
        </w:tc>
        <w:tc>
          <w:tcPr>
            <w:tcW w:w="1134" w:type="dxa"/>
          </w:tcPr>
          <w:p>
            <w:pPr>
              <w:pStyle w:val="nTable"/>
              <w:spacing w:after="40"/>
            </w:pPr>
            <w:r>
              <w:t>34 of 1997</w:t>
            </w:r>
          </w:p>
        </w:tc>
        <w:tc>
          <w:tcPr>
            <w:tcW w:w="1134" w:type="dxa"/>
          </w:tcPr>
          <w:p>
            <w:pPr>
              <w:pStyle w:val="nTable"/>
              <w:spacing w:after="40"/>
            </w:pPr>
            <w:r>
              <w:t>31 Oct 1997</w:t>
            </w:r>
          </w:p>
        </w:tc>
        <w:tc>
          <w:tcPr>
            <w:tcW w:w="2562" w:type="dxa"/>
          </w:tcPr>
          <w:p>
            <w:pPr>
              <w:pStyle w:val="nTable"/>
              <w:spacing w:after="40"/>
            </w:pPr>
            <w:r>
              <w:t>s. 1 and 2: 31 Oct 1997;</w:t>
            </w:r>
            <w:r>
              <w:br/>
              <w:t xml:space="preserve">Act other than s. 1 and 2: 5 Dec 1997 (see s. 2 and </w:t>
            </w:r>
            <w:r>
              <w:rPr>
                <w:i/>
              </w:rPr>
              <w:t>Gazette</w:t>
            </w:r>
            <w:r>
              <w:t xml:space="preserve"> 5 Dec 1997 p. 7161)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Osteopaths Act 1997</w:t>
            </w:r>
            <w:r>
              <w:t xml:space="preserve"> s. 97</w:t>
            </w:r>
          </w:p>
        </w:tc>
        <w:tc>
          <w:tcPr>
            <w:tcW w:w="1134" w:type="dxa"/>
          </w:tcPr>
          <w:p>
            <w:pPr>
              <w:pStyle w:val="nTable"/>
              <w:spacing w:after="40"/>
            </w:pPr>
            <w:r>
              <w:t>58 of 1997</w:t>
            </w:r>
          </w:p>
        </w:tc>
        <w:tc>
          <w:tcPr>
            <w:tcW w:w="1134" w:type="dxa"/>
          </w:tcPr>
          <w:p>
            <w:pPr>
              <w:pStyle w:val="nTable"/>
              <w:spacing w:after="40"/>
            </w:pPr>
            <w:r>
              <w:t>15 Dec 1997</w:t>
            </w:r>
          </w:p>
        </w:tc>
        <w:tc>
          <w:tcPr>
            <w:tcW w:w="2562" w:type="dxa"/>
          </w:tcPr>
          <w:p>
            <w:pPr>
              <w:pStyle w:val="nTable"/>
              <w:spacing w:after="40"/>
            </w:pPr>
            <w:r>
              <w:t xml:space="preserve">22 Dec 1999 (see s. 2 and </w:t>
            </w:r>
            <w:r>
              <w:rPr>
                <w:i/>
              </w:rPr>
              <w:t>Gazette</w:t>
            </w:r>
            <w:r>
              <w:t xml:space="preserve"> 21 Dec 1999 p. 6393)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Juries Amendment Act 2000</w:t>
            </w:r>
          </w:p>
        </w:tc>
        <w:tc>
          <w:tcPr>
            <w:tcW w:w="1134" w:type="dxa"/>
          </w:tcPr>
          <w:p>
            <w:pPr>
              <w:pStyle w:val="nTable"/>
              <w:spacing w:after="40"/>
            </w:pPr>
            <w:r>
              <w:t>12 of 2000</w:t>
            </w:r>
          </w:p>
        </w:tc>
        <w:tc>
          <w:tcPr>
            <w:tcW w:w="1134" w:type="dxa"/>
          </w:tcPr>
          <w:p>
            <w:pPr>
              <w:pStyle w:val="nTable"/>
              <w:spacing w:after="40"/>
            </w:pPr>
            <w:r>
              <w:t>27 May 2000</w:t>
            </w:r>
          </w:p>
        </w:tc>
        <w:tc>
          <w:tcPr>
            <w:tcW w:w="2562" w:type="dxa"/>
          </w:tcPr>
          <w:p>
            <w:pPr>
              <w:pStyle w:val="nTable"/>
              <w:spacing w:after="40"/>
              <w:rPr>
                <w:b/>
              </w:rPr>
            </w:pPr>
            <w:r>
              <w:t>Act other than s. 10: 27 May 2000 (see s. 2(1));</w:t>
            </w:r>
            <w:r>
              <w:br/>
              <w:t xml:space="preserve">s. 10: 2 Oct 2000 (see s. 2(2) and </w:t>
            </w:r>
            <w:r>
              <w:rPr>
                <w:i/>
              </w:rPr>
              <w:t>Gazette</w:t>
            </w:r>
            <w:r>
              <w:t xml:space="preserve"> 26 Sep 2000 p. 5515)</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Juries Act 1957</w:t>
            </w:r>
            <w:r>
              <w:rPr>
                <w:b/>
              </w:rPr>
              <w:t xml:space="preserve"> as at 3 Jul 2000</w:t>
            </w:r>
            <w:r>
              <w:t xml:space="preserve"> (includes amendments listed above other than those in the </w:t>
            </w:r>
            <w:r>
              <w:rPr>
                <w:i/>
              </w:rPr>
              <w:t xml:space="preserve">Juries Amendment Act 2000 </w:t>
            </w:r>
            <w:r>
              <w:t>s. 10)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Juries Amendment Act 2003</w:t>
            </w:r>
            <w:r>
              <w:rPr>
                <w:vertAlign w:val="superscript"/>
              </w:rPr>
              <w:t> 4</w:t>
            </w:r>
          </w:p>
        </w:tc>
        <w:tc>
          <w:tcPr>
            <w:tcW w:w="1134" w:type="dxa"/>
          </w:tcPr>
          <w:p>
            <w:pPr>
              <w:pStyle w:val="nTable"/>
              <w:spacing w:after="40"/>
            </w:pPr>
            <w:r>
              <w:t>25 of 2003</w:t>
            </w:r>
          </w:p>
        </w:tc>
        <w:tc>
          <w:tcPr>
            <w:tcW w:w="1134" w:type="dxa"/>
          </w:tcPr>
          <w:p>
            <w:pPr>
              <w:pStyle w:val="nTable"/>
              <w:spacing w:after="40"/>
            </w:pPr>
            <w:r>
              <w:t>16 May 2003</w:t>
            </w:r>
          </w:p>
        </w:tc>
        <w:tc>
          <w:tcPr>
            <w:tcW w:w="2562" w:type="dxa"/>
          </w:tcPr>
          <w:p>
            <w:pPr>
              <w:pStyle w:val="nTable"/>
              <w:spacing w:after="40"/>
            </w:pPr>
            <w:r>
              <w:t xml:space="preserve">s. 1 and 2: 16 May 2003; </w:t>
            </w:r>
            <w:r>
              <w:br/>
              <w:t xml:space="preserve">Act other than s. 1 and 2: 18 Jun 2003 (see s. 2 and </w:t>
            </w:r>
            <w:r>
              <w:rPr>
                <w:i/>
              </w:rPr>
              <w:t>Gazette</w:t>
            </w:r>
            <w:r>
              <w:t xml:space="preserve"> 17 Jun 2003 p. 2201)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Corruption and Crime Commission Act </w:t>
            </w:r>
            <w:r>
              <w:rPr>
                <w:i/>
                <w:spacing w:val="-4"/>
              </w:rPr>
              <w:t>2003</w:t>
            </w:r>
            <w:r>
              <w:rPr>
                <w:spacing w:val="-4"/>
              </w:rPr>
              <w:t xml:space="preserve"> s. 62</w:t>
            </w:r>
          </w:p>
        </w:tc>
        <w:tc>
          <w:tcPr>
            <w:tcW w:w="1134" w:type="dxa"/>
          </w:tcPr>
          <w:p>
            <w:pPr>
              <w:pStyle w:val="nTable"/>
              <w:spacing w:after="40"/>
            </w:pPr>
            <w:r>
              <w:t>48 of 2003</w:t>
            </w:r>
          </w:p>
        </w:tc>
        <w:tc>
          <w:tcPr>
            <w:tcW w:w="1134" w:type="dxa"/>
          </w:tcPr>
          <w:p>
            <w:pPr>
              <w:pStyle w:val="nTable"/>
              <w:spacing w:after="40"/>
            </w:pPr>
            <w:r>
              <w:t>3 Jul 2003</w:t>
            </w:r>
          </w:p>
        </w:tc>
        <w:tc>
          <w:tcPr>
            <w:tcW w:w="256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Sentencing Legislation Amendment and Repeal Act 2003</w:t>
            </w:r>
            <w:r>
              <w:t xml:space="preserve"> s. 29(3) and 73</w:t>
            </w:r>
          </w:p>
        </w:tc>
        <w:tc>
          <w:tcPr>
            <w:tcW w:w="1134" w:type="dxa"/>
          </w:tcPr>
          <w:p>
            <w:pPr>
              <w:pStyle w:val="nTable"/>
              <w:spacing w:after="40"/>
            </w:pPr>
            <w:r>
              <w:t>50 of 2003</w:t>
            </w:r>
          </w:p>
        </w:tc>
        <w:tc>
          <w:tcPr>
            <w:tcW w:w="1134" w:type="dxa"/>
          </w:tcPr>
          <w:p>
            <w:pPr>
              <w:pStyle w:val="nTable"/>
              <w:spacing w:after="40"/>
            </w:pPr>
            <w:r>
              <w:t>9 Jul 2003</w:t>
            </w:r>
          </w:p>
        </w:tc>
        <w:tc>
          <w:tcPr>
            <w:tcW w:w="2562" w:type="dxa"/>
          </w:tcPr>
          <w:p>
            <w:pPr>
              <w:pStyle w:val="nTable"/>
              <w:spacing w:after="40"/>
            </w:pPr>
            <w:r>
              <w:t>s. 29(3): 31 Aug 2003</w:t>
            </w:r>
            <w:r>
              <w:br/>
              <w:t xml:space="preserve">(see s. 2 and </w:t>
            </w:r>
            <w:r>
              <w:rPr>
                <w:i/>
              </w:rPr>
              <w:t>Gazette</w:t>
            </w:r>
            <w:r>
              <w:t xml:space="preserve"> 29 Aug 2003 p. 3833);</w:t>
            </w:r>
            <w:r>
              <w:br/>
              <w:t>s. 73: 15 May 2004</w:t>
            </w:r>
            <w:r>
              <w:br/>
              <w:t xml:space="preserve">(see s. 2 and </w:t>
            </w:r>
            <w:r>
              <w:rPr>
                <w:i/>
              </w:rPr>
              <w:t>Gazette</w:t>
            </w:r>
            <w:r>
              <w:t xml:space="preserve"> 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and Repeal (Courts and Legal Practice) Act 2003 </w:t>
            </w:r>
            <w:r>
              <w:t>s. 42 and 127</w:t>
            </w:r>
          </w:p>
        </w:tc>
        <w:tc>
          <w:tcPr>
            <w:tcW w:w="1134" w:type="dxa"/>
          </w:tcPr>
          <w:p>
            <w:pPr>
              <w:pStyle w:val="nTable"/>
              <w:spacing w:after="40"/>
            </w:pPr>
            <w:r>
              <w:t>65 of 2003</w:t>
            </w:r>
          </w:p>
        </w:tc>
        <w:tc>
          <w:tcPr>
            <w:tcW w:w="1134" w:type="dxa"/>
          </w:tcPr>
          <w:p>
            <w:pPr>
              <w:pStyle w:val="nTable"/>
              <w:spacing w:after="40"/>
            </w:pPr>
            <w:r>
              <w:t>4 Dec 2003</w:t>
            </w:r>
          </w:p>
        </w:tc>
        <w:tc>
          <w:tcPr>
            <w:tcW w:w="256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Corruption and Crime Commission Amendment and Repeal Act 2003</w:t>
            </w:r>
            <w:r>
              <w:t xml:space="preserve"> s. 74(2)</w:t>
            </w:r>
          </w:p>
        </w:tc>
        <w:tc>
          <w:tcPr>
            <w:tcW w:w="1134" w:type="dxa"/>
          </w:tcPr>
          <w:p>
            <w:pPr>
              <w:pStyle w:val="nTable"/>
              <w:spacing w:after="40"/>
            </w:pPr>
            <w:r>
              <w:t>78 of 2003</w:t>
            </w:r>
          </w:p>
        </w:tc>
        <w:tc>
          <w:tcPr>
            <w:tcW w:w="1134" w:type="dxa"/>
          </w:tcPr>
          <w:p>
            <w:pPr>
              <w:pStyle w:val="nTable"/>
              <w:spacing w:after="40"/>
            </w:pPr>
            <w:r>
              <w:t>22 Dec 2003</w:t>
            </w:r>
          </w:p>
        </w:tc>
        <w:tc>
          <w:tcPr>
            <w:tcW w:w="256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Children and Community Services Act 2004</w:t>
            </w:r>
            <w:r>
              <w:rPr>
                <w:snapToGrid w:val="0"/>
              </w:rPr>
              <w:t xml:space="preserve"> </w:t>
            </w:r>
            <w:r>
              <w:rPr>
                <w:spacing w:val="-6"/>
              </w:rPr>
              <w:t>Sch. 2 cl. 16</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6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6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6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Electoral Amendment and Repeal Act 2005</w:t>
            </w:r>
            <w:r>
              <w:rPr>
                <w:snapToGrid w:val="0"/>
              </w:rPr>
              <w:t xml:space="preserve"> s. 9</w:t>
            </w:r>
          </w:p>
        </w:tc>
        <w:tc>
          <w:tcPr>
            <w:tcW w:w="1134" w:type="dxa"/>
          </w:tcPr>
          <w:p>
            <w:pPr>
              <w:pStyle w:val="nTable"/>
              <w:spacing w:after="40"/>
              <w:rPr>
                <w:snapToGrid w:val="0"/>
              </w:rPr>
            </w:pPr>
            <w:r>
              <w:rPr>
                <w:snapToGrid w:val="0"/>
              </w:rPr>
              <w:t>1 of 2005</w:t>
            </w:r>
          </w:p>
        </w:tc>
        <w:tc>
          <w:tcPr>
            <w:tcW w:w="1134" w:type="dxa"/>
          </w:tcPr>
          <w:p>
            <w:pPr>
              <w:pStyle w:val="nTable"/>
              <w:spacing w:after="40"/>
            </w:pPr>
            <w:r>
              <w:t>20 May 2005</w:t>
            </w:r>
          </w:p>
        </w:tc>
        <w:tc>
          <w:tcPr>
            <w:tcW w:w="2562" w:type="dxa"/>
          </w:tcPr>
          <w:p>
            <w:pPr>
              <w:pStyle w:val="nTable"/>
              <w:spacing w:after="40"/>
              <w:rPr>
                <w:snapToGrid w:val="0"/>
              </w:rPr>
            </w:pPr>
            <w:r>
              <w:rPr>
                <w:snapToGrid w:val="0"/>
              </w:rPr>
              <w:t>20 May 2005 (see s. 2)</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rPr>
                <w:snapToGrid w:val="0"/>
              </w:rPr>
            </w:pPr>
            <w:r>
              <w:rPr>
                <w:b/>
              </w:rPr>
              <w:t xml:space="preserve">Reprint 4: The </w:t>
            </w:r>
            <w:r>
              <w:rPr>
                <w:b/>
                <w:i/>
              </w:rPr>
              <w:t>Juries Act 1957</w:t>
            </w:r>
            <w:r>
              <w:rPr>
                <w:b/>
              </w:rPr>
              <w:t xml:space="preserve"> as at 2 Sep 2005</w:t>
            </w:r>
            <w:r>
              <w:t xml:space="preserve"> (includes amendments listed above</w:t>
            </w:r>
            <w:r>
              <w:rPr>
                <w:i/>
                <w:snapToGrid w:val="0"/>
              </w:rPr>
              <w:t xml:space="preserve"> </w:t>
            </w:r>
            <w:r>
              <w:rPr>
                <w:snapToGrid w:val="0"/>
              </w:rPr>
              <w:t xml:space="preserve">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4" w:type="dxa"/>
          </w:tcPr>
          <w:p>
            <w:pPr>
              <w:pStyle w:val="nTable"/>
              <w:spacing w:after="40"/>
            </w:pPr>
            <w:r>
              <w:t>24 of 2005</w:t>
            </w:r>
          </w:p>
        </w:tc>
        <w:tc>
          <w:tcPr>
            <w:tcW w:w="1134" w:type="dxa"/>
          </w:tcPr>
          <w:p>
            <w:pPr>
              <w:pStyle w:val="nTable"/>
              <w:spacing w:after="40"/>
            </w:pPr>
            <w:r>
              <w:t>2 Dec 2005</w:t>
            </w:r>
          </w:p>
        </w:tc>
        <w:tc>
          <w:tcPr>
            <w:tcW w:w="2562" w:type="dxa"/>
          </w:tcPr>
          <w:p>
            <w:pPr>
              <w:pStyle w:val="nTable"/>
              <w:spacing w:after="40"/>
            </w:pPr>
            <w:r>
              <w:t xml:space="preserve">1 Jan 2006 (see s. 2 and </w:t>
            </w:r>
            <w:r>
              <w:rPr>
                <w:i/>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noProof/>
                <w:snapToGrid w:val="0"/>
              </w:rPr>
              <w:t>Psychologists Act 2005</w:t>
            </w:r>
            <w:r>
              <w:rPr>
                <w:noProof/>
                <w:snapToGrid w:val="0"/>
              </w:rPr>
              <w:t xml:space="preserve"> </w:t>
            </w:r>
            <w:r>
              <w:rPr>
                <w:iCs/>
                <w:noProof/>
                <w:snapToGrid w:val="0"/>
              </w:rPr>
              <w:t>Sch. 3 cl. 7</w:t>
            </w:r>
          </w:p>
        </w:tc>
        <w:tc>
          <w:tcPr>
            <w:tcW w:w="1134" w:type="dxa"/>
          </w:tcPr>
          <w:p>
            <w:pPr>
              <w:pStyle w:val="nTable"/>
              <w:spacing w:after="40"/>
            </w:pPr>
            <w:r>
              <w:t>28 of 2005</w:t>
            </w:r>
          </w:p>
        </w:tc>
        <w:tc>
          <w:tcPr>
            <w:tcW w:w="1134" w:type="dxa"/>
          </w:tcPr>
          <w:p>
            <w:pPr>
              <w:pStyle w:val="nTable"/>
              <w:spacing w:after="40"/>
            </w:pPr>
            <w:r>
              <w:t>12 Dec 2005</w:t>
            </w:r>
          </w:p>
        </w:tc>
        <w:tc>
          <w:tcPr>
            <w:tcW w:w="2562" w:type="dxa"/>
          </w:tcPr>
          <w:p>
            <w:pPr>
              <w:pStyle w:val="nTable"/>
              <w:spacing w:after="40"/>
            </w:pPr>
            <w:r>
              <w:t xml:space="preserve">4 May 2007 (see s. 2 and </w:t>
            </w:r>
            <w:r>
              <w:rPr>
                <w:i/>
                <w:iCs/>
              </w:rPr>
              <w:t>Gazette</w:t>
            </w:r>
            <w:r>
              <w:t xml:space="preserve"> 4 May 2007 p. 1963)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noProof/>
                <w:snapToGrid w:val="0"/>
              </w:rPr>
            </w:pPr>
            <w:r>
              <w:rPr>
                <w:i/>
                <w:noProof/>
                <w:snapToGrid w:val="0"/>
              </w:rPr>
              <w:t>Chiropractors Act 2005</w:t>
            </w:r>
            <w:r>
              <w:rPr>
                <w:iCs/>
                <w:noProof/>
                <w:snapToGrid w:val="0"/>
              </w:rPr>
              <w:t xml:space="preserve"> Sch. 3 cl. 5</w:t>
            </w:r>
          </w:p>
        </w:tc>
        <w:tc>
          <w:tcPr>
            <w:tcW w:w="1134" w:type="dxa"/>
          </w:tcPr>
          <w:p>
            <w:pPr>
              <w:pStyle w:val="nTable"/>
              <w:spacing w:after="40"/>
            </w:pPr>
            <w:r>
              <w:t>31 of 2005</w:t>
            </w:r>
          </w:p>
        </w:tc>
        <w:tc>
          <w:tcPr>
            <w:tcW w:w="1134" w:type="dxa"/>
          </w:tcPr>
          <w:p>
            <w:pPr>
              <w:pStyle w:val="nTable"/>
              <w:spacing w:after="40"/>
            </w:pPr>
            <w:r>
              <w:t>12 Dec 2005</w:t>
            </w:r>
          </w:p>
        </w:tc>
        <w:tc>
          <w:tcPr>
            <w:tcW w:w="2562" w:type="dxa"/>
          </w:tcPr>
          <w:p>
            <w:pPr>
              <w:pStyle w:val="nTable"/>
              <w:spacing w:after="40"/>
            </w:pPr>
            <w:r>
              <w:t xml:space="preserve">1 Aug 2007 (see s. 2 and </w:t>
            </w:r>
            <w:r>
              <w:rPr>
                <w:i/>
                <w:iCs/>
              </w:rPr>
              <w:t>Gazette</w:t>
            </w:r>
            <w:r>
              <w:t xml:space="preserve"> 31 Jul 2007 p. 3789)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noProof/>
                <w:snapToGrid w:val="0"/>
              </w:rPr>
              <w:t>Physiotherapists Act 2005</w:t>
            </w:r>
            <w:r>
              <w:rPr>
                <w:iCs/>
                <w:noProof/>
                <w:snapToGrid w:val="0"/>
              </w:rPr>
              <w:t xml:space="preserve">  Sch. 3 cl. 5</w:t>
            </w:r>
          </w:p>
        </w:tc>
        <w:tc>
          <w:tcPr>
            <w:tcW w:w="1134" w:type="dxa"/>
          </w:tcPr>
          <w:p>
            <w:pPr>
              <w:pStyle w:val="nTable"/>
              <w:spacing w:after="40"/>
            </w:pPr>
            <w:r>
              <w:t>32 of 2005</w:t>
            </w:r>
          </w:p>
        </w:tc>
        <w:tc>
          <w:tcPr>
            <w:tcW w:w="1134" w:type="dxa"/>
          </w:tcPr>
          <w:p>
            <w:pPr>
              <w:pStyle w:val="nTable"/>
              <w:spacing w:after="40"/>
            </w:pPr>
            <w:r>
              <w:t>12 Dec 2005</w:t>
            </w:r>
          </w:p>
        </w:tc>
        <w:tc>
          <w:tcPr>
            <w:tcW w:w="2562" w:type="dxa"/>
          </w:tcPr>
          <w:p>
            <w:pPr>
              <w:pStyle w:val="nTable"/>
              <w:spacing w:after="40"/>
            </w:pPr>
            <w:r>
              <w:t xml:space="preserve">23 Feb 2007 (see s. 2 and </w:t>
            </w:r>
            <w:r>
              <w:rPr>
                <w:i/>
                <w:iCs/>
              </w:rPr>
              <w:t xml:space="preserve">Gazette </w:t>
            </w:r>
            <w:r>
              <w:t>20 Feb 2007 p. 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noProof/>
                <w:snapToGrid w:val="0"/>
              </w:rPr>
            </w:pPr>
            <w:r>
              <w:rPr>
                <w:i/>
                <w:noProof/>
                <w:snapToGrid w:val="0"/>
              </w:rPr>
              <w:t>Osteopaths Act 2005</w:t>
            </w:r>
            <w:r>
              <w:rPr>
                <w:noProof/>
                <w:snapToGrid w:val="0"/>
              </w:rPr>
              <w:t xml:space="preserve"> </w:t>
            </w:r>
            <w:r>
              <w:rPr>
                <w:iCs/>
                <w:noProof/>
                <w:snapToGrid w:val="0"/>
              </w:rPr>
              <w:t>Sch. 3 cl. 5</w:t>
            </w:r>
          </w:p>
        </w:tc>
        <w:tc>
          <w:tcPr>
            <w:tcW w:w="1134" w:type="dxa"/>
          </w:tcPr>
          <w:p>
            <w:pPr>
              <w:pStyle w:val="nTable"/>
              <w:spacing w:after="40"/>
            </w:pPr>
            <w:r>
              <w:t>33 of 2005</w:t>
            </w:r>
          </w:p>
        </w:tc>
        <w:tc>
          <w:tcPr>
            <w:tcW w:w="1134" w:type="dxa"/>
          </w:tcPr>
          <w:p>
            <w:pPr>
              <w:pStyle w:val="nTable"/>
              <w:spacing w:after="40"/>
            </w:pPr>
            <w:r>
              <w:t>12 Dec 2005</w:t>
            </w:r>
          </w:p>
        </w:tc>
        <w:tc>
          <w:tcPr>
            <w:tcW w:w="2562" w:type="dxa"/>
          </w:tcPr>
          <w:p>
            <w:pPr>
              <w:pStyle w:val="nTable"/>
              <w:spacing w:after="40"/>
            </w:pPr>
            <w:r>
              <w:t xml:space="preserve">30 May 2007 (see s. 2 and </w:t>
            </w:r>
            <w:r>
              <w:rPr>
                <w:i/>
                <w:iCs/>
              </w:rPr>
              <w:t xml:space="preserve">Gazette </w:t>
            </w:r>
            <w:r>
              <w:t>29 May 2007 p. 2486)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t xml:space="preserve">Machinery of Government (Miscellaneous Amendments) Act 2006 </w:t>
            </w:r>
            <w:r>
              <w:t>Pt. 3 Div. 3 (except s. 39(1))</w:t>
            </w:r>
            <w:r>
              <w:rPr>
                <w:vertAlign w:val="superscript"/>
              </w:rPr>
              <w:t> 5</w:t>
            </w:r>
          </w:p>
        </w:tc>
        <w:tc>
          <w:tcPr>
            <w:tcW w:w="1134" w:type="dxa"/>
          </w:tcPr>
          <w:p>
            <w:pPr>
              <w:pStyle w:val="nTable"/>
              <w:spacing w:after="40"/>
            </w:pPr>
            <w:r>
              <w:t>28 of 2006 (as amended by No. 47 of 2011 s. 23(3))</w:t>
            </w:r>
          </w:p>
        </w:tc>
        <w:tc>
          <w:tcPr>
            <w:tcW w:w="1134" w:type="dxa"/>
          </w:tcPr>
          <w:p>
            <w:pPr>
              <w:pStyle w:val="nTable"/>
              <w:spacing w:after="40"/>
            </w:pPr>
            <w:r>
              <w:t>26 Jun 2006</w:t>
            </w:r>
          </w:p>
        </w:tc>
        <w:tc>
          <w:tcPr>
            <w:tcW w:w="2562" w:type="dxa"/>
          </w:tcPr>
          <w:p>
            <w:pPr>
              <w:pStyle w:val="nTable"/>
              <w:spacing w:after="40"/>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91</w:t>
            </w:r>
          </w:p>
        </w:tc>
        <w:tc>
          <w:tcPr>
            <w:tcW w:w="1134" w:type="dxa"/>
          </w:tcPr>
          <w:p>
            <w:pPr>
              <w:pStyle w:val="nTable"/>
              <w:spacing w:after="40"/>
            </w:pPr>
            <w:r>
              <w:t>41 of 2006</w:t>
            </w:r>
          </w:p>
        </w:tc>
        <w:tc>
          <w:tcPr>
            <w:tcW w:w="1134" w:type="dxa"/>
          </w:tcPr>
          <w:p>
            <w:pPr>
              <w:pStyle w:val="nTable"/>
              <w:spacing w:after="40"/>
            </w:pPr>
            <w:r>
              <w:t>22 Sep 2006</w:t>
            </w:r>
          </w:p>
        </w:tc>
        <w:tc>
          <w:tcPr>
            <w:tcW w:w="2562" w:type="dxa"/>
          </w:tcPr>
          <w:p>
            <w:pPr>
              <w:pStyle w:val="nTable"/>
              <w:spacing w:after="40"/>
            </w:pPr>
            <w:r>
              <w:t xml:space="preserve">28 Jan 2007 (see s. 2 and </w:t>
            </w:r>
            <w:r>
              <w:rPr>
                <w:i/>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Nurses and Midwives Act 2006</w:t>
            </w:r>
            <w:r>
              <w:rPr>
                <w:snapToGrid w:val="0"/>
              </w:rPr>
              <w:t xml:space="preserve"> </w:t>
            </w:r>
            <w:r>
              <w:rPr>
                <w:color w:val="000000"/>
              </w:rPr>
              <w:t>Sch. 3 cl. 12</w:t>
            </w:r>
          </w:p>
        </w:tc>
        <w:tc>
          <w:tcPr>
            <w:tcW w:w="1134" w:type="dxa"/>
          </w:tcPr>
          <w:p>
            <w:pPr>
              <w:pStyle w:val="nTable"/>
              <w:spacing w:after="40"/>
            </w:pPr>
            <w:r>
              <w:rPr>
                <w:snapToGrid w:val="0"/>
              </w:rPr>
              <w:t>50 of 2006</w:t>
            </w:r>
          </w:p>
        </w:tc>
        <w:tc>
          <w:tcPr>
            <w:tcW w:w="1134" w:type="dxa"/>
          </w:tcPr>
          <w:p>
            <w:pPr>
              <w:pStyle w:val="nTable"/>
              <w:spacing w:after="40"/>
            </w:pPr>
            <w:r>
              <w:t>6 Oct 2006</w:t>
            </w:r>
          </w:p>
        </w:tc>
        <w:tc>
          <w:tcPr>
            <w:tcW w:w="2562" w:type="dxa"/>
          </w:tcPr>
          <w:p>
            <w:pPr>
              <w:pStyle w:val="nTable"/>
              <w:spacing w:after="40"/>
            </w:pPr>
            <w:r>
              <w:t xml:space="preserve">19 Sep 2007 (see s. 2 and </w:t>
            </w:r>
            <w:r>
              <w:rPr>
                <w:i/>
                <w:iCs/>
              </w:rPr>
              <w:t>Gazette</w:t>
            </w:r>
            <w:r>
              <w:t xml:space="preserve"> 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Prisons and Sentencing Legislation Amendment Act 2006</w:t>
            </w:r>
            <w:r>
              <w:rPr>
                <w:snapToGrid w:val="0"/>
              </w:rPr>
              <w:t> Pt. 9 </w:t>
            </w:r>
          </w:p>
        </w:tc>
        <w:tc>
          <w:tcPr>
            <w:tcW w:w="1134" w:type="dxa"/>
          </w:tcPr>
          <w:p>
            <w:pPr>
              <w:pStyle w:val="nTable"/>
              <w:keepNext/>
              <w:keepLines/>
              <w:spacing w:after="40"/>
              <w:rPr>
                <w:snapToGrid w:val="0"/>
              </w:rPr>
            </w:pPr>
            <w:r>
              <w:rPr>
                <w:snapToGrid w:val="0"/>
              </w:rPr>
              <w:t>65 of 2006</w:t>
            </w:r>
          </w:p>
        </w:tc>
        <w:tc>
          <w:tcPr>
            <w:tcW w:w="1134" w:type="dxa"/>
          </w:tcPr>
          <w:p>
            <w:pPr>
              <w:pStyle w:val="nTable"/>
              <w:keepNext/>
              <w:keepLines/>
              <w:spacing w:after="40"/>
              <w:rPr>
                <w:snapToGrid w:val="0"/>
              </w:rPr>
            </w:pPr>
            <w:r>
              <w:rPr>
                <w:snapToGrid w:val="0"/>
              </w:rPr>
              <w:t>8 Dec 2006</w:t>
            </w:r>
          </w:p>
        </w:tc>
        <w:tc>
          <w:tcPr>
            <w:tcW w:w="2562" w:type="dxa"/>
          </w:tcPr>
          <w:p>
            <w:pPr>
              <w:pStyle w:val="nTable"/>
              <w:keepNext/>
              <w:keepLines/>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6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rPr>
                <w:snapToGrid w:val="0"/>
              </w:rPr>
            </w:pPr>
            <w:r>
              <w:rPr>
                <w:b/>
              </w:rPr>
              <w:t xml:space="preserve">Reprint 5:  The </w:t>
            </w:r>
            <w:r>
              <w:rPr>
                <w:b/>
                <w:i/>
              </w:rPr>
              <w:t>Juries Act 1957</w:t>
            </w:r>
            <w:r>
              <w:rPr>
                <w:b/>
              </w:rPr>
              <w:t xml:space="preserve"> as at 8 Jun 2007</w:t>
            </w:r>
            <w:r>
              <w:t xml:space="preserve"> (includes amendments listed above except those in the </w:t>
            </w:r>
            <w:r>
              <w:rPr>
                <w:i/>
                <w:iCs/>
              </w:rPr>
              <w:t>Chiropractors Act 2005</w:t>
            </w:r>
            <w:r>
              <w:t xml:space="preserve"> and the </w:t>
            </w:r>
            <w:r>
              <w:rPr>
                <w:i/>
                <w:iCs/>
              </w:rPr>
              <w:t>Nurses and Midwives Act 2006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Law and Evidence Amendment Act 2008</w:t>
            </w:r>
            <w:r>
              <w:rPr>
                <w:iCs/>
                <w:snapToGrid w:val="0"/>
              </w:rPr>
              <w:t xml:space="preserve"> s. 64</w:t>
            </w:r>
          </w:p>
        </w:tc>
        <w:tc>
          <w:tcPr>
            <w:tcW w:w="1134" w:type="dxa"/>
          </w:tcPr>
          <w:p>
            <w:pPr>
              <w:pStyle w:val="nTable"/>
              <w:spacing w:after="40"/>
            </w:pPr>
            <w:r>
              <w:t>2 of 2008</w:t>
            </w:r>
          </w:p>
        </w:tc>
        <w:tc>
          <w:tcPr>
            <w:tcW w:w="1134" w:type="dxa"/>
          </w:tcPr>
          <w:p>
            <w:pPr>
              <w:pStyle w:val="nTable"/>
              <w:spacing w:after="40"/>
            </w:pPr>
            <w:r>
              <w:t>12 Mar 2008</w:t>
            </w:r>
          </w:p>
        </w:tc>
        <w:tc>
          <w:tcPr>
            <w:tcW w:w="256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14</w:t>
            </w:r>
          </w:p>
        </w:tc>
        <w:tc>
          <w:tcPr>
            <w:tcW w:w="1134" w:type="dxa"/>
          </w:tcPr>
          <w:p>
            <w:pPr>
              <w:pStyle w:val="nTable"/>
              <w:spacing w:after="40"/>
            </w:pPr>
            <w:r>
              <w:t>5 of 2008</w:t>
            </w:r>
          </w:p>
        </w:tc>
        <w:tc>
          <w:tcPr>
            <w:tcW w:w="1134" w:type="dxa"/>
          </w:tcPr>
          <w:p>
            <w:pPr>
              <w:pStyle w:val="nTable"/>
              <w:spacing w:after="40"/>
            </w:pPr>
            <w:r>
              <w:t>31 Mar 2008</w:t>
            </w:r>
          </w:p>
        </w:tc>
        <w:tc>
          <w:tcPr>
            <w:tcW w:w="2562"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rPr>
            </w:pPr>
            <w:r>
              <w:rPr>
                <w:i/>
              </w:rPr>
              <w:t xml:space="preserve">Police Amendment Act 2008 </w:t>
            </w:r>
            <w:r>
              <w:rPr>
                <w:iCs/>
              </w:rPr>
              <w:t>s. 14 and s. 23(4)</w:t>
            </w:r>
          </w:p>
        </w:tc>
        <w:tc>
          <w:tcPr>
            <w:tcW w:w="1134" w:type="dxa"/>
            <w:tcBorders>
              <w:top w:val="nil"/>
              <w:bottom w:val="nil"/>
            </w:tcBorders>
          </w:tcPr>
          <w:p>
            <w:pPr>
              <w:pStyle w:val="nTable"/>
              <w:spacing w:after="40"/>
            </w:pPr>
            <w:r>
              <w:t>8 of 2008</w:t>
            </w:r>
          </w:p>
        </w:tc>
        <w:tc>
          <w:tcPr>
            <w:tcW w:w="1134" w:type="dxa"/>
            <w:tcBorders>
              <w:top w:val="nil"/>
              <w:bottom w:val="nil"/>
            </w:tcBorders>
          </w:tcPr>
          <w:p>
            <w:pPr>
              <w:pStyle w:val="nTable"/>
              <w:spacing w:after="40"/>
            </w:pPr>
            <w:r>
              <w:t>31 Mar 2008</w:t>
            </w:r>
          </w:p>
        </w:tc>
        <w:tc>
          <w:tcPr>
            <w:tcW w:w="2562" w:type="dxa"/>
            <w:tcBorders>
              <w:top w:val="nil"/>
              <w:bottom w:val="nil"/>
            </w:tcBorders>
          </w:tcPr>
          <w:p>
            <w:pPr>
              <w:pStyle w:val="nTable"/>
              <w:spacing w:after="40"/>
              <w:rPr>
                <w:snapToGrid w:val="0"/>
              </w:rPr>
            </w:pPr>
            <w:r>
              <w:t>s. 14: 1 Apr 2008 (see s. 2(1));</w:t>
            </w:r>
            <w:r>
              <w:br/>
              <w:t xml:space="preserve">s. 23(4): 21 Jun 2008 (see s. 2(2) and </w:t>
            </w:r>
            <w:r>
              <w:rPr>
                <w:i/>
                <w:iCs/>
              </w:rPr>
              <w:t>Gazette</w:t>
            </w:r>
            <w:r>
              <w:t xml:space="preserve"> 20 Jun 2008 p. 2706)</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 xml:space="preserve">s. 669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rPr>
                <w:snapToGrid w:val="0"/>
              </w:rPr>
              <w:t>27 May 2008</w:t>
            </w:r>
          </w:p>
        </w:tc>
        <w:tc>
          <w:tcPr>
            <w:tcW w:w="2562"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8" w:type="dxa"/>
            <w:tcBorders>
              <w:top w:val="nil"/>
              <w:bottom w:val="nil"/>
            </w:tcBorders>
          </w:tcPr>
          <w:p>
            <w:pPr>
              <w:pStyle w:val="nTable"/>
              <w:spacing w:after="40"/>
            </w:pPr>
            <w:r>
              <w:rPr>
                <w:i/>
                <w:snapToGrid w:val="0"/>
              </w:rPr>
              <w:t>Medical Practitioners Act 2008</w:t>
            </w:r>
            <w:r>
              <w:t xml:space="preserve"> Sch. 3 cl. 31</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6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098" w:type="dxa"/>
            <w:gridSpan w:val="4"/>
            <w:tcBorders>
              <w:top w:val="nil"/>
              <w:bottom w:val="nil"/>
            </w:tcBorders>
          </w:tcPr>
          <w:p>
            <w:pPr>
              <w:pStyle w:val="nTable"/>
              <w:spacing w:after="40"/>
              <w:rPr>
                <w:snapToGrid w:val="0"/>
              </w:rPr>
            </w:pPr>
            <w:r>
              <w:rPr>
                <w:b/>
              </w:rPr>
              <w:t xml:space="preserve">Reprint 6:  The </w:t>
            </w:r>
            <w:r>
              <w:rPr>
                <w:b/>
                <w:i/>
              </w:rPr>
              <w:t>Juries Act 1957</w:t>
            </w:r>
            <w:r>
              <w:rPr>
                <w:b/>
              </w:rPr>
              <w:t xml:space="preserve"> as at 5 Jun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Police Amendment Act 2009</w:t>
            </w:r>
            <w:r>
              <w:rPr>
                <w:i/>
                <w:iCs/>
                <w:snapToGrid w:val="0"/>
              </w:rPr>
              <w:t xml:space="preserve"> </w:t>
            </w:r>
            <w:r>
              <w:rPr>
                <w:snapToGrid w:val="0"/>
              </w:rPr>
              <w:t>s. 20</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62"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6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20, 43(3)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6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30</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6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 xml:space="preserve">Juries Legislation Amendment Act 2011 </w:t>
            </w:r>
            <w:r>
              <w:rPr>
                <w:snapToGrid w:val="0"/>
              </w:rPr>
              <w:t>Pt. 2 Div. 2, Pt. 3 Div. 1 and Pt. 4</w:t>
            </w:r>
          </w:p>
        </w:tc>
        <w:tc>
          <w:tcPr>
            <w:tcW w:w="1134" w:type="dxa"/>
            <w:shd w:val="clear" w:color="auto" w:fill="auto"/>
          </w:tcPr>
          <w:p>
            <w:pPr>
              <w:pStyle w:val="nTable"/>
              <w:spacing w:after="40"/>
              <w:rPr>
                <w:snapToGrid w:val="0"/>
              </w:rPr>
            </w:pPr>
            <w:r>
              <w:rPr>
                <w:snapToGrid w:val="0"/>
              </w:rPr>
              <w:t>13 of 2011</w:t>
            </w:r>
          </w:p>
        </w:tc>
        <w:tc>
          <w:tcPr>
            <w:tcW w:w="1134" w:type="dxa"/>
            <w:shd w:val="clear" w:color="auto" w:fill="auto"/>
          </w:tcPr>
          <w:p>
            <w:pPr>
              <w:pStyle w:val="nTable"/>
              <w:spacing w:after="40"/>
              <w:rPr>
                <w:snapToGrid w:val="0"/>
              </w:rPr>
            </w:pPr>
            <w:r>
              <w:rPr>
                <w:snapToGrid w:val="0"/>
              </w:rPr>
              <w:t>2 May 2011</w:t>
            </w:r>
          </w:p>
        </w:tc>
        <w:tc>
          <w:tcPr>
            <w:tcW w:w="2562" w:type="dxa"/>
            <w:shd w:val="clear" w:color="auto" w:fill="auto"/>
          </w:tcPr>
          <w:p>
            <w:pPr>
              <w:pStyle w:val="nTable"/>
              <w:spacing w:after="40"/>
              <w:rPr>
                <w:snapToGrid w:val="0"/>
              </w:rPr>
            </w:pPr>
            <w:r>
              <w:rPr>
                <w:snapToGrid w:val="0"/>
              </w:rPr>
              <w:t>Pt. 2 Div. 2, Pt. 3 Div. 1 and Pt. 4 (other than s. 42</w:t>
            </w:r>
            <w:r>
              <w:rPr>
                <w:snapToGrid w:val="0"/>
              </w:rPr>
              <w:noBreakHyphen/>
              <w:t xml:space="preserve">44): 1 Jul 2011 (see s. 2(b) and </w:t>
            </w:r>
            <w:r>
              <w:rPr>
                <w:i/>
                <w:snapToGrid w:val="0"/>
              </w:rPr>
              <w:t>Gazette</w:t>
            </w:r>
            <w:r>
              <w:rPr>
                <w:snapToGrid w:val="0"/>
              </w:rPr>
              <w:t xml:space="preserve"> 30 Jun 2011 p. 2613);</w:t>
            </w:r>
            <w:r>
              <w:rPr>
                <w:snapToGrid w:val="0"/>
              </w:rPr>
              <w:br/>
              <w:t>s. 42</w:t>
            </w:r>
            <w:r>
              <w:rPr>
                <w:snapToGrid w:val="0"/>
              </w:rPr>
              <w:noBreakHyphen/>
              <w:t xml:space="preserve">44: 28 Oct 2011 (see s. 2(b) and </w:t>
            </w:r>
            <w:r>
              <w:rPr>
                <w:i/>
                <w:snapToGrid w:val="0"/>
              </w:rPr>
              <w:t>Gazette</w:t>
            </w:r>
            <w:r>
              <w:rPr>
                <w:snapToGrid w:val="0"/>
              </w:rPr>
              <w:t xml:space="preserve"> 27 Oct 2011 p. 4551)</w:t>
            </w:r>
          </w:p>
        </w:tc>
      </w:tr>
      <w:tr>
        <w:tblPrEx>
          <w:tblBorders>
            <w:top w:val="none" w:sz="0" w:space="0" w:color="auto"/>
            <w:bottom w:val="none" w:sz="0" w:space="0" w:color="auto"/>
            <w:insideH w:val="none" w:sz="0" w:space="0" w:color="auto"/>
          </w:tblBorders>
        </w:tblPrEx>
        <w:trPr>
          <w:cantSplit/>
        </w:trPr>
        <w:tc>
          <w:tcPr>
            <w:tcW w:w="7098" w:type="dxa"/>
            <w:gridSpan w:val="4"/>
            <w:shd w:val="clear" w:color="auto" w:fill="auto"/>
          </w:tcPr>
          <w:p>
            <w:pPr>
              <w:pStyle w:val="nTable"/>
              <w:spacing w:after="40"/>
              <w:rPr>
                <w:snapToGrid w:val="0"/>
              </w:rPr>
            </w:pPr>
            <w:r>
              <w:rPr>
                <w:b/>
              </w:rPr>
              <w:t xml:space="preserve">Reprint 7:  </w:t>
            </w:r>
            <w:r>
              <w:rPr>
                <w:b/>
                <w:i/>
              </w:rPr>
              <w:t>The Juries Act 1957</w:t>
            </w:r>
            <w:r>
              <w:rPr>
                <w:b/>
              </w:rPr>
              <w:t xml:space="preserve"> as at 23 Sep 2011</w:t>
            </w:r>
            <w:r>
              <w:t xml:space="preserve"> (includes amendments listed above except those in the </w:t>
            </w:r>
            <w:r>
              <w:rPr>
                <w:i/>
              </w:rPr>
              <w:t>Juries Legislation Amendment Act 2011</w:t>
            </w:r>
            <w:r>
              <w:t xml:space="preserve"> s. 42</w:t>
            </w:r>
            <w:r>
              <w:noBreakHyphen/>
              <w:t>44)</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 xml:space="preserve">Road Traffic Legislation Amendment Act 2012 </w:t>
            </w:r>
            <w:r>
              <w:rPr>
                <w:snapToGrid w:val="0"/>
              </w:rPr>
              <w:t>Pt. 4 Div. 26</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rPr>
                <w:snapToGrid w:val="0"/>
              </w:rPr>
            </w:pPr>
            <w:r>
              <w:t>21 May 2012</w:t>
            </w:r>
          </w:p>
        </w:tc>
        <w:tc>
          <w:tcPr>
            <w:tcW w:w="2562"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 xml:space="preserve">Mental Health Legislation Amendment Act 2014 </w:t>
            </w:r>
            <w:r>
              <w:rPr>
                <w:snapToGrid w:val="0"/>
              </w:rPr>
              <w:t>Pt. 4 Div. 4 Subdiv. 15</w:t>
            </w:r>
          </w:p>
        </w:tc>
        <w:tc>
          <w:tcPr>
            <w:tcW w:w="1134" w:type="dxa"/>
            <w:shd w:val="clear" w:color="auto" w:fill="auto"/>
          </w:tcPr>
          <w:p>
            <w:pPr>
              <w:pStyle w:val="nTable"/>
              <w:spacing w:after="40"/>
              <w:rPr>
                <w:snapToGrid w:val="0"/>
              </w:rPr>
            </w:pPr>
            <w:r>
              <w:rPr>
                <w:snapToGrid w:val="0"/>
              </w:rPr>
              <w:t>25 of 2014</w:t>
            </w:r>
          </w:p>
        </w:tc>
        <w:tc>
          <w:tcPr>
            <w:tcW w:w="1134" w:type="dxa"/>
            <w:shd w:val="clear" w:color="auto" w:fill="auto"/>
          </w:tcPr>
          <w:p>
            <w:pPr>
              <w:pStyle w:val="nTable"/>
              <w:spacing w:after="40"/>
            </w:pPr>
            <w:r>
              <w:t>3 Nov 2014</w:t>
            </w:r>
          </w:p>
        </w:tc>
        <w:tc>
          <w:tcPr>
            <w:tcW w:w="2562" w:type="dxa"/>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shd w:val="clear" w:color="auto" w:fill="auto"/>
          </w:tcPr>
          <w:p>
            <w:pPr>
              <w:pStyle w:val="nTable"/>
              <w:spacing w:after="40"/>
              <w:rPr>
                <w:snapToGrid w:val="0"/>
              </w:rPr>
            </w:pPr>
            <w:r>
              <w:rPr>
                <w:snapToGrid w:val="0"/>
              </w:rPr>
              <w:t>35 of 2014</w:t>
            </w:r>
          </w:p>
        </w:tc>
        <w:tc>
          <w:tcPr>
            <w:tcW w:w="1134" w:type="dxa"/>
            <w:shd w:val="clear" w:color="auto" w:fill="auto"/>
          </w:tcPr>
          <w:p>
            <w:pPr>
              <w:pStyle w:val="nTable"/>
              <w:spacing w:after="40"/>
            </w:pPr>
            <w:r>
              <w:t>9 Dec 2014</w:t>
            </w:r>
          </w:p>
        </w:tc>
        <w:tc>
          <w:tcPr>
            <w:tcW w:w="2562"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Statutes (Minor Amendments) Act 2017</w:t>
            </w:r>
            <w:r>
              <w:rPr>
                <w:snapToGrid w:val="0"/>
              </w:rPr>
              <w:t xml:space="preserve"> s. 11</w:t>
            </w:r>
          </w:p>
        </w:tc>
        <w:tc>
          <w:tcPr>
            <w:tcW w:w="1134" w:type="dxa"/>
            <w:shd w:val="clear" w:color="auto" w:fill="auto"/>
          </w:tcPr>
          <w:p>
            <w:pPr>
              <w:pStyle w:val="nTable"/>
              <w:spacing w:after="40"/>
              <w:rPr>
                <w:snapToGrid w:val="0"/>
              </w:rPr>
            </w:pPr>
            <w:r>
              <w:rPr>
                <w:snapToGrid w:val="0"/>
              </w:rPr>
              <w:t>6 of 2017</w:t>
            </w:r>
          </w:p>
        </w:tc>
        <w:tc>
          <w:tcPr>
            <w:tcW w:w="1134" w:type="dxa"/>
            <w:shd w:val="clear" w:color="auto" w:fill="auto"/>
          </w:tcPr>
          <w:p>
            <w:pPr>
              <w:pStyle w:val="nTable"/>
              <w:spacing w:after="40"/>
            </w:pPr>
            <w:r>
              <w:rPr>
                <w:snapToGrid w:val="0"/>
              </w:rPr>
              <w:t>12 Sep 2017</w:t>
            </w:r>
          </w:p>
        </w:tc>
        <w:tc>
          <w:tcPr>
            <w:tcW w:w="2562" w:type="dxa"/>
            <w:shd w:val="clear" w:color="auto" w:fill="auto"/>
          </w:tcPr>
          <w:p>
            <w:pPr>
              <w:pStyle w:val="nTable"/>
              <w:spacing w:after="40"/>
              <w:rPr>
                <w:snapToGrid w:val="0"/>
              </w:rPr>
            </w:pPr>
            <w:r>
              <w:rPr>
                <w:snapToGrid w:val="0"/>
              </w:rPr>
              <w:t>13 Sep 2017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rPr>
              <w:t>Industrial Relations Amendment Act 2018</w:t>
            </w:r>
            <w:r>
              <w:t xml:space="preserve"> s. 69</w:t>
            </w:r>
          </w:p>
        </w:tc>
        <w:tc>
          <w:tcPr>
            <w:tcW w:w="1134" w:type="dxa"/>
            <w:shd w:val="clear" w:color="auto" w:fill="auto"/>
          </w:tcPr>
          <w:p>
            <w:pPr>
              <w:pStyle w:val="nTable"/>
              <w:spacing w:after="40"/>
              <w:rPr>
                <w:snapToGrid w:val="0"/>
              </w:rPr>
            </w:pPr>
            <w:r>
              <w:t>39 of 2018</w:t>
            </w:r>
          </w:p>
        </w:tc>
        <w:tc>
          <w:tcPr>
            <w:tcW w:w="1134" w:type="dxa"/>
            <w:shd w:val="clear" w:color="auto" w:fill="auto"/>
          </w:tcPr>
          <w:p>
            <w:pPr>
              <w:pStyle w:val="nTable"/>
              <w:spacing w:after="40"/>
              <w:rPr>
                <w:snapToGrid w:val="0"/>
              </w:rPr>
            </w:pPr>
            <w:r>
              <w:t>12 Dec 2018</w:t>
            </w:r>
          </w:p>
        </w:tc>
        <w:tc>
          <w:tcPr>
            <w:tcW w:w="2562" w:type="dxa"/>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blPrEx>
          <w:tblBorders>
            <w:top w:val="none" w:sz="0" w:space="0" w:color="auto"/>
            <w:bottom w:val="none" w:sz="0" w:space="0" w:color="auto"/>
            <w:insideH w:val="none" w:sz="0" w:space="0" w:color="auto"/>
          </w:tblBorders>
        </w:tblPrEx>
        <w:trPr>
          <w:cantSplit/>
        </w:trPr>
        <w:tc>
          <w:tcPr>
            <w:tcW w:w="7098" w:type="dxa"/>
            <w:gridSpan w:val="4"/>
            <w:shd w:val="clear" w:color="auto" w:fill="auto"/>
          </w:tcPr>
          <w:p>
            <w:pPr>
              <w:pStyle w:val="nTable"/>
              <w:spacing w:after="40"/>
              <w:rPr>
                <w:snapToGrid w:val="0"/>
              </w:rPr>
            </w:pPr>
            <w:r>
              <w:rPr>
                <w:b/>
                <w:snapToGrid w:val="0"/>
              </w:rPr>
              <w:t xml:space="preserve">Reprint 8: The </w:t>
            </w:r>
            <w:r>
              <w:rPr>
                <w:b/>
                <w:i/>
                <w:noProof/>
                <w:snapToGrid w:val="0"/>
              </w:rPr>
              <w:t>Juries Act 1957</w:t>
            </w:r>
            <w:r>
              <w:rPr>
                <w:b/>
                <w:snapToGrid w:val="0"/>
              </w:rPr>
              <w:t xml:space="preserve"> as at 10 May 2019</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shd w:val="clear" w:color="auto" w:fill="auto"/>
          </w:tcPr>
          <w:p>
            <w:pPr>
              <w:pStyle w:val="nTable"/>
              <w:spacing w:after="40"/>
              <w:rPr>
                <w:snapToGrid w:val="0"/>
              </w:rPr>
            </w:pPr>
            <w:r>
              <w:rPr>
                <w:i/>
              </w:rPr>
              <w:t>COVID</w:t>
            </w:r>
            <w:r>
              <w:rPr>
                <w:i/>
              </w:rPr>
              <w:noBreakHyphen/>
              <w:t>19 Response and Economic Recovery Omnibus Act 2020</w:t>
            </w:r>
            <w:r>
              <w:t xml:space="preserve"> s. 60</w:t>
            </w:r>
          </w:p>
        </w:tc>
        <w:tc>
          <w:tcPr>
            <w:tcW w:w="1134" w:type="dxa"/>
            <w:tcBorders>
              <w:bottom w:val="single" w:sz="8" w:space="0" w:color="auto"/>
            </w:tcBorders>
            <w:shd w:val="clear" w:color="auto" w:fill="auto"/>
          </w:tcPr>
          <w:p>
            <w:pPr>
              <w:pStyle w:val="nTable"/>
              <w:spacing w:after="40"/>
              <w:rPr>
                <w:snapToGrid w:val="0"/>
              </w:rPr>
            </w:pPr>
            <w:r>
              <w:rPr>
                <w:snapToGrid w:val="0"/>
              </w:rPr>
              <w:t>34 of 2020</w:t>
            </w:r>
          </w:p>
        </w:tc>
        <w:tc>
          <w:tcPr>
            <w:tcW w:w="1129" w:type="dxa"/>
            <w:tcBorders>
              <w:bottom w:val="single" w:sz="8" w:space="0" w:color="auto"/>
            </w:tcBorders>
            <w:shd w:val="clear" w:color="auto" w:fill="auto"/>
          </w:tcPr>
          <w:p>
            <w:pPr>
              <w:pStyle w:val="nTable"/>
              <w:spacing w:after="40"/>
              <w:rPr>
                <w:snapToGrid w:val="0"/>
              </w:rPr>
            </w:pPr>
            <w:r>
              <w:rPr>
                <w:snapToGrid w:val="0"/>
              </w:rPr>
              <w:t>11 Sep 2020</w:t>
            </w:r>
          </w:p>
        </w:tc>
        <w:tc>
          <w:tcPr>
            <w:tcW w:w="2567" w:type="dxa"/>
            <w:tcBorders>
              <w:bottom w:val="single" w:sz="8" w:space="0" w:color="auto"/>
            </w:tcBorders>
            <w:shd w:val="clear" w:color="auto" w:fill="auto"/>
          </w:tcPr>
          <w:p>
            <w:pPr>
              <w:pStyle w:val="nTable"/>
              <w:spacing w:after="40"/>
              <w:rPr>
                <w:snapToGrid w:val="0"/>
              </w:rPr>
            </w:pPr>
            <w:r>
              <w:rPr>
                <w:snapToGrid w:val="0"/>
              </w:rPr>
              <w:t>12 Sep 2020 (see s. 2(b))</w:t>
            </w:r>
          </w:p>
        </w:tc>
      </w:tr>
    </w:tbl>
    <w:p>
      <w:pPr>
        <w:pStyle w:val="nHeading3"/>
        <w:rPr>
          <w:ins w:id="326" w:author="Master Repository Process" w:date="2022-04-14T17:46:00Z"/>
        </w:rPr>
      </w:pPr>
      <w:bookmarkStart w:id="327" w:name="_Toc100569037"/>
      <w:ins w:id="328" w:author="Master Repository Process" w:date="2022-04-14T17:46:00Z">
        <w:r>
          <w:t>Uncommenced provisions table</w:t>
        </w:r>
        <w:bookmarkEnd w:id="327"/>
      </w:ins>
    </w:p>
    <w:p>
      <w:pPr>
        <w:pStyle w:val="nStatement"/>
        <w:keepNext/>
        <w:spacing w:after="240"/>
        <w:rPr>
          <w:ins w:id="329" w:author="Master Repository Process" w:date="2022-04-14T17:46:00Z"/>
        </w:rPr>
      </w:pPr>
      <w:ins w:id="330" w:author="Master Repository Process" w:date="2022-04-14T17:46: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31" w:author="Master Repository Process" w:date="2022-04-14T17:46:00Z"/>
        </w:trPr>
        <w:tc>
          <w:tcPr>
            <w:tcW w:w="2268" w:type="dxa"/>
          </w:tcPr>
          <w:p>
            <w:pPr>
              <w:pStyle w:val="nTable"/>
              <w:spacing w:after="40"/>
              <w:rPr>
                <w:ins w:id="332" w:author="Master Repository Process" w:date="2022-04-14T17:46:00Z"/>
                <w:b/>
              </w:rPr>
            </w:pPr>
            <w:ins w:id="333" w:author="Master Repository Process" w:date="2022-04-14T17:46:00Z">
              <w:r>
                <w:rPr>
                  <w:b/>
                </w:rPr>
                <w:t>Short title</w:t>
              </w:r>
            </w:ins>
          </w:p>
        </w:tc>
        <w:tc>
          <w:tcPr>
            <w:tcW w:w="1134" w:type="dxa"/>
          </w:tcPr>
          <w:p>
            <w:pPr>
              <w:pStyle w:val="nTable"/>
              <w:spacing w:after="40"/>
              <w:rPr>
                <w:ins w:id="334" w:author="Master Repository Process" w:date="2022-04-14T17:46:00Z"/>
                <w:b/>
              </w:rPr>
            </w:pPr>
            <w:ins w:id="335" w:author="Master Repository Process" w:date="2022-04-14T17:46:00Z">
              <w:r>
                <w:rPr>
                  <w:b/>
                </w:rPr>
                <w:t>Number and year</w:t>
              </w:r>
            </w:ins>
          </w:p>
        </w:tc>
        <w:tc>
          <w:tcPr>
            <w:tcW w:w="1134" w:type="dxa"/>
          </w:tcPr>
          <w:p>
            <w:pPr>
              <w:pStyle w:val="nTable"/>
              <w:spacing w:after="40"/>
              <w:rPr>
                <w:ins w:id="336" w:author="Master Repository Process" w:date="2022-04-14T17:46:00Z"/>
                <w:b/>
              </w:rPr>
            </w:pPr>
            <w:ins w:id="337" w:author="Master Repository Process" w:date="2022-04-14T17:46:00Z">
              <w:r>
                <w:rPr>
                  <w:b/>
                </w:rPr>
                <w:t>Assent</w:t>
              </w:r>
            </w:ins>
          </w:p>
        </w:tc>
        <w:tc>
          <w:tcPr>
            <w:tcW w:w="2552" w:type="dxa"/>
          </w:tcPr>
          <w:p>
            <w:pPr>
              <w:pStyle w:val="nTable"/>
              <w:spacing w:after="40"/>
              <w:rPr>
                <w:ins w:id="338" w:author="Master Repository Process" w:date="2022-04-14T17:46:00Z"/>
                <w:b/>
              </w:rPr>
            </w:pPr>
            <w:ins w:id="339" w:author="Master Repository Process" w:date="2022-04-14T17:46:00Z">
              <w:r>
                <w:rPr>
                  <w:b/>
                </w:rPr>
                <w:t>Commencement</w:t>
              </w:r>
            </w:ins>
          </w:p>
        </w:tc>
      </w:tr>
      <w:tr>
        <w:trPr>
          <w:ins w:id="340" w:author="Master Repository Process" w:date="2022-04-14T17:46:00Z"/>
        </w:trPr>
        <w:tc>
          <w:tcPr>
            <w:tcW w:w="2268" w:type="dxa"/>
          </w:tcPr>
          <w:p>
            <w:pPr>
              <w:pStyle w:val="nTable"/>
              <w:spacing w:after="40"/>
              <w:rPr>
                <w:ins w:id="341" w:author="Master Repository Process" w:date="2022-04-14T17:46:00Z"/>
              </w:rPr>
            </w:pPr>
            <w:ins w:id="342" w:author="Master Repository Process" w:date="2022-04-14T17:46:00Z">
              <w:r>
                <w:rPr>
                  <w:i/>
                </w:rPr>
                <w:t>Legal Profession Uniform Law Application Act 2022</w:t>
              </w:r>
              <w:r>
                <w:t xml:space="preserve"> Pt. 17 Div. 11</w:t>
              </w:r>
            </w:ins>
          </w:p>
        </w:tc>
        <w:tc>
          <w:tcPr>
            <w:tcW w:w="1134" w:type="dxa"/>
          </w:tcPr>
          <w:p>
            <w:pPr>
              <w:pStyle w:val="nTable"/>
              <w:spacing w:after="40"/>
              <w:rPr>
                <w:ins w:id="343" w:author="Master Repository Process" w:date="2022-04-14T17:46:00Z"/>
              </w:rPr>
            </w:pPr>
            <w:ins w:id="344" w:author="Master Repository Process" w:date="2022-04-14T17:46:00Z">
              <w:r>
                <w:t>9 of 2022</w:t>
              </w:r>
            </w:ins>
          </w:p>
        </w:tc>
        <w:tc>
          <w:tcPr>
            <w:tcW w:w="1134" w:type="dxa"/>
          </w:tcPr>
          <w:p>
            <w:pPr>
              <w:pStyle w:val="nTable"/>
              <w:spacing w:after="40"/>
              <w:rPr>
                <w:ins w:id="345" w:author="Master Repository Process" w:date="2022-04-14T17:46:00Z"/>
              </w:rPr>
            </w:pPr>
            <w:ins w:id="346" w:author="Master Repository Process" w:date="2022-04-14T17:46:00Z">
              <w:r>
                <w:t>14 Apr 2022</w:t>
              </w:r>
            </w:ins>
          </w:p>
        </w:tc>
        <w:tc>
          <w:tcPr>
            <w:tcW w:w="2552" w:type="dxa"/>
          </w:tcPr>
          <w:p>
            <w:pPr>
              <w:pStyle w:val="nTable"/>
              <w:spacing w:after="40"/>
              <w:rPr>
                <w:ins w:id="347" w:author="Master Repository Process" w:date="2022-04-14T17:46:00Z"/>
              </w:rPr>
            </w:pPr>
            <w:ins w:id="348" w:author="Master Repository Process" w:date="2022-04-14T17:46:00Z">
              <w:r>
                <w:t>To be proclaimed (see s. 2(c))</w:t>
              </w:r>
            </w:ins>
          </w:p>
        </w:tc>
      </w:tr>
    </w:tbl>
    <w:p>
      <w:pPr>
        <w:pStyle w:val="nHeading3"/>
      </w:pPr>
      <w:bookmarkStart w:id="349" w:name="_Toc100569038"/>
      <w:bookmarkStart w:id="350" w:name="_Toc50732973"/>
      <w:r>
        <w:t>Other notes</w:t>
      </w:r>
      <w:bookmarkEnd w:id="349"/>
      <w:bookmarkEnd w:id="350"/>
    </w:p>
    <w:p>
      <w:pPr>
        <w:pStyle w:val="nNote"/>
        <w:spacing w:before="90"/>
      </w:pPr>
      <w:r>
        <w:rPr>
          <w:snapToGrid w:val="0"/>
          <w:vertAlign w:val="superscript"/>
        </w:rPr>
        <w:t>1</w:t>
      </w:r>
      <w:r>
        <w:rPr>
          <w:snapToGrid w:val="0"/>
        </w:rPr>
        <w:tab/>
      </w:r>
      <w:r>
        <w:rPr>
          <w:i/>
        </w:rPr>
        <w:t>The Criminal Code</w:t>
      </w:r>
      <w:r>
        <w:t xml:space="preserve"> s. 282 and 679 have been deleted.</w:t>
      </w:r>
    </w:p>
    <w:p>
      <w:pPr>
        <w:pStyle w:val="nNote"/>
        <w:spacing w:before="90"/>
      </w:pPr>
      <w:r>
        <w:rPr>
          <w:snapToGrid w:val="0"/>
          <w:vertAlign w:val="superscript"/>
        </w:rPr>
        <w:t>2</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Note"/>
        <w:spacing w:before="90"/>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Note"/>
        <w:spacing w:before="90"/>
        <w:rPr>
          <w:snapToGrid w:val="0"/>
        </w:rPr>
      </w:pPr>
      <w:r>
        <w:rPr>
          <w:snapToGrid w:val="0"/>
          <w:vertAlign w:val="superscript"/>
        </w:rPr>
        <w:t>4</w:t>
      </w:r>
      <w:r>
        <w:rPr>
          <w:snapToGrid w:val="0"/>
        </w:rPr>
        <w:tab/>
        <w:t xml:space="preserve">The </w:t>
      </w:r>
      <w:r>
        <w:rPr>
          <w:i/>
          <w:snapToGrid w:val="0"/>
        </w:rPr>
        <w:t>Juries Amendment Act 2003</w:t>
      </w:r>
      <w:r>
        <w:rPr>
          <w:snapToGrid w:val="0"/>
        </w:rPr>
        <w:t xml:space="preserve"> s. 5(2) is a savings provision that is of no further effect.</w:t>
      </w:r>
    </w:p>
    <w:p>
      <w:pPr>
        <w:pStyle w:val="nNote"/>
        <w:rPr>
          <w:snapToGrid w:val="0"/>
        </w:rPr>
      </w:pPr>
      <w:r>
        <w:rPr>
          <w:snapToGrid w:val="0"/>
          <w:vertAlign w:val="superscript"/>
        </w:rPr>
        <w:t>5</w:t>
      </w:r>
      <w:r>
        <w:rPr>
          <w:snapToGrid w:val="0"/>
        </w:rPr>
        <w:tab/>
        <w:t xml:space="preserve">The </w:t>
      </w:r>
      <w:r>
        <w:rPr>
          <w:i/>
          <w:snapToGrid w:val="0"/>
        </w:rPr>
        <w:t>Machinery of Government (Miscellaneous Amendment) Act 2006</w:t>
      </w:r>
      <w:r>
        <w:rPr>
          <w:snapToGrid w:val="0"/>
        </w:rPr>
        <w:t xml:space="preserve"> s. 39(1) was repealed by the </w:t>
      </w:r>
      <w:r>
        <w:rPr>
          <w:i/>
          <w:snapToGrid w:val="0"/>
        </w:rPr>
        <w:t>Statutes (Repeals and Minor Amendments) Act 2011</w:t>
      </w:r>
      <w:r>
        <w:rPr>
          <w:snapToGrid w:val="0"/>
        </w:rPr>
        <w:t xml:space="preserve"> s. 23(3) before it purported to come into operation.</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bookmarkEnd w:id="320"/>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92"/>
      <w:gridCol w:w="5271"/>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1992"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271" w:type="dxa"/>
          <w:vAlign w:val="bottom"/>
        </w:tcPr>
        <w:p>
          <w:pPr>
            <w:pStyle w:val="Header"/>
            <w:spacing w:before="40"/>
          </w:pPr>
          <w:r>
            <w:fldChar w:fldCharType="begin"/>
          </w:r>
          <w:r>
            <w:instrText xml:space="preserve"> styleref CharSchText </w:instrText>
          </w:r>
          <w:r>
            <w:fldChar w:fldCharType="separate"/>
          </w:r>
          <w:r>
            <w:t>Classes of persons not eligible to be jurors</w:t>
          </w:r>
          <w:r>
            <w:fldChar w:fldCharType="end"/>
          </w:r>
        </w:p>
      </w:tc>
    </w:tr>
    <w:tr>
      <w:trPr>
        <w:jc w:val="center"/>
      </w:trPr>
      <w:tc>
        <w:tcPr>
          <w:tcW w:w="1992" w:type="dxa"/>
        </w:tcPr>
        <w:p>
          <w:pPr>
            <w:pStyle w:val="Header"/>
            <w:spacing w:before="40"/>
          </w:pPr>
        </w:p>
      </w:tc>
      <w:tc>
        <w:tcPr>
          <w:tcW w:w="5271" w:type="dxa"/>
          <w:vAlign w:val="bottom"/>
        </w:tcPr>
        <w:p>
          <w:pPr>
            <w:pStyle w:val="Header"/>
            <w:spacing w:before="40"/>
          </w:pPr>
        </w:p>
      </w:tc>
    </w:tr>
    <w:tr>
      <w:trPr>
        <w:jc w:val="center"/>
      </w:trP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5352" w:type="dxa"/>
          <w:vAlign w:val="bottom"/>
        </w:tcPr>
        <w:p>
          <w:pPr>
            <w:pStyle w:val="Header"/>
            <w:spacing w:before="40"/>
            <w:jc w:val="right"/>
          </w:pPr>
          <w:r>
            <w:fldChar w:fldCharType="begin"/>
          </w:r>
          <w:r>
            <w:instrText xml:space="preserve"> styleref CharSchText </w:instrText>
          </w:r>
          <w:r>
            <w:fldChar w:fldCharType="separate"/>
          </w:r>
          <w:r>
            <w:t>Classes of persons not eligible to be jurors</w: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352" w:type="dxa"/>
          <w:vAlign w:val="bottom"/>
        </w:tcPr>
        <w:p>
          <w:pPr>
            <w:pStyle w:val="Header"/>
            <w:spacing w:before="40"/>
            <w:jc w:val="right"/>
          </w:pPr>
        </w:p>
      </w:tc>
      <w:tc>
        <w:tcPr>
          <w:tcW w:w="1911" w:type="dxa"/>
        </w:tcPr>
        <w:p>
          <w:pPr>
            <w:pStyle w:val="Header"/>
            <w:spacing w:before="40"/>
            <w:ind w:right="17"/>
            <w:jc w:val="right"/>
          </w:pP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51" w:name="Compilation"/>
    <w:bookmarkEnd w:id="35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2" w:name="Coversheet"/>
    <w:bookmarkEnd w:id="3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08" w:name="Schedule"/>
    <w:bookmarkEnd w:id="30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A2DF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6825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FE69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664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EE58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2E1F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F88A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B8C4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2E19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A037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EF0C6A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62324"/>
    <w:docVar w:name="WAFER_20140130154943" w:val="RemoveTocBookmarks,RemoveUnusedBookmarks,RemoveLanguageTags,UsedStyles,ResetPageSize,UpdateArrangement"/>
    <w:docVar w:name="WAFER_20140130154943_GUID" w:val="6698c963-fdfa-4c03-9942-c7800209deb0"/>
    <w:docVar w:name="WAFER_20140130155037" w:val="RemoveTocBookmarks,RunningHeaders"/>
    <w:docVar w:name="WAFER_20140130155037_GUID" w:val="631bceb9-df44-45dc-b1a1-a6ea558481ba"/>
    <w:docVar w:name="WAFER_20141104172344" w:val="RemoveTocBookmarks,RemoveUnusedBookmarks,RemoveLanguageTags,UsedStyles,ResetPageSize,UpdateArrangement"/>
    <w:docVar w:name="WAFER_20141104172344_GUID" w:val="2973c9cf-37f3-447a-a3d7-a907d991e1bc"/>
    <w:docVar w:name="WAFER_20141104172359" w:val="RemoveTocBookmarks,RemoveUnusedBookmarks,RemoveLanguageTags,UsedStyles,ResetPageSize,UpdateArrangement"/>
    <w:docVar w:name="WAFER_20141104172359_GUID" w:val="780591b6-3ef2-44f9-adcd-5491541699d1"/>
    <w:docVar w:name="WAFER_20150415152157" w:val="ResetPageSize,UpdateArrangement,UpdateNTable"/>
    <w:docVar w:name="WAFER_20150415152157_GUID" w:val="c7d7713b-0275-4804-ae53-58155df054f6"/>
    <w:docVar w:name="WAFER_20151105135331" w:val="UpdateStyles,UsedStyles"/>
    <w:docVar w:name="WAFER_20151105135331_GUID" w:val="91b2b58a-5d32-4c24-b32b-aa230fdfc042"/>
    <w:docVar w:name="WAFER_20181213102245" w:val="RemoveTocBookmarks,RemoveUnusedBookmarks,RemoveLanguageTags,UsedStyles,ResetPageSize"/>
    <w:docVar w:name="WAFER_20181213102245_GUID" w:val="c53069cf-dd04-4197-8f80-03f41763c568"/>
    <w:docVar w:name="WAFER_20190221154016" w:val="RemoveTocBookmarks,RemoveUnusedBookmarks,RemoveLanguageTags,UpdateStyles,UsedStyles,ResetPageSize,RemoveCustomizations"/>
    <w:docVar w:name="WAFER_20190221154016_GUID" w:val="154723df-0c75-43b4-b1ab-5a12fe0fc402"/>
    <w:docVar w:name="WAFER_20190307144652" w:val="RemoveTocBookmarks,RemoveUnusedBookmarks,RemoveLanguageTags,UsedStyles,RemoveTrackChanges"/>
    <w:docVar w:name="WAFER_20190307144652_GUID" w:val="9d6db1ec-bda6-40cf-94c6-804af96786f0"/>
    <w:docVar w:name="WAFER_20190307144711" w:val="RemoveTocBookmarks,RemoveLanguageTags,RemoveTrackChanges,RunningHeaders"/>
    <w:docVar w:name="WAFER_20190307144711_GUID" w:val="dfb2a3e6-a53d-4e01-92f0-3ea9bf8c9bdb"/>
    <w:docVar w:name="WAFER_202009111105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10543_GUID" w:val="5ae4d2a9-787b-4769-b9f2-dc746c5d006b"/>
    <w:docVar w:name="WAFER_202204081623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62324_GUID" w:val="77feacad-d998-4a61-a7c9-1e57691aa2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EFA21A8-FEFE-48EA-8383-80AEF87D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B65D7-4E54-4906-ABFE-A72F1938C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21531</Words>
  <Characters>95385</Characters>
  <Application>Microsoft Office Word</Application>
  <DocSecurity>0</DocSecurity>
  <Lines>2649</Lines>
  <Paragraphs>1359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08-b0-00 - 08-c0-00</dc:title>
  <dc:subject/>
  <dc:creator/>
  <cp:keywords/>
  <dc:description/>
  <cp:lastModifiedBy>Master Repository Process</cp:lastModifiedBy>
  <cp:revision>2</cp:revision>
  <cp:lastPrinted>2019-05-08T06:21:00Z</cp:lastPrinted>
  <dcterms:created xsi:type="dcterms:W3CDTF">2022-04-14T09:46:00Z</dcterms:created>
  <dcterms:modified xsi:type="dcterms:W3CDTF">2022-04-14T09:46:00Z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DocumentType">
    <vt:lpwstr>Act</vt:lpwstr>
  </property>
  <property fmtid="{D5CDD505-2E9C-101B-9397-08002B2CF9AE}" pid="4" name="OwlsUID">
    <vt:i4>411</vt:i4>
  </property>
  <property fmtid="{D5CDD505-2E9C-101B-9397-08002B2CF9AE}" pid="5" name="ReprintedAsAt">
    <vt:filetime>2019-05-09T16:00:00Z</vt:filetime>
  </property>
  <property fmtid="{D5CDD505-2E9C-101B-9397-08002B2CF9AE}" pid="6" name="ReprintNo">
    <vt:lpwstr>8</vt:lpwstr>
  </property>
  <property fmtid="{D5CDD505-2E9C-101B-9397-08002B2CF9AE}" pid="7" name="CommencementDate">
    <vt:lpwstr>20220414</vt:lpwstr>
  </property>
  <property fmtid="{D5CDD505-2E9C-101B-9397-08002B2CF9AE}" pid="8" name="FromSuffix">
    <vt:lpwstr>08-b0-00</vt:lpwstr>
  </property>
  <property fmtid="{D5CDD505-2E9C-101B-9397-08002B2CF9AE}" pid="9" name="FromAsAtDate">
    <vt:lpwstr>12 Sep 2020</vt:lpwstr>
  </property>
  <property fmtid="{D5CDD505-2E9C-101B-9397-08002B2CF9AE}" pid="10" name="ToSuffix">
    <vt:lpwstr>08-c0-00</vt:lpwstr>
  </property>
  <property fmtid="{D5CDD505-2E9C-101B-9397-08002B2CF9AE}" pid="11" name="ToAsAtDate">
    <vt:lpwstr>14 Apr 2022</vt:lpwstr>
  </property>
</Properties>
</file>