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840" w:after="840"/>
      </w:pPr>
      <w:r>
        <w:lastRenderedPageBreak/>
        <w:t xml:space="preserve">Long Service Leave Act 1958 </w:t>
      </w:r>
    </w:p>
    <w:p>
      <w:pPr>
        <w:pStyle w:val="LongTitle"/>
        <w:rPr>
          <w:snapToGrid w:val="0"/>
        </w:rPr>
      </w:pPr>
      <w:r>
        <w:rPr>
          <w:snapToGrid w:val="0"/>
        </w:rPr>
        <w:t>A</w:t>
      </w:r>
      <w:bookmarkStart w:id="1" w:name="_GoBack"/>
      <w:bookmarkEnd w:id="1"/>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No. 79 of 1995 s. 45; No. 36 of 2006 s. 54.] </w:t>
      </w:r>
    </w:p>
    <w:p>
      <w:pPr>
        <w:pStyle w:val="Heading2"/>
      </w:pPr>
      <w:bookmarkStart w:id="2" w:name="_Toc100562062"/>
      <w:bookmarkStart w:id="3" w:name="_Toc100562264"/>
      <w:bookmarkStart w:id="4" w:name="_Toc100585211"/>
      <w:bookmarkStart w:id="5" w:name="_Toc90972899"/>
      <w:bookmarkStart w:id="6" w:name="_Toc90978727"/>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r>
        <w:rPr>
          <w:rStyle w:val="CharPartText"/>
        </w:rPr>
        <w:t xml:space="preserve"> </w:t>
      </w:r>
    </w:p>
    <w:p>
      <w:pPr>
        <w:pStyle w:val="Heading5"/>
        <w:rPr>
          <w:snapToGrid w:val="0"/>
        </w:rPr>
      </w:pPr>
      <w:bookmarkStart w:id="7" w:name="_Toc100585212"/>
      <w:bookmarkStart w:id="8" w:name="_Toc9097872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rPr>
        <w:t>.</w:t>
      </w:r>
    </w:p>
    <w:p>
      <w:pPr>
        <w:pStyle w:val="Heading5"/>
        <w:rPr>
          <w:snapToGrid w:val="0"/>
        </w:rPr>
      </w:pPr>
      <w:bookmarkStart w:id="9" w:name="_Toc100585213"/>
      <w:bookmarkStart w:id="10" w:name="_Toc9097872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Ednotesection"/>
      </w:pPr>
      <w:r>
        <w:t>[</w:t>
      </w:r>
      <w:r>
        <w:rPr>
          <w:b/>
        </w:rPr>
        <w:t>3.</w:t>
      </w:r>
      <w:r>
        <w:tab/>
        <w:t xml:space="preserve">Deleted: No. 44 of 1991 s. 10.] </w:t>
      </w:r>
    </w:p>
    <w:p>
      <w:pPr>
        <w:pStyle w:val="Heading2"/>
      </w:pPr>
      <w:bookmarkStart w:id="11" w:name="_Toc100562065"/>
      <w:bookmarkStart w:id="12" w:name="_Toc100562267"/>
      <w:bookmarkStart w:id="13" w:name="_Toc100585214"/>
      <w:bookmarkStart w:id="14" w:name="_Toc90972902"/>
      <w:bookmarkStart w:id="15" w:name="_Toc90978730"/>
      <w:r>
        <w:rPr>
          <w:rStyle w:val="CharPartNo"/>
        </w:rPr>
        <w:t>Part II</w:t>
      </w:r>
      <w:r>
        <w:rPr>
          <w:rStyle w:val="CharDivNo"/>
        </w:rPr>
        <w:t> </w:t>
      </w:r>
      <w:r>
        <w:t>—</w:t>
      </w:r>
      <w:r>
        <w:rPr>
          <w:rStyle w:val="CharDivText"/>
        </w:rPr>
        <w:t> </w:t>
      </w:r>
      <w:r>
        <w:rPr>
          <w:rStyle w:val="CharPartText"/>
        </w:rPr>
        <w:t>Construction and application of this Act</w:t>
      </w:r>
      <w:bookmarkEnd w:id="11"/>
      <w:bookmarkEnd w:id="12"/>
      <w:bookmarkEnd w:id="13"/>
      <w:bookmarkEnd w:id="14"/>
      <w:bookmarkEnd w:id="15"/>
      <w:r>
        <w:rPr>
          <w:rStyle w:val="CharPartText"/>
        </w:rPr>
        <w:t xml:space="preserve"> </w:t>
      </w:r>
    </w:p>
    <w:p>
      <w:pPr>
        <w:pStyle w:val="Heading5"/>
        <w:rPr>
          <w:snapToGrid w:val="0"/>
        </w:rPr>
      </w:pPr>
      <w:bookmarkStart w:id="16" w:name="_Toc100585215"/>
      <w:bookmarkStart w:id="17" w:name="_Toc90978731"/>
      <w:r>
        <w:rPr>
          <w:rStyle w:val="CharSectno"/>
        </w:rPr>
        <w:t>4</w:t>
      </w:r>
      <w:r>
        <w:rPr>
          <w:snapToGrid w:val="0"/>
        </w:rPr>
        <w:t>.</w:t>
      </w:r>
      <w:r>
        <w:rPr>
          <w:snapToGrid w:val="0"/>
        </w:rPr>
        <w:tab/>
        <w:t>Interpretation</w:t>
      </w:r>
      <w:bookmarkEnd w:id="16"/>
      <w:bookmarkEnd w:id="17"/>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No. 37 of 1964 s. 2; No. 113 of 1965 s. 8; No. 97 of 1973 s. 3; No. 44 of 1991 s. 11; No. 79 of 1995 s. 46; No. 20 of 2002 s. 20; No. 36 of 2006 s. 55; No. 44 of 2008 s. 54; amended: Gazette 15 Aug 2003 p. 3687.] </w:t>
      </w:r>
    </w:p>
    <w:p>
      <w:pPr>
        <w:pStyle w:val="Heading5"/>
        <w:rPr>
          <w:snapToGrid w:val="0"/>
        </w:rPr>
      </w:pPr>
      <w:bookmarkStart w:id="18" w:name="_Toc100585216"/>
      <w:bookmarkStart w:id="19" w:name="_Toc90978732"/>
      <w:r>
        <w:rPr>
          <w:rStyle w:val="CharSectno"/>
        </w:rPr>
        <w:t>5</w:t>
      </w:r>
      <w:r>
        <w:rPr>
          <w:snapToGrid w:val="0"/>
        </w:rPr>
        <w:t>.</w:t>
      </w:r>
      <w:r>
        <w:rPr>
          <w:snapToGrid w:val="0"/>
        </w:rPr>
        <w:tab/>
        <w:t>Limited contracting</w:t>
      </w:r>
      <w:r>
        <w:rPr>
          <w:snapToGrid w:val="0"/>
        </w:rPr>
        <w:noBreakHyphen/>
        <w:t>out of long service leave</w:t>
      </w:r>
      <w:bookmarkEnd w:id="18"/>
      <w:bookmarkEnd w:id="19"/>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No. 79 of 1995 s. 47.] </w:t>
      </w:r>
    </w:p>
    <w:p>
      <w:pPr>
        <w:pStyle w:val="Heading5"/>
        <w:rPr>
          <w:snapToGrid w:val="0"/>
        </w:rPr>
      </w:pPr>
      <w:bookmarkStart w:id="20" w:name="_Toc100585217"/>
      <w:bookmarkStart w:id="21" w:name="_Toc90978733"/>
      <w:r>
        <w:rPr>
          <w:rStyle w:val="CharSectno"/>
        </w:rPr>
        <w:t>6</w:t>
      </w:r>
      <w:r>
        <w:rPr>
          <w:snapToGrid w:val="0"/>
        </w:rPr>
        <w:t>.</w:t>
      </w:r>
      <w:r>
        <w:rPr>
          <w:snapToGrid w:val="0"/>
        </w:rPr>
        <w:tab/>
        <w:t>What constitutes continuous employment</w:t>
      </w:r>
      <w:bookmarkEnd w:id="20"/>
      <w:bookmarkEnd w:id="21"/>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1</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2</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subsections (4) and (5);</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3</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(5)</w:t>
      </w:r>
      <w:r>
        <w:rPr>
          <w:snapToGrid w:val="0"/>
        </w:rPr>
        <w:tab/>
        <w:t>In subsection (4) —</w:t>
      </w:r>
    </w:p>
    <w:p>
      <w:pPr>
        <w:pStyle w:val="Defstart"/>
      </w:pPr>
      <w:r>
        <w:rPr>
          <w:b/>
          <w:i/>
        </w:rPr>
        <w:tab/>
      </w:r>
      <w:r>
        <w:rPr>
          <w:rStyle w:val="CharDefText"/>
        </w:rPr>
        <w:t>transmission</w:t>
      </w:r>
      <w:r>
        <w:t xml:space="preserve"> includes transfer, conveyance, assignment or succession, whether voluntary or by agreement or by operation of law, and </w:t>
      </w:r>
      <w:r>
        <w:rPr>
          <w:rStyle w:val="CharDefText"/>
        </w:rPr>
        <w:t>transmitted</w:t>
      </w:r>
      <w:r>
        <w:t xml:space="preserve"> has a corresponding meaning.</w:t>
      </w:r>
    </w:p>
    <w:p>
      <w:pPr>
        <w:pStyle w:val="Footnotesection"/>
      </w:pPr>
      <w:r>
        <w:tab/>
        <w:t xml:space="preserve">[Section 6 amended: No. 97 of 1973 s. 5; No. 79 of 1995 s. 48; No. 19 of 2010 s. 51.] </w:t>
      </w:r>
    </w:p>
    <w:p>
      <w:pPr>
        <w:pStyle w:val="Heading5"/>
        <w:rPr>
          <w:snapToGrid w:val="0"/>
        </w:rPr>
      </w:pPr>
      <w:bookmarkStart w:id="22" w:name="_Toc100585218"/>
      <w:bookmarkStart w:id="23" w:name="_Toc90978734"/>
      <w:r>
        <w:rPr>
          <w:rStyle w:val="CharSectno"/>
        </w:rPr>
        <w:t>7</w:t>
      </w:r>
      <w:r>
        <w:rPr>
          <w:snapToGrid w:val="0"/>
        </w:rPr>
        <w:t>.</w:t>
      </w:r>
      <w:r>
        <w:rPr>
          <w:snapToGrid w:val="0"/>
        </w:rPr>
        <w:tab/>
        <w:t>Employment before commencement of this Act</w:t>
      </w:r>
      <w:bookmarkEnd w:id="22"/>
      <w:bookmarkEnd w:id="23"/>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No. 37 of 1964 s. 4.] </w:t>
      </w:r>
    </w:p>
    <w:p>
      <w:pPr>
        <w:pStyle w:val="Heading2"/>
      </w:pPr>
      <w:bookmarkStart w:id="24" w:name="_Toc100562070"/>
      <w:bookmarkStart w:id="25" w:name="_Toc100562272"/>
      <w:bookmarkStart w:id="26" w:name="_Toc100585219"/>
      <w:bookmarkStart w:id="27" w:name="_Toc90972907"/>
      <w:bookmarkStart w:id="28" w:name="_Toc90978735"/>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24"/>
      <w:bookmarkEnd w:id="25"/>
      <w:bookmarkEnd w:id="26"/>
      <w:bookmarkEnd w:id="27"/>
      <w:bookmarkEnd w:id="28"/>
      <w:r>
        <w:rPr>
          <w:rStyle w:val="CharPartText"/>
        </w:rPr>
        <w:t xml:space="preserve"> </w:t>
      </w:r>
    </w:p>
    <w:p>
      <w:pPr>
        <w:pStyle w:val="Heading5"/>
        <w:rPr>
          <w:snapToGrid w:val="0"/>
        </w:rPr>
      </w:pPr>
      <w:bookmarkStart w:id="29" w:name="_Toc100585220"/>
      <w:bookmarkStart w:id="30" w:name="_Toc90978736"/>
      <w:r>
        <w:rPr>
          <w:rStyle w:val="CharSectno"/>
        </w:rPr>
        <w:t>8</w:t>
      </w:r>
      <w:r>
        <w:rPr>
          <w:snapToGrid w:val="0"/>
        </w:rPr>
        <w:t>.</w:t>
      </w:r>
      <w:r>
        <w:rPr>
          <w:snapToGrid w:val="0"/>
        </w:rPr>
        <w:tab/>
        <w:t>Long service leave</w:t>
      </w:r>
      <w:bookmarkEnd w:id="29"/>
      <w:bookmarkEnd w:id="30"/>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p>
    <w:p>
      <w:pPr>
        <w:pStyle w:val="Footnotesection"/>
        <w:spacing w:before="80"/>
        <w:ind w:left="890" w:hanging="890"/>
      </w:pPr>
      <w:r>
        <w:tab/>
        <w:t xml:space="preserve">[Section 8 inserted: No. 37 of 1964 s. 5; amended: No. 79 of 1995 s. 49; No. 36 of 2006 s. 56.] </w:t>
      </w:r>
    </w:p>
    <w:p>
      <w:pPr>
        <w:pStyle w:val="Ednotesection"/>
      </w:pPr>
      <w:r>
        <w:t>[</w:t>
      </w:r>
      <w:r>
        <w:rPr>
          <w:b/>
        </w:rPr>
        <w:t>8A.</w:t>
      </w:r>
      <w:r>
        <w:tab/>
        <w:t>Deleted: No. 36 of 2006 s. 57.]</w:t>
      </w:r>
    </w:p>
    <w:p>
      <w:pPr>
        <w:pStyle w:val="Heading5"/>
        <w:rPr>
          <w:snapToGrid w:val="0"/>
        </w:rPr>
      </w:pPr>
      <w:bookmarkStart w:id="31" w:name="_Toc100585221"/>
      <w:bookmarkStart w:id="32" w:name="_Toc90978737"/>
      <w:r>
        <w:rPr>
          <w:rStyle w:val="CharSectno"/>
        </w:rPr>
        <w:t>9</w:t>
      </w:r>
      <w:r>
        <w:rPr>
          <w:snapToGrid w:val="0"/>
        </w:rPr>
        <w:t>.</w:t>
      </w:r>
      <w:r>
        <w:rPr>
          <w:snapToGrid w:val="0"/>
        </w:rPr>
        <w:tab/>
        <w:t>Commencement of long service leave</w:t>
      </w:r>
      <w:bookmarkEnd w:id="31"/>
      <w:bookmarkEnd w:id="32"/>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w:t>
      </w:r>
    </w:p>
    <w:p>
      <w:pPr>
        <w:pStyle w:val="Heading5"/>
        <w:rPr>
          <w:snapToGrid w:val="0"/>
        </w:rPr>
      </w:pPr>
      <w:bookmarkStart w:id="33" w:name="_Toc100585222"/>
      <w:bookmarkStart w:id="34" w:name="_Toc90978738"/>
      <w:r>
        <w:rPr>
          <w:rStyle w:val="CharSectno"/>
        </w:rPr>
        <w:t>10</w:t>
      </w:r>
      <w:r>
        <w:rPr>
          <w:snapToGrid w:val="0"/>
        </w:rPr>
        <w:t>.</w:t>
      </w:r>
      <w:r>
        <w:rPr>
          <w:snapToGrid w:val="0"/>
        </w:rPr>
        <w:tab/>
        <w:t>Taking leave in advance</w:t>
      </w:r>
      <w:bookmarkEnd w:id="33"/>
      <w:bookmarkEnd w:id="34"/>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No. 37 of 1964 s. 7.] </w:t>
      </w:r>
    </w:p>
    <w:p>
      <w:pPr>
        <w:pStyle w:val="Heading2"/>
      </w:pPr>
      <w:bookmarkStart w:id="35" w:name="_Toc100562074"/>
      <w:bookmarkStart w:id="36" w:name="_Toc100562276"/>
      <w:bookmarkStart w:id="37" w:name="_Toc100585223"/>
      <w:bookmarkStart w:id="38" w:name="_Toc90972911"/>
      <w:bookmarkStart w:id="39" w:name="_Toc90978739"/>
      <w:r>
        <w:rPr>
          <w:rStyle w:val="CharPartNo"/>
        </w:rPr>
        <w:t>Part IV</w:t>
      </w:r>
      <w:r>
        <w:rPr>
          <w:rStyle w:val="CharDivNo"/>
        </w:rPr>
        <w:t> </w:t>
      </w:r>
      <w:r>
        <w:t>—</w:t>
      </w:r>
      <w:r>
        <w:rPr>
          <w:rStyle w:val="CharDivText"/>
        </w:rPr>
        <w:t> </w:t>
      </w:r>
      <w:r>
        <w:rPr>
          <w:rStyle w:val="CharPartText"/>
        </w:rPr>
        <w:t>Enforcement of the provisions of the Act</w:t>
      </w:r>
      <w:bookmarkEnd w:id="35"/>
      <w:bookmarkEnd w:id="36"/>
      <w:bookmarkEnd w:id="37"/>
      <w:bookmarkEnd w:id="38"/>
      <w:bookmarkEnd w:id="39"/>
    </w:p>
    <w:p>
      <w:pPr>
        <w:pStyle w:val="Footnoteheading"/>
        <w:rPr>
          <w:snapToGrid w:val="0"/>
        </w:rPr>
      </w:pPr>
      <w:r>
        <w:rPr>
          <w:snapToGrid w:val="0"/>
        </w:rPr>
        <w:tab/>
        <w:t>[Heading inserted: No. 79 of 1995 s. 52.]</w:t>
      </w:r>
    </w:p>
    <w:p>
      <w:pPr>
        <w:pStyle w:val="Heading5"/>
        <w:rPr>
          <w:snapToGrid w:val="0"/>
        </w:rPr>
      </w:pPr>
      <w:bookmarkStart w:id="40" w:name="_Toc100585224"/>
      <w:bookmarkStart w:id="41" w:name="_Toc90978740"/>
      <w:r>
        <w:rPr>
          <w:rStyle w:val="CharSectno"/>
        </w:rPr>
        <w:t>11</w:t>
      </w:r>
      <w:r>
        <w:rPr>
          <w:snapToGrid w:val="0"/>
        </w:rPr>
        <w:t>.</w:t>
      </w:r>
      <w:r>
        <w:rPr>
          <w:snapToGrid w:val="0"/>
        </w:rPr>
        <w:tab/>
        <w:t>Industrial magistrate’s courts</w:t>
      </w:r>
      <w:bookmarkEnd w:id="40"/>
      <w:bookmarkEnd w:id="41"/>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No. 79 of 1995 s. 52.] </w:t>
      </w:r>
    </w:p>
    <w:p>
      <w:pPr>
        <w:pStyle w:val="Heading5"/>
      </w:pPr>
      <w:bookmarkStart w:id="42" w:name="_Toc100585225"/>
      <w:bookmarkStart w:id="43" w:name="_Toc90978741"/>
      <w:r>
        <w:rPr>
          <w:rStyle w:val="CharSectno"/>
        </w:rPr>
        <w:t>12</w:t>
      </w:r>
      <w:r>
        <w:t>.</w:t>
      </w:r>
      <w:r>
        <w:tab/>
        <w:t>Industrial inspectors may institute proceedings</w:t>
      </w:r>
      <w:bookmarkEnd w:id="42"/>
      <w:bookmarkEnd w:id="43"/>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No. 36 of 2006 s. 59.]</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44" w:name="_Toc100562077"/>
      <w:bookmarkStart w:id="45" w:name="_Toc100562279"/>
      <w:bookmarkStart w:id="46" w:name="_Toc100585226"/>
      <w:bookmarkStart w:id="47" w:name="_Toc90972914"/>
      <w:bookmarkStart w:id="48" w:name="_Toc90978742"/>
      <w:r>
        <w:rPr>
          <w:rStyle w:val="CharPartNo"/>
        </w:rPr>
        <w:t>Part VII</w:t>
      </w:r>
      <w:r>
        <w:t> — </w:t>
      </w:r>
      <w:r>
        <w:rPr>
          <w:rStyle w:val="CharPartText"/>
        </w:rPr>
        <w:t>Miscellaneous provisions</w:t>
      </w:r>
      <w:bookmarkEnd w:id="44"/>
      <w:bookmarkEnd w:id="45"/>
      <w:bookmarkEnd w:id="46"/>
      <w:bookmarkEnd w:id="47"/>
      <w:bookmarkEnd w:id="48"/>
      <w:r>
        <w:rPr>
          <w:rStyle w:val="CharPartText"/>
        </w:rPr>
        <w:t xml:space="preserve"> </w:t>
      </w:r>
    </w:p>
    <w:p>
      <w:pPr>
        <w:pStyle w:val="Ednotedivision"/>
      </w:pPr>
      <w:r>
        <w:t>[Division 1 (s. 25) deleted: No. 79 of 1995 s. 53.]</w:t>
      </w:r>
    </w:p>
    <w:p>
      <w:pPr>
        <w:pStyle w:val="Heading3"/>
        <w:rPr>
          <w:snapToGrid w:val="0"/>
        </w:rPr>
      </w:pPr>
      <w:bookmarkStart w:id="49" w:name="_Toc100562078"/>
      <w:bookmarkStart w:id="50" w:name="_Toc100562280"/>
      <w:bookmarkStart w:id="51" w:name="_Toc100585227"/>
      <w:bookmarkStart w:id="52" w:name="_Toc90972915"/>
      <w:bookmarkStart w:id="53" w:name="_Toc90978743"/>
      <w:r>
        <w:rPr>
          <w:rStyle w:val="CharDivNo"/>
        </w:rPr>
        <w:t>Division 2</w:t>
      </w:r>
      <w:r>
        <w:rPr>
          <w:snapToGrid w:val="0"/>
        </w:rPr>
        <w:t> — </w:t>
      </w:r>
      <w:r>
        <w:rPr>
          <w:rStyle w:val="CharDivText"/>
        </w:rPr>
        <w:t>Records of employment</w:t>
      </w:r>
      <w:bookmarkEnd w:id="49"/>
      <w:bookmarkEnd w:id="50"/>
      <w:bookmarkEnd w:id="51"/>
      <w:bookmarkEnd w:id="52"/>
      <w:bookmarkEnd w:id="53"/>
      <w:r>
        <w:rPr>
          <w:rStyle w:val="CharDivText"/>
        </w:rPr>
        <w:t xml:space="preserve"> </w:t>
      </w:r>
    </w:p>
    <w:p>
      <w:pPr>
        <w:pStyle w:val="Heading5"/>
        <w:rPr>
          <w:snapToGrid w:val="0"/>
        </w:rPr>
      </w:pPr>
      <w:bookmarkStart w:id="54" w:name="_Toc100585228"/>
      <w:bookmarkStart w:id="55" w:name="_Toc90978744"/>
      <w:r>
        <w:rPr>
          <w:rStyle w:val="CharSectno"/>
        </w:rPr>
        <w:t>26</w:t>
      </w:r>
      <w:r>
        <w:rPr>
          <w:snapToGrid w:val="0"/>
        </w:rPr>
        <w:t>.</w:t>
      </w:r>
      <w:r>
        <w:rPr>
          <w:snapToGrid w:val="0"/>
        </w:rPr>
        <w:tab/>
        <w:t>Keeping of employment records</w:t>
      </w:r>
      <w:bookmarkEnd w:id="54"/>
      <w:bookmarkEnd w:id="55"/>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p>
    <w:p>
      <w:pPr>
        <w:pStyle w:val="Footnotesection"/>
      </w:pPr>
      <w:r>
        <w:tab/>
        <w:t xml:space="preserve">[Section 26 inserted: No. 79 of 1995 s. 54; amended: No. 36 of 2006 s. 60.] </w:t>
      </w:r>
    </w:p>
    <w:p>
      <w:pPr>
        <w:pStyle w:val="Heading5"/>
        <w:rPr>
          <w:snapToGrid w:val="0"/>
        </w:rPr>
      </w:pPr>
      <w:bookmarkStart w:id="56" w:name="_Toc100585229"/>
      <w:bookmarkStart w:id="57" w:name="_Toc90978745"/>
      <w:r>
        <w:rPr>
          <w:rStyle w:val="CharSectno"/>
        </w:rPr>
        <w:t>26A</w:t>
      </w:r>
      <w:r>
        <w:rPr>
          <w:snapToGrid w:val="0"/>
        </w:rPr>
        <w:t>.</w:t>
      </w:r>
      <w:r>
        <w:rPr>
          <w:snapToGrid w:val="0"/>
        </w:rPr>
        <w:tab/>
        <w:t>Access to records kept by employer</w:t>
      </w:r>
      <w:bookmarkEnd w:id="56"/>
      <w:bookmarkEnd w:id="5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w:t>
      </w:r>
    </w:p>
    <w:p>
      <w:pPr>
        <w:pStyle w:val="Heading3"/>
      </w:pPr>
      <w:bookmarkStart w:id="58" w:name="_Toc100562081"/>
      <w:bookmarkStart w:id="59" w:name="_Toc100562283"/>
      <w:bookmarkStart w:id="60" w:name="_Toc100585230"/>
      <w:bookmarkStart w:id="61" w:name="_Toc90972918"/>
      <w:bookmarkStart w:id="62" w:name="_Toc90978746"/>
      <w:r>
        <w:rPr>
          <w:rStyle w:val="CharDivNo"/>
        </w:rPr>
        <w:t>Division 3</w:t>
      </w:r>
      <w:r>
        <w:t> — </w:t>
      </w:r>
      <w:r>
        <w:rPr>
          <w:rStyle w:val="CharDivText"/>
        </w:rPr>
        <w:t>Prohibition of employment during long service leave</w:t>
      </w:r>
      <w:bookmarkEnd w:id="58"/>
      <w:bookmarkEnd w:id="59"/>
      <w:bookmarkEnd w:id="60"/>
      <w:bookmarkEnd w:id="61"/>
      <w:bookmarkEnd w:id="62"/>
      <w:r>
        <w:rPr>
          <w:rStyle w:val="CharDivText"/>
        </w:rPr>
        <w:t xml:space="preserve"> </w:t>
      </w:r>
    </w:p>
    <w:p>
      <w:pPr>
        <w:pStyle w:val="Heading5"/>
        <w:rPr>
          <w:snapToGrid w:val="0"/>
        </w:rPr>
      </w:pPr>
      <w:bookmarkStart w:id="63" w:name="_Toc100585231"/>
      <w:bookmarkStart w:id="64" w:name="_Toc90978747"/>
      <w:r>
        <w:rPr>
          <w:rStyle w:val="CharSectno"/>
        </w:rPr>
        <w:t>27</w:t>
      </w:r>
      <w:r>
        <w:rPr>
          <w:snapToGrid w:val="0"/>
        </w:rPr>
        <w:t>.</w:t>
      </w:r>
      <w:r>
        <w:rPr>
          <w:snapToGrid w:val="0"/>
        </w:rPr>
        <w:tab/>
        <w:t>Prohibition of employment during long service leave</w:t>
      </w:r>
      <w:bookmarkEnd w:id="63"/>
      <w:bookmarkEnd w:id="64"/>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65" w:name="_Toc100562083"/>
      <w:bookmarkStart w:id="66" w:name="_Toc100562285"/>
      <w:bookmarkStart w:id="67" w:name="_Toc100585232"/>
      <w:bookmarkStart w:id="68" w:name="_Toc90972920"/>
      <w:bookmarkStart w:id="69" w:name="_Toc90978748"/>
      <w:r>
        <w:rPr>
          <w:rStyle w:val="CharDivNo"/>
        </w:rPr>
        <w:t>Division 6</w:t>
      </w:r>
      <w:r>
        <w:t> — </w:t>
      </w:r>
      <w:r>
        <w:rPr>
          <w:rStyle w:val="CharDivText"/>
        </w:rPr>
        <w:t>Representation of parties in proceedings under this Act</w:t>
      </w:r>
      <w:bookmarkEnd w:id="65"/>
      <w:bookmarkEnd w:id="66"/>
      <w:bookmarkEnd w:id="67"/>
      <w:bookmarkEnd w:id="68"/>
      <w:bookmarkEnd w:id="69"/>
      <w:r>
        <w:rPr>
          <w:rStyle w:val="CharDivText"/>
        </w:rPr>
        <w:t xml:space="preserve"> </w:t>
      </w:r>
    </w:p>
    <w:p>
      <w:pPr>
        <w:pStyle w:val="Heading5"/>
        <w:rPr>
          <w:snapToGrid w:val="0"/>
        </w:rPr>
      </w:pPr>
      <w:bookmarkStart w:id="70" w:name="_Toc100585233"/>
      <w:bookmarkStart w:id="71" w:name="_Toc90978749"/>
      <w:r>
        <w:rPr>
          <w:rStyle w:val="CharSectno"/>
        </w:rPr>
        <w:t>37</w:t>
      </w:r>
      <w:r>
        <w:rPr>
          <w:snapToGrid w:val="0"/>
        </w:rPr>
        <w:t>.</w:t>
      </w:r>
      <w:r>
        <w:rPr>
          <w:snapToGrid w:val="0"/>
        </w:rPr>
        <w:tab/>
        <w:t>Representation of parties in proceedings under this Act</w:t>
      </w:r>
      <w:bookmarkEnd w:id="70"/>
      <w:bookmarkEnd w:id="71"/>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No. 79 of 1995 s. 58; No. 65 of 2003 s. 50; No. 21 of 2008 s. 676.] </w:t>
      </w:r>
    </w:p>
    <w:p>
      <w:pPr>
        <w:pStyle w:val="Heading3"/>
        <w:rPr>
          <w:snapToGrid w:val="0"/>
        </w:rPr>
      </w:pPr>
      <w:bookmarkStart w:id="72" w:name="_Toc100562085"/>
      <w:bookmarkStart w:id="73" w:name="_Toc100562287"/>
      <w:bookmarkStart w:id="74" w:name="_Toc100585234"/>
      <w:bookmarkStart w:id="75" w:name="_Toc90972922"/>
      <w:bookmarkStart w:id="76" w:name="_Toc90978750"/>
      <w:r>
        <w:rPr>
          <w:rStyle w:val="CharDivNo"/>
        </w:rPr>
        <w:t>Division 7</w:t>
      </w:r>
      <w:r>
        <w:rPr>
          <w:snapToGrid w:val="0"/>
        </w:rPr>
        <w:t> — </w:t>
      </w:r>
      <w:r>
        <w:rPr>
          <w:rStyle w:val="CharDivText"/>
        </w:rPr>
        <w:t>Regulations</w:t>
      </w:r>
      <w:bookmarkEnd w:id="72"/>
      <w:bookmarkEnd w:id="73"/>
      <w:bookmarkEnd w:id="74"/>
      <w:bookmarkEnd w:id="75"/>
      <w:bookmarkEnd w:id="76"/>
      <w:r>
        <w:rPr>
          <w:rStyle w:val="CharDivText"/>
        </w:rPr>
        <w:t xml:space="preserve"> </w:t>
      </w:r>
    </w:p>
    <w:p>
      <w:pPr>
        <w:pStyle w:val="Heading5"/>
        <w:rPr>
          <w:snapToGrid w:val="0"/>
        </w:rPr>
      </w:pPr>
      <w:bookmarkStart w:id="77" w:name="_Toc100585235"/>
      <w:bookmarkStart w:id="78" w:name="_Toc90978751"/>
      <w:r>
        <w:rPr>
          <w:rStyle w:val="CharSectno"/>
        </w:rPr>
        <w:t>38</w:t>
      </w:r>
      <w:r>
        <w:rPr>
          <w:snapToGrid w:val="0"/>
        </w:rPr>
        <w:t>.</w:t>
      </w:r>
      <w:r>
        <w:rPr>
          <w:snapToGrid w:val="0"/>
        </w:rPr>
        <w:tab/>
        <w:t>Regulation making power</w:t>
      </w:r>
      <w:bookmarkEnd w:id="77"/>
      <w:bookmarkEnd w:id="78"/>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No. 113 of 1965 s. 8; No. 79 of 1995 s. 59.] </w:t>
      </w:r>
    </w:p>
    <w:p>
      <w:pPr>
        <w:pStyle w:val="Heading5"/>
        <w:rPr>
          <w:snapToGrid w:val="0"/>
        </w:rPr>
      </w:pPr>
      <w:bookmarkStart w:id="79" w:name="_Toc100585236"/>
      <w:bookmarkStart w:id="80" w:name="_Toc90978752"/>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79"/>
      <w:bookmarkEnd w:id="80"/>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w:t>
      </w:r>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1" w:name="_Toc100562088"/>
      <w:bookmarkStart w:id="82" w:name="_Toc100562290"/>
      <w:bookmarkStart w:id="83" w:name="_Toc100585237"/>
      <w:bookmarkStart w:id="84" w:name="_Toc90972925"/>
      <w:bookmarkStart w:id="85" w:name="_Toc90978753"/>
      <w:r>
        <w:t>Notes</w:t>
      </w:r>
      <w:bookmarkEnd w:id="81"/>
      <w:bookmarkEnd w:id="82"/>
      <w:bookmarkEnd w:id="83"/>
      <w:bookmarkEnd w:id="84"/>
      <w:bookmarkEnd w:id="85"/>
    </w:p>
    <w:p>
      <w:pPr>
        <w:pStyle w:val="nStatement"/>
      </w:pPr>
      <w:r>
        <w:t xml:space="preserve">This is a compilation of the </w:t>
      </w:r>
      <w:r>
        <w:rPr>
          <w:i/>
          <w:noProof/>
        </w:rPr>
        <w:t>Long Service Leave Act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 w:name="_Toc100585238"/>
      <w:bookmarkStart w:id="87" w:name="_Toc90978754"/>
      <w:r>
        <w:t>Compilation table</w:t>
      </w:r>
      <w:bookmarkEnd w:id="86"/>
      <w:bookmarkEnd w:id="87"/>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 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r>
              <w:rPr>
                <w:vertAlign w:val="superscript"/>
              </w:rPr>
              <w:t>4</w:t>
            </w:r>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 </w:t>
            </w:r>
            <w:r>
              <w:rPr>
                <w:snapToGrid w:val="0"/>
                <w:vertAlign w:val="superscript"/>
              </w:rPr>
              <w:t>5</w:t>
            </w:r>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bottom w:val="single" w:sz="4" w:space="0" w:color="auto"/>
            </w:tcBorders>
          </w:tcPr>
          <w:p>
            <w:pPr>
              <w:pStyle w:val="nTable"/>
              <w:spacing w:after="40"/>
              <w:rPr>
                <w:snapToGrid w:val="0"/>
              </w:rPr>
            </w:pPr>
            <w:r>
              <w:rPr>
                <w:snapToGrid w:val="0"/>
              </w:rPr>
              <w:t>19 of 2010</w:t>
            </w:r>
          </w:p>
        </w:tc>
        <w:tc>
          <w:tcPr>
            <w:tcW w:w="1156" w:type="dxa"/>
            <w:gridSpan w:val="3"/>
            <w:tcBorders>
              <w:bottom w:val="single" w:sz="4" w:space="0" w:color="auto"/>
            </w:tcBorders>
          </w:tcPr>
          <w:p>
            <w:pPr>
              <w:pStyle w:val="nTable"/>
              <w:spacing w:after="40"/>
              <w:rPr>
                <w:snapToGrid w:val="0"/>
              </w:rPr>
            </w:pPr>
            <w:r>
              <w:rPr>
                <w:snapToGrid w:val="0"/>
              </w:rPr>
              <w:t>28 Jun 2010</w:t>
            </w:r>
          </w:p>
        </w:tc>
        <w:tc>
          <w:tcPr>
            <w:tcW w:w="257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ageBreakBefore/>
      </w:pPr>
      <w:bookmarkStart w:id="88" w:name="_Toc100585239"/>
      <w:bookmarkStart w:id="89" w:name="_Toc90970785"/>
      <w:bookmarkStart w:id="90" w:name="_Toc90978755"/>
      <w:r>
        <w:t>Uncommenced provisions table</w:t>
      </w:r>
      <w:bookmarkEnd w:id="88"/>
      <w:bookmarkEnd w:id="89"/>
      <w:bookmarkEnd w:id="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top w:val="nil"/>
              <w:bottom w:val="nil"/>
            </w:tcBorders>
          </w:tcPr>
          <w:p>
            <w:pPr>
              <w:pStyle w:val="nTable"/>
              <w:keepNext/>
              <w:keepLines/>
              <w:spacing w:after="40"/>
              <w:rPr>
                <w:i/>
              </w:rPr>
            </w:pPr>
            <w:r>
              <w:rPr>
                <w:i/>
              </w:rPr>
              <w:t>Industrial Relations Legislation Amendment Act 2021</w:t>
            </w:r>
            <w:r>
              <w:t xml:space="preserve"> Pt. 4</w:t>
            </w:r>
          </w:p>
        </w:tc>
        <w:tc>
          <w:tcPr>
            <w:tcW w:w="1134" w:type="dxa"/>
            <w:tcBorders>
              <w:top w:val="nil"/>
              <w:bottom w:val="nil"/>
            </w:tcBorders>
          </w:tcPr>
          <w:p>
            <w:pPr>
              <w:pStyle w:val="nTable"/>
              <w:keepLines/>
              <w:spacing w:after="40"/>
            </w:pPr>
            <w:r>
              <w:t>30 of 2021</w:t>
            </w:r>
          </w:p>
        </w:tc>
        <w:tc>
          <w:tcPr>
            <w:tcW w:w="1134" w:type="dxa"/>
            <w:tcBorders>
              <w:top w:val="nil"/>
              <w:bottom w:val="nil"/>
            </w:tcBorders>
          </w:tcPr>
          <w:p>
            <w:pPr>
              <w:pStyle w:val="nTable"/>
              <w:keepLines/>
              <w:spacing w:after="40"/>
            </w:pPr>
            <w:r>
              <w:t>22 Dec 2021</w:t>
            </w:r>
          </w:p>
        </w:tc>
        <w:tc>
          <w:tcPr>
            <w:tcW w:w="2552" w:type="dxa"/>
            <w:tcBorders>
              <w:top w:val="nil"/>
              <w:bottom w:val="nil"/>
            </w:tcBorders>
          </w:tcPr>
          <w:p>
            <w:pPr>
              <w:pStyle w:val="nTable"/>
              <w:keepLines/>
              <w:spacing w:after="40"/>
              <w:rPr>
                <w:snapToGrid w:val="0"/>
              </w:rPr>
            </w:pPr>
            <w:r>
              <w:rPr>
                <w:snapToGrid w:val="0"/>
              </w:rPr>
              <w:t>To be proclaimed (see s. 2(1)(b))</w:t>
            </w:r>
          </w:p>
        </w:tc>
      </w:tr>
      <w:tr>
        <w:trPr>
          <w:ins w:id="91" w:author="Master Repository Process" w:date="2022-04-14T18:01:00Z"/>
        </w:trPr>
        <w:tc>
          <w:tcPr>
            <w:tcW w:w="2268" w:type="dxa"/>
            <w:tcBorders>
              <w:top w:val="nil"/>
              <w:bottom w:val="single" w:sz="4" w:space="0" w:color="auto"/>
            </w:tcBorders>
          </w:tcPr>
          <w:p>
            <w:pPr>
              <w:pStyle w:val="nTable"/>
              <w:keepNext/>
              <w:keepLines/>
              <w:spacing w:after="40"/>
              <w:rPr>
                <w:ins w:id="92" w:author="Master Repository Process" w:date="2022-04-14T18:01:00Z"/>
              </w:rPr>
            </w:pPr>
            <w:ins w:id="93" w:author="Master Repository Process" w:date="2022-04-14T18:01:00Z">
              <w:r>
                <w:rPr>
                  <w:i/>
                </w:rPr>
                <w:t>Legal Profession Uniform Law Application Act 2022</w:t>
              </w:r>
              <w:r>
                <w:t xml:space="preserve"> s. 424</w:t>
              </w:r>
            </w:ins>
          </w:p>
        </w:tc>
        <w:tc>
          <w:tcPr>
            <w:tcW w:w="1134" w:type="dxa"/>
            <w:tcBorders>
              <w:top w:val="nil"/>
              <w:bottom w:val="single" w:sz="4" w:space="0" w:color="auto"/>
            </w:tcBorders>
          </w:tcPr>
          <w:p>
            <w:pPr>
              <w:pStyle w:val="nTable"/>
              <w:keepLines/>
              <w:spacing w:after="40"/>
              <w:rPr>
                <w:ins w:id="94" w:author="Master Repository Process" w:date="2022-04-14T18:01:00Z"/>
              </w:rPr>
            </w:pPr>
            <w:ins w:id="95" w:author="Master Repository Process" w:date="2022-04-14T18:01:00Z">
              <w:r>
                <w:t>9 of 2022</w:t>
              </w:r>
            </w:ins>
          </w:p>
        </w:tc>
        <w:tc>
          <w:tcPr>
            <w:tcW w:w="1134" w:type="dxa"/>
            <w:tcBorders>
              <w:top w:val="nil"/>
              <w:bottom w:val="single" w:sz="4" w:space="0" w:color="auto"/>
            </w:tcBorders>
          </w:tcPr>
          <w:p>
            <w:pPr>
              <w:pStyle w:val="nTable"/>
              <w:keepLines/>
              <w:spacing w:after="40"/>
              <w:rPr>
                <w:ins w:id="96" w:author="Master Repository Process" w:date="2022-04-14T18:01:00Z"/>
              </w:rPr>
            </w:pPr>
            <w:ins w:id="97" w:author="Master Repository Process" w:date="2022-04-14T18:01:00Z">
              <w:r>
                <w:t>14 Apr 2022</w:t>
              </w:r>
            </w:ins>
          </w:p>
        </w:tc>
        <w:tc>
          <w:tcPr>
            <w:tcW w:w="2552" w:type="dxa"/>
            <w:tcBorders>
              <w:top w:val="nil"/>
              <w:bottom w:val="single" w:sz="4" w:space="0" w:color="auto"/>
            </w:tcBorders>
          </w:tcPr>
          <w:p>
            <w:pPr>
              <w:pStyle w:val="nTable"/>
              <w:keepLines/>
              <w:spacing w:after="40"/>
              <w:rPr>
                <w:ins w:id="98" w:author="Master Repository Process" w:date="2022-04-14T18:01:00Z"/>
                <w:snapToGrid w:val="0"/>
              </w:rPr>
            </w:pPr>
            <w:ins w:id="99" w:author="Master Repository Process" w:date="2022-04-14T18:01:00Z">
              <w:r>
                <w:rPr>
                  <w:snapToGrid w:val="0"/>
                </w:rPr>
                <w:t>To be proclaimed (see s. 2(c))</w:t>
              </w:r>
            </w:ins>
          </w:p>
        </w:tc>
      </w:tr>
    </w:tbl>
    <w:p>
      <w:pPr>
        <w:pStyle w:val="nHeading3"/>
      </w:pPr>
      <w:bookmarkStart w:id="100" w:name="_Toc100585240"/>
      <w:bookmarkStart w:id="101" w:name="_Toc90970786"/>
      <w:bookmarkStart w:id="102" w:name="_Toc90978756"/>
      <w:r>
        <w:t>Other notes</w:t>
      </w:r>
      <w:bookmarkEnd w:id="100"/>
      <w:bookmarkEnd w:id="101"/>
      <w:bookmarkEnd w:id="102"/>
    </w:p>
    <w:p>
      <w:pPr>
        <w:pStyle w:val="nNote"/>
        <w:rPr>
          <w:snapToGrid w:val="0"/>
        </w:rPr>
      </w:pPr>
      <w:r>
        <w:rPr>
          <w:snapToGrid w:val="0"/>
          <w:vertAlign w:val="superscript"/>
        </w:rPr>
        <w:t>1</w:t>
      </w:r>
      <w:r>
        <w:rPr>
          <w:snapToGrid w:val="0"/>
        </w:rPr>
        <w:tab/>
        <w:t xml:space="preserve">Repealed by the </w:t>
      </w:r>
      <w:r>
        <w:rPr>
          <w:i/>
          <w:snapToGrid w:val="0"/>
        </w:rPr>
        <w:t>Statute Law Revision Act 1950</w:t>
      </w:r>
      <w:r>
        <w:rPr>
          <w:snapToGrid w:val="0"/>
        </w:rPr>
        <w:t xml:space="preserve"> of the Commonwealth.</w:t>
      </w:r>
    </w:p>
    <w:p>
      <w:pPr>
        <w:pStyle w:val="nNote"/>
        <w:rPr>
          <w:snapToGrid w:val="0"/>
        </w:rPr>
      </w:pPr>
      <w:r>
        <w:rPr>
          <w:snapToGrid w:val="0"/>
          <w:vertAlign w:val="superscript"/>
        </w:rPr>
        <w:t>2</w:t>
      </w:r>
      <w:r>
        <w:rPr>
          <w:snapToGrid w:val="0"/>
        </w:rPr>
        <w:tab/>
        <w:t xml:space="preserve">Repealed by the </w:t>
      </w:r>
      <w:r>
        <w:rPr>
          <w:i/>
          <w:snapToGrid w:val="0"/>
        </w:rPr>
        <w:t>Defence Legislation Amendment Act 1992</w:t>
      </w:r>
      <w:r>
        <w:rPr>
          <w:snapToGrid w:val="0"/>
        </w:rPr>
        <w:t xml:space="preserve"> of the Commonwealth.</w:t>
      </w:r>
    </w:p>
    <w:p>
      <w:pPr>
        <w:pStyle w:val="nNote"/>
        <w:rPr>
          <w:snapToGrid w:val="0"/>
        </w:rPr>
      </w:pPr>
      <w:r>
        <w:rPr>
          <w:snapToGrid w:val="0"/>
          <w:vertAlign w:val="superscript"/>
        </w:rPr>
        <w:t>3</w:t>
      </w:r>
      <w:r>
        <w:rPr>
          <w:snapToGrid w:val="0"/>
        </w:rPr>
        <w:tab/>
        <w:t xml:space="preserve">Repealed by the </w:t>
      </w:r>
      <w:r>
        <w:rPr>
          <w:i/>
          <w:snapToGrid w:val="0"/>
        </w:rPr>
        <w:t xml:space="preserve">Industrial Relations (Consequential Provisions) Act 1988 </w:t>
      </w:r>
      <w:r>
        <w:rPr>
          <w:snapToGrid w:val="0"/>
        </w:rPr>
        <w:t>of the Commonwealth.</w:t>
      </w:r>
    </w:p>
    <w:p>
      <w:pPr>
        <w:pStyle w:val="nNote"/>
      </w:pPr>
      <w:r>
        <w:rPr>
          <w:snapToGrid w:val="0"/>
          <w:vertAlign w:val="superscript"/>
        </w:rPr>
        <w:t>4</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r>
        <w:rPr>
          <w:vertAlign w:val="superscript"/>
        </w:rPr>
        <w:t>5</w:t>
      </w:r>
      <w:r>
        <w:tab/>
        <w:t xml:space="preserve">The </w:t>
      </w:r>
      <w:r>
        <w:rPr>
          <w:i/>
        </w:rPr>
        <w:t>Labour Relations Legislation Amendment Act 2006</w:t>
      </w:r>
      <w:r>
        <w:t xml:space="preserve"> Pt. 7 Div. 3 reads as follows:</w:t>
      </w:r>
    </w:p>
    <w:p>
      <w:pPr>
        <w:pStyle w:val="MiscOpen"/>
      </w:pPr>
      <w:r>
        <w:t>“</w:t>
      </w: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0804"/>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 w:name="WAFER_20220411090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04_GUID" w:val="dc4c40e5-b1f8-4fff-a20d-4cbccf5d9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5748</Words>
  <Characters>27075</Characters>
  <Application>Microsoft Office Word</Application>
  <DocSecurity>0</DocSecurity>
  <Lines>752</Lines>
  <Paragraphs>381</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04-h0-00 - 04-i0-00</dc:title>
  <dc:subject/>
  <dc:creator/>
  <cp:keywords/>
  <dc:description/>
  <cp:lastModifiedBy>Master Repository Process</cp:lastModifiedBy>
  <cp:revision>2</cp:revision>
  <cp:lastPrinted>2006-08-23T05:21:00Z</cp:lastPrinted>
  <dcterms:created xsi:type="dcterms:W3CDTF">2022-04-14T10:01:00Z</dcterms:created>
  <dcterms:modified xsi:type="dcterms:W3CDTF">2022-04-14T10:01:00Z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CommencementDate">
    <vt:lpwstr>20220414</vt:lpwstr>
  </property>
  <property fmtid="{D5CDD505-2E9C-101B-9397-08002B2CF9AE}" pid="7" name="FromSuffix">
    <vt:lpwstr>04-h0-00</vt:lpwstr>
  </property>
  <property fmtid="{D5CDD505-2E9C-101B-9397-08002B2CF9AE}" pid="8" name="FromAsAtDate">
    <vt:lpwstr>22 Dec 2021</vt:lpwstr>
  </property>
  <property fmtid="{D5CDD505-2E9C-101B-9397-08002B2CF9AE}" pid="9" name="ToSuffix">
    <vt:lpwstr>04-i0-00</vt:lpwstr>
  </property>
  <property fmtid="{D5CDD505-2E9C-101B-9397-08002B2CF9AE}" pid="10" name="ToAsAtDate">
    <vt:lpwstr>14 Apr 2022</vt:lpwstr>
  </property>
</Properties>
</file>