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2020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Mandatory Testing (Infectious Diseases) Act 2014</w:t>
      </w:r>
    </w:p>
    <w:p>
      <w:pPr>
        <w:pStyle w:val="LongTitle"/>
        <w:suppressLineNumbers/>
      </w:pPr>
      <w:bookmarkStart w:id="1" w:name="BillCited"/>
      <w:bookmarkEnd w:id="1"/>
      <w:r>
        <w:rPr>
          <w:snapToGrid w:val="0"/>
        </w:rPr>
        <w:t>A</w:t>
      </w:r>
      <w:bookmarkStart w:id="2" w:name="_GoBack"/>
      <w:bookmarkEnd w:id="2"/>
      <w:r>
        <w:rPr>
          <w:snapToGrid w:val="0"/>
        </w:rPr>
        <w:t>n Act to provide for the mandatory testing for certain infectious diseases of persons reasonably suspected of having transferred bodily fluids to police and other related public officers acting in the course of duty</w:t>
      </w:r>
      <w:r>
        <w:t>.</w:t>
      </w:r>
    </w:p>
    <w:p>
      <w:pPr>
        <w:pStyle w:val="LongTitle"/>
        <w:suppressLineNumbers/>
        <w:rPr>
          <w:snapToGrid w:val="0"/>
        </w:rPr>
      </w:pPr>
    </w:p>
    <w:p>
      <w:pPr>
        <w:pStyle w:val="LongTitle"/>
        <w:suppressLineNumbers/>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0568369"/>
      <w:bookmarkStart w:id="4" w:name="_Toc100568419"/>
      <w:bookmarkStart w:id="5" w:name="_Toc100570002"/>
      <w:bookmarkStart w:id="6" w:name="_Toc100586623"/>
      <w:bookmarkStart w:id="7" w:name="_Toc40969649"/>
      <w:bookmarkStart w:id="8" w:name="_Toc40969704"/>
      <w:bookmarkStart w:id="9" w:name="_Toc40971221"/>
      <w:bookmarkStart w:id="10" w:name="_Toc41033070"/>
      <w:bookmarkStart w:id="11" w:name="_Toc41310476"/>
      <w:bookmarkStart w:id="12" w:name="_Toc41310526"/>
      <w:bookmarkStart w:id="13" w:name="_Toc41310621"/>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100586624"/>
      <w:bookmarkStart w:id="15" w:name="_Toc41310622"/>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16" w:name="_Toc100586625"/>
      <w:bookmarkStart w:id="17" w:name="_Toc41310623"/>
      <w:r>
        <w:rPr>
          <w:rStyle w:val="CharSectno"/>
        </w:rPr>
        <w:t>2</w:t>
      </w:r>
      <w:r>
        <w:rPr>
          <w:snapToGrid w:val="0"/>
        </w:rPr>
        <w:t>.</w:t>
      </w:r>
      <w:r>
        <w:rPr>
          <w:snapToGrid w:val="0"/>
        </w:rPr>
        <w:tab/>
      </w:r>
      <w:r>
        <w:t>Commencement</w:t>
      </w:r>
      <w:bookmarkEnd w:id="16"/>
      <w:bookmarkEnd w:id="17"/>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8" w:name="_Toc100586626"/>
      <w:bookmarkStart w:id="19" w:name="_Toc41310624"/>
      <w:r>
        <w:rPr>
          <w:rStyle w:val="CharSectno"/>
        </w:rPr>
        <w:t>3</w:t>
      </w:r>
      <w:r>
        <w:t>.</w:t>
      </w:r>
      <w:r>
        <w:tab/>
        <w:t>Purpose of Act</w:t>
      </w:r>
      <w:bookmarkEnd w:id="18"/>
      <w:bookmarkEnd w:id="19"/>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sample from a person who, if carrying an infectious disease, might have transmitted it to the officer; and</w:t>
      </w:r>
    </w:p>
    <w:p>
      <w:pPr>
        <w:pStyle w:val="Indenta"/>
      </w:pPr>
      <w:r>
        <w:tab/>
        <w:t>(b)</w:t>
      </w:r>
      <w:r>
        <w:tab/>
        <w:t>the analysis of the sample to find out whether the person is carrying the infectious disease.</w:t>
      </w:r>
    </w:p>
    <w:p>
      <w:pPr>
        <w:pStyle w:val="Footnotesection"/>
      </w:pPr>
      <w:r>
        <w:tab/>
        <w:t>[Section 3 amended: No. 21 of 2020 s. 4.]</w:t>
      </w:r>
    </w:p>
    <w:p>
      <w:pPr>
        <w:pStyle w:val="Heading5"/>
      </w:pPr>
      <w:bookmarkStart w:id="20" w:name="_Toc100586627"/>
      <w:bookmarkStart w:id="21" w:name="_Toc41310625"/>
      <w:r>
        <w:rPr>
          <w:rStyle w:val="CharSectno"/>
        </w:rPr>
        <w:t>4</w:t>
      </w:r>
      <w:r>
        <w:t>.</w:t>
      </w:r>
      <w:r>
        <w:tab/>
        <w:t>Terms used</w:t>
      </w:r>
      <w:bookmarkEnd w:id="20"/>
      <w:bookmarkEnd w:id="21"/>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 </w:t>
      </w:r>
    </w:p>
    <w:p>
      <w:pPr>
        <w:pStyle w:val="Defpara"/>
      </w:pPr>
      <w:r>
        <w:tab/>
        <w:t>(a)</w:t>
      </w:r>
      <w:r>
        <w:tab/>
        <w:t xml:space="preserve">the holder of — </w:t>
      </w:r>
    </w:p>
    <w:p>
      <w:pPr>
        <w:pStyle w:val="Defsubpara"/>
      </w:pPr>
      <w:r>
        <w:tab/>
        <w:t>(i)</w:t>
      </w:r>
      <w:r>
        <w:tab/>
        <w:t xml:space="preserve">a Certificate III in Pathology Collection from a college as defined in the </w:t>
      </w:r>
      <w:r>
        <w:rPr>
          <w:i/>
        </w:rPr>
        <w:t>Vocational Education and Training Act 1996</w:t>
      </w:r>
      <w:r>
        <w:t xml:space="preserve"> section 5(1); or</w:t>
      </w:r>
    </w:p>
    <w:p>
      <w:pPr>
        <w:pStyle w:val="Defsubpara"/>
      </w:pPr>
      <w:r>
        <w:tab/>
        <w:t>(ii)</w:t>
      </w:r>
      <w:r>
        <w:tab/>
        <w:t>an equivalent qualification from an institution based in another State or Territory or overseas;</w:t>
      </w:r>
    </w:p>
    <w:p>
      <w:pPr>
        <w:pStyle w:val="Defpara"/>
      </w:pPr>
      <w:r>
        <w:tab/>
      </w:r>
      <w:r>
        <w:tab/>
        <w:t>or</w:t>
      </w:r>
    </w:p>
    <w:p>
      <w:pPr>
        <w:pStyle w:val="Defpara"/>
      </w:pPr>
      <w:r>
        <w:tab/>
        <w:t>(b)</w:t>
      </w:r>
      <w:r>
        <w:tab/>
        <w:t>in relation to the taking of a sample of a particular type — a person, or class of persons, prescribed for the taking of that type of sample;</w:t>
      </w:r>
    </w:p>
    <w:p>
      <w:pPr>
        <w:pStyle w:val="Defstart"/>
        <w:keepNex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sample</w:t>
      </w:r>
      <w:r>
        <w:t xml:space="preserve"> means a sample of blood, saliva, mucus, respiratory secretions or other material taken from a person;</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Footnotesection"/>
      </w:pPr>
      <w:r>
        <w:tab/>
        <w:t>[Section 4 amended: No. 4 of 2018 s. 113; No. 21 of 2020 s. 5.]</w:t>
      </w:r>
    </w:p>
    <w:p>
      <w:pPr>
        <w:pStyle w:val="Heading5"/>
        <w:pageBreakBefore/>
      </w:pPr>
      <w:bookmarkStart w:id="22" w:name="_Toc100586628"/>
      <w:bookmarkStart w:id="23" w:name="_Toc41310626"/>
      <w:r>
        <w:rPr>
          <w:rStyle w:val="CharSectno"/>
        </w:rPr>
        <w:t>5</w:t>
      </w:r>
      <w:r>
        <w:t>.</w:t>
      </w:r>
      <w:r>
        <w:tab/>
      </w:r>
      <w:r>
        <w:rPr>
          <w:i/>
        </w:rPr>
        <w:t>Freedom of Information Act 1992</w:t>
      </w:r>
      <w:r>
        <w:t xml:space="preserve"> does not apply to this Act</w:t>
      </w:r>
      <w:bookmarkEnd w:id="22"/>
      <w:bookmarkEnd w:id="23"/>
    </w:p>
    <w:p>
      <w:pPr>
        <w:pStyle w:val="Subsection"/>
        <w:keepNext/>
        <w:keepLines/>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keepNext/>
        <w:keepLines/>
      </w:pPr>
      <w:r>
        <w:tab/>
        <w:t>(a)</w:t>
      </w:r>
      <w:r>
        <w:tab/>
        <w:t>a suspected transferor; or</w:t>
      </w:r>
    </w:p>
    <w:p>
      <w:pPr>
        <w:pStyle w:val="Indenta"/>
        <w:keepLines/>
      </w:pPr>
      <w:r>
        <w:tab/>
        <w:t>(b)</w:t>
      </w:r>
      <w:r>
        <w:tab/>
        <w:t>an affected public officer.</w:t>
      </w:r>
    </w:p>
    <w:p>
      <w:pPr>
        <w:pStyle w:val="Heading2"/>
      </w:pPr>
      <w:bookmarkStart w:id="24" w:name="_Toc100568375"/>
      <w:bookmarkStart w:id="25" w:name="_Toc100568425"/>
      <w:bookmarkStart w:id="26" w:name="_Toc100570008"/>
      <w:bookmarkStart w:id="27" w:name="_Toc100586629"/>
      <w:bookmarkStart w:id="28" w:name="_Toc40969655"/>
      <w:bookmarkStart w:id="29" w:name="_Toc40969710"/>
      <w:bookmarkStart w:id="30" w:name="_Toc40971227"/>
      <w:bookmarkStart w:id="31" w:name="_Toc41033076"/>
      <w:bookmarkStart w:id="32" w:name="_Toc41310482"/>
      <w:bookmarkStart w:id="33" w:name="_Toc41310532"/>
      <w:bookmarkStart w:id="34" w:name="_Toc41310627"/>
      <w:r>
        <w:rPr>
          <w:rStyle w:val="CharPartNo"/>
        </w:rPr>
        <w:t>Part 2</w:t>
      </w:r>
      <w:r>
        <w:t> — </w:t>
      </w:r>
      <w:r>
        <w:rPr>
          <w:rStyle w:val="CharPartText"/>
        </w:rPr>
        <w:t>Disease test approvals</w:t>
      </w:r>
      <w:bookmarkEnd w:id="24"/>
      <w:bookmarkEnd w:id="25"/>
      <w:bookmarkEnd w:id="26"/>
      <w:bookmarkEnd w:id="27"/>
      <w:bookmarkEnd w:id="28"/>
      <w:bookmarkEnd w:id="29"/>
      <w:bookmarkEnd w:id="30"/>
      <w:bookmarkEnd w:id="31"/>
      <w:bookmarkEnd w:id="32"/>
      <w:bookmarkEnd w:id="33"/>
      <w:bookmarkEnd w:id="34"/>
    </w:p>
    <w:p>
      <w:pPr>
        <w:pStyle w:val="Heading3"/>
      </w:pPr>
      <w:bookmarkStart w:id="35" w:name="_Toc100568376"/>
      <w:bookmarkStart w:id="36" w:name="_Toc100568426"/>
      <w:bookmarkStart w:id="37" w:name="_Toc100570009"/>
      <w:bookmarkStart w:id="38" w:name="_Toc100586630"/>
      <w:bookmarkStart w:id="39" w:name="_Toc40969656"/>
      <w:bookmarkStart w:id="40" w:name="_Toc40969711"/>
      <w:bookmarkStart w:id="41" w:name="_Toc40971228"/>
      <w:bookmarkStart w:id="42" w:name="_Toc41033077"/>
      <w:bookmarkStart w:id="43" w:name="_Toc41310483"/>
      <w:bookmarkStart w:id="44" w:name="_Toc41310533"/>
      <w:bookmarkStart w:id="45" w:name="_Toc41310628"/>
      <w:r>
        <w:rPr>
          <w:rStyle w:val="CharDivNo"/>
        </w:rPr>
        <w:t>Division 1</w:t>
      </w:r>
      <w:r>
        <w:t> — </w:t>
      </w:r>
      <w:r>
        <w:rPr>
          <w:rStyle w:val="CharDivText"/>
        </w:rPr>
        <w:t>Preliminary</w:t>
      </w:r>
      <w:bookmarkEnd w:id="35"/>
      <w:bookmarkEnd w:id="36"/>
      <w:bookmarkEnd w:id="37"/>
      <w:bookmarkEnd w:id="38"/>
      <w:bookmarkEnd w:id="39"/>
      <w:bookmarkEnd w:id="40"/>
      <w:bookmarkEnd w:id="41"/>
      <w:bookmarkEnd w:id="42"/>
      <w:bookmarkEnd w:id="43"/>
      <w:bookmarkEnd w:id="44"/>
      <w:bookmarkEnd w:id="45"/>
    </w:p>
    <w:p>
      <w:pPr>
        <w:pStyle w:val="Heading5"/>
      </w:pPr>
      <w:bookmarkStart w:id="46" w:name="_Toc100586631"/>
      <w:bookmarkStart w:id="47" w:name="_Toc41310629"/>
      <w:r>
        <w:rPr>
          <w:rStyle w:val="CharSectno"/>
        </w:rPr>
        <w:t>6</w:t>
      </w:r>
      <w:r>
        <w:t>.</w:t>
      </w:r>
      <w:r>
        <w:tab/>
        <w:t>Purpose of Part</w:t>
      </w:r>
      <w:bookmarkEnd w:id="46"/>
      <w:bookmarkEnd w:id="47"/>
    </w:p>
    <w:p>
      <w:pPr>
        <w:pStyle w:val="Subsection"/>
      </w:pPr>
      <w:r>
        <w:tab/>
      </w:r>
      <w:r>
        <w:tab/>
        <w:t>The purpose of this Part is to provide for the mandatory testing of a suspected transferor who is not a protected person.</w:t>
      </w:r>
    </w:p>
    <w:p>
      <w:pPr>
        <w:pStyle w:val="Heading5"/>
      </w:pPr>
      <w:bookmarkStart w:id="48" w:name="_Toc100586632"/>
      <w:bookmarkStart w:id="49" w:name="_Toc41310630"/>
      <w:r>
        <w:rPr>
          <w:rStyle w:val="CharSectno"/>
        </w:rPr>
        <w:t>7</w:t>
      </w:r>
      <w:r>
        <w:t>.</w:t>
      </w:r>
      <w:r>
        <w:tab/>
        <w:t>Terms used</w:t>
      </w:r>
      <w:bookmarkEnd w:id="48"/>
      <w:bookmarkEnd w:id="49"/>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Footnotesection"/>
      </w:pPr>
      <w:bookmarkStart w:id="50" w:name="_Toc40969659"/>
      <w:bookmarkStart w:id="51" w:name="_Toc40969714"/>
      <w:r>
        <w:tab/>
        <w:t>[Section 7 amended: No. 21 of 2020 s. 6.]</w:t>
      </w:r>
    </w:p>
    <w:p>
      <w:pPr>
        <w:pStyle w:val="Heading3"/>
      </w:pPr>
      <w:bookmarkStart w:id="52" w:name="_Toc100568379"/>
      <w:bookmarkStart w:id="53" w:name="_Toc100568429"/>
      <w:bookmarkStart w:id="54" w:name="_Toc100570012"/>
      <w:bookmarkStart w:id="55" w:name="_Toc100586633"/>
      <w:bookmarkStart w:id="56" w:name="_Toc40971231"/>
      <w:bookmarkStart w:id="57" w:name="_Toc41033080"/>
      <w:bookmarkStart w:id="58" w:name="_Toc41310486"/>
      <w:bookmarkStart w:id="59" w:name="_Toc41310536"/>
      <w:bookmarkStart w:id="60" w:name="_Toc41310631"/>
      <w:r>
        <w:rPr>
          <w:rStyle w:val="CharDivNo"/>
        </w:rPr>
        <w:t>Division 2</w:t>
      </w:r>
      <w:r>
        <w:t> — </w:t>
      </w:r>
      <w:r>
        <w:rPr>
          <w:rStyle w:val="CharDivText"/>
        </w:rPr>
        <w:t>Applications</w:t>
      </w:r>
      <w:bookmarkEnd w:id="52"/>
      <w:bookmarkEnd w:id="53"/>
      <w:bookmarkEnd w:id="54"/>
      <w:bookmarkEnd w:id="55"/>
      <w:bookmarkEnd w:id="50"/>
      <w:bookmarkEnd w:id="51"/>
      <w:bookmarkEnd w:id="56"/>
      <w:bookmarkEnd w:id="57"/>
      <w:bookmarkEnd w:id="58"/>
      <w:bookmarkEnd w:id="59"/>
      <w:bookmarkEnd w:id="60"/>
    </w:p>
    <w:p>
      <w:pPr>
        <w:pStyle w:val="Heading5"/>
      </w:pPr>
      <w:bookmarkStart w:id="61" w:name="_Toc100586634"/>
      <w:bookmarkStart w:id="62" w:name="_Toc41310632"/>
      <w:r>
        <w:rPr>
          <w:rStyle w:val="CharSectno"/>
        </w:rPr>
        <w:t>8</w:t>
      </w:r>
      <w:r>
        <w:t>.</w:t>
      </w:r>
      <w:r>
        <w:tab/>
        <w:t>Application for a disease test approval</w:t>
      </w:r>
      <w:bookmarkEnd w:id="61"/>
      <w:bookmarkEnd w:id="62"/>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63" w:name="_Toc100586635"/>
      <w:bookmarkStart w:id="64" w:name="_Toc41310633"/>
      <w:r>
        <w:rPr>
          <w:rStyle w:val="CharSectno"/>
        </w:rPr>
        <w:t>9</w:t>
      </w:r>
      <w:r>
        <w:t>.</w:t>
      </w:r>
      <w:r>
        <w:tab/>
        <w:t>Detention of suspected transferor pending application</w:t>
      </w:r>
      <w:bookmarkEnd w:id="63"/>
      <w:bookmarkEnd w:id="64"/>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65" w:name="_Toc100568382"/>
      <w:bookmarkStart w:id="66" w:name="_Toc100568432"/>
      <w:bookmarkStart w:id="67" w:name="_Toc100570015"/>
      <w:bookmarkStart w:id="68" w:name="_Toc100586636"/>
      <w:bookmarkStart w:id="69" w:name="_Toc40969662"/>
      <w:bookmarkStart w:id="70" w:name="_Toc40969717"/>
      <w:bookmarkStart w:id="71" w:name="_Toc40971234"/>
      <w:bookmarkStart w:id="72" w:name="_Toc41033083"/>
      <w:bookmarkStart w:id="73" w:name="_Toc41310489"/>
      <w:bookmarkStart w:id="74" w:name="_Toc41310539"/>
      <w:bookmarkStart w:id="75" w:name="_Toc41310634"/>
      <w:r>
        <w:rPr>
          <w:rStyle w:val="CharDivNo"/>
        </w:rPr>
        <w:t>Division 3</w:t>
      </w:r>
      <w:r>
        <w:t> — </w:t>
      </w:r>
      <w:r>
        <w:rPr>
          <w:rStyle w:val="CharDivText"/>
        </w:rPr>
        <w:t>Disease test approval</w:t>
      </w:r>
      <w:bookmarkEnd w:id="65"/>
      <w:bookmarkEnd w:id="66"/>
      <w:bookmarkEnd w:id="67"/>
      <w:bookmarkEnd w:id="68"/>
      <w:bookmarkEnd w:id="69"/>
      <w:bookmarkEnd w:id="70"/>
      <w:bookmarkEnd w:id="71"/>
      <w:bookmarkEnd w:id="72"/>
      <w:bookmarkEnd w:id="73"/>
      <w:bookmarkEnd w:id="74"/>
      <w:bookmarkEnd w:id="75"/>
    </w:p>
    <w:p>
      <w:pPr>
        <w:pStyle w:val="Heading5"/>
      </w:pPr>
      <w:bookmarkStart w:id="76" w:name="_Toc100586637"/>
      <w:bookmarkStart w:id="77" w:name="_Toc41310635"/>
      <w:r>
        <w:rPr>
          <w:rStyle w:val="CharSectno"/>
        </w:rPr>
        <w:t>10</w:t>
      </w:r>
      <w:r>
        <w:t>.</w:t>
      </w:r>
      <w:r>
        <w:tab/>
        <w:t>Giving of disease test approval</w:t>
      </w:r>
      <w:bookmarkEnd w:id="76"/>
      <w:bookmarkEnd w:id="77"/>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from the suspected transferor;</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sample;</w:t>
      </w:r>
    </w:p>
    <w:p>
      <w:pPr>
        <w:pStyle w:val="Indenta"/>
      </w:pPr>
      <w:r>
        <w:tab/>
        <w:t>(e)</w:t>
      </w:r>
      <w:r>
        <w:tab/>
        <w:t>that a doctor, nurse or qualified person may take a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keepNext/>
      </w:pPr>
      <w:r>
        <w:tab/>
        <w:t>(5)</w:t>
      </w:r>
      <w:r>
        <w:tab/>
        <w:t>The senior police officer must, as soon as practicable after granting an approval orally by remote communication, make a record in writing of the particulars referred to in subsection (2) relating to the approval.</w:t>
      </w:r>
    </w:p>
    <w:p>
      <w:pPr>
        <w:pStyle w:val="Footnotesection"/>
      </w:pPr>
      <w:r>
        <w:tab/>
        <w:t>[Section 10 amended: No. 21 of 2020 s. 7.]</w:t>
      </w:r>
    </w:p>
    <w:p>
      <w:pPr>
        <w:pStyle w:val="Heading5"/>
      </w:pPr>
      <w:bookmarkStart w:id="78" w:name="_Toc100586638"/>
      <w:bookmarkStart w:id="79" w:name="_Toc41310636"/>
      <w:r>
        <w:rPr>
          <w:rStyle w:val="CharSectno"/>
        </w:rPr>
        <w:t>11</w:t>
      </w:r>
      <w:r>
        <w:t>.</w:t>
      </w:r>
      <w:r>
        <w:tab/>
        <w:t>Copy of disease test approval to be served</w:t>
      </w:r>
      <w:bookmarkEnd w:id="78"/>
      <w:bookmarkEnd w:id="79"/>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80" w:name="_Toc100568385"/>
      <w:bookmarkStart w:id="81" w:name="_Toc100568435"/>
      <w:bookmarkStart w:id="82" w:name="_Toc100570018"/>
      <w:bookmarkStart w:id="83" w:name="_Toc100586639"/>
      <w:bookmarkStart w:id="84" w:name="_Toc40969665"/>
      <w:bookmarkStart w:id="85" w:name="_Toc40969720"/>
      <w:bookmarkStart w:id="86" w:name="_Toc40971237"/>
      <w:bookmarkStart w:id="87" w:name="_Toc41033086"/>
      <w:bookmarkStart w:id="88" w:name="_Toc41310492"/>
      <w:bookmarkStart w:id="89" w:name="_Toc41310542"/>
      <w:bookmarkStart w:id="90" w:name="_Toc41310637"/>
      <w:r>
        <w:rPr>
          <w:rStyle w:val="CharDivNo"/>
        </w:rPr>
        <w:t>Division 4</w:t>
      </w:r>
      <w:r>
        <w:t> — </w:t>
      </w:r>
      <w:r>
        <w:rPr>
          <w:rStyle w:val="CharDivText"/>
        </w:rPr>
        <w:t>Consequences of issuing disease test approvals</w:t>
      </w:r>
      <w:bookmarkEnd w:id="80"/>
      <w:bookmarkEnd w:id="81"/>
      <w:bookmarkEnd w:id="82"/>
      <w:bookmarkEnd w:id="83"/>
      <w:bookmarkEnd w:id="84"/>
      <w:bookmarkEnd w:id="85"/>
      <w:bookmarkEnd w:id="86"/>
      <w:bookmarkEnd w:id="87"/>
      <w:bookmarkEnd w:id="88"/>
      <w:bookmarkEnd w:id="89"/>
      <w:bookmarkEnd w:id="90"/>
    </w:p>
    <w:p>
      <w:pPr>
        <w:pStyle w:val="Heading5"/>
      </w:pPr>
      <w:bookmarkStart w:id="91" w:name="_Toc100586640"/>
      <w:bookmarkStart w:id="92" w:name="_Toc41310638"/>
      <w:r>
        <w:rPr>
          <w:rStyle w:val="CharSectno"/>
        </w:rPr>
        <w:t>12</w:t>
      </w:r>
      <w:r>
        <w:t>.</w:t>
      </w:r>
      <w:r>
        <w:tab/>
        <w:t>Effect of disease test approval</w:t>
      </w:r>
      <w:bookmarkEnd w:id="91"/>
      <w:bookmarkEnd w:id="92"/>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sample to be taken from the suspected transferor in accordance with the approval; and</w:t>
      </w:r>
    </w:p>
    <w:p>
      <w:pPr>
        <w:pStyle w:val="Indenta"/>
      </w:pPr>
      <w:r>
        <w:tab/>
        <w:t>(b)</w:t>
      </w:r>
      <w:r>
        <w:tab/>
        <w:t>authorises a police officer to require the suspected transferor to submit to the taking of the sample in accordance with the approval.</w:t>
      </w:r>
    </w:p>
    <w:p>
      <w:pPr>
        <w:pStyle w:val="Subsection"/>
      </w:pPr>
      <w:r>
        <w:tab/>
        <w:t>(3)</w:t>
      </w:r>
      <w:r>
        <w:tab/>
        <w:t>A disease test approval also authorises the sample to be tested for an infectious disease.</w:t>
      </w:r>
    </w:p>
    <w:p>
      <w:pPr>
        <w:pStyle w:val="Footnotesection"/>
      </w:pPr>
      <w:r>
        <w:tab/>
        <w:t>[Section 12 amended: No. 21 of 2020 s. 8.]</w:t>
      </w:r>
    </w:p>
    <w:p>
      <w:pPr>
        <w:pStyle w:val="Heading5"/>
      </w:pPr>
      <w:bookmarkStart w:id="93" w:name="_Toc100586641"/>
      <w:bookmarkStart w:id="94" w:name="_Toc41310639"/>
      <w:r>
        <w:rPr>
          <w:rStyle w:val="CharSectno"/>
        </w:rPr>
        <w:t>13</w:t>
      </w:r>
      <w:r>
        <w:t>.</w:t>
      </w:r>
      <w:r>
        <w:tab/>
        <w:t>Offences of failing to comply with requirement under disease test approval</w:t>
      </w:r>
      <w:bookmarkEnd w:id="93"/>
      <w:bookmarkEnd w:id="94"/>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95" w:name="_Toc100568388"/>
      <w:bookmarkStart w:id="96" w:name="_Toc100568438"/>
      <w:bookmarkStart w:id="97" w:name="_Toc100570021"/>
      <w:bookmarkStart w:id="98" w:name="_Toc100586642"/>
      <w:bookmarkStart w:id="99" w:name="_Toc40969668"/>
      <w:bookmarkStart w:id="100" w:name="_Toc40969723"/>
      <w:bookmarkStart w:id="101" w:name="_Toc40971240"/>
      <w:bookmarkStart w:id="102" w:name="_Toc41033089"/>
      <w:bookmarkStart w:id="103" w:name="_Toc41310495"/>
      <w:bookmarkStart w:id="104" w:name="_Toc41310545"/>
      <w:bookmarkStart w:id="105" w:name="_Toc41310640"/>
      <w:r>
        <w:rPr>
          <w:rStyle w:val="CharPartNo"/>
        </w:rPr>
        <w:t>Part 3</w:t>
      </w:r>
      <w:r>
        <w:t> — </w:t>
      </w:r>
      <w:r>
        <w:rPr>
          <w:rStyle w:val="CharPartText"/>
        </w:rPr>
        <w:t>Disease test orders</w:t>
      </w:r>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100568389"/>
      <w:bookmarkStart w:id="107" w:name="_Toc100568439"/>
      <w:bookmarkStart w:id="108" w:name="_Toc100570022"/>
      <w:bookmarkStart w:id="109" w:name="_Toc100586643"/>
      <w:bookmarkStart w:id="110" w:name="_Toc40969669"/>
      <w:bookmarkStart w:id="111" w:name="_Toc40969724"/>
      <w:bookmarkStart w:id="112" w:name="_Toc40971241"/>
      <w:bookmarkStart w:id="113" w:name="_Toc41033090"/>
      <w:bookmarkStart w:id="114" w:name="_Toc41310496"/>
      <w:bookmarkStart w:id="115" w:name="_Toc41310546"/>
      <w:bookmarkStart w:id="116" w:name="_Toc41310641"/>
      <w:r>
        <w:rPr>
          <w:rStyle w:val="CharDivNo"/>
        </w:rPr>
        <w:t>Division 1</w:t>
      </w:r>
      <w:r>
        <w:t> — </w:t>
      </w:r>
      <w:r>
        <w:rPr>
          <w:rStyle w:val="CharDivText"/>
        </w:rPr>
        <w:t>Preliminary</w:t>
      </w:r>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100586644"/>
      <w:bookmarkStart w:id="118" w:name="_Toc41310642"/>
      <w:r>
        <w:rPr>
          <w:rStyle w:val="CharSectno"/>
        </w:rPr>
        <w:t>14</w:t>
      </w:r>
      <w:r>
        <w:t>.</w:t>
      </w:r>
      <w:r>
        <w:tab/>
        <w:t>Purpose of Part</w:t>
      </w:r>
      <w:bookmarkEnd w:id="117"/>
      <w:bookmarkEnd w:id="118"/>
    </w:p>
    <w:p>
      <w:pPr>
        <w:pStyle w:val="Subsection"/>
      </w:pPr>
      <w:r>
        <w:tab/>
      </w:r>
      <w:r>
        <w:tab/>
        <w:t>The purpose of this Part is to provide for the mandatory testing of a suspected transferor who is a protected person.</w:t>
      </w:r>
    </w:p>
    <w:p>
      <w:pPr>
        <w:pStyle w:val="Heading5"/>
      </w:pPr>
      <w:bookmarkStart w:id="119" w:name="_Toc100586645"/>
      <w:bookmarkStart w:id="120" w:name="_Toc41310643"/>
      <w:r>
        <w:rPr>
          <w:rStyle w:val="CharSectno"/>
        </w:rPr>
        <w:t>15</w:t>
      </w:r>
      <w:r>
        <w:t>.</w:t>
      </w:r>
      <w:r>
        <w:tab/>
        <w:t>Terms used</w:t>
      </w:r>
      <w:bookmarkEnd w:id="119"/>
      <w:bookmarkEnd w:id="120"/>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sample from a suspected transferor, and includes a variation of the order under section 19(4);</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third party</w:t>
      </w:r>
      <w:r>
        <w:t>, in relation to an application, has the meaning given in section 17(2).</w:t>
      </w:r>
    </w:p>
    <w:p>
      <w:pPr>
        <w:pStyle w:val="Footnotesection"/>
      </w:pPr>
      <w:bookmarkStart w:id="121" w:name="_Toc40969672"/>
      <w:bookmarkStart w:id="122" w:name="_Toc40969727"/>
      <w:r>
        <w:tab/>
        <w:t>[Section 15 amended: No. 21 of 2020 s. 9.]</w:t>
      </w:r>
    </w:p>
    <w:p>
      <w:pPr>
        <w:pStyle w:val="Heading3"/>
      </w:pPr>
      <w:bookmarkStart w:id="123" w:name="_Toc100568392"/>
      <w:bookmarkStart w:id="124" w:name="_Toc100568442"/>
      <w:bookmarkStart w:id="125" w:name="_Toc100570025"/>
      <w:bookmarkStart w:id="126" w:name="_Toc100586646"/>
      <w:bookmarkStart w:id="127" w:name="_Toc40971244"/>
      <w:bookmarkStart w:id="128" w:name="_Toc41033093"/>
      <w:bookmarkStart w:id="129" w:name="_Toc41310499"/>
      <w:bookmarkStart w:id="130" w:name="_Toc41310549"/>
      <w:bookmarkStart w:id="131" w:name="_Toc41310644"/>
      <w:r>
        <w:rPr>
          <w:rStyle w:val="CharDivNo"/>
        </w:rPr>
        <w:t>Division 2</w:t>
      </w:r>
      <w:r>
        <w:t> — </w:t>
      </w:r>
      <w:r>
        <w:rPr>
          <w:rStyle w:val="CharDivText"/>
        </w:rPr>
        <w:t>Applications</w:t>
      </w:r>
      <w:bookmarkEnd w:id="123"/>
      <w:bookmarkEnd w:id="124"/>
      <w:bookmarkEnd w:id="125"/>
      <w:bookmarkEnd w:id="126"/>
      <w:bookmarkEnd w:id="121"/>
      <w:bookmarkEnd w:id="122"/>
      <w:bookmarkEnd w:id="127"/>
      <w:bookmarkEnd w:id="128"/>
      <w:bookmarkEnd w:id="129"/>
      <w:bookmarkEnd w:id="130"/>
      <w:bookmarkEnd w:id="131"/>
    </w:p>
    <w:p>
      <w:pPr>
        <w:pStyle w:val="Heading5"/>
      </w:pPr>
      <w:bookmarkStart w:id="132" w:name="_Toc100586647"/>
      <w:bookmarkStart w:id="133" w:name="_Toc41310645"/>
      <w:r>
        <w:rPr>
          <w:rStyle w:val="CharSectno"/>
        </w:rPr>
        <w:t>16</w:t>
      </w:r>
      <w:r>
        <w:t>.</w:t>
      </w:r>
      <w:r>
        <w:tab/>
        <w:t>Application for order for testing of suspected transferor</w:t>
      </w:r>
      <w:bookmarkEnd w:id="132"/>
      <w:bookmarkEnd w:id="133"/>
      <w:r>
        <w:t xml:space="preserve"> </w:t>
      </w:r>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134" w:name="_Toc100586648"/>
      <w:bookmarkStart w:id="135" w:name="_Toc41310646"/>
      <w:r>
        <w:rPr>
          <w:rStyle w:val="CharSectno"/>
        </w:rPr>
        <w:t>17</w:t>
      </w:r>
      <w:r>
        <w:t>.</w:t>
      </w:r>
      <w:r>
        <w:tab/>
        <w:t>Copy of application to be served</w:t>
      </w:r>
      <w:bookmarkEnd w:id="134"/>
      <w:bookmarkEnd w:id="135"/>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136" w:name="_Toc100586649"/>
      <w:bookmarkStart w:id="137" w:name="_Toc41310647"/>
      <w:r>
        <w:rPr>
          <w:rStyle w:val="CharSectno"/>
        </w:rPr>
        <w:t>18</w:t>
      </w:r>
      <w:r>
        <w:t>.</w:t>
      </w:r>
      <w:r>
        <w:tab/>
        <w:t>Hearing an application</w:t>
      </w:r>
      <w:bookmarkEnd w:id="136"/>
      <w:bookmarkEnd w:id="137"/>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138" w:name="_Toc100568396"/>
      <w:bookmarkStart w:id="139" w:name="_Toc100568446"/>
      <w:bookmarkStart w:id="140" w:name="_Toc100570029"/>
      <w:bookmarkStart w:id="141" w:name="_Toc100586650"/>
      <w:bookmarkStart w:id="142" w:name="_Toc40969676"/>
      <w:bookmarkStart w:id="143" w:name="_Toc40969731"/>
      <w:bookmarkStart w:id="144" w:name="_Toc40971248"/>
      <w:bookmarkStart w:id="145" w:name="_Toc41033097"/>
      <w:bookmarkStart w:id="146" w:name="_Toc41310503"/>
      <w:bookmarkStart w:id="147" w:name="_Toc41310553"/>
      <w:bookmarkStart w:id="148" w:name="_Toc41310648"/>
      <w:r>
        <w:rPr>
          <w:rStyle w:val="CharDivNo"/>
        </w:rPr>
        <w:t>Division 3</w:t>
      </w:r>
      <w:r>
        <w:t> — </w:t>
      </w:r>
      <w:r>
        <w:rPr>
          <w:rStyle w:val="CharDivText"/>
        </w:rPr>
        <w:t>Disease test orders</w:t>
      </w:r>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100586651"/>
      <w:bookmarkStart w:id="150" w:name="_Toc41310649"/>
      <w:r>
        <w:rPr>
          <w:rStyle w:val="CharSectno"/>
        </w:rPr>
        <w:t>19</w:t>
      </w:r>
      <w:r>
        <w:t>.</w:t>
      </w:r>
      <w:r>
        <w:tab/>
        <w:t>Making of disease test order</w:t>
      </w:r>
      <w:bookmarkEnd w:id="149"/>
      <w:bookmarkEnd w:id="150"/>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sample should be taken from the suspected transferor.</w:t>
      </w:r>
    </w:p>
    <w:p>
      <w:pPr>
        <w:pStyle w:val="Subsection"/>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from the suspected transferor;</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sample;</w:t>
      </w:r>
    </w:p>
    <w:p>
      <w:pPr>
        <w:pStyle w:val="Indenta"/>
      </w:pPr>
      <w:r>
        <w:tab/>
        <w:t>(e)</w:t>
      </w:r>
      <w:r>
        <w:tab/>
        <w:t>that a doctor, nurse or qualified person may take a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Footnotesection"/>
      </w:pPr>
      <w:r>
        <w:tab/>
        <w:t>[Section 19 amended: No. 21 of 2020 s. 10.]</w:t>
      </w:r>
    </w:p>
    <w:p>
      <w:pPr>
        <w:pStyle w:val="Heading5"/>
      </w:pPr>
      <w:bookmarkStart w:id="151" w:name="_Toc100586652"/>
      <w:bookmarkStart w:id="152" w:name="_Toc41310650"/>
      <w:r>
        <w:rPr>
          <w:rStyle w:val="CharSectno"/>
        </w:rPr>
        <w:t>20</w:t>
      </w:r>
      <w:r>
        <w:t>.</w:t>
      </w:r>
      <w:r>
        <w:tab/>
        <w:t>Explanation of disease test order</w:t>
      </w:r>
      <w:bookmarkEnd w:id="151"/>
      <w:bookmarkEnd w:id="152"/>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153" w:name="_Toc100586653"/>
      <w:bookmarkStart w:id="154" w:name="_Toc41310651"/>
      <w:r>
        <w:rPr>
          <w:rStyle w:val="CharSectno"/>
        </w:rPr>
        <w:t>21</w:t>
      </w:r>
      <w:r>
        <w:t>.</w:t>
      </w:r>
      <w:r>
        <w:tab/>
        <w:t>Copy of disease test order to be served</w:t>
      </w:r>
      <w:bookmarkEnd w:id="153"/>
      <w:bookmarkEnd w:id="154"/>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155" w:name="_Toc100568400"/>
      <w:bookmarkStart w:id="156" w:name="_Toc100568450"/>
      <w:bookmarkStart w:id="157" w:name="_Toc100570033"/>
      <w:bookmarkStart w:id="158" w:name="_Toc100586654"/>
      <w:bookmarkStart w:id="159" w:name="_Toc40969680"/>
      <w:bookmarkStart w:id="160" w:name="_Toc40969735"/>
      <w:bookmarkStart w:id="161" w:name="_Toc40971252"/>
      <w:bookmarkStart w:id="162" w:name="_Toc41033101"/>
      <w:bookmarkStart w:id="163" w:name="_Toc41310507"/>
      <w:bookmarkStart w:id="164" w:name="_Toc41310557"/>
      <w:bookmarkStart w:id="165" w:name="_Toc41310652"/>
      <w:r>
        <w:rPr>
          <w:rStyle w:val="CharDivNo"/>
        </w:rPr>
        <w:t>Division 4</w:t>
      </w:r>
      <w:r>
        <w:t> — </w:t>
      </w:r>
      <w:r>
        <w:rPr>
          <w:rStyle w:val="CharDivText"/>
        </w:rPr>
        <w:t>Consequences of issuing disease test orders</w:t>
      </w:r>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100586655"/>
      <w:bookmarkStart w:id="167" w:name="_Toc41310653"/>
      <w:r>
        <w:rPr>
          <w:rStyle w:val="CharSectno"/>
        </w:rPr>
        <w:t>22</w:t>
      </w:r>
      <w:r>
        <w:t>.</w:t>
      </w:r>
      <w:r>
        <w:tab/>
        <w:t>Effect of disease test order</w:t>
      </w:r>
      <w:bookmarkEnd w:id="166"/>
      <w:bookmarkEnd w:id="167"/>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sample to be taken from the suspected transferor in accordance with the order; and</w:t>
      </w:r>
    </w:p>
    <w:p>
      <w:pPr>
        <w:pStyle w:val="Indenta"/>
      </w:pPr>
      <w:r>
        <w:tab/>
        <w:t>(b)</w:t>
      </w:r>
      <w:r>
        <w:tab/>
        <w:t>requires a responsible person who is a third party to take all reasonable steps to enable the sample to be taken in accordance with the order.</w:t>
      </w:r>
    </w:p>
    <w:p>
      <w:pPr>
        <w:pStyle w:val="Subsection"/>
      </w:pPr>
      <w:r>
        <w:tab/>
        <w:t>(3)</w:t>
      </w:r>
      <w:r>
        <w:tab/>
        <w:t>A disease test order also authorises the sample to be tested for an infectious disease.</w:t>
      </w:r>
    </w:p>
    <w:p>
      <w:pPr>
        <w:pStyle w:val="Footnotesection"/>
      </w:pPr>
      <w:r>
        <w:tab/>
        <w:t>[Section 22 amended: No. 21 of 2020 s. 11.]</w:t>
      </w:r>
    </w:p>
    <w:p>
      <w:pPr>
        <w:pStyle w:val="Heading5"/>
      </w:pPr>
      <w:bookmarkStart w:id="168" w:name="_Toc100586656"/>
      <w:bookmarkStart w:id="169" w:name="_Toc41310654"/>
      <w:r>
        <w:rPr>
          <w:rStyle w:val="CharSectno"/>
        </w:rPr>
        <w:t>23</w:t>
      </w:r>
      <w:r>
        <w:t>.</w:t>
      </w:r>
      <w:r>
        <w:tab/>
        <w:t>Offence of failing to comply with disease test order</w:t>
      </w:r>
      <w:bookmarkEnd w:id="168"/>
      <w:bookmarkEnd w:id="169"/>
    </w:p>
    <w:p>
      <w:pPr>
        <w:pStyle w:val="Subsection"/>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170" w:name="_Toc100568403"/>
      <w:bookmarkStart w:id="171" w:name="_Toc100568453"/>
      <w:bookmarkStart w:id="172" w:name="_Toc100570036"/>
      <w:bookmarkStart w:id="173" w:name="_Toc100586657"/>
      <w:bookmarkStart w:id="174" w:name="_Toc40969683"/>
      <w:bookmarkStart w:id="175" w:name="_Toc40969738"/>
      <w:bookmarkStart w:id="176" w:name="_Toc40971255"/>
      <w:bookmarkStart w:id="177" w:name="_Toc41033104"/>
      <w:bookmarkStart w:id="178" w:name="_Toc41310510"/>
      <w:bookmarkStart w:id="179" w:name="_Toc41310560"/>
      <w:bookmarkStart w:id="180" w:name="_Toc41310655"/>
      <w:r>
        <w:rPr>
          <w:rStyle w:val="CharDivNo"/>
        </w:rPr>
        <w:t>Division 5</w:t>
      </w:r>
      <w:r>
        <w:t> — </w:t>
      </w:r>
      <w:r>
        <w:rPr>
          <w:rStyle w:val="CharDivText"/>
        </w:rPr>
        <w:t>Appeals</w:t>
      </w:r>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100586658"/>
      <w:bookmarkStart w:id="182" w:name="_Toc41310656"/>
      <w:r>
        <w:rPr>
          <w:rStyle w:val="CharSectno"/>
        </w:rPr>
        <w:t>24</w:t>
      </w:r>
      <w:r>
        <w:t>.</w:t>
      </w:r>
      <w:r>
        <w:tab/>
        <w:t>Appeal against disease test order</w:t>
      </w:r>
      <w:bookmarkEnd w:id="181"/>
      <w:bookmarkEnd w:id="182"/>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183" w:name="_Toc100586659"/>
      <w:bookmarkStart w:id="184" w:name="_Toc41310657"/>
      <w:r>
        <w:rPr>
          <w:rStyle w:val="CharSectno"/>
        </w:rPr>
        <w:t>25</w:t>
      </w:r>
      <w:r>
        <w:t>.</w:t>
      </w:r>
      <w:r>
        <w:tab/>
        <w:t>Appeal by public officer</w:t>
      </w:r>
      <w:bookmarkEnd w:id="183"/>
      <w:bookmarkEnd w:id="184"/>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185" w:name="_Toc100568406"/>
      <w:bookmarkStart w:id="186" w:name="_Toc100568456"/>
      <w:bookmarkStart w:id="187" w:name="_Toc100570039"/>
      <w:bookmarkStart w:id="188" w:name="_Toc100586660"/>
      <w:bookmarkStart w:id="189" w:name="_Toc40969686"/>
      <w:bookmarkStart w:id="190" w:name="_Toc40969741"/>
      <w:bookmarkStart w:id="191" w:name="_Toc40971258"/>
      <w:bookmarkStart w:id="192" w:name="_Toc41033107"/>
      <w:bookmarkStart w:id="193" w:name="_Toc41310513"/>
      <w:bookmarkStart w:id="194" w:name="_Toc41310563"/>
      <w:bookmarkStart w:id="195" w:name="_Toc41310658"/>
      <w:r>
        <w:rPr>
          <w:rStyle w:val="CharPartNo"/>
        </w:rPr>
        <w:t>Part 4</w:t>
      </w:r>
      <w:r>
        <w:rPr>
          <w:rStyle w:val="CharDivNo"/>
        </w:rPr>
        <w:t> </w:t>
      </w:r>
      <w:r>
        <w:t>—</w:t>
      </w:r>
      <w:r>
        <w:rPr>
          <w:rStyle w:val="CharDivText"/>
        </w:rPr>
        <w:t> </w:t>
      </w:r>
      <w:r>
        <w:rPr>
          <w:rStyle w:val="CharPartText"/>
        </w:rPr>
        <w:t>General</w:t>
      </w:r>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100586661"/>
      <w:bookmarkStart w:id="197" w:name="_Toc41310659"/>
      <w:r>
        <w:rPr>
          <w:rStyle w:val="CharSectno"/>
        </w:rPr>
        <w:t>26</w:t>
      </w:r>
      <w:r>
        <w:t>.</w:t>
      </w:r>
      <w:r>
        <w:tab/>
        <w:t>Taking samples under disease test authorisation</w:t>
      </w:r>
      <w:bookmarkEnd w:id="196"/>
      <w:bookmarkEnd w:id="197"/>
    </w:p>
    <w:p>
      <w:pPr>
        <w:pStyle w:val="Subsection"/>
      </w:pPr>
      <w:r>
        <w:tab/>
        <w:t>(1)</w:t>
      </w:r>
      <w:r>
        <w:tab/>
        <w:t>A police officer executing a disease test authorisation in relation to a suspected transferor may ask a doctor, nurse or qualified person to take a sample from the suspected transferor.</w:t>
      </w:r>
    </w:p>
    <w:p>
      <w:pPr>
        <w:pStyle w:val="Subsection"/>
      </w:pPr>
      <w:r>
        <w:tab/>
        <w:t>(2)</w:t>
      </w:r>
      <w:r>
        <w:tab/>
        <w:t>When asking the doctor, nurse or qualified person to take the sample, the police officer must produce for the doctor’s, nurse’s or qualified person’s inspection a copy of the disease test authorisation.</w:t>
      </w:r>
    </w:p>
    <w:p>
      <w:pPr>
        <w:pStyle w:val="Subsection"/>
      </w:pPr>
      <w:r>
        <w:tab/>
        <w:t>(3)</w:t>
      </w:r>
      <w:r>
        <w:tab/>
        <w:t>The doctor, nurse or qualified person may take a sample from the suspected transferor in accordance with the disease test authorisation.</w:t>
      </w:r>
    </w:p>
    <w:p>
      <w:pPr>
        <w:pStyle w:val="Subsection"/>
      </w:pPr>
      <w:r>
        <w:tab/>
        <w:t>(4)</w:t>
      </w:r>
      <w:r>
        <w:tab/>
        <w:t>If help is needed for taking the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sample.</w:t>
      </w:r>
    </w:p>
    <w:p>
      <w:pPr>
        <w:pStyle w:val="Subsection"/>
      </w:pPr>
      <w:r>
        <w:tab/>
        <w:t>(6)</w:t>
      </w:r>
      <w:r>
        <w:tab/>
        <w:t>The doctor, nurse or qualified person must immediately send the sample to a pathology laboratory with appropriate facilities for testing the sample for infectious diseases.</w:t>
      </w:r>
    </w:p>
    <w:p>
      <w:pPr>
        <w:pStyle w:val="Footnotesection"/>
      </w:pPr>
      <w:r>
        <w:tab/>
        <w:t>[Section 26 amended: No. 21 of 2020 s. 12.]</w:t>
      </w:r>
    </w:p>
    <w:p>
      <w:pPr>
        <w:pStyle w:val="Heading5"/>
      </w:pPr>
      <w:bookmarkStart w:id="198" w:name="_Toc100586662"/>
      <w:bookmarkStart w:id="199" w:name="_Toc41310660"/>
      <w:r>
        <w:rPr>
          <w:rStyle w:val="CharSectno"/>
        </w:rPr>
        <w:t>27</w:t>
      </w:r>
      <w:r>
        <w:t>.</w:t>
      </w:r>
      <w:r>
        <w:tab/>
        <w:t>Analysis of samples</w:t>
      </w:r>
      <w:bookmarkEnd w:id="198"/>
      <w:bookmarkEnd w:id="199"/>
    </w:p>
    <w:p>
      <w:pPr>
        <w:pStyle w:val="Subsection"/>
      </w:pPr>
      <w:r>
        <w:tab/>
        <w:t>(1)</w:t>
      </w:r>
      <w:r>
        <w:tab/>
        <w:t>An officer of a pathology laboratory may analyse, or arrange for someone else to analyse, a sample sent to the pathology laboratory under section 26.</w:t>
      </w:r>
    </w:p>
    <w:p>
      <w:pPr>
        <w:pStyle w:val="Subsection"/>
        <w:keepNext/>
      </w:pPr>
      <w:r>
        <w:tab/>
        <w:t>(2)</w:t>
      </w:r>
      <w:r>
        <w:tab/>
        <w:t xml:space="preserve">An officer of the pathology laboratory may destroy the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Footnotesection"/>
      </w:pPr>
      <w:r>
        <w:tab/>
        <w:t>[Section 27 amended: No. 21 of 2020 s. 13.]</w:t>
      </w:r>
    </w:p>
    <w:p>
      <w:pPr>
        <w:pStyle w:val="Heading5"/>
      </w:pPr>
      <w:bookmarkStart w:id="200" w:name="_Toc100586663"/>
      <w:bookmarkStart w:id="201" w:name="_Toc41310661"/>
      <w:r>
        <w:rPr>
          <w:rStyle w:val="CharSectno"/>
        </w:rPr>
        <w:t>28</w:t>
      </w:r>
      <w:r>
        <w:t>.</w:t>
      </w:r>
      <w:r>
        <w:tab/>
        <w:t>No payment may be required in relation to taking or testing under disease test authorisation</w:t>
      </w:r>
      <w:bookmarkEnd w:id="200"/>
      <w:bookmarkEnd w:id="201"/>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the sample under the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Footnotesection"/>
      </w:pPr>
      <w:r>
        <w:tab/>
        <w:t>[Section 28 amended: No. 21 of 2020 s. 14.]</w:t>
      </w:r>
    </w:p>
    <w:p>
      <w:pPr>
        <w:pStyle w:val="Heading5"/>
      </w:pPr>
      <w:bookmarkStart w:id="202" w:name="_Toc100586664"/>
      <w:bookmarkStart w:id="203" w:name="_Toc41310662"/>
      <w:r>
        <w:rPr>
          <w:rStyle w:val="CharSectno"/>
        </w:rPr>
        <w:t>29</w:t>
      </w:r>
      <w:r>
        <w:t>.</w:t>
      </w:r>
      <w:r>
        <w:tab/>
        <w:t>Restriction on disclosure of results of analysis</w:t>
      </w:r>
      <w:bookmarkEnd w:id="202"/>
      <w:bookmarkEnd w:id="203"/>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tab/>
        <w:t>(2)</w:t>
      </w:r>
      <w:r>
        <w:tab/>
        <w:t xml:space="preserve">A person who conducts an analysis of a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tab/>
        <w:t>(b)</w:t>
      </w:r>
      <w:r>
        <w:tab/>
        <w:t>in such a way as to reveal the identity of the suspected transferor.</w:t>
      </w:r>
    </w:p>
    <w:p>
      <w:pPr>
        <w:pStyle w:val="Subsection"/>
        <w:keepNext/>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Footnotesection"/>
      </w:pPr>
      <w:r>
        <w:tab/>
        <w:t>[Section 29 amended: No. 21 of 2020 s. 15.]</w:t>
      </w:r>
    </w:p>
    <w:p>
      <w:pPr>
        <w:pStyle w:val="Heading5"/>
      </w:pPr>
      <w:bookmarkStart w:id="204" w:name="_Toc100586665"/>
      <w:bookmarkStart w:id="205" w:name="_Toc41310663"/>
      <w:r>
        <w:rPr>
          <w:rStyle w:val="CharSectno"/>
        </w:rPr>
        <w:t>30</w:t>
      </w:r>
      <w:r>
        <w:t>.</w:t>
      </w:r>
      <w:r>
        <w:tab/>
        <w:t>Prohibition on use of samples for other purposes</w:t>
      </w:r>
      <w:bookmarkEnd w:id="204"/>
      <w:bookmarkEnd w:id="205"/>
    </w:p>
    <w:p>
      <w:pPr>
        <w:pStyle w:val="Subsection"/>
      </w:pPr>
      <w:r>
        <w:tab/>
      </w:r>
      <w:r>
        <w:tab/>
        <w:t>A person must not use a sample taken under this Act for any purpose other than analysis under this Act.</w:t>
      </w:r>
    </w:p>
    <w:p>
      <w:pPr>
        <w:pStyle w:val="Penstart"/>
      </w:pPr>
      <w:r>
        <w:tab/>
        <w:t>Penalty: a fine of $9 000 and imprisonment for 9 months.</w:t>
      </w:r>
    </w:p>
    <w:p>
      <w:pPr>
        <w:pStyle w:val="Footnotesection"/>
      </w:pPr>
      <w:r>
        <w:tab/>
        <w:t>[Section 30 amended: No. 21 of 2020 s. 16.]</w:t>
      </w:r>
    </w:p>
    <w:p>
      <w:pPr>
        <w:pStyle w:val="Heading5"/>
      </w:pPr>
      <w:bookmarkStart w:id="206" w:name="_Toc100586666"/>
      <w:bookmarkStart w:id="207" w:name="_Toc41310664"/>
      <w:r>
        <w:rPr>
          <w:rStyle w:val="CharSectno"/>
        </w:rPr>
        <w:t>31</w:t>
      </w:r>
      <w:r>
        <w:t>.</w:t>
      </w:r>
      <w:r>
        <w:tab/>
        <w:t>Certain evidence inadmissible</w:t>
      </w:r>
      <w:bookmarkEnd w:id="206"/>
      <w:bookmarkEnd w:id="207"/>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sample under this Act.</w:t>
      </w:r>
    </w:p>
    <w:p>
      <w:pPr>
        <w:pStyle w:val="Footnotesection"/>
      </w:pPr>
      <w:r>
        <w:tab/>
        <w:t>[Section 31 amended: No. 21 of 2020 s. 17.]</w:t>
      </w:r>
    </w:p>
    <w:p>
      <w:pPr>
        <w:pStyle w:val="Heading5"/>
      </w:pPr>
      <w:bookmarkStart w:id="208" w:name="_Toc100586667"/>
      <w:bookmarkStart w:id="209" w:name="_Toc41310665"/>
      <w:r>
        <w:rPr>
          <w:rStyle w:val="CharSectno"/>
        </w:rPr>
        <w:t>32</w:t>
      </w:r>
      <w:r>
        <w:t>.</w:t>
      </w:r>
      <w:r>
        <w:tab/>
        <w:t>Protection from liability</w:t>
      </w:r>
      <w:bookmarkEnd w:id="208"/>
      <w:bookmarkEnd w:id="209"/>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Footnotesection"/>
      </w:pPr>
      <w:r>
        <w:tab/>
        <w:t>[Section 32 amended: No. 21 of 2020 s. 18.]</w:t>
      </w:r>
    </w:p>
    <w:p>
      <w:pPr>
        <w:pStyle w:val="Heading5"/>
      </w:pPr>
      <w:bookmarkStart w:id="210" w:name="_Toc100586668"/>
      <w:bookmarkStart w:id="211" w:name="_Toc41310666"/>
      <w:r>
        <w:rPr>
          <w:rStyle w:val="CharSectno"/>
        </w:rPr>
        <w:t>33</w:t>
      </w:r>
      <w:r>
        <w:t>.</w:t>
      </w:r>
      <w:r>
        <w:tab/>
        <w:t>Regulations</w:t>
      </w:r>
      <w:bookmarkEnd w:id="210"/>
      <w:bookmarkEnd w:id="21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2" w:name="_Toc100586669"/>
      <w:bookmarkStart w:id="213" w:name="_Toc41310667"/>
      <w:r>
        <w:rPr>
          <w:rStyle w:val="CharSectno"/>
        </w:rPr>
        <w:t>34</w:t>
      </w:r>
      <w:r>
        <w:t>.</w:t>
      </w:r>
      <w:r>
        <w:tab/>
        <w:t>Review of this Act after 5 years</w:t>
      </w:r>
      <w:bookmarkEnd w:id="212"/>
      <w:bookmarkEnd w:id="213"/>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326"/>
        </w:sectPr>
      </w:pPr>
    </w:p>
    <w:p>
      <w:pPr>
        <w:pStyle w:val="nHeading2"/>
      </w:pPr>
      <w:bookmarkStart w:id="214" w:name="_Toc100568416"/>
      <w:bookmarkStart w:id="215" w:name="_Toc100568466"/>
      <w:bookmarkStart w:id="216" w:name="_Toc100570049"/>
      <w:bookmarkStart w:id="217" w:name="_Toc100586670"/>
      <w:bookmarkStart w:id="218" w:name="_Toc40969696"/>
      <w:bookmarkStart w:id="219" w:name="_Toc40969751"/>
      <w:bookmarkStart w:id="220" w:name="_Toc40971268"/>
      <w:bookmarkStart w:id="221" w:name="_Toc41033117"/>
      <w:bookmarkStart w:id="222" w:name="_Toc41310523"/>
      <w:bookmarkStart w:id="223" w:name="_Toc41310573"/>
      <w:bookmarkStart w:id="224" w:name="_Toc41310668"/>
      <w:r>
        <w:t>Notes</w:t>
      </w:r>
      <w:bookmarkEnd w:id="214"/>
      <w:bookmarkEnd w:id="215"/>
      <w:bookmarkEnd w:id="216"/>
      <w:bookmarkEnd w:id="217"/>
      <w:bookmarkEnd w:id="218"/>
      <w:bookmarkEnd w:id="219"/>
      <w:bookmarkEnd w:id="220"/>
      <w:bookmarkEnd w:id="221"/>
      <w:bookmarkEnd w:id="222"/>
      <w:bookmarkEnd w:id="223"/>
      <w:bookmarkEnd w:id="224"/>
    </w:p>
    <w:p>
      <w:pPr>
        <w:pStyle w:val="nStatement"/>
      </w:pPr>
      <w:r>
        <w:t xml:space="preserve">This is a compilation of the </w:t>
      </w:r>
      <w:r>
        <w:rPr>
          <w:i/>
          <w:noProof/>
        </w:rPr>
        <w:t>Mandatory Testing (Infectious Diseases) Act 2014</w:t>
      </w:r>
      <w:del w:id="225" w:author="Master Repository Process" w:date="2022-04-14T18:03:00Z">
        <w:r>
          <w:delText xml:space="preserve">. </w:delText>
        </w:r>
      </w:del>
      <w:ins w:id="226" w:author="Master Repository Process" w:date="2022-04-14T18:03:00Z">
        <w:r>
          <w:t xml:space="preserve"> and includes amendments made by other written laws.</w:t>
        </w:r>
      </w:ins>
      <w:r>
        <w:t xml:space="preserve"> For provisions that have come into operation see the compilation</w:t>
      </w:r>
      <w:ins w:id="227" w:author="Master Repository Process" w:date="2022-04-14T18:03:00Z">
        <w:r>
          <w:t xml:space="preserve"> table. For provisions that have not yet come into operation see the uncommenced provisions</w:t>
        </w:r>
      </w:ins>
      <w:r>
        <w:t xml:space="preserve"> table.</w:t>
      </w:r>
    </w:p>
    <w:p>
      <w:pPr>
        <w:pStyle w:val="nHeading3"/>
      </w:pPr>
      <w:bookmarkStart w:id="228" w:name="_Toc100586671"/>
      <w:bookmarkStart w:id="229" w:name="_Toc41310669"/>
      <w:r>
        <w:t>Compilation table</w:t>
      </w:r>
      <w:bookmarkEnd w:id="228"/>
      <w:bookmarkEnd w:id="2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Mandatory Testing (Infectious Diseases) Act 2014</w:t>
            </w:r>
            <w:r>
              <w:t xml:space="preserve"> </w:t>
            </w:r>
          </w:p>
        </w:tc>
        <w:tc>
          <w:tcPr>
            <w:tcW w:w="1134" w:type="dxa"/>
            <w:tcBorders>
              <w:bottom w:val="nil"/>
            </w:tcBorders>
          </w:tcPr>
          <w:p>
            <w:pPr>
              <w:pStyle w:val="nTable"/>
              <w:spacing w:after="40"/>
            </w:pPr>
            <w:r>
              <w:t>26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rPr>
                <w:snapToGrid w:val="0"/>
              </w:rPr>
              <w:t>s. 1 and 2: 3 Nov 2014 (see s. 2(a));</w:t>
            </w:r>
            <w:r>
              <w:rPr>
                <w:snapToGrid w:val="0"/>
              </w:rPr>
              <w:br/>
              <w:t xml:space="preserve">Act other than s. 1 and 2: 1 Jan 2015 (see s. 2(b) and </w:t>
            </w:r>
            <w:r>
              <w:rPr>
                <w:i/>
                <w:snapToGrid w:val="0"/>
              </w:rPr>
              <w:t xml:space="preserve">Gazette </w:t>
            </w:r>
            <w:r>
              <w:rPr>
                <w:snapToGrid w:val="0"/>
              </w:rPr>
              <w:t>30 Dec 2014 p. 5498)</w:t>
            </w:r>
          </w:p>
        </w:tc>
      </w:tr>
      <w:tr>
        <w:tc>
          <w:tcPr>
            <w:tcW w:w="2268" w:type="dxa"/>
            <w:tcBorders>
              <w:top w:val="nil"/>
              <w:bottom w:val="nil"/>
            </w:tcBorders>
          </w:tcPr>
          <w:p>
            <w:pPr>
              <w:pStyle w:val="nTable"/>
              <w:spacing w:after="40"/>
              <w:rPr>
                <w:i/>
              </w:rPr>
            </w:pPr>
            <w:r>
              <w:rPr>
                <w:i/>
              </w:rPr>
              <w:t>Health Practitioner Regulation National Law (WA) Amendment Act 2018</w:t>
            </w:r>
            <w:r>
              <w:t xml:space="preserve"> s. 113</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tcBorders>
          </w:tcPr>
          <w:p>
            <w:pPr>
              <w:pStyle w:val="nTable"/>
              <w:spacing w:after="40"/>
              <w:rPr>
                <w:i/>
              </w:rPr>
            </w:pPr>
            <w:r>
              <w:rPr>
                <w:i/>
              </w:rPr>
              <w:t>Mandatory Testing (Infectious Diseases) Amendment (COVID</w:t>
            </w:r>
            <w:r>
              <w:rPr>
                <w:i/>
              </w:rPr>
              <w:noBreakHyphen/>
              <w:t>19 Response) Act 2020</w:t>
            </w:r>
          </w:p>
        </w:tc>
        <w:tc>
          <w:tcPr>
            <w:tcW w:w="1134" w:type="dxa"/>
            <w:tcBorders>
              <w:top w:val="nil"/>
            </w:tcBorders>
          </w:tcPr>
          <w:p>
            <w:pPr>
              <w:pStyle w:val="nTable"/>
              <w:spacing w:after="40"/>
            </w:pPr>
            <w:r>
              <w:t>21 of 2020</w:t>
            </w:r>
          </w:p>
        </w:tc>
        <w:tc>
          <w:tcPr>
            <w:tcW w:w="1134" w:type="dxa"/>
            <w:tcBorders>
              <w:top w:val="nil"/>
            </w:tcBorders>
          </w:tcPr>
          <w:p>
            <w:pPr>
              <w:pStyle w:val="nTable"/>
              <w:spacing w:after="40"/>
            </w:pPr>
            <w:r>
              <w:t>21 May 2020</w:t>
            </w:r>
          </w:p>
        </w:tc>
        <w:tc>
          <w:tcPr>
            <w:tcW w:w="2552" w:type="dxa"/>
            <w:tcBorders>
              <w:top w:val="nil"/>
            </w:tcBorders>
          </w:tcPr>
          <w:p>
            <w:pPr>
              <w:pStyle w:val="nTable"/>
              <w:spacing w:after="40"/>
            </w:pPr>
            <w:r>
              <w:t>s. 1 &amp; 2: 21 May 2020 (see s. 2(a));</w:t>
            </w:r>
          </w:p>
          <w:p>
            <w:pPr>
              <w:pStyle w:val="nTable"/>
              <w:spacing w:after="40"/>
            </w:pPr>
            <w:r>
              <w:t>Act other than s. 1 &amp; 2: 22 May 2020 (see s. 2(b))</w:t>
            </w:r>
          </w:p>
        </w:tc>
      </w:tr>
    </w:tbl>
    <w:p>
      <w:pPr>
        <w:pStyle w:val="nHeading3"/>
        <w:rPr>
          <w:ins w:id="230" w:author="Master Repository Process" w:date="2022-04-14T18:03:00Z"/>
        </w:rPr>
      </w:pPr>
      <w:bookmarkStart w:id="231" w:name="_Toc100586672"/>
      <w:ins w:id="232" w:author="Master Repository Process" w:date="2022-04-14T18:03:00Z">
        <w:r>
          <w:t>Uncommenced provisions table</w:t>
        </w:r>
        <w:bookmarkEnd w:id="231"/>
      </w:ins>
    </w:p>
    <w:p>
      <w:pPr>
        <w:pStyle w:val="nStatement"/>
        <w:keepNext/>
        <w:spacing w:after="240"/>
        <w:rPr>
          <w:ins w:id="233" w:author="Master Repository Process" w:date="2022-04-14T18:03:00Z"/>
        </w:rPr>
      </w:pPr>
      <w:ins w:id="234" w:author="Master Repository Process" w:date="2022-04-14T18:0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5" w:author="Master Repository Process" w:date="2022-04-14T18:03:00Z"/>
        </w:trPr>
        <w:tc>
          <w:tcPr>
            <w:tcW w:w="2268" w:type="dxa"/>
          </w:tcPr>
          <w:p>
            <w:pPr>
              <w:pStyle w:val="nTable"/>
              <w:spacing w:after="40"/>
              <w:rPr>
                <w:ins w:id="236" w:author="Master Repository Process" w:date="2022-04-14T18:03:00Z"/>
                <w:b/>
              </w:rPr>
            </w:pPr>
            <w:ins w:id="237" w:author="Master Repository Process" w:date="2022-04-14T18:03:00Z">
              <w:r>
                <w:rPr>
                  <w:b/>
                </w:rPr>
                <w:t>Short title</w:t>
              </w:r>
            </w:ins>
          </w:p>
        </w:tc>
        <w:tc>
          <w:tcPr>
            <w:tcW w:w="1134" w:type="dxa"/>
          </w:tcPr>
          <w:p>
            <w:pPr>
              <w:pStyle w:val="nTable"/>
              <w:spacing w:after="40"/>
              <w:rPr>
                <w:ins w:id="238" w:author="Master Repository Process" w:date="2022-04-14T18:03:00Z"/>
                <w:b/>
              </w:rPr>
            </w:pPr>
            <w:ins w:id="239" w:author="Master Repository Process" w:date="2022-04-14T18:03:00Z">
              <w:r>
                <w:rPr>
                  <w:b/>
                </w:rPr>
                <w:t>Number and year</w:t>
              </w:r>
            </w:ins>
          </w:p>
        </w:tc>
        <w:tc>
          <w:tcPr>
            <w:tcW w:w="1134" w:type="dxa"/>
          </w:tcPr>
          <w:p>
            <w:pPr>
              <w:pStyle w:val="nTable"/>
              <w:spacing w:after="40"/>
              <w:rPr>
                <w:ins w:id="240" w:author="Master Repository Process" w:date="2022-04-14T18:03:00Z"/>
                <w:b/>
              </w:rPr>
            </w:pPr>
            <w:ins w:id="241" w:author="Master Repository Process" w:date="2022-04-14T18:03:00Z">
              <w:r>
                <w:rPr>
                  <w:b/>
                </w:rPr>
                <w:t>Assent</w:t>
              </w:r>
            </w:ins>
          </w:p>
        </w:tc>
        <w:tc>
          <w:tcPr>
            <w:tcW w:w="2552" w:type="dxa"/>
          </w:tcPr>
          <w:p>
            <w:pPr>
              <w:pStyle w:val="nTable"/>
              <w:spacing w:after="40"/>
              <w:rPr>
                <w:ins w:id="242" w:author="Master Repository Process" w:date="2022-04-14T18:03:00Z"/>
                <w:b/>
              </w:rPr>
            </w:pPr>
            <w:ins w:id="243" w:author="Master Repository Process" w:date="2022-04-14T18:03:00Z">
              <w:r>
                <w:rPr>
                  <w:b/>
                </w:rPr>
                <w:t>Commencement</w:t>
              </w:r>
            </w:ins>
          </w:p>
        </w:tc>
      </w:tr>
      <w:tr>
        <w:trPr>
          <w:ins w:id="244" w:author="Master Repository Process" w:date="2022-04-14T18:03:00Z"/>
        </w:trPr>
        <w:tc>
          <w:tcPr>
            <w:tcW w:w="2268" w:type="dxa"/>
          </w:tcPr>
          <w:p>
            <w:pPr>
              <w:pStyle w:val="nTable"/>
              <w:spacing w:after="40"/>
              <w:rPr>
                <w:ins w:id="245" w:author="Master Repository Process" w:date="2022-04-14T18:03:00Z"/>
              </w:rPr>
            </w:pPr>
            <w:ins w:id="246" w:author="Master Repository Process" w:date="2022-04-14T18:03:00Z">
              <w:r>
                <w:rPr>
                  <w:i/>
                </w:rPr>
                <w:t>Legal Profession Uniform Law Application Act 2022</w:t>
              </w:r>
              <w:r>
                <w:t xml:space="preserve"> s. 424</w:t>
              </w:r>
            </w:ins>
          </w:p>
        </w:tc>
        <w:tc>
          <w:tcPr>
            <w:tcW w:w="1134" w:type="dxa"/>
          </w:tcPr>
          <w:p>
            <w:pPr>
              <w:pStyle w:val="nTable"/>
              <w:spacing w:after="40"/>
              <w:rPr>
                <w:ins w:id="247" w:author="Master Repository Process" w:date="2022-04-14T18:03:00Z"/>
              </w:rPr>
            </w:pPr>
            <w:ins w:id="248" w:author="Master Repository Process" w:date="2022-04-14T18:03:00Z">
              <w:r>
                <w:t>9 of 2022</w:t>
              </w:r>
            </w:ins>
          </w:p>
        </w:tc>
        <w:tc>
          <w:tcPr>
            <w:tcW w:w="1134" w:type="dxa"/>
          </w:tcPr>
          <w:p>
            <w:pPr>
              <w:pStyle w:val="nTable"/>
              <w:spacing w:after="40"/>
              <w:rPr>
                <w:ins w:id="249" w:author="Master Repository Process" w:date="2022-04-14T18:03:00Z"/>
              </w:rPr>
            </w:pPr>
            <w:ins w:id="250" w:author="Master Repository Process" w:date="2022-04-14T18:03:00Z">
              <w:r>
                <w:t>14 Apr 2022</w:t>
              </w:r>
            </w:ins>
          </w:p>
        </w:tc>
        <w:tc>
          <w:tcPr>
            <w:tcW w:w="2552" w:type="dxa"/>
          </w:tcPr>
          <w:p>
            <w:pPr>
              <w:pStyle w:val="nTable"/>
              <w:spacing w:after="40"/>
              <w:rPr>
                <w:ins w:id="251" w:author="Master Repository Process" w:date="2022-04-14T18:03:00Z"/>
              </w:rPr>
            </w:pPr>
            <w:ins w:id="252" w:author="Master Repository Process" w:date="2022-04-14T18:03:00Z">
              <w:r>
                <w:t>To be proclaimed (see s. 2(c))</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5"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4" type="#_x0000_t136" style="position:absolute;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6"/>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11638"/>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 w:name="WAFER_20200521160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60230_GUID" w:val="3195f592-5d03-4a76-bb9e-1d0aa9df2edf"/>
    <w:docVar w:name="WAFER_2022041111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11638_GUID" w:val="62584158-bf0a-42d0-89d3-df8b2eb330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5:docId w15:val="{2F68E700-B1DF-4DAE-BF20-7248DDD3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849D-9EFE-4E5F-9DAC-333F181F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4662</Words>
  <Characters>22658</Characters>
  <Application>Microsoft Office Word</Application>
  <DocSecurity>0</DocSecurity>
  <Lines>647</Lines>
  <Paragraphs>420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26900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00-e0-01 - 00-f0-00</dc:title>
  <dc:subject/>
  <dc:creator/>
  <cp:keywords/>
  <dc:description/>
  <cp:lastModifiedBy>Master Repository Process</cp:lastModifiedBy>
  <cp:revision>2</cp:revision>
  <cp:lastPrinted>2014-11-04T01:39:00Z</cp:lastPrinted>
  <dcterms:created xsi:type="dcterms:W3CDTF">2022-04-14T10:02:00Z</dcterms:created>
  <dcterms:modified xsi:type="dcterms:W3CDTF">2022-04-14T10:03:00Z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BillID">
    <vt:lpwstr>2277</vt:lpwstr>
  </property>
  <property fmtid="{D5CDD505-2E9C-101B-9397-08002B2CF9AE}" pid="4" name="DocumentType">
    <vt:lpwstr>Act</vt:lpwstr>
  </property>
  <property fmtid="{D5CDD505-2E9C-101B-9397-08002B2CF9AE}" pid="5" name="CommencementDate">
    <vt:lpwstr>20220414</vt:lpwstr>
  </property>
  <property fmtid="{D5CDD505-2E9C-101B-9397-08002B2CF9AE}" pid="6" name="FromSuffix">
    <vt:lpwstr>00-e0-01</vt:lpwstr>
  </property>
  <property fmtid="{D5CDD505-2E9C-101B-9397-08002B2CF9AE}" pid="7" name="FromAsAtDate">
    <vt:lpwstr>22 May 2020</vt:lpwstr>
  </property>
  <property fmtid="{D5CDD505-2E9C-101B-9397-08002B2CF9AE}" pid="8" name="ToSuffix">
    <vt:lpwstr>00-f0-00</vt:lpwstr>
  </property>
  <property fmtid="{D5CDD505-2E9C-101B-9397-08002B2CF9AE}" pid="9" name="ToAsAtDate">
    <vt:lpwstr>14 Apr 2022</vt:lpwstr>
  </property>
</Properties>
</file>