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100318383"/>
      <w:bookmarkStart w:id="3" w:name="_Toc100566931"/>
      <w:bookmarkStart w:id="4" w:name="_Toc78282727"/>
      <w:bookmarkStart w:id="5" w:name="_Toc78282774"/>
      <w:bookmarkStart w:id="6" w:name="_Toc7837339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0566932"/>
      <w:bookmarkStart w:id="8" w:name="_Toc7837339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9" w:name="_Toc100566933"/>
      <w:bookmarkStart w:id="10" w:name="_Toc7837340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11" w:name="_Toc100566934"/>
      <w:bookmarkStart w:id="12" w:name="_Toc78373401"/>
      <w:r>
        <w:rPr>
          <w:rStyle w:val="CharSectno"/>
        </w:rPr>
        <w:t>5</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3" w:name="_Toc100318387"/>
      <w:bookmarkStart w:id="14" w:name="_Toc100566935"/>
      <w:bookmarkStart w:id="15" w:name="_Toc78282731"/>
      <w:bookmarkStart w:id="16" w:name="_Toc78282778"/>
      <w:bookmarkStart w:id="17" w:name="_Toc78373402"/>
      <w:r>
        <w:rPr>
          <w:rStyle w:val="CharPartNo"/>
        </w:rPr>
        <w:t>Part II</w:t>
      </w:r>
      <w:r>
        <w:rPr>
          <w:rStyle w:val="CharDivNo"/>
        </w:rPr>
        <w:t> </w:t>
      </w:r>
      <w:r>
        <w:t>—</w:t>
      </w:r>
      <w:r>
        <w:rPr>
          <w:rStyle w:val="CharDivText"/>
        </w:rPr>
        <w:t> </w:t>
      </w:r>
      <w:r>
        <w:rPr>
          <w:rStyle w:val="CharPartText"/>
        </w:rPr>
        <w:t>Sale of land under terms contract</w:t>
      </w:r>
      <w:bookmarkEnd w:id="13"/>
      <w:bookmarkEnd w:id="14"/>
      <w:bookmarkEnd w:id="15"/>
      <w:bookmarkEnd w:id="16"/>
      <w:bookmarkEnd w:id="17"/>
      <w:r>
        <w:rPr>
          <w:rStyle w:val="CharPartText"/>
        </w:rPr>
        <w:t xml:space="preserve"> </w:t>
      </w:r>
    </w:p>
    <w:p>
      <w:pPr>
        <w:pStyle w:val="Heading5"/>
        <w:rPr>
          <w:snapToGrid w:val="0"/>
        </w:rPr>
      </w:pPr>
      <w:bookmarkStart w:id="18" w:name="_Toc100566936"/>
      <w:bookmarkStart w:id="19" w:name="_Toc78373403"/>
      <w:r>
        <w:rPr>
          <w:rStyle w:val="CharSectno"/>
        </w:rPr>
        <w:t>6</w:t>
      </w:r>
      <w:r>
        <w:rPr>
          <w:snapToGrid w:val="0"/>
        </w:rPr>
        <w:t>.</w:t>
      </w:r>
      <w:r>
        <w:rPr>
          <w:snapToGrid w:val="0"/>
        </w:rPr>
        <w:tab/>
        <w:t>Restriction on rescission</w:t>
      </w:r>
      <w:bookmarkEnd w:id="18"/>
      <w:bookmarkEnd w:id="19"/>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20" w:name="_Toc100566937"/>
      <w:bookmarkStart w:id="21" w:name="_Toc78373404"/>
      <w:r>
        <w:rPr>
          <w:rStyle w:val="CharSectno"/>
        </w:rPr>
        <w:t>7</w:t>
      </w:r>
      <w:r>
        <w:rPr>
          <w:snapToGrid w:val="0"/>
        </w:rPr>
        <w:t>.</w:t>
      </w:r>
      <w:r>
        <w:rPr>
          <w:snapToGrid w:val="0"/>
        </w:rPr>
        <w:tab/>
        <w:t>Notification of condition of title</w:t>
      </w:r>
      <w:bookmarkEnd w:id="20"/>
      <w:bookmarkEnd w:id="2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22" w:name="_Toc100566938"/>
      <w:bookmarkStart w:id="23" w:name="_Toc78373405"/>
      <w:r>
        <w:rPr>
          <w:rStyle w:val="CharSectno"/>
        </w:rPr>
        <w:t>8</w:t>
      </w:r>
      <w:r>
        <w:rPr>
          <w:snapToGrid w:val="0"/>
        </w:rPr>
        <w:t>.</w:t>
      </w:r>
      <w:r>
        <w:rPr>
          <w:snapToGrid w:val="0"/>
        </w:rPr>
        <w:tab/>
        <w:t>Limitation on encumbrances</w:t>
      </w:r>
      <w:bookmarkEnd w:id="22"/>
      <w:bookmarkEnd w:id="23"/>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24" w:name="_Toc100566939"/>
      <w:bookmarkStart w:id="25" w:name="_Toc78373406"/>
      <w:r>
        <w:rPr>
          <w:rStyle w:val="CharSectno"/>
        </w:rPr>
        <w:t>9</w:t>
      </w:r>
      <w:r>
        <w:rPr>
          <w:snapToGrid w:val="0"/>
        </w:rPr>
        <w:t>.</w:t>
      </w:r>
      <w:r>
        <w:rPr>
          <w:snapToGrid w:val="0"/>
        </w:rPr>
        <w:tab/>
        <w:t>Power of Court on application for leave to encumber the land</w:t>
      </w:r>
      <w:bookmarkEnd w:id="24"/>
      <w:bookmarkEnd w:id="25"/>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26" w:name="_Toc100566940"/>
      <w:bookmarkStart w:id="27" w:name="_Toc78373407"/>
      <w:r>
        <w:rPr>
          <w:rStyle w:val="CharSectno"/>
        </w:rPr>
        <w:t>10</w:t>
      </w:r>
      <w:r>
        <w:rPr>
          <w:snapToGrid w:val="0"/>
        </w:rPr>
        <w:t>.</w:t>
      </w:r>
      <w:r>
        <w:rPr>
          <w:snapToGrid w:val="0"/>
        </w:rPr>
        <w:tab/>
        <w:t>Remedy of purchaser on contravention by vendor</w:t>
      </w:r>
      <w:bookmarkEnd w:id="26"/>
      <w:bookmarkEnd w:id="27"/>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28" w:name="_Toc100318393"/>
      <w:bookmarkStart w:id="29" w:name="_Toc100566941"/>
      <w:bookmarkStart w:id="30" w:name="_Toc78282737"/>
      <w:bookmarkStart w:id="31" w:name="_Toc78282784"/>
      <w:bookmarkStart w:id="32" w:name="_Toc78373408"/>
      <w:r>
        <w:rPr>
          <w:rStyle w:val="CharPartNo"/>
        </w:rPr>
        <w:t>Part III</w:t>
      </w:r>
      <w:r>
        <w:rPr>
          <w:rStyle w:val="CharDivNo"/>
        </w:rPr>
        <w:t> </w:t>
      </w:r>
      <w:r>
        <w:t>—</w:t>
      </w:r>
      <w:r>
        <w:rPr>
          <w:rStyle w:val="CharDivText"/>
        </w:rPr>
        <w:t> </w:t>
      </w:r>
      <w:r>
        <w:rPr>
          <w:rStyle w:val="CharPartText"/>
        </w:rPr>
        <w:t>Restrictions on sale of subdivisional land</w:t>
      </w:r>
      <w:bookmarkEnd w:id="28"/>
      <w:bookmarkEnd w:id="29"/>
      <w:bookmarkEnd w:id="30"/>
      <w:bookmarkEnd w:id="31"/>
      <w:bookmarkEnd w:id="32"/>
      <w:r>
        <w:rPr>
          <w:rStyle w:val="CharPartText"/>
        </w:rPr>
        <w:t xml:space="preserve"> </w:t>
      </w:r>
    </w:p>
    <w:p>
      <w:pPr>
        <w:pStyle w:val="Heading5"/>
        <w:spacing w:before="180"/>
        <w:rPr>
          <w:snapToGrid w:val="0"/>
        </w:rPr>
      </w:pPr>
      <w:bookmarkStart w:id="33" w:name="_Toc100566942"/>
      <w:bookmarkStart w:id="34" w:name="_Toc78373409"/>
      <w:r>
        <w:rPr>
          <w:rStyle w:val="CharSectno"/>
        </w:rPr>
        <w:t>11</w:t>
      </w:r>
      <w:r>
        <w:rPr>
          <w:snapToGrid w:val="0"/>
        </w:rPr>
        <w:t>.</w:t>
      </w:r>
      <w:r>
        <w:rPr>
          <w:snapToGrid w:val="0"/>
        </w:rPr>
        <w:tab/>
        <w:t>Interpretation</w:t>
      </w:r>
      <w:bookmarkEnd w:id="33"/>
      <w:bookmarkEnd w:id="34"/>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tab/>
        <w:t>(b)</w:t>
      </w:r>
      <w:r>
        <w:tab/>
        <w:t>an area of land represented, by or on behalf of a person attempting to promote the sale of the area of land, to be 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35" w:name="_Toc100566943"/>
      <w:bookmarkStart w:id="36" w:name="_Toc78373410"/>
      <w:r>
        <w:rPr>
          <w:rStyle w:val="CharSectno"/>
        </w:rPr>
        <w:t>13</w:t>
      </w:r>
      <w:r>
        <w:rPr>
          <w:snapToGrid w:val="0"/>
        </w:rPr>
        <w:t>.</w:t>
      </w:r>
      <w:r>
        <w:rPr>
          <w:snapToGrid w:val="0"/>
        </w:rPr>
        <w:tab/>
        <w:t>Restriction on sale of subdivisional land</w:t>
      </w:r>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No. 40 of 1985 s. 5; No. 81 of 1996 s. 153(1) and (2); No. 60 of 2006 s. 157; No. 38 of 2016 s. 7; No. 32 of 2018 s. 245.] </w:t>
      </w:r>
    </w:p>
    <w:p>
      <w:pPr>
        <w:pStyle w:val="Heading5"/>
      </w:pPr>
      <w:bookmarkStart w:id="37" w:name="_Toc100566944"/>
      <w:bookmarkStart w:id="38" w:name="_Toc78373411"/>
      <w:r>
        <w:rPr>
          <w:rStyle w:val="CharSectno"/>
        </w:rPr>
        <w:t>13A</w:t>
      </w:r>
      <w:r>
        <w:t>.</w:t>
      </w:r>
      <w:r>
        <w:tab/>
        <w:t>Relationship between section 13 and sections 13B to 13D</w:t>
      </w:r>
      <w:bookmarkEnd w:id="37"/>
      <w:bookmarkEnd w:id="38"/>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39" w:name="_Toc100566945"/>
      <w:bookmarkStart w:id="40" w:name="_Toc78373412"/>
      <w:r>
        <w:rPr>
          <w:rStyle w:val="CharSectno"/>
        </w:rPr>
        <w:t>13B</w:t>
      </w:r>
      <w:r>
        <w:t>.</w:t>
      </w:r>
      <w:r>
        <w:tab/>
        <w:t>Requirement for future lot contract to include vendor’s condition</w:t>
      </w:r>
      <w:bookmarkEnd w:id="39"/>
      <w:bookmarkEnd w:id="40"/>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41" w:name="_Toc100566946"/>
      <w:bookmarkStart w:id="42" w:name="_Toc78373413"/>
      <w:r>
        <w:rPr>
          <w:rStyle w:val="CharSectno"/>
        </w:rPr>
        <w:t>13C</w:t>
      </w:r>
      <w:r>
        <w:t>.</w:t>
      </w:r>
      <w:r>
        <w:tab/>
        <w:t>Requirement for future lot contract to include warning</w:t>
      </w:r>
      <w:bookmarkEnd w:id="41"/>
      <w:bookmarkEnd w:id="42"/>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43" w:name="_Toc100566947"/>
      <w:bookmarkStart w:id="44" w:name="_Toc78373414"/>
      <w:r>
        <w:rPr>
          <w:rStyle w:val="CharSectno"/>
        </w:rPr>
        <w:t>13D</w:t>
      </w:r>
      <w:r>
        <w:t>.</w:t>
      </w:r>
      <w:r>
        <w:tab/>
        <w:t>Requirement for future lot contract to provide that deposit or other amount payable by purchaser must be paid to deposit holder</w:t>
      </w:r>
      <w:bookmarkEnd w:id="43"/>
      <w:bookmarkEnd w:id="44"/>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45" w:name="_Toc100566948"/>
      <w:bookmarkStart w:id="46" w:name="_Toc78373415"/>
      <w:r>
        <w:rPr>
          <w:rStyle w:val="CharSectno"/>
        </w:rPr>
        <w:t>13E</w:t>
      </w:r>
      <w:r>
        <w:t>.</w:t>
      </w:r>
      <w:r>
        <w:tab/>
        <w:t>Obligations relating to deposit or other amount payable under future lot contract</w:t>
      </w:r>
      <w:bookmarkEnd w:id="45"/>
      <w:bookmarkEnd w:id="46"/>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47" w:name="_Toc100566949"/>
      <w:bookmarkStart w:id="48" w:name="_Toc78373416"/>
      <w:r>
        <w:rPr>
          <w:rStyle w:val="CharSectno"/>
        </w:rPr>
        <w:t>13F</w:t>
      </w:r>
      <w:r>
        <w:t>.</w:t>
      </w:r>
      <w:r>
        <w:tab/>
        <w:t>Registrar of Titles may require audit of trust accounts</w:t>
      </w:r>
      <w:bookmarkEnd w:id="47"/>
      <w:bookmarkEnd w:id="48"/>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49" w:name="_Toc100566950"/>
      <w:bookmarkStart w:id="50" w:name="_Toc78373417"/>
      <w:r>
        <w:rPr>
          <w:rStyle w:val="CharSectno"/>
        </w:rPr>
        <w:t>13G</w:t>
      </w:r>
      <w:r>
        <w:t>.</w:t>
      </w:r>
      <w:r>
        <w:tab/>
        <w:t>All reasonable endeavours must be made to satisfy vendor’s condition</w:t>
      </w:r>
      <w:bookmarkEnd w:id="49"/>
      <w:bookmarkEnd w:id="50"/>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51" w:name="_Toc100566951"/>
      <w:bookmarkStart w:id="52" w:name="_Toc78373418"/>
      <w:r>
        <w:rPr>
          <w:rStyle w:val="CharSectno"/>
        </w:rPr>
        <w:t>13H</w:t>
      </w:r>
      <w:r>
        <w:t>.</w:t>
      </w:r>
      <w:r>
        <w:tab/>
        <w:t>Consequences if vendor’s condition is satisfied</w:t>
      </w:r>
      <w:bookmarkEnd w:id="51"/>
      <w:bookmarkEnd w:id="52"/>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53" w:name="_Toc100566952"/>
      <w:bookmarkStart w:id="54" w:name="_Toc78373419"/>
      <w:r>
        <w:rPr>
          <w:rStyle w:val="CharSectno"/>
        </w:rPr>
        <w:t>13I</w:t>
      </w:r>
      <w:r>
        <w:t>.</w:t>
      </w:r>
      <w:r>
        <w:tab/>
        <w:t>Consequences if vendor’s condition is not satisfied or is taken not to have been satisfied</w:t>
      </w:r>
      <w:bookmarkEnd w:id="53"/>
      <w:bookmarkEnd w:id="54"/>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55" w:name="_Toc100566953"/>
      <w:bookmarkStart w:id="56" w:name="_Toc78373420"/>
      <w:r>
        <w:rPr>
          <w:rStyle w:val="CharSectno"/>
        </w:rPr>
        <w:t>14</w:t>
      </w:r>
      <w:r>
        <w:rPr>
          <w:snapToGrid w:val="0"/>
        </w:rPr>
        <w:t>.</w:t>
      </w:r>
      <w:r>
        <w:rPr>
          <w:snapToGrid w:val="0"/>
        </w:rPr>
        <w:tab/>
        <w:t>Restriction on sale of mortgaged subdivisional land</w:t>
      </w:r>
      <w:bookmarkEnd w:id="55"/>
      <w:bookmarkEnd w:id="56"/>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No. 32 of 2018 s. 246.] </w:t>
      </w:r>
    </w:p>
    <w:p>
      <w:pPr>
        <w:pStyle w:val="Heading5"/>
        <w:rPr>
          <w:snapToGrid w:val="0"/>
        </w:rPr>
      </w:pPr>
      <w:bookmarkStart w:id="57" w:name="_Toc100566954"/>
      <w:bookmarkStart w:id="58" w:name="_Toc78373421"/>
      <w:r>
        <w:rPr>
          <w:rStyle w:val="CharSectno"/>
        </w:rPr>
        <w:t>15</w:t>
      </w:r>
      <w:r>
        <w:rPr>
          <w:snapToGrid w:val="0"/>
        </w:rPr>
        <w:t>.</w:t>
      </w:r>
      <w:r>
        <w:rPr>
          <w:snapToGrid w:val="0"/>
        </w:rPr>
        <w:tab/>
        <w:t>Exemptions</w:t>
      </w:r>
      <w:bookmarkEnd w:id="57"/>
      <w:bookmarkEnd w:id="58"/>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59" w:name="_Toc100318407"/>
      <w:bookmarkStart w:id="60" w:name="_Toc100566955"/>
      <w:bookmarkStart w:id="61" w:name="_Toc78282751"/>
      <w:bookmarkStart w:id="62" w:name="_Toc78282798"/>
      <w:bookmarkStart w:id="63" w:name="_Toc78373422"/>
      <w:r>
        <w:rPr>
          <w:rStyle w:val="CharPartNo"/>
        </w:rPr>
        <w:t>Part IV</w:t>
      </w:r>
      <w:r>
        <w:rPr>
          <w:rStyle w:val="CharDivNo"/>
        </w:rPr>
        <w:t> </w:t>
      </w:r>
      <w:r>
        <w:t>—</w:t>
      </w:r>
      <w:r>
        <w:rPr>
          <w:rStyle w:val="CharDivText"/>
        </w:rPr>
        <w:t> </w:t>
      </w:r>
      <w:r>
        <w:rPr>
          <w:rStyle w:val="CharPartText"/>
        </w:rPr>
        <w:t>Offences in relation to sale of land</w:t>
      </w:r>
      <w:bookmarkEnd w:id="59"/>
      <w:bookmarkEnd w:id="60"/>
      <w:bookmarkEnd w:id="61"/>
      <w:bookmarkEnd w:id="62"/>
      <w:bookmarkEnd w:id="63"/>
      <w:r>
        <w:rPr>
          <w:rStyle w:val="CharPartText"/>
        </w:rPr>
        <w:t xml:space="preserve"> </w:t>
      </w:r>
    </w:p>
    <w:p>
      <w:pPr>
        <w:pStyle w:val="Heading5"/>
        <w:rPr>
          <w:snapToGrid w:val="0"/>
        </w:rPr>
      </w:pPr>
      <w:bookmarkStart w:id="64" w:name="_Toc100566956"/>
      <w:bookmarkStart w:id="65" w:name="_Toc78373423"/>
      <w:r>
        <w:rPr>
          <w:rStyle w:val="CharSectno"/>
        </w:rPr>
        <w:t>16</w:t>
      </w:r>
      <w:r>
        <w:rPr>
          <w:snapToGrid w:val="0"/>
        </w:rPr>
        <w:t>.</w:t>
      </w:r>
      <w:r>
        <w:rPr>
          <w:snapToGrid w:val="0"/>
        </w:rPr>
        <w:tab/>
        <w:t>Limitation on advertisement</w:t>
      </w:r>
      <w:bookmarkEnd w:id="64"/>
      <w:bookmarkEnd w:id="65"/>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No. 45 of 2020 s. 126.] </w:t>
      </w:r>
    </w:p>
    <w:p>
      <w:pPr>
        <w:pStyle w:val="Heading5"/>
        <w:rPr>
          <w:snapToGrid w:val="0"/>
        </w:rPr>
      </w:pPr>
      <w:bookmarkStart w:id="66" w:name="_Toc100566957"/>
      <w:bookmarkStart w:id="67" w:name="_Toc78373424"/>
      <w:r>
        <w:rPr>
          <w:rStyle w:val="CharSectno"/>
        </w:rPr>
        <w:t>17</w:t>
      </w:r>
      <w:r>
        <w:rPr>
          <w:snapToGrid w:val="0"/>
        </w:rPr>
        <w:t>.</w:t>
      </w:r>
      <w:r>
        <w:rPr>
          <w:snapToGrid w:val="0"/>
        </w:rPr>
        <w:tab/>
        <w:t>Misrepresentation concerning public amenity</w:t>
      </w:r>
      <w:bookmarkEnd w:id="66"/>
      <w:bookmarkEnd w:id="67"/>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68" w:name="_Toc100566958"/>
      <w:bookmarkStart w:id="69" w:name="_Toc78373425"/>
      <w:r>
        <w:rPr>
          <w:rStyle w:val="CharSectno"/>
        </w:rPr>
        <w:t>18</w:t>
      </w:r>
      <w:r>
        <w:rPr>
          <w:snapToGrid w:val="0"/>
        </w:rPr>
        <w:t>.</w:t>
      </w:r>
      <w:r>
        <w:rPr>
          <w:snapToGrid w:val="0"/>
        </w:rPr>
        <w:tab/>
        <w:t>House to house selling prohibited</w:t>
      </w:r>
      <w:bookmarkEnd w:id="68"/>
      <w:bookmarkEnd w:id="69"/>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70" w:name="_Toc100566959"/>
      <w:bookmarkStart w:id="71" w:name="_Toc78373426"/>
      <w:r>
        <w:rPr>
          <w:rStyle w:val="CharSectno"/>
        </w:rPr>
        <w:t>19</w:t>
      </w:r>
      <w:r>
        <w:rPr>
          <w:snapToGrid w:val="0"/>
        </w:rPr>
        <w:t>.</w:t>
      </w:r>
      <w:r>
        <w:rPr>
          <w:snapToGrid w:val="0"/>
        </w:rPr>
        <w:tab/>
        <w:t>Remedy of purchaser on contravention of s. 18</w:t>
      </w:r>
      <w:bookmarkEnd w:id="70"/>
      <w:bookmarkEnd w:id="71"/>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72" w:name="_Toc100318412"/>
      <w:bookmarkStart w:id="73" w:name="_Toc100566960"/>
      <w:bookmarkStart w:id="74" w:name="_Toc78282756"/>
      <w:bookmarkStart w:id="75" w:name="_Toc78282803"/>
      <w:bookmarkStart w:id="76" w:name="_Toc78373427"/>
      <w:r>
        <w:rPr>
          <w:rStyle w:val="CharPartNo"/>
        </w:rPr>
        <w:t>Part IVA</w:t>
      </w:r>
      <w:r>
        <w:rPr>
          <w:rStyle w:val="CharDivNo"/>
        </w:rPr>
        <w:t> </w:t>
      </w:r>
      <w:r>
        <w:t>—</w:t>
      </w:r>
      <w:r>
        <w:rPr>
          <w:rStyle w:val="CharDivText"/>
        </w:rPr>
        <w:t> </w:t>
      </w:r>
      <w:r>
        <w:rPr>
          <w:rStyle w:val="CharPartText"/>
        </w:rPr>
        <w:t>Dealings in undivided shares in land</w:t>
      </w:r>
      <w:bookmarkEnd w:id="72"/>
      <w:bookmarkEnd w:id="73"/>
      <w:bookmarkEnd w:id="74"/>
      <w:bookmarkEnd w:id="75"/>
      <w:bookmarkEnd w:id="76"/>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77" w:name="_Toc100566961"/>
      <w:bookmarkStart w:id="78" w:name="_Toc78373428"/>
      <w:r>
        <w:rPr>
          <w:rStyle w:val="CharSectno"/>
        </w:rPr>
        <w:t>19A</w:t>
      </w:r>
      <w:r>
        <w:rPr>
          <w:snapToGrid w:val="0"/>
        </w:rPr>
        <w:t>.</w:t>
      </w:r>
      <w:r>
        <w:rPr>
          <w:snapToGrid w:val="0"/>
        </w:rPr>
        <w:tab/>
        <w:t>Interpretation, etc.</w:t>
      </w:r>
      <w:bookmarkEnd w:id="77"/>
      <w:bookmarkEnd w:id="7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79" w:name="_Toc100566962"/>
      <w:bookmarkStart w:id="80" w:name="_Toc78373429"/>
      <w:r>
        <w:rPr>
          <w:rStyle w:val="CharSectno"/>
        </w:rPr>
        <w:t>19B</w:t>
      </w:r>
      <w:r>
        <w:rPr>
          <w:snapToGrid w:val="0"/>
        </w:rPr>
        <w:t>.</w:t>
      </w:r>
      <w:r>
        <w:rPr>
          <w:snapToGrid w:val="0"/>
        </w:rPr>
        <w:tab/>
        <w:t>Certain offers to the public prohibited</w:t>
      </w:r>
      <w:bookmarkEnd w:id="79"/>
      <w:bookmarkEnd w:id="80"/>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81" w:name="_Toc100566963"/>
      <w:bookmarkStart w:id="82" w:name="_Toc78373430"/>
      <w:r>
        <w:rPr>
          <w:rStyle w:val="CharSectno"/>
        </w:rPr>
        <w:t>19C</w:t>
      </w:r>
      <w:r>
        <w:rPr>
          <w:snapToGrid w:val="0"/>
        </w:rPr>
        <w:t>.</w:t>
      </w:r>
      <w:r>
        <w:rPr>
          <w:snapToGrid w:val="0"/>
        </w:rPr>
        <w:tab/>
        <w:t>Transitional provision</w:t>
      </w:r>
      <w:bookmarkEnd w:id="81"/>
      <w:bookmarkEnd w:id="82"/>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83" w:name="_Toc100566964"/>
      <w:bookmarkStart w:id="84" w:name="_Toc78373431"/>
      <w:r>
        <w:rPr>
          <w:rStyle w:val="CharSectno"/>
        </w:rPr>
        <w:t>19D</w:t>
      </w:r>
      <w:r>
        <w:rPr>
          <w:snapToGrid w:val="0"/>
        </w:rPr>
        <w:t>.</w:t>
      </w:r>
      <w:r>
        <w:rPr>
          <w:snapToGrid w:val="0"/>
        </w:rPr>
        <w:tab/>
        <w:t>Rescission</w:t>
      </w:r>
      <w:bookmarkEnd w:id="83"/>
      <w:bookmarkEnd w:id="84"/>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85" w:name="_Toc100318417"/>
      <w:bookmarkStart w:id="86" w:name="_Toc100566965"/>
      <w:bookmarkStart w:id="87" w:name="_Toc78282761"/>
      <w:bookmarkStart w:id="88" w:name="_Toc78282808"/>
      <w:bookmarkStart w:id="89" w:name="_Toc78373432"/>
      <w:r>
        <w:rPr>
          <w:rStyle w:val="CharPartNo"/>
        </w:rPr>
        <w:t>Part V</w:t>
      </w:r>
      <w:r>
        <w:rPr>
          <w:rStyle w:val="CharDivNo"/>
        </w:rPr>
        <w:t> </w:t>
      </w:r>
      <w:r>
        <w:t>—</w:t>
      </w:r>
      <w:r>
        <w:rPr>
          <w:rStyle w:val="CharDivText"/>
        </w:rPr>
        <w:t> </w:t>
      </w:r>
      <w:r>
        <w:rPr>
          <w:rStyle w:val="CharPartText"/>
        </w:rPr>
        <w:t>Application to the Court by vendor or purchaser</w:t>
      </w:r>
      <w:bookmarkEnd w:id="85"/>
      <w:bookmarkEnd w:id="86"/>
      <w:bookmarkEnd w:id="87"/>
      <w:bookmarkEnd w:id="88"/>
      <w:bookmarkEnd w:id="89"/>
      <w:r>
        <w:rPr>
          <w:rStyle w:val="CharPartText"/>
        </w:rPr>
        <w:t xml:space="preserve"> </w:t>
      </w:r>
    </w:p>
    <w:p>
      <w:pPr>
        <w:pStyle w:val="Heading5"/>
        <w:rPr>
          <w:snapToGrid w:val="0"/>
        </w:rPr>
      </w:pPr>
      <w:bookmarkStart w:id="90" w:name="_Toc100566966"/>
      <w:bookmarkStart w:id="91" w:name="_Toc78373433"/>
      <w:r>
        <w:rPr>
          <w:rStyle w:val="CharSectno"/>
        </w:rPr>
        <w:t>20</w:t>
      </w:r>
      <w:r>
        <w:rPr>
          <w:snapToGrid w:val="0"/>
        </w:rPr>
        <w:t>.</w:t>
      </w:r>
      <w:r>
        <w:rPr>
          <w:snapToGrid w:val="0"/>
        </w:rPr>
        <w:tab/>
        <w:t>Application to Court</w:t>
      </w:r>
      <w:bookmarkEnd w:id="90"/>
      <w:bookmarkEnd w:id="91"/>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92" w:name="_Toc100318419"/>
      <w:bookmarkStart w:id="93" w:name="_Toc100566967"/>
      <w:bookmarkStart w:id="94" w:name="_Toc78282763"/>
      <w:bookmarkStart w:id="95" w:name="_Toc78282810"/>
      <w:bookmarkStart w:id="96" w:name="_Toc78373434"/>
      <w:r>
        <w:rPr>
          <w:rStyle w:val="CharPartNo"/>
        </w:rPr>
        <w:t>Part VI</w:t>
      </w:r>
      <w:r>
        <w:rPr>
          <w:rStyle w:val="CharDivNo"/>
        </w:rPr>
        <w:t> </w:t>
      </w:r>
      <w:r>
        <w:t>—</w:t>
      </w:r>
      <w:r>
        <w:rPr>
          <w:rStyle w:val="CharDivText"/>
        </w:rPr>
        <w:t> </w:t>
      </w:r>
      <w:r>
        <w:rPr>
          <w:rStyle w:val="CharPartText"/>
        </w:rPr>
        <w:t>Rules relating to title of general law land</w:t>
      </w:r>
      <w:bookmarkEnd w:id="92"/>
      <w:bookmarkEnd w:id="93"/>
      <w:bookmarkEnd w:id="94"/>
      <w:bookmarkEnd w:id="95"/>
      <w:bookmarkEnd w:id="96"/>
      <w:r>
        <w:rPr>
          <w:rStyle w:val="CharPartText"/>
        </w:rPr>
        <w:t xml:space="preserve"> </w:t>
      </w:r>
    </w:p>
    <w:p>
      <w:pPr>
        <w:pStyle w:val="Heading5"/>
        <w:rPr>
          <w:snapToGrid w:val="0"/>
        </w:rPr>
      </w:pPr>
      <w:bookmarkStart w:id="97" w:name="_Toc100566968"/>
      <w:bookmarkStart w:id="98" w:name="_Toc78373435"/>
      <w:r>
        <w:rPr>
          <w:rStyle w:val="CharSectno"/>
        </w:rPr>
        <w:t>21</w:t>
      </w:r>
      <w:r>
        <w:rPr>
          <w:snapToGrid w:val="0"/>
        </w:rPr>
        <w:t>.</w:t>
      </w:r>
      <w:r>
        <w:rPr>
          <w:snapToGrid w:val="0"/>
        </w:rPr>
        <w:tab/>
        <w:t>Application of this Part</w:t>
      </w:r>
      <w:bookmarkEnd w:id="97"/>
      <w:bookmarkEnd w:id="98"/>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99" w:name="_Toc100566969"/>
      <w:bookmarkStart w:id="100" w:name="_Toc78373436"/>
      <w:r>
        <w:rPr>
          <w:rStyle w:val="CharSectno"/>
        </w:rPr>
        <w:t>22</w:t>
      </w:r>
      <w:r>
        <w:rPr>
          <w:snapToGrid w:val="0"/>
        </w:rPr>
        <w:t>.</w:t>
      </w:r>
      <w:r>
        <w:rPr>
          <w:snapToGrid w:val="0"/>
        </w:rPr>
        <w:tab/>
        <w:t>Thirty years title substituted for 40 years</w:t>
      </w:r>
      <w:bookmarkEnd w:id="99"/>
      <w:bookmarkEnd w:id="100"/>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01" w:name="_Toc100566970"/>
      <w:bookmarkStart w:id="102" w:name="_Toc78373437"/>
      <w:r>
        <w:rPr>
          <w:rStyle w:val="CharSectno"/>
        </w:rPr>
        <w:t>23</w:t>
      </w:r>
      <w:r>
        <w:rPr>
          <w:snapToGrid w:val="0"/>
        </w:rPr>
        <w:t>.</w:t>
      </w:r>
      <w:r>
        <w:rPr>
          <w:snapToGrid w:val="0"/>
        </w:rPr>
        <w:tab/>
        <w:t>Rights of vendor and purchaser as to title</w:t>
      </w:r>
      <w:bookmarkEnd w:id="101"/>
      <w:bookmarkEnd w:id="102"/>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103" w:name="_Toc100318423"/>
      <w:bookmarkStart w:id="104" w:name="_Toc100566971"/>
      <w:bookmarkStart w:id="105" w:name="_Toc78282767"/>
      <w:bookmarkStart w:id="106" w:name="_Toc78282814"/>
      <w:bookmarkStart w:id="107" w:name="_Toc78373438"/>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103"/>
      <w:bookmarkEnd w:id="104"/>
      <w:bookmarkEnd w:id="105"/>
      <w:bookmarkEnd w:id="106"/>
      <w:bookmarkEnd w:id="107"/>
    </w:p>
    <w:p>
      <w:pPr>
        <w:pStyle w:val="Footnoteheading"/>
      </w:pPr>
      <w:r>
        <w:tab/>
        <w:t xml:space="preserve">[Heading inserted: No. 38 of 2016 s. 14.] </w:t>
      </w:r>
    </w:p>
    <w:p>
      <w:pPr>
        <w:pStyle w:val="Heading5"/>
      </w:pPr>
      <w:bookmarkStart w:id="108" w:name="_Toc100566972"/>
      <w:bookmarkStart w:id="109" w:name="_Toc78373439"/>
      <w:r>
        <w:rPr>
          <w:rStyle w:val="CharSectno"/>
        </w:rPr>
        <w:t>24</w:t>
      </w:r>
      <w:r>
        <w:t>.</w:t>
      </w:r>
      <w:r>
        <w:tab/>
        <w:t xml:space="preserve">Transitional provisions for </w:t>
      </w:r>
      <w:r>
        <w:rPr>
          <w:i/>
        </w:rPr>
        <w:t>Sale of Land Amendment Act 2016</w:t>
      </w:r>
      <w:bookmarkEnd w:id="108"/>
      <w:bookmarkEnd w:id="109"/>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10" w:name="_Toc100318425"/>
      <w:bookmarkStart w:id="111" w:name="_Toc100566973"/>
      <w:bookmarkStart w:id="112" w:name="_Toc78282769"/>
      <w:bookmarkStart w:id="113" w:name="_Toc78282816"/>
      <w:bookmarkStart w:id="114" w:name="_Toc78373440"/>
      <w:r>
        <w:t>Notes</w:t>
      </w:r>
      <w:bookmarkEnd w:id="110"/>
      <w:bookmarkEnd w:id="111"/>
      <w:bookmarkEnd w:id="112"/>
      <w:bookmarkEnd w:id="113"/>
      <w:bookmarkEnd w:id="114"/>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w:t>
      </w:r>
      <w:ins w:id="115" w:author="Master Repository Process" w:date="2022-04-14T18:23:00Z">
        <w:r>
          <w:t xml:space="preserve"> For provisions that have not yet come into operation see the uncommenced provisions table.</w:t>
        </w:r>
      </w:ins>
    </w:p>
    <w:p>
      <w:pPr>
        <w:pStyle w:val="nHeading3"/>
      </w:pPr>
      <w:bookmarkStart w:id="116" w:name="_Toc100566974"/>
      <w:bookmarkStart w:id="117" w:name="_Toc78373441"/>
      <w:r>
        <w:t>Compilation table</w:t>
      </w:r>
      <w:bookmarkEnd w:id="116"/>
      <w:bookmarkEnd w:id="11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Community Titles Act 2018</w:t>
            </w:r>
            <w:r>
              <w:t xml:space="preserve"> Pt. 14 Div. 20</w:t>
            </w:r>
          </w:p>
        </w:tc>
        <w:tc>
          <w:tcPr>
            <w:tcW w:w="1134"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rPr>
                <w:snapToGrid w:val="0"/>
              </w:rPr>
            </w:pPr>
            <w:r>
              <w:t>30 Jun 2021 (see s. 2(b) and SL 2021/69 cl. 2)</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rPr>
            </w:pPr>
            <w:r>
              <w:rPr>
                <w:i/>
              </w:rPr>
              <w:t>Swan Valley Planning Act 2020</w:t>
            </w:r>
            <w:r>
              <w:t xml:space="preserve"> Pt. 10 Div. 12</w:t>
            </w:r>
          </w:p>
        </w:tc>
        <w:tc>
          <w:tcPr>
            <w:tcW w:w="1134" w:type="dxa"/>
            <w:tcBorders>
              <w:top w:val="nil"/>
            </w:tcBorders>
          </w:tcPr>
          <w:p>
            <w:pPr>
              <w:pStyle w:val="nTable"/>
              <w:spacing w:after="40"/>
            </w:pPr>
            <w:r>
              <w:t>45 of 2020</w:t>
            </w:r>
          </w:p>
        </w:tc>
        <w:tc>
          <w:tcPr>
            <w:tcW w:w="1162" w:type="dxa"/>
            <w:tcBorders>
              <w:top w:val="nil"/>
            </w:tcBorders>
          </w:tcPr>
          <w:p>
            <w:pPr>
              <w:pStyle w:val="nTable"/>
              <w:spacing w:after="40"/>
            </w:pPr>
            <w:r>
              <w:t>9 Dec 2020</w:t>
            </w:r>
          </w:p>
        </w:tc>
        <w:tc>
          <w:tcPr>
            <w:tcW w:w="2524" w:type="dxa"/>
            <w:tcBorders>
              <w:top w:val="nil"/>
            </w:tcBorders>
          </w:tcPr>
          <w:p>
            <w:pPr>
              <w:pStyle w:val="nTable"/>
              <w:spacing w:after="40"/>
            </w:pPr>
            <w:r>
              <w:t>1 Aug 2021 (see s. 2(1)(e) and SL 2021/124 cl. 2)</w:t>
            </w:r>
          </w:p>
        </w:tc>
      </w:tr>
    </w:tbl>
    <w:p>
      <w:pPr>
        <w:pStyle w:val="nHeading3"/>
        <w:rPr>
          <w:ins w:id="118" w:author="Master Repository Process" w:date="2022-04-14T18:23:00Z"/>
        </w:rPr>
      </w:pPr>
      <w:bookmarkStart w:id="119" w:name="_Toc100566975"/>
      <w:ins w:id="120" w:author="Master Repository Process" w:date="2022-04-14T18:23:00Z">
        <w:r>
          <w:t>Uncommenced provisions table</w:t>
        </w:r>
        <w:bookmarkEnd w:id="119"/>
      </w:ins>
    </w:p>
    <w:p>
      <w:pPr>
        <w:pStyle w:val="nStatement"/>
        <w:keepNext/>
        <w:spacing w:after="240"/>
        <w:rPr>
          <w:ins w:id="121" w:author="Master Repository Process" w:date="2022-04-14T18:23:00Z"/>
        </w:rPr>
      </w:pPr>
      <w:ins w:id="122" w:author="Master Repository Process" w:date="2022-04-14T18:2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3" w:author="Master Repository Process" w:date="2022-04-14T18:23:00Z"/>
        </w:trPr>
        <w:tc>
          <w:tcPr>
            <w:tcW w:w="2268" w:type="dxa"/>
          </w:tcPr>
          <w:p>
            <w:pPr>
              <w:pStyle w:val="nTable"/>
              <w:spacing w:after="40"/>
              <w:rPr>
                <w:ins w:id="124" w:author="Master Repository Process" w:date="2022-04-14T18:23:00Z"/>
                <w:b/>
              </w:rPr>
            </w:pPr>
            <w:ins w:id="125" w:author="Master Repository Process" w:date="2022-04-14T18:23:00Z">
              <w:r>
                <w:rPr>
                  <w:b/>
                </w:rPr>
                <w:t>Short title</w:t>
              </w:r>
            </w:ins>
          </w:p>
        </w:tc>
        <w:tc>
          <w:tcPr>
            <w:tcW w:w="1134" w:type="dxa"/>
          </w:tcPr>
          <w:p>
            <w:pPr>
              <w:pStyle w:val="nTable"/>
              <w:spacing w:after="40"/>
              <w:rPr>
                <w:ins w:id="126" w:author="Master Repository Process" w:date="2022-04-14T18:23:00Z"/>
                <w:b/>
              </w:rPr>
            </w:pPr>
            <w:ins w:id="127" w:author="Master Repository Process" w:date="2022-04-14T18:23:00Z">
              <w:r>
                <w:rPr>
                  <w:b/>
                </w:rPr>
                <w:t>Number and year</w:t>
              </w:r>
            </w:ins>
          </w:p>
        </w:tc>
        <w:tc>
          <w:tcPr>
            <w:tcW w:w="1134" w:type="dxa"/>
          </w:tcPr>
          <w:p>
            <w:pPr>
              <w:pStyle w:val="nTable"/>
              <w:spacing w:after="40"/>
              <w:rPr>
                <w:ins w:id="128" w:author="Master Repository Process" w:date="2022-04-14T18:23:00Z"/>
                <w:b/>
              </w:rPr>
            </w:pPr>
            <w:ins w:id="129" w:author="Master Repository Process" w:date="2022-04-14T18:23:00Z">
              <w:r>
                <w:rPr>
                  <w:b/>
                </w:rPr>
                <w:t>Assent</w:t>
              </w:r>
            </w:ins>
          </w:p>
        </w:tc>
        <w:tc>
          <w:tcPr>
            <w:tcW w:w="2552" w:type="dxa"/>
          </w:tcPr>
          <w:p>
            <w:pPr>
              <w:pStyle w:val="nTable"/>
              <w:spacing w:after="40"/>
              <w:rPr>
                <w:ins w:id="130" w:author="Master Repository Process" w:date="2022-04-14T18:23:00Z"/>
                <w:b/>
              </w:rPr>
            </w:pPr>
            <w:ins w:id="131" w:author="Master Repository Process" w:date="2022-04-14T18:23:00Z">
              <w:r>
                <w:rPr>
                  <w:b/>
                </w:rPr>
                <w:t>Commencement</w:t>
              </w:r>
            </w:ins>
          </w:p>
        </w:tc>
      </w:tr>
      <w:tr>
        <w:trPr>
          <w:ins w:id="132" w:author="Master Repository Process" w:date="2022-04-14T18:23:00Z"/>
        </w:trPr>
        <w:tc>
          <w:tcPr>
            <w:tcW w:w="2268" w:type="dxa"/>
          </w:tcPr>
          <w:p>
            <w:pPr>
              <w:pStyle w:val="nTable"/>
              <w:spacing w:after="40"/>
              <w:rPr>
                <w:ins w:id="133" w:author="Master Repository Process" w:date="2022-04-14T18:23:00Z"/>
              </w:rPr>
            </w:pPr>
            <w:ins w:id="134" w:author="Master Repository Process" w:date="2022-04-14T18:23:00Z">
              <w:r>
                <w:rPr>
                  <w:i/>
                </w:rPr>
                <w:t>Legal Profession Uniform Law Application Act 2022</w:t>
              </w:r>
              <w:r>
                <w:t xml:space="preserve"> s. 424</w:t>
              </w:r>
            </w:ins>
          </w:p>
        </w:tc>
        <w:tc>
          <w:tcPr>
            <w:tcW w:w="1134" w:type="dxa"/>
          </w:tcPr>
          <w:p>
            <w:pPr>
              <w:pStyle w:val="nTable"/>
              <w:spacing w:after="40"/>
              <w:rPr>
                <w:ins w:id="135" w:author="Master Repository Process" w:date="2022-04-14T18:23:00Z"/>
              </w:rPr>
            </w:pPr>
            <w:ins w:id="136" w:author="Master Repository Process" w:date="2022-04-14T18:23:00Z">
              <w:r>
                <w:t>9 of 2022</w:t>
              </w:r>
            </w:ins>
          </w:p>
        </w:tc>
        <w:tc>
          <w:tcPr>
            <w:tcW w:w="1134" w:type="dxa"/>
          </w:tcPr>
          <w:p>
            <w:pPr>
              <w:pStyle w:val="nTable"/>
              <w:spacing w:after="40"/>
              <w:rPr>
                <w:ins w:id="137" w:author="Master Repository Process" w:date="2022-04-14T18:23:00Z"/>
              </w:rPr>
            </w:pPr>
            <w:ins w:id="138" w:author="Master Repository Process" w:date="2022-04-14T18:23:00Z">
              <w:r>
                <w:t>14 Apr 2022</w:t>
              </w:r>
            </w:ins>
          </w:p>
        </w:tc>
        <w:tc>
          <w:tcPr>
            <w:tcW w:w="2552" w:type="dxa"/>
          </w:tcPr>
          <w:p>
            <w:pPr>
              <w:pStyle w:val="nTable"/>
              <w:spacing w:after="40"/>
              <w:rPr>
                <w:ins w:id="139" w:author="Master Repository Process" w:date="2022-04-14T18:23:00Z"/>
              </w:rPr>
            </w:pPr>
            <w:ins w:id="140" w:author="Master Repository Process" w:date="2022-04-14T18:23:00Z">
              <w:r>
                <w:t>To be proclaimed (see s. 2(c))</w:t>
              </w:r>
            </w:ins>
          </w:p>
        </w:tc>
      </w:tr>
    </w:tbl>
    <w:p>
      <w:pPr>
        <w:pStyle w:val="nHeading3"/>
      </w:pPr>
      <w:bookmarkStart w:id="141" w:name="_Toc100566976"/>
      <w:bookmarkStart w:id="142" w:name="_Toc78373442"/>
      <w:r>
        <w:t>Other notes</w:t>
      </w:r>
      <w:bookmarkEnd w:id="141"/>
      <w:bookmarkEnd w:id="142"/>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028"/>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 w:name="WAFER_2021072712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756_GUID" w:val="6f321b16-c5d2-4523-82dc-674fb9a916c3"/>
    <w:docVar w:name="WAFER_202204081350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28_GUID" w:val="44385217-89f5-4bf8-af56-da26a05a3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8084</Words>
  <Characters>36948</Characters>
  <Application>Microsoft Office Word</Application>
  <DocSecurity>0</DocSecurity>
  <Lines>1026</Lines>
  <Paragraphs>523</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03-n0-00 - 03-o0-00</dc:title>
  <dc:subject/>
  <dc:creator/>
  <cp:keywords/>
  <dc:description/>
  <cp:lastModifiedBy>Master Repository Process</cp:lastModifiedBy>
  <cp:revision>2</cp:revision>
  <cp:lastPrinted>2006-05-18T02:51:00Z</cp:lastPrinted>
  <dcterms:created xsi:type="dcterms:W3CDTF">2022-04-14T10:23:00Z</dcterms:created>
  <dcterms:modified xsi:type="dcterms:W3CDTF">2022-04-14T10:23:00Z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20220414</vt:lpwstr>
  </property>
  <property fmtid="{D5CDD505-2E9C-101B-9397-08002B2CF9AE}" pid="7" name="FromSuffix">
    <vt:lpwstr>03-n0-00</vt:lpwstr>
  </property>
  <property fmtid="{D5CDD505-2E9C-101B-9397-08002B2CF9AE}" pid="8" name="FromAsAtDate">
    <vt:lpwstr>01 Aug 2021</vt:lpwstr>
  </property>
  <property fmtid="{D5CDD505-2E9C-101B-9397-08002B2CF9AE}" pid="9" name="ToSuffix">
    <vt:lpwstr>03-o0-00</vt:lpwstr>
  </property>
  <property fmtid="{D5CDD505-2E9C-101B-9397-08002B2CF9AE}" pid="10" name="ToAsAtDate">
    <vt:lpwstr>14 Apr 2022</vt:lpwstr>
  </property>
</Properties>
</file>