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23 Apr 2022</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101363230"/>
      <w:bookmarkStart w:id="2" w:name="_Toc75528807"/>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Perth Parking Management Regulations 1999</w:t>
      </w:r>
      <w:r>
        <w:t>.</w:t>
      </w:r>
    </w:p>
    <w:p>
      <w:pPr>
        <w:pStyle w:val="Heading5"/>
      </w:pPr>
      <w:bookmarkStart w:id="4" w:name="_Toc101363231"/>
      <w:bookmarkStart w:id="5" w:name="_Toc75528808"/>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6" w:name="_Toc101363232"/>
      <w:bookmarkStart w:id="7" w:name="_Toc75528809"/>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rPr>
          <w:ins w:id="8" w:author="Master Repository Process" w:date="2022-04-21T15:56:00Z"/>
        </w:rPr>
      </w:pPr>
      <w:ins w:id="9" w:author="Master Repository Process" w:date="2022-04-21T15:56:00Z">
        <w:r>
          <w:tab/>
        </w:r>
        <w:r>
          <w:rPr>
            <w:rStyle w:val="CharDefText"/>
          </w:rPr>
          <w:t>private road</w:t>
        </w:r>
        <w:r>
          <w:t xml:space="preserve"> has the meaning given in the </w:t>
        </w:r>
        <w:r>
          <w:rPr>
            <w:i/>
          </w:rPr>
          <w:t>Land Administration Act 1997</w:t>
        </w:r>
        <w:r>
          <w:t xml:space="preserve"> section 3(1);</w:t>
        </w:r>
      </w:ins>
    </w:p>
    <w:p>
      <w:pPr>
        <w:pStyle w:val="Defstart"/>
        <w:rPr>
          <w:ins w:id="10" w:author="Master Repository Process" w:date="2022-04-21T15:56:00Z"/>
        </w:rPr>
      </w:pPr>
      <w:ins w:id="11" w:author="Master Repository Process" w:date="2022-04-21T15:56:00Z">
        <w:r>
          <w:tab/>
        </w:r>
        <w:r>
          <w:rPr>
            <w:rStyle w:val="CharDefText"/>
          </w:rPr>
          <w:t>road</w:t>
        </w:r>
        <w:r>
          <w:t xml:space="preserve"> has the meaning given in the </w:t>
        </w:r>
        <w:r>
          <w:rPr>
            <w:i/>
          </w:rPr>
          <w:t>Land Administration Act 1997</w:t>
        </w:r>
        <w:r>
          <w:t xml:space="preserve"> section 3(1);</w:t>
        </w:r>
      </w:ins>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w:t>
      </w:r>
      <w:ins w:id="12" w:author="Master Repository Process" w:date="2022-04-21T15:56:00Z">
        <w:r>
          <w:t>; SL 2022/51 r. 4</w:t>
        </w:r>
      </w:ins>
      <w:r>
        <w:t>.]</w:t>
      </w:r>
    </w:p>
    <w:p>
      <w:pPr>
        <w:pStyle w:val="Heading5"/>
      </w:pPr>
      <w:bookmarkStart w:id="13" w:name="_Toc98163544"/>
      <w:bookmarkStart w:id="14" w:name="_Toc101346642"/>
      <w:bookmarkStart w:id="15" w:name="_Toc101363233"/>
      <w:bookmarkStart w:id="16" w:name="_Toc75528810"/>
      <w:r>
        <w:rPr>
          <w:rStyle w:val="CharSectno"/>
        </w:rPr>
        <w:t>4</w:t>
      </w:r>
      <w:r>
        <w:t>.</w:t>
      </w:r>
      <w:r>
        <w:tab/>
        <w:t>Perth parking management area (Sch. 1 and Act s. 6)</w:t>
      </w:r>
      <w:bookmarkEnd w:id="13"/>
      <w:bookmarkEnd w:id="14"/>
      <w:bookmarkEnd w:id="15"/>
      <w:bookmarkEnd w:id="16"/>
    </w:p>
    <w:p>
      <w:pPr>
        <w:pStyle w:val="Subsection"/>
      </w:pPr>
      <w:del w:id="17" w:author="Master Repository Process" w:date="2022-04-21T15:56:00Z">
        <w:r>
          <w:tab/>
        </w:r>
        <w:r>
          <w:tab/>
          <w:delText>The</w:delText>
        </w:r>
      </w:del>
      <w:ins w:id="18" w:author="Master Repository Process" w:date="2022-04-21T15:56:00Z">
        <w:r>
          <w:tab/>
        </w:r>
        <w:r>
          <w:tab/>
          <w:t>The Perth parking management area is the</w:t>
        </w:r>
      </w:ins>
      <w:r>
        <w:t xml:space="preserve"> area within the bold dashed line shown as the boundary of the Perth parking management area on the </w:t>
      </w:r>
      <w:del w:id="19" w:author="Master Repository Process" w:date="2022-04-21T15:56:00Z">
        <w:r>
          <w:delText>diagram in Schedule 1 is prescribed as the Perth parking management area for the purposes of section 6 of the Act</w:delText>
        </w:r>
      </w:del>
      <w:ins w:id="20" w:author="Master Repository Process" w:date="2022-04-21T15:56:00Z">
        <w:r>
          <w:t>diagrams in Schedule 1</w:t>
        </w:r>
      </w:ins>
      <w:r>
        <w:t>.</w:t>
      </w:r>
    </w:p>
    <w:p>
      <w:pPr>
        <w:pStyle w:val="Footnotesection"/>
        <w:rPr>
          <w:ins w:id="21" w:author="Master Repository Process" w:date="2022-04-21T15:56:00Z"/>
        </w:rPr>
      </w:pPr>
      <w:ins w:id="22" w:author="Master Repository Process" w:date="2022-04-21T15:56:00Z">
        <w:r>
          <w:tab/>
          <w:t>[Regulation 4 inserted: SL 2022/51 r. 5.]</w:t>
        </w:r>
      </w:ins>
    </w:p>
    <w:p>
      <w:pPr>
        <w:pStyle w:val="Heading5"/>
      </w:pPr>
      <w:bookmarkStart w:id="23" w:name="_Toc101363234"/>
      <w:bookmarkStart w:id="24" w:name="_Toc75528811"/>
      <w:r>
        <w:rPr>
          <w:rStyle w:val="CharSectno"/>
        </w:rPr>
        <w:t>5</w:t>
      </w:r>
      <w:r>
        <w:t>.</w:t>
      </w:r>
      <w:r>
        <w:tab/>
        <w:t>Circumstances prescribed (Act s. 7(c))</w:t>
      </w:r>
      <w:bookmarkEnd w:id="23"/>
      <w:bookmarkEnd w:id="24"/>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del w:id="25" w:author="Master Repository Process" w:date="2022-04-21T15:56:00Z">
        <w:r>
          <w:delText>.</w:delText>
        </w:r>
      </w:del>
      <w:ins w:id="26" w:author="Master Repository Process" w:date="2022-04-21T15:56:00Z">
        <w:r>
          <w:t>;</w:t>
        </w:r>
      </w:ins>
    </w:p>
    <w:p>
      <w:pPr>
        <w:pStyle w:val="Indenta"/>
        <w:keepNext/>
        <w:rPr>
          <w:ins w:id="27" w:author="Master Repository Process" w:date="2022-04-21T15:56:00Z"/>
        </w:rPr>
      </w:pPr>
      <w:ins w:id="28" w:author="Master Repository Process" w:date="2022-04-21T15:56:00Z">
        <w:r>
          <w:tab/>
          <w:t>(e)</w:t>
        </w:r>
        <w:r>
          <w:tab/>
          <w:t xml:space="preserve">the vehicle is parked within King’s Park </w:t>
        </w:r>
        <w:r>
          <w:rPr>
            <w:snapToGrid w:val="0"/>
          </w:rPr>
          <w:t>(being all of the land from time to time known as Reserve No. 1720, classified as class A)</w:t>
        </w:r>
        <w:r>
          <w:t>.</w:t>
        </w:r>
      </w:ins>
    </w:p>
    <w:p>
      <w:pPr>
        <w:pStyle w:val="Footnotesection"/>
        <w:rPr>
          <w:ins w:id="29" w:author="Master Repository Process" w:date="2022-04-21T15:56:00Z"/>
        </w:rPr>
      </w:pPr>
      <w:ins w:id="30" w:author="Master Repository Process" w:date="2022-04-21T15:56:00Z">
        <w:r>
          <w:tab/>
          <w:t>[Regulation 5 amended: SL 2022/51 r. 6.]</w:t>
        </w:r>
      </w:ins>
    </w:p>
    <w:p>
      <w:pPr>
        <w:pStyle w:val="Heading5"/>
      </w:pPr>
      <w:bookmarkStart w:id="31" w:name="_Toc101363235"/>
      <w:bookmarkStart w:id="32" w:name="_Toc75528812"/>
      <w:r>
        <w:rPr>
          <w:rStyle w:val="CharSectno"/>
        </w:rPr>
        <w:t>6</w:t>
      </w:r>
      <w:r>
        <w:t>.</w:t>
      </w:r>
      <w:r>
        <w:tab/>
        <w:t>Applications for parking bay licence, information etc. prescribed (Act s. 8(2))</w:t>
      </w:r>
      <w:bookmarkEnd w:id="31"/>
      <w:bookmarkEnd w:id="32"/>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33" w:name="_Toc101363236"/>
      <w:bookmarkStart w:id="34" w:name="_Toc75528813"/>
      <w:r>
        <w:rPr>
          <w:rStyle w:val="CharSectno"/>
        </w:rPr>
        <w:t>7</w:t>
      </w:r>
      <w:r>
        <w:t>.</w:t>
      </w:r>
      <w:r>
        <w:tab/>
        <w:t>Parking bay licence fees (Sch. 2)</w:t>
      </w:r>
      <w:bookmarkEnd w:id="33"/>
      <w:bookmarkEnd w:id="34"/>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5" w:name="_Toc101363237"/>
      <w:bookmarkStart w:id="36" w:name="_Toc75528814"/>
      <w:r>
        <w:rPr>
          <w:rStyle w:val="CharSectno"/>
        </w:rPr>
        <w:t>8</w:t>
      </w:r>
      <w:r>
        <w:t>.</w:t>
      </w:r>
      <w:r>
        <w:tab/>
        <w:t>Application to vary parking bay licence, information etc. prescribed (Act s. 15(2))</w:t>
      </w:r>
      <w:bookmarkEnd w:id="35"/>
      <w:bookmarkEnd w:id="36"/>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37" w:name="_Toc101363238"/>
      <w:bookmarkStart w:id="38" w:name="_Toc75528815"/>
      <w:r>
        <w:rPr>
          <w:rStyle w:val="CharSectno"/>
        </w:rPr>
        <w:t>9</w:t>
      </w:r>
      <w:r>
        <w:t>.</w:t>
      </w:r>
      <w:r>
        <w:tab/>
        <w:t>Infringement notices, offences prescribed (Sch. 3 and Act s. 19(1))</w:t>
      </w:r>
      <w:bookmarkEnd w:id="37"/>
      <w:bookmarkEnd w:id="38"/>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39" w:name="_Toc101363239"/>
      <w:bookmarkStart w:id="40" w:name="_Toc75528816"/>
      <w:r>
        <w:rPr>
          <w:rStyle w:val="CharSectno"/>
        </w:rPr>
        <w:t>10</w:t>
      </w:r>
      <w:r>
        <w:t>.</w:t>
      </w:r>
      <w:r>
        <w:tab/>
        <w:t>Infringement notices, modified penalties prescribed (Sch. 3)</w:t>
      </w:r>
      <w:bookmarkEnd w:id="39"/>
      <w:bookmarkEnd w:id="40"/>
    </w:p>
    <w:p>
      <w:pPr>
        <w:pStyle w:val="Subsection"/>
      </w:pPr>
      <w:r>
        <w:tab/>
      </w:r>
      <w:r>
        <w:tab/>
        <w:t>The modified penalty for an offence referred to in an item in Schedule 3 is the penalty set out in the fourth column of the item.</w:t>
      </w:r>
    </w:p>
    <w:p>
      <w:pPr>
        <w:pStyle w:val="Heading5"/>
      </w:pPr>
      <w:bookmarkStart w:id="41" w:name="_Toc101363240"/>
      <w:bookmarkStart w:id="42" w:name="_Toc75528817"/>
      <w:r>
        <w:rPr>
          <w:rStyle w:val="CharSectno"/>
        </w:rPr>
        <w:t>11</w:t>
      </w:r>
      <w:r>
        <w:t>.</w:t>
      </w:r>
      <w:r>
        <w:tab/>
        <w:t>Infringement notices, form of (Sch. 4 and Act s. 19(2))</w:t>
      </w:r>
      <w:bookmarkEnd w:id="41"/>
      <w:bookmarkEnd w:id="42"/>
    </w:p>
    <w:p>
      <w:pPr>
        <w:pStyle w:val="Subsection"/>
      </w:pPr>
      <w:r>
        <w:tab/>
      </w:r>
      <w:r>
        <w:tab/>
        <w:t>For the purposes of section 19(2) of the Act, the form of an infringement notice is the form set out in Schedule 4.</w:t>
      </w:r>
    </w:p>
    <w:p>
      <w:pPr>
        <w:pStyle w:val="Heading5"/>
      </w:pPr>
      <w:bookmarkStart w:id="43" w:name="_Toc101363241"/>
      <w:bookmarkStart w:id="44" w:name="_Toc75528818"/>
      <w:r>
        <w:rPr>
          <w:rStyle w:val="CharSectno"/>
        </w:rPr>
        <w:t>12</w:t>
      </w:r>
      <w:r>
        <w:t>.</w:t>
      </w:r>
      <w:r>
        <w:tab/>
        <w:t>Notice of withdrawal of infringement notice, form of (Sch. 5 and Act s. 19(6))</w:t>
      </w:r>
      <w:bookmarkEnd w:id="43"/>
      <w:bookmarkEnd w:id="4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5" w:name="_Toc98161147"/>
      <w:bookmarkStart w:id="46" w:name="_Toc98163547"/>
      <w:bookmarkStart w:id="47" w:name="_Toc101346645"/>
      <w:bookmarkStart w:id="48" w:name="_Toc101360805"/>
      <w:bookmarkStart w:id="49" w:name="_Toc101363242"/>
      <w:bookmarkStart w:id="50" w:name="_Toc75509857"/>
      <w:bookmarkStart w:id="51" w:name="_Toc75510123"/>
      <w:bookmarkStart w:id="52" w:name="_Toc75510189"/>
      <w:bookmarkStart w:id="53" w:name="_Toc75528819"/>
      <w:bookmarkStart w:id="54" w:name="_Toc101359992"/>
      <w:r>
        <w:rPr>
          <w:rStyle w:val="CharSchNo"/>
        </w:rPr>
        <w:t>Schedule 1</w:t>
      </w:r>
      <w:r>
        <w:t> — </w:t>
      </w:r>
      <w:del w:id="55" w:author="Master Repository Process" w:date="2022-04-21T15:56:00Z">
        <w:r>
          <w:rPr>
            <w:rStyle w:val="CharSchText"/>
          </w:rPr>
          <w:delText xml:space="preserve">The </w:delText>
        </w:r>
      </w:del>
      <w:r>
        <w:rPr>
          <w:rStyle w:val="CharSchText"/>
        </w:rPr>
        <w:t>Perth parking management area</w:t>
      </w:r>
      <w:bookmarkEnd w:id="45"/>
      <w:bookmarkEnd w:id="46"/>
      <w:bookmarkEnd w:id="47"/>
      <w:bookmarkEnd w:id="48"/>
      <w:bookmarkEnd w:id="49"/>
      <w:bookmarkEnd w:id="50"/>
      <w:bookmarkEnd w:id="51"/>
      <w:bookmarkEnd w:id="52"/>
      <w:bookmarkEnd w:id="53"/>
    </w:p>
    <w:p>
      <w:pPr>
        <w:pStyle w:val="yShoulderClause"/>
      </w:pPr>
      <w:r>
        <w:t>[r.</w:t>
      </w:r>
      <w:del w:id="56" w:author="Master Repository Process" w:date="2022-04-21T15:56:00Z">
        <w:r>
          <w:delText xml:space="preserve"> </w:delText>
        </w:r>
      </w:del>
      <w:ins w:id="57" w:author="Master Repository Process" w:date="2022-04-21T15:56:00Z">
        <w:r>
          <w:t> </w:t>
        </w:r>
      </w:ins>
      <w:r>
        <w:t>4]</w:t>
      </w:r>
    </w:p>
    <w:p>
      <w:pPr>
        <w:pStyle w:val="yFootnoteheading"/>
      </w:pPr>
      <w:r>
        <w:tab/>
        <w:t xml:space="preserve">[Heading inserted: </w:t>
      </w:r>
      <w:del w:id="58" w:author="Master Repository Process" w:date="2022-04-21T15:56:00Z">
        <w:r>
          <w:delText>Gazette 11 Sep 2012 p. 4349.]</w:delText>
        </w:r>
      </w:del>
      <w:ins w:id="59" w:author="Master Repository Process" w:date="2022-04-21T15:56:00Z">
        <w:r>
          <w:t>SL 2022/51 r. 7</w:t>
        </w:r>
      </w:ins>
    </w:p>
    <w:p>
      <w:pPr>
        <w:pStyle w:val="Subsection"/>
        <w:jc w:val="center"/>
        <w:rPr>
          <w:del w:id="60" w:author="Master Repository Process" w:date="2022-04-21T15:56:00Z"/>
        </w:rPr>
      </w:pPr>
      <w:del w:id="61" w:author="Master Repository Process" w:date="2022-04-21T15:56:00Z">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del>
    </w:p>
    <w:p>
      <w:pPr>
        <w:pStyle w:val="yShoulderClause"/>
        <w:rPr>
          <w:ins w:id="62" w:author="Master Repository Process" w:date="2022-04-21T15:56:00Z"/>
        </w:rPr>
      </w:pPr>
      <w:ins w:id="63" w:author="Master Repository Process" w:date="2022-04-21T15:56:00Z">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ins>
    </w:p>
    <w:p>
      <w:pPr>
        <w:pStyle w:val="yShoulderClause"/>
        <w:rPr>
          <w:ins w:id="64" w:author="Master Repository Process" w:date="2022-04-21T15:56:00Z"/>
        </w:rPr>
      </w:pPr>
      <w:ins w:id="65" w:author="Master Repository Process" w:date="2022-04-21T15:56:00Z">
        <w:r>
          <w:rPr>
            <w:noProof/>
          </w:rPr>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ins>
    </w:p>
    <w:p>
      <w:pPr>
        <w:pStyle w:val="yFootnotesection"/>
      </w:pPr>
      <w:r>
        <w:tab/>
        <w:t>[Schedule</w:t>
      </w:r>
      <w:del w:id="66" w:author="Master Repository Process" w:date="2022-04-21T15:56:00Z">
        <w:r>
          <w:delText xml:space="preserve"> </w:delText>
        </w:r>
      </w:del>
      <w:ins w:id="67" w:author="Master Repository Process" w:date="2022-04-21T15:56:00Z">
        <w:r>
          <w:t> </w:t>
        </w:r>
      </w:ins>
      <w:r>
        <w:t xml:space="preserve">1 inserted: </w:t>
      </w:r>
      <w:del w:id="68" w:author="Master Repository Process" w:date="2022-04-21T15:56:00Z">
        <w:r>
          <w:delText>Gazette 11 Sep 2012 p. 4349</w:delText>
        </w:r>
      </w:del>
      <w:ins w:id="69" w:author="Master Repository Process" w:date="2022-04-21T15:56:00Z">
        <w:r>
          <w:t>SL 2022/51 r. 7</w:t>
        </w:r>
      </w:ins>
      <w:r>
        <w:t>.]</w:t>
      </w:r>
    </w:p>
    <w:p>
      <w:pPr>
        <w:pStyle w:val="yScheduleHeading"/>
      </w:pPr>
      <w:bookmarkStart w:id="70" w:name="_Toc101359993"/>
      <w:bookmarkStart w:id="71" w:name="_Toc101360806"/>
      <w:bookmarkStart w:id="72" w:name="_Toc101363243"/>
      <w:bookmarkStart w:id="73" w:name="_Toc75509858"/>
      <w:bookmarkStart w:id="74" w:name="_Toc75510124"/>
      <w:bookmarkStart w:id="75" w:name="_Toc75510190"/>
      <w:bookmarkStart w:id="76" w:name="_Toc75528820"/>
      <w:bookmarkEnd w:id="54"/>
      <w:r>
        <w:rPr>
          <w:rStyle w:val="CharSchNo"/>
        </w:rPr>
        <w:t>Schedule 2</w:t>
      </w:r>
      <w:r>
        <w:t xml:space="preserve"> — </w:t>
      </w:r>
      <w:r>
        <w:rPr>
          <w:rStyle w:val="CharSchText"/>
        </w:rPr>
        <w:t>Licence fees</w:t>
      </w:r>
      <w:bookmarkEnd w:id="70"/>
      <w:bookmarkEnd w:id="71"/>
      <w:bookmarkEnd w:id="72"/>
      <w:bookmarkEnd w:id="73"/>
      <w:bookmarkEnd w:id="74"/>
      <w:bookmarkEnd w:id="75"/>
      <w:bookmarkEnd w:id="76"/>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w:t>
            </w:r>
            <w:del w:id="77" w:author="Master Repository Process" w:date="2022-04-21T15:56:00Z">
              <w:r>
                <w:delText>, 12</w:delText>
              </w:r>
            </w:del>
            <w:r>
              <w:rPr>
                <w:szCs w:val="22"/>
              </w:rPr>
              <w:t xml:space="preserve"> and </w:t>
            </w:r>
            <w:del w:id="78" w:author="Master Repository Process" w:date="2022-04-21T15:56:00Z">
              <w:r>
                <w:delText>13</w:delText>
              </w:r>
            </w:del>
            <w:ins w:id="79" w:author="Master Repository Process" w:date="2022-04-21T15:56:00Z">
              <w:r>
                <w:rPr>
                  <w:szCs w:val="22"/>
                </w:rPr>
                <w:t>12 to 14</w:t>
              </w:r>
            </w:ins>
            <w:r>
              <w:rPr>
                <w:szCs w:val="22"/>
              </w:rPr>
              <w:t>)</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w:t>
            </w:r>
            <w:del w:id="80" w:author="Master Repository Process" w:date="2022-04-21T15:56:00Z">
              <w:r>
                <w:delText xml:space="preserve">, </w:delText>
              </w:r>
            </w:del>
            <w:ins w:id="81" w:author="Master Repository Process" w:date="2022-04-21T15:56:00Z">
              <w:r>
                <w:rPr>
                  <w:szCs w:val="22"/>
                </w:rPr>
                <w:t xml:space="preserve"> and </w:t>
              </w:r>
            </w:ins>
            <w:r>
              <w:rPr>
                <w:szCs w:val="22"/>
              </w:rPr>
              <w:t xml:space="preserve">12 </w:t>
            </w:r>
            <w:del w:id="82" w:author="Master Repository Process" w:date="2022-04-21T15:56:00Z">
              <w:r>
                <w:delText>and 13</w:delText>
              </w:r>
            </w:del>
            <w:ins w:id="83" w:author="Master Repository Process" w:date="2022-04-21T15:56:00Z">
              <w:r>
                <w:rPr>
                  <w:szCs w:val="22"/>
                </w:rPr>
                <w:t>to 14</w:t>
              </w:r>
            </w:ins>
            <w:r>
              <w:rPr>
                <w:szCs w:val="22"/>
              </w:rPr>
              <w: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1 144.10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1 189.70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ins w:id="84"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85" w:author="Master Repository Process" w:date="2022-04-21T15:56:00Z"/>
              </w:rPr>
            </w:pPr>
            <w:ins w:id="86" w:author="Master Repository Process" w:date="2022-04-21T15:56:00Z">
              <w:r>
                <w:t>14.</w:t>
              </w:r>
            </w:ins>
          </w:p>
        </w:tc>
        <w:tc>
          <w:tcPr>
            <w:tcW w:w="5104" w:type="dxa"/>
            <w:tcBorders>
              <w:top w:val="single" w:sz="4" w:space="0" w:color="auto"/>
              <w:left w:val="single" w:sz="4" w:space="0" w:color="auto"/>
              <w:bottom w:val="single" w:sz="4" w:space="0" w:color="auto"/>
              <w:right w:val="single" w:sz="4" w:space="0" w:color="auto"/>
            </w:tcBorders>
          </w:tcPr>
          <w:p>
            <w:pPr>
              <w:pStyle w:val="yTableNAm"/>
              <w:rPr>
                <w:ins w:id="87" w:author="Master Repository Process" w:date="2022-04-21T15:56:00Z"/>
              </w:rPr>
            </w:pPr>
            <w:ins w:id="88" w:author="Master Repository Process" w:date="2022-04-21T15:56:00Z">
              <w:r>
                <w:t xml:space="preserve">a parking bay located on any of the following roads or private roads — </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89" w:author="Master Repository Process" w:date="2022-04-21T15:56:00Z"/>
              </w:rPr>
            </w:pPr>
          </w:p>
        </w:tc>
      </w:tr>
      <w:tr>
        <w:trPr>
          <w:cantSplit/>
          <w:ins w:id="90"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91"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92" w:author="Master Repository Process" w:date="2022-04-21T15:56:00Z"/>
              </w:rPr>
            </w:pPr>
            <w:ins w:id="93" w:author="Master Repository Process" w:date="2022-04-21T15:56:00Z">
              <w:r>
                <w:t>(a)</w:t>
              </w:r>
              <w:r>
                <w:tab/>
                <w:t xml:space="preserve">Thomas Street </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94" w:author="Master Repository Process" w:date="2022-04-21T15:56:00Z"/>
              </w:rPr>
            </w:pPr>
            <w:ins w:id="95" w:author="Master Repository Process" w:date="2022-04-21T15:56:00Z">
              <w:r>
                <w:t>nil</w:t>
              </w:r>
            </w:ins>
          </w:p>
        </w:tc>
      </w:tr>
      <w:tr>
        <w:trPr>
          <w:cantSplit/>
          <w:ins w:id="96"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97"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98" w:author="Master Repository Process" w:date="2022-04-21T15:56:00Z"/>
              </w:rPr>
            </w:pPr>
            <w:ins w:id="99" w:author="Master Repository Process" w:date="2022-04-21T15:56:00Z">
              <w:r>
                <w:t>(b)</w:t>
              </w:r>
              <w:r>
                <w:tab/>
                <w:t>Aberdare Road</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00" w:author="Master Repository Process" w:date="2022-04-21T15:56:00Z"/>
              </w:rPr>
            </w:pPr>
            <w:ins w:id="101" w:author="Master Repository Process" w:date="2022-04-21T15:56:00Z">
              <w:r>
                <w:t>nil</w:t>
              </w:r>
            </w:ins>
          </w:p>
        </w:tc>
      </w:tr>
      <w:tr>
        <w:trPr>
          <w:cantSplit/>
          <w:ins w:id="102"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03"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104" w:author="Master Repository Process" w:date="2022-04-21T15:56:00Z"/>
              </w:rPr>
            </w:pPr>
            <w:ins w:id="105" w:author="Master Repository Process" w:date="2022-04-21T15:56:00Z">
              <w:r>
                <w:t>(c)</w:t>
              </w:r>
              <w:r>
                <w:tab/>
                <w:t>Hospital Avenue</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06" w:author="Master Repository Process" w:date="2022-04-21T15:56:00Z"/>
              </w:rPr>
            </w:pPr>
            <w:ins w:id="107" w:author="Master Repository Process" w:date="2022-04-21T15:56:00Z">
              <w:r>
                <w:t>nil</w:t>
              </w:r>
            </w:ins>
          </w:p>
        </w:tc>
      </w:tr>
      <w:tr>
        <w:trPr>
          <w:cantSplit/>
          <w:ins w:id="108"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09"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110" w:author="Master Repository Process" w:date="2022-04-21T15:56:00Z"/>
              </w:rPr>
            </w:pPr>
            <w:ins w:id="111" w:author="Master Repository Process" w:date="2022-04-21T15:56:00Z">
              <w:r>
                <w:t>(d)</w:t>
              </w:r>
              <w:r>
                <w:tab/>
                <w:t xml:space="preserve">Monash Avenue </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12" w:author="Master Repository Process" w:date="2022-04-21T15:56:00Z"/>
              </w:rPr>
            </w:pPr>
            <w:ins w:id="113" w:author="Master Repository Process" w:date="2022-04-21T15:56:00Z">
              <w:r>
                <w:t>nil</w:t>
              </w:r>
            </w:ins>
          </w:p>
        </w:tc>
      </w:tr>
      <w:tr>
        <w:trPr>
          <w:cantSplit/>
          <w:ins w:id="114"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15"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116" w:author="Master Repository Process" w:date="2022-04-21T15:56:00Z"/>
              </w:rPr>
            </w:pPr>
            <w:ins w:id="117" w:author="Master Repository Process" w:date="2022-04-21T15:56:00Z">
              <w:r>
                <w:t>(e)</w:t>
              </w:r>
              <w:r>
                <w:tab/>
                <w:t xml:space="preserve">Hampden Road </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18" w:author="Master Repository Process" w:date="2022-04-21T15:56:00Z"/>
              </w:rPr>
            </w:pPr>
            <w:ins w:id="119" w:author="Master Repository Process" w:date="2022-04-21T15:56:00Z">
              <w:r>
                <w:t>nil</w:t>
              </w:r>
            </w:ins>
          </w:p>
        </w:tc>
      </w:tr>
      <w:tr>
        <w:trPr>
          <w:cantSplit/>
          <w:ins w:id="120"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21"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122" w:author="Master Repository Process" w:date="2022-04-21T15:56:00Z"/>
              </w:rPr>
            </w:pPr>
            <w:ins w:id="123" w:author="Master Repository Process" w:date="2022-04-21T15:56:00Z">
              <w:r>
                <w:t>(f)</w:t>
              </w:r>
              <w:r>
                <w:tab/>
                <w:t>Broadway</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24" w:author="Master Repository Process" w:date="2022-04-21T15:56:00Z"/>
              </w:rPr>
            </w:pPr>
            <w:ins w:id="125" w:author="Master Repository Process" w:date="2022-04-21T15:56:00Z">
              <w:r>
                <w:t>nil</w:t>
              </w:r>
            </w:ins>
          </w:p>
        </w:tc>
      </w:tr>
      <w:tr>
        <w:trPr>
          <w:cantSplit/>
          <w:trHeight w:val="415"/>
          <w:ins w:id="126"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27"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128" w:author="Master Repository Process" w:date="2022-04-21T15:56:00Z"/>
              </w:rPr>
            </w:pPr>
            <w:ins w:id="129" w:author="Master Repository Process" w:date="2022-04-21T15:56:00Z">
              <w:r>
                <w:t>(g)</w:t>
              </w:r>
              <w:r>
                <w:tab/>
                <w:t>Princess Road</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30" w:author="Master Repository Process" w:date="2022-04-21T15:56:00Z"/>
              </w:rPr>
            </w:pPr>
            <w:ins w:id="131" w:author="Master Repository Process" w:date="2022-04-21T15:56:00Z">
              <w:r>
                <w:t>nil</w:t>
              </w:r>
            </w:ins>
          </w:p>
        </w:tc>
      </w:tr>
      <w:tr>
        <w:trPr>
          <w:cantSplit/>
          <w:ins w:id="132"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33"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134" w:author="Master Repository Process" w:date="2022-04-21T15:56:00Z"/>
              </w:rPr>
            </w:pPr>
            <w:ins w:id="135" w:author="Master Repository Process" w:date="2022-04-21T15:56:00Z">
              <w:r>
                <w:t>(h)</w:t>
              </w:r>
              <w:r>
                <w:tab/>
                <w:t>Hackett Drive</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36" w:author="Master Repository Process" w:date="2022-04-21T15:56:00Z"/>
              </w:rPr>
            </w:pPr>
            <w:ins w:id="137" w:author="Master Repository Process" w:date="2022-04-21T15:56:00Z">
              <w:r>
                <w:t>nil</w:t>
              </w:r>
            </w:ins>
          </w:p>
        </w:tc>
      </w:tr>
      <w:tr>
        <w:trPr>
          <w:cantSplit/>
          <w:ins w:id="138"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39"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rPr>
                <w:ins w:id="140" w:author="Master Repository Process" w:date="2022-04-21T15:56:00Z"/>
              </w:rPr>
            </w:pPr>
            <w:ins w:id="141" w:author="Master Repository Process" w:date="2022-04-21T15:56:00Z">
              <w:r>
                <w:t>(i)</w:t>
              </w:r>
              <w:r>
                <w:tab/>
                <w:t>the part of Mounts Bay Road between Hackett Drive and Winthrop Avenue</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rPr>
                <w:ins w:id="142" w:author="Master Repository Process" w:date="2022-04-21T15:56:00Z"/>
              </w:rPr>
            </w:pPr>
            <w:ins w:id="143" w:author="Master Repository Process" w:date="2022-04-21T15:56:00Z">
              <w:r>
                <w:t>nil</w:t>
              </w:r>
            </w:ins>
          </w:p>
        </w:tc>
      </w:tr>
      <w:tr>
        <w:trPr>
          <w:cantSplit/>
          <w:trHeight w:val="425"/>
          <w:ins w:id="144" w:author="Master Repository Process" w:date="2022-04-21T15:56:00Z"/>
        </w:trPr>
        <w:tc>
          <w:tcPr>
            <w:tcW w:w="798" w:type="dxa"/>
            <w:tcBorders>
              <w:top w:val="single" w:sz="4" w:space="0" w:color="auto"/>
              <w:left w:val="single" w:sz="4" w:space="0" w:color="auto"/>
              <w:bottom w:val="single" w:sz="4" w:space="0" w:color="auto"/>
              <w:right w:val="single" w:sz="4" w:space="0" w:color="auto"/>
            </w:tcBorders>
          </w:tcPr>
          <w:p>
            <w:pPr>
              <w:pStyle w:val="yTableNAm"/>
              <w:rPr>
                <w:ins w:id="145" w:author="Master Repository Process" w:date="2022-04-21T15:56:00Z"/>
              </w:rPr>
            </w:pPr>
          </w:p>
        </w:tc>
        <w:tc>
          <w:tcPr>
            <w:tcW w:w="5104" w:type="dxa"/>
            <w:tcBorders>
              <w:top w:val="single" w:sz="4" w:space="0" w:color="auto"/>
              <w:left w:val="single" w:sz="4" w:space="0" w:color="auto"/>
              <w:bottom w:val="single" w:sz="4" w:space="0" w:color="auto"/>
              <w:right w:val="single" w:sz="4" w:space="0" w:color="auto"/>
            </w:tcBorders>
          </w:tcPr>
          <w:p>
            <w:pPr>
              <w:pStyle w:val="yTableNAm"/>
              <w:rPr>
                <w:ins w:id="146" w:author="Master Repository Process" w:date="2022-04-21T15:56:00Z"/>
              </w:rPr>
            </w:pPr>
            <w:ins w:id="147" w:author="Master Repository Process" w:date="2022-04-21T15:56:00Z">
              <w:r>
                <w:t>(j)</w:t>
              </w:r>
              <w:r>
                <w:tab/>
                <w:t>Stirling Highway</w:t>
              </w:r>
            </w:ins>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rPr>
                <w:ins w:id="148" w:author="Master Repository Process" w:date="2022-04-21T15:56:00Z"/>
              </w:rPr>
            </w:pPr>
            <w:ins w:id="149" w:author="Master Repository Process" w:date="2022-04-21T15:56:00Z">
              <w:r>
                <w:t>nil</w:t>
              </w:r>
            </w:ins>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w:t>
      </w:r>
      <w:del w:id="150" w:author="Master Repository Process" w:date="2022-04-21T15:56:00Z">
        <w:r>
          <w:delText>4</w:delText>
        </w:r>
      </w:del>
      <w:ins w:id="151" w:author="Master Repository Process" w:date="2022-04-21T15:56:00Z">
        <w:r>
          <w:t>4; SL 2022/51 r. 8</w:t>
        </w:r>
      </w:ins>
      <w:r>
        <w:t>.]</w:t>
      </w:r>
    </w:p>
    <w:p>
      <w:pPr>
        <w:pStyle w:val="yScheduleHeading"/>
      </w:pPr>
      <w:bookmarkStart w:id="152" w:name="_Toc101359994"/>
      <w:bookmarkStart w:id="153" w:name="_Toc101360807"/>
      <w:bookmarkStart w:id="154" w:name="_Toc101363244"/>
      <w:bookmarkStart w:id="155" w:name="_Toc75509859"/>
      <w:bookmarkStart w:id="156" w:name="_Toc75510125"/>
      <w:bookmarkStart w:id="157" w:name="_Toc75510191"/>
      <w:bookmarkStart w:id="158" w:name="_Toc75528821"/>
      <w:r>
        <w:rPr>
          <w:rStyle w:val="CharSchNo"/>
        </w:rPr>
        <w:t>Schedule 3</w:t>
      </w:r>
      <w:r>
        <w:t xml:space="preserve"> — </w:t>
      </w:r>
      <w:r>
        <w:rPr>
          <w:rStyle w:val="CharSchText"/>
        </w:rPr>
        <w:t>Infringement notice offences and modified penalties</w:t>
      </w:r>
      <w:bookmarkEnd w:id="152"/>
      <w:bookmarkEnd w:id="153"/>
      <w:bookmarkEnd w:id="154"/>
      <w:bookmarkEnd w:id="155"/>
      <w:bookmarkEnd w:id="156"/>
      <w:bookmarkEnd w:id="157"/>
      <w:bookmarkEnd w:id="15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59" w:name="_Toc101359995"/>
      <w:bookmarkStart w:id="160" w:name="_Toc101360808"/>
      <w:bookmarkStart w:id="161" w:name="_Toc101363245"/>
      <w:bookmarkStart w:id="162" w:name="_Toc75509860"/>
      <w:bookmarkStart w:id="163" w:name="_Toc75510126"/>
      <w:bookmarkStart w:id="164" w:name="_Toc75510192"/>
      <w:bookmarkStart w:id="165" w:name="_Toc75528822"/>
      <w:r>
        <w:rPr>
          <w:rStyle w:val="CharSchNo"/>
        </w:rPr>
        <w:t>Schedule 4</w:t>
      </w:r>
      <w:r>
        <w:t xml:space="preserve"> — </w:t>
      </w:r>
      <w:r>
        <w:rPr>
          <w:rStyle w:val="CharSchText"/>
        </w:rPr>
        <w:t>Form of infringement notice</w:t>
      </w:r>
      <w:bookmarkEnd w:id="159"/>
      <w:bookmarkEnd w:id="160"/>
      <w:bookmarkEnd w:id="161"/>
      <w:bookmarkEnd w:id="162"/>
      <w:bookmarkEnd w:id="163"/>
      <w:bookmarkEnd w:id="164"/>
      <w:bookmarkEnd w:id="165"/>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166" w:name="_Toc101359996"/>
      <w:bookmarkStart w:id="167" w:name="_Toc101360809"/>
      <w:bookmarkStart w:id="168" w:name="_Toc101363246"/>
      <w:bookmarkStart w:id="169" w:name="_Toc75509861"/>
      <w:bookmarkStart w:id="170" w:name="_Toc75510127"/>
      <w:bookmarkStart w:id="171" w:name="_Toc75510193"/>
      <w:bookmarkStart w:id="172" w:name="_Toc75528823"/>
      <w:r>
        <w:rPr>
          <w:rStyle w:val="CharSchNo"/>
        </w:rPr>
        <w:t>Schedule 5</w:t>
      </w:r>
      <w:r>
        <w:t xml:space="preserve"> — </w:t>
      </w:r>
      <w:r>
        <w:rPr>
          <w:rStyle w:val="CharSchText"/>
        </w:rPr>
        <w:t>Form of notice of withdrawal of infringement notice</w:t>
      </w:r>
      <w:bookmarkEnd w:id="166"/>
      <w:bookmarkEnd w:id="167"/>
      <w:bookmarkEnd w:id="168"/>
      <w:bookmarkEnd w:id="169"/>
      <w:bookmarkEnd w:id="170"/>
      <w:bookmarkEnd w:id="171"/>
      <w:bookmarkEnd w:id="172"/>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4" w:name="_Toc101359997"/>
      <w:bookmarkStart w:id="175" w:name="_Toc101360810"/>
      <w:bookmarkStart w:id="176" w:name="_Toc101363247"/>
      <w:bookmarkStart w:id="177" w:name="_Toc75509862"/>
      <w:bookmarkStart w:id="178" w:name="_Toc75510128"/>
      <w:bookmarkStart w:id="179" w:name="_Toc75510194"/>
      <w:bookmarkStart w:id="180" w:name="_Toc75528824"/>
      <w:r>
        <w:t>Notes</w:t>
      </w:r>
      <w:bookmarkEnd w:id="174"/>
      <w:bookmarkEnd w:id="175"/>
      <w:bookmarkEnd w:id="176"/>
      <w:bookmarkEnd w:id="177"/>
      <w:bookmarkEnd w:id="178"/>
      <w:bookmarkEnd w:id="179"/>
      <w:bookmarkEnd w:id="180"/>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p>
    <w:p>
      <w:pPr>
        <w:pStyle w:val="nHeading3"/>
      </w:pPr>
      <w:bookmarkStart w:id="181" w:name="_Toc101363248"/>
      <w:bookmarkStart w:id="182" w:name="_Toc75528825"/>
      <w:r>
        <w:t>Compilation table</w:t>
      </w:r>
      <w:bookmarkEnd w:id="181"/>
      <w:bookmarkEnd w:id="182"/>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bl>
    <w:p>
      <w:pPr>
        <w:pStyle w:val="nHeading3"/>
        <w:rPr>
          <w:del w:id="183" w:author="Master Repository Process" w:date="2022-04-21T15:56:00Z"/>
        </w:rPr>
      </w:pPr>
      <w:bookmarkStart w:id="184" w:name="_Toc75528826"/>
      <w:del w:id="185" w:author="Master Repository Process" w:date="2022-04-21T15:56:00Z">
        <w:r>
          <w:delText>Other notes</w:delText>
        </w:r>
        <w:bookmarkEnd w:id="184"/>
      </w:del>
    </w:p>
    <w:p>
      <w:pPr>
        <w:pStyle w:val="nNote"/>
        <w:rPr>
          <w:del w:id="186" w:author="Master Repository Process" w:date="2022-04-21T15:56:00Z"/>
        </w:rPr>
      </w:pPr>
      <w:del w:id="187" w:author="Master Repository Process" w:date="2022-04-21T15:56:00Z">
        <w:r>
          <w:rPr>
            <w:vertAlign w:val="superscript"/>
          </w:rPr>
          <w:delText>1</w:delText>
        </w:r>
        <w:r>
          <w:tab/>
          <w:delText xml:space="preserve">Under the </w:delText>
        </w:r>
        <w:r>
          <w:rPr>
            <w:i/>
          </w:rPr>
          <w:delText>Alteration of Statutory Designations (DPI) Order 2009</w:delText>
        </w:r>
        <w:r>
          <w:delText xml:space="preserve"> a reference in a law to the Department of Planning and Infrastructure is to be read and construed as a reference to the Department of Transport.</w:delText>
        </w:r>
      </w:del>
    </w:p>
    <w:tbl>
      <w:tblPr>
        <w:tblW w:w="708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188" w:author="Master Repository Process" w:date="2022-04-21T15:56:00Z"/>
        </w:trPr>
        <w:tc>
          <w:tcPr>
            <w:tcW w:w="3119" w:type="dxa"/>
            <w:tcBorders>
              <w:bottom w:val="single" w:sz="4" w:space="0" w:color="auto"/>
            </w:tcBorders>
            <w:shd w:val="clear" w:color="auto" w:fill="auto"/>
          </w:tcPr>
          <w:p>
            <w:pPr>
              <w:pStyle w:val="nTable"/>
              <w:spacing w:after="40"/>
              <w:rPr>
                <w:ins w:id="189" w:author="Master Repository Process" w:date="2022-04-21T15:56:00Z"/>
                <w:i/>
              </w:rPr>
            </w:pPr>
            <w:ins w:id="190" w:author="Master Repository Process" w:date="2022-04-21T15:56:00Z">
              <w:r>
                <w:rPr>
                  <w:i/>
                </w:rPr>
                <w:t>Perth Parking Management Amendment Regulations 2022</w:t>
              </w:r>
            </w:ins>
          </w:p>
        </w:tc>
        <w:tc>
          <w:tcPr>
            <w:tcW w:w="1276" w:type="dxa"/>
            <w:tcBorders>
              <w:bottom w:val="single" w:sz="4" w:space="0" w:color="auto"/>
            </w:tcBorders>
            <w:shd w:val="clear" w:color="auto" w:fill="auto"/>
          </w:tcPr>
          <w:p>
            <w:pPr>
              <w:pStyle w:val="nTable"/>
              <w:spacing w:after="40"/>
              <w:rPr>
                <w:ins w:id="191" w:author="Master Repository Process" w:date="2022-04-21T15:56:00Z"/>
              </w:rPr>
            </w:pPr>
            <w:ins w:id="192" w:author="Master Repository Process" w:date="2022-04-21T15:56:00Z">
              <w:r>
                <w:t>SL 2022/51 22 Apr 2022</w:t>
              </w:r>
            </w:ins>
          </w:p>
        </w:tc>
        <w:tc>
          <w:tcPr>
            <w:tcW w:w="2693" w:type="dxa"/>
            <w:tcBorders>
              <w:bottom w:val="single" w:sz="4" w:space="0" w:color="auto"/>
            </w:tcBorders>
            <w:shd w:val="clear" w:color="auto" w:fill="auto"/>
          </w:tcPr>
          <w:p>
            <w:pPr>
              <w:pStyle w:val="nTable"/>
              <w:spacing w:after="40"/>
              <w:rPr>
                <w:ins w:id="193" w:author="Master Repository Process" w:date="2022-04-21T15:56:00Z"/>
              </w:rPr>
            </w:pPr>
            <w:ins w:id="194" w:author="Master Repository Process" w:date="2022-04-21T15:56:00Z">
              <w:r>
                <w:rPr>
                  <w:bCs/>
                  <w:snapToGrid w:val="0"/>
                </w:rPr>
                <w:t>r. 1 and 2: 22 Apr 2022 (see r. 2(a));</w:t>
              </w:r>
              <w:r>
                <w:rPr>
                  <w:bCs/>
                  <w:snapToGrid w:val="0"/>
                </w:rPr>
                <w:br/>
                <w:t>Regulations other than r. 1 and 2: 23 Apr 2022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 w:name="Coversheet"/>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0151039"/>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jpe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3404</Words>
  <Characters>17127</Characters>
  <Application>Microsoft Office Word</Application>
  <DocSecurity>0</DocSecurity>
  <Lines>658</Lines>
  <Paragraphs>394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04-l0-00 - 04-m0-00</dc:title>
  <dc:subject/>
  <dc:creator/>
  <cp:keywords/>
  <dc:description/>
  <cp:lastModifiedBy>Master Repository Process</cp:lastModifiedBy>
  <cp:revision>2</cp:revision>
  <cp:lastPrinted>2018-05-24T08:36:00Z</cp:lastPrinted>
  <dcterms:created xsi:type="dcterms:W3CDTF">2022-04-21T07:56:00Z</dcterms:created>
  <dcterms:modified xsi:type="dcterms:W3CDTF">2022-04-21T07:56:00Z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20220423</vt:lpwstr>
  </property>
  <property fmtid="{D5CDD505-2E9C-101B-9397-08002B2CF9AE}" pid="8" name="FromSuffix">
    <vt:lpwstr>04-l0-00</vt:lpwstr>
  </property>
  <property fmtid="{D5CDD505-2E9C-101B-9397-08002B2CF9AE}" pid="9" name="FromAsAtDate">
    <vt:lpwstr>01 Jul 2021</vt:lpwstr>
  </property>
  <property fmtid="{D5CDD505-2E9C-101B-9397-08002B2CF9AE}" pid="10" name="ToSuffix">
    <vt:lpwstr>04-m0-00</vt:lpwstr>
  </property>
  <property fmtid="{D5CDD505-2E9C-101B-9397-08002B2CF9AE}" pid="11" name="ToAsAtDate">
    <vt:lpwstr>23 Apr 2022</vt:lpwstr>
  </property>
</Properties>
</file>