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Apr 2022</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01 May 2022</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Children and Community Services Act 2004</w:t>
      </w:r>
    </w:p>
    <w:p>
      <w:pPr>
        <w:pStyle w:val="NameofActReg"/>
      </w:pPr>
      <w:r>
        <w:t>Children and Community Services Regulations 2006</w:t>
      </w:r>
    </w:p>
    <w:p>
      <w:pPr>
        <w:pStyle w:val="Heading2"/>
        <w:pageBreakBefore w:val="0"/>
        <w:spacing w:before="480"/>
      </w:pPr>
      <w:bookmarkStart w:id="1" w:name="_Toc101872129"/>
      <w:bookmarkStart w:id="2" w:name="_Toc101873684"/>
      <w:bookmarkStart w:id="3" w:name="_Toc101877409"/>
      <w:bookmarkStart w:id="4" w:name="_Toc101350096"/>
      <w:bookmarkStart w:id="5" w:name="_Toc101350380"/>
      <w:bookmarkStart w:id="6" w:name="_Toc10142968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1877410"/>
      <w:bookmarkStart w:id="9" w:name="_Toc101429683"/>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10" w:name="_Toc101877411"/>
      <w:bookmarkStart w:id="11" w:name="_Toc101429684"/>
      <w:r>
        <w:rPr>
          <w:rStyle w:val="CharSectno"/>
        </w:rPr>
        <w:t>2</w:t>
      </w:r>
      <w:r>
        <w:rPr>
          <w:spacing w:val="-2"/>
        </w:rPr>
        <w:t>.</w:t>
      </w:r>
      <w:r>
        <w:rPr>
          <w:spacing w:val="-2"/>
        </w:rPr>
        <w:tab/>
        <w:t>Commencement</w:t>
      </w:r>
      <w:bookmarkEnd w:id="10"/>
      <w:bookmarkEnd w:id="11"/>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12" w:name="_Toc101877412"/>
      <w:bookmarkStart w:id="13" w:name="_Toc101429685"/>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Ednotepart"/>
        <w:tabs>
          <w:tab w:val="left" w:pos="1080"/>
        </w:tabs>
      </w:pPr>
      <w:r>
        <w:t>[Part 1A (r. 3A) deleted: SL 2021/36 r. 4.]</w:t>
      </w:r>
    </w:p>
    <w:p>
      <w:pPr>
        <w:pStyle w:val="Heading2"/>
      </w:pPr>
      <w:bookmarkStart w:id="14" w:name="_Toc101872133"/>
      <w:bookmarkStart w:id="15" w:name="_Toc101873688"/>
      <w:bookmarkStart w:id="16" w:name="_Toc101877413"/>
      <w:bookmarkStart w:id="17" w:name="_Toc101350100"/>
      <w:bookmarkStart w:id="18" w:name="_Toc101350384"/>
      <w:bookmarkStart w:id="19" w:name="_Toc101429686"/>
      <w:r>
        <w:rPr>
          <w:rStyle w:val="CharPartNo"/>
        </w:rPr>
        <w:t>Part 2</w:t>
      </w:r>
      <w:r>
        <w:rPr>
          <w:rStyle w:val="CharDivNo"/>
        </w:rPr>
        <w:t> </w:t>
      </w:r>
      <w:r>
        <w:t>—</w:t>
      </w:r>
      <w:r>
        <w:rPr>
          <w:rStyle w:val="CharDivText"/>
        </w:rPr>
        <w:t> </w:t>
      </w:r>
      <w:r>
        <w:rPr>
          <w:rStyle w:val="CharPartText"/>
        </w:rPr>
        <w:t>Children in the CEO’s care</w:t>
      </w:r>
      <w:bookmarkEnd w:id="14"/>
      <w:bookmarkEnd w:id="15"/>
      <w:bookmarkEnd w:id="16"/>
      <w:bookmarkEnd w:id="17"/>
      <w:bookmarkEnd w:id="18"/>
      <w:bookmarkEnd w:id="19"/>
    </w:p>
    <w:p>
      <w:pPr>
        <w:pStyle w:val="Heading5"/>
      </w:pPr>
      <w:bookmarkStart w:id="20" w:name="_Toc101877414"/>
      <w:bookmarkStart w:id="21" w:name="_Toc101429687"/>
      <w:r>
        <w:rPr>
          <w:rStyle w:val="CharSectno"/>
        </w:rPr>
        <w:t>4</w:t>
      </w:r>
      <w:r>
        <w:t>.</w:t>
      </w:r>
      <w:r>
        <w:tab/>
        <w:t>Approval of carers (Act s. 79(2)(a)(i))</w:t>
      </w:r>
      <w:bookmarkEnd w:id="20"/>
      <w:bookmarkEnd w:id="21"/>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rPr>
          <w:ins w:id="22" w:author="Master Repository Process" w:date="2022-04-29T08:56:00Z"/>
        </w:rPr>
      </w:pPr>
      <w:ins w:id="23" w:author="Master Repository Process" w:date="2022-04-29T08:56:00Z">
        <w:r>
          <w:tab/>
          <w:t>(ia)</w:t>
        </w:r>
        <w:r>
          <w:tab/>
          <w:t>is able to provide care for a child in a way that supports the child’s culture and identity; and</w:t>
        </w:r>
      </w:ins>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 xml:space="preserve">is able to take responsibility for the development of </w:t>
      </w:r>
      <w:del w:id="24" w:author="Master Repository Process" w:date="2022-04-29T08:56:00Z">
        <w:r>
          <w:delText>his or her</w:delText>
        </w:r>
      </w:del>
      <w:ins w:id="25" w:author="Master Repository Process" w:date="2022-04-29T08:56:00Z">
        <w:r>
          <w:t>their</w:t>
        </w:r>
      </w:ins>
      <w:r>
        <w:t xml:space="preserve">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Footnotesection"/>
        <w:rPr>
          <w:ins w:id="26" w:author="Master Repository Process" w:date="2022-04-29T08:56:00Z"/>
        </w:rPr>
      </w:pPr>
      <w:ins w:id="27" w:author="Master Repository Process" w:date="2022-04-29T08:56:00Z">
        <w:r>
          <w:tab/>
          <w:t>[Regulation 4 amended: SL 2022/49 r. 4 and 10.]</w:t>
        </w:r>
      </w:ins>
    </w:p>
    <w:p>
      <w:pPr>
        <w:pStyle w:val="Heading5"/>
        <w:rPr>
          <w:ins w:id="28" w:author="Master Repository Process" w:date="2022-04-29T08:56:00Z"/>
        </w:rPr>
      </w:pPr>
      <w:bookmarkStart w:id="29" w:name="_Toc99957416"/>
      <w:bookmarkStart w:id="30" w:name="_Toc101877415"/>
      <w:ins w:id="31" w:author="Master Repository Process" w:date="2022-04-29T08:56:00Z">
        <w:r>
          <w:rPr>
            <w:rStyle w:val="CharSectno"/>
          </w:rPr>
          <w:t>4A</w:t>
        </w:r>
        <w:r>
          <w:t>.</w:t>
        </w:r>
        <w:r>
          <w:tab/>
          <w:t>Interim placement arrangements (Act s. 79(2)(a)(iv))</w:t>
        </w:r>
        <w:bookmarkEnd w:id="29"/>
        <w:bookmarkEnd w:id="30"/>
      </w:ins>
    </w:p>
    <w:p>
      <w:pPr>
        <w:pStyle w:val="Subsection"/>
        <w:rPr>
          <w:ins w:id="32" w:author="Master Repository Process" w:date="2022-04-29T08:56:00Z"/>
        </w:rPr>
      </w:pPr>
      <w:ins w:id="33" w:author="Master Repository Process" w:date="2022-04-29T08:56:00Z">
        <w:r>
          <w:tab/>
          <w:t>(1)</w:t>
        </w:r>
        <w:r>
          <w:tab/>
          <w:t xml:space="preserve">In this regulation — </w:t>
        </w:r>
      </w:ins>
    </w:p>
    <w:p>
      <w:pPr>
        <w:pStyle w:val="Defstart"/>
        <w:rPr>
          <w:ins w:id="34" w:author="Master Repository Process" w:date="2022-04-29T08:56:00Z"/>
        </w:rPr>
      </w:pPr>
      <w:ins w:id="35" w:author="Master Repository Process" w:date="2022-04-29T08:56:00Z">
        <w:r>
          <w:tab/>
        </w:r>
        <w:r>
          <w:rPr>
            <w:rStyle w:val="CharDefText"/>
          </w:rPr>
          <w:t>interim carer</w:t>
        </w:r>
        <w:r>
          <w:t>, in relation to an interim placement arrangement, means the individual who provides, or will provide, care for a child under the interim placement arrangement.</w:t>
        </w:r>
      </w:ins>
    </w:p>
    <w:p>
      <w:pPr>
        <w:pStyle w:val="Subsection"/>
        <w:rPr>
          <w:ins w:id="36" w:author="Master Repository Process" w:date="2022-04-29T08:56:00Z"/>
        </w:rPr>
      </w:pPr>
      <w:ins w:id="37" w:author="Master Repository Process" w:date="2022-04-29T08:56:00Z">
        <w:r>
          <w:tab/>
          <w:t>(2)</w:t>
        </w:r>
        <w:r>
          <w:tab/>
          <w:t xml:space="preserve">The CEO may, under section 79(2), make an arrangement (an </w:t>
        </w:r>
        <w:r>
          <w:rPr>
            <w:rStyle w:val="CharDefText"/>
          </w:rPr>
          <w:t>interim placement arrangement</w:t>
        </w:r>
        <w:r>
          <w:t>) for the placement of a child with an individual who is not approved under regulation 4(1).</w:t>
        </w:r>
      </w:ins>
    </w:p>
    <w:p>
      <w:pPr>
        <w:pStyle w:val="Subsection"/>
        <w:rPr>
          <w:ins w:id="38" w:author="Master Repository Process" w:date="2022-04-29T08:56:00Z"/>
        </w:rPr>
      </w:pPr>
      <w:ins w:id="39" w:author="Master Repository Process" w:date="2022-04-29T08:56:00Z">
        <w:r>
          <w:tab/>
          <w:t>(3)</w:t>
        </w:r>
        <w:r>
          <w:tab/>
          <w:t xml:space="preserve">Before, or as soon as practicable after, an interim placement arrangement is made in respect of a child, the following requirements must be met — </w:t>
        </w:r>
      </w:ins>
    </w:p>
    <w:p>
      <w:pPr>
        <w:pStyle w:val="Indenta"/>
        <w:rPr>
          <w:ins w:id="40" w:author="Master Repository Process" w:date="2022-04-29T08:56:00Z"/>
        </w:rPr>
      </w:pPr>
      <w:ins w:id="41" w:author="Master Repository Process" w:date="2022-04-29T08:56:00Z">
        <w:r>
          <w:tab/>
          <w:t>(a)</w:t>
        </w:r>
        <w:r>
          <w:tab/>
          <w:t>the interim carer must make, and give to the CEO, a statutory declaration, in a form approved by the CEO, that addresses matters relevant to the interim carer’s suitability to provide care for the child;</w:t>
        </w:r>
      </w:ins>
    </w:p>
    <w:p>
      <w:pPr>
        <w:pStyle w:val="Indenta"/>
        <w:rPr>
          <w:ins w:id="42" w:author="Master Repository Process" w:date="2022-04-29T08:56:00Z"/>
        </w:rPr>
      </w:pPr>
      <w:ins w:id="43" w:author="Master Repository Process" w:date="2022-04-29T08:56:00Z">
        <w:r>
          <w:tab/>
          <w:t>(b)</w:t>
        </w:r>
        <w:r>
          <w:tab/>
          <w:t>the interim carer must consent to the CEO carrying out any check (including a criminal record check) that the CEO considers appropriate for the purposes of assessing the interim carer’s suitability to provide care for the child;</w:t>
        </w:r>
      </w:ins>
    </w:p>
    <w:p>
      <w:pPr>
        <w:pStyle w:val="Indenta"/>
        <w:rPr>
          <w:ins w:id="44" w:author="Master Repository Process" w:date="2022-04-29T08:56:00Z"/>
        </w:rPr>
      </w:pPr>
      <w:ins w:id="45" w:author="Master Repository Process" w:date="2022-04-29T08:56:00Z">
        <w:r>
          <w:tab/>
          <w:t>(c)</w:t>
        </w:r>
        <w:r>
          <w:tab/>
          <w:t xml:space="preserve">the CEO must confirm that a negative notice or an interim negative notice has not been issued to the interim carer under the </w:t>
        </w:r>
        <w:r>
          <w:rPr>
            <w:i/>
          </w:rPr>
          <w:t>Working with Children (Criminal Record Checking) Act 2004</w:t>
        </w:r>
        <w:r>
          <w:t>;</w:t>
        </w:r>
      </w:ins>
    </w:p>
    <w:p>
      <w:pPr>
        <w:pStyle w:val="Indenta"/>
        <w:rPr>
          <w:ins w:id="46" w:author="Master Repository Process" w:date="2022-04-29T08:56:00Z"/>
        </w:rPr>
      </w:pPr>
      <w:ins w:id="47" w:author="Master Repository Process" w:date="2022-04-29T08:56:00Z">
        <w:r>
          <w:tab/>
          <w:t>(d)</w:t>
        </w:r>
        <w:r>
          <w:tab/>
          <w:t>an officer must visit the place where the child is, or will be, living under the interim placement arrangement.</w:t>
        </w:r>
      </w:ins>
    </w:p>
    <w:p>
      <w:pPr>
        <w:pStyle w:val="Subsection"/>
        <w:rPr>
          <w:ins w:id="48" w:author="Master Repository Process" w:date="2022-04-29T08:56:00Z"/>
        </w:rPr>
      </w:pPr>
      <w:ins w:id="49" w:author="Master Repository Process" w:date="2022-04-29T08:56:00Z">
        <w:r>
          <w:tab/>
          <w:t>(4)</w:t>
        </w:r>
        <w:r>
          <w:tab/>
          <w:t xml:space="preserve">The CEO must cancel an interim placement arrangement if — </w:t>
        </w:r>
      </w:ins>
    </w:p>
    <w:p>
      <w:pPr>
        <w:pStyle w:val="Indenta"/>
        <w:rPr>
          <w:ins w:id="50" w:author="Master Repository Process" w:date="2022-04-29T08:56:00Z"/>
        </w:rPr>
      </w:pPr>
      <w:ins w:id="51" w:author="Master Repository Process" w:date="2022-04-29T08:56:00Z">
        <w:r>
          <w:tab/>
          <w:t>(a)</w:t>
        </w:r>
        <w:r>
          <w:tab/>
          <w:t>any of the requirements in subregulation (3) are not met within 5 working days after the day on which the interim placement arrangement is made; or</w:t>
        </w:r>
      </w:ins>
    </w:p>
    <w:p>
      <w:pPr>
        <w:pStyle w:val="Indenta"/>
        <w:rPr>
          <w:ins w:id="52" w:author="Master Repository Process" w:date="2022-04-29T08:56:00Z"/>
        </w:rPr>
      </w:pPr>
      <w:ins w:id="53" w:author="Master Repository Process" w:date="2022-04-29T08:56:00Z">
        <w:r>
          <w:tab/>
          <w:t>(b)</w:t>
        </w:r>
        <w:r>
          <w:tab/>
          <w:t>the interim carer is not approved under regulation 4(1) within 6 months after the day on which the interim placement arrangement is made.</w:t>
        </w:r>
      </w:ins>
    </w:p>
    <w:p>
      <w:pPr>
        <w:pStyle w:val="Subsection"/>
        <w:rPr>
          <w:ins w:id="54" w:author="Master Repository Process" w:date="2022-04-29T08:56:00Z"/>
        </w:rPr>
      </w:pPr>
      <w:ins w:id="55" w:author="Master Repository Process" w:date="2022-04-29T08:56:00Z">
        <w:r>
          <w:tab/>
          <w:t>(5)</w:t>
        </w:r>
        <w:r>
          <w:tab/>
          <w:t>If, within 6 months after the day on which an interim placement arrangement is made, the interim carer is approved under regulation 4(1), then, on and from the date of approval, the interim placement arrangement is taken to be a placement arrangement made under section 79(2)(a)(i).</w:t>
        </w:r>
      </w:ins>
    </w:p>
    <w:p>
      <w:pPr>
        <w:pStyle w:val="Footnotesection"/>
        <w:rPr>
          <w:ins w:id="56" w:author="Master Repository Process" w:date="2022-04-29T08:56:00Z"/>
        </w:rPr>
      </w:pPr>
      <w:ins w:id="57" w:author="Master Repository Process" w:date="2022-04-29T08:56:00Z">
        <w:r>
          <w:tab/>
          <w:t>[Regulation 4A inserted: SL 2022/49 r. 5.]</w:t>
        </w:r>
      </w:ins>
    </w:p>
    <w:p>
      <w:pPr>
        <w:pStyle w:val="Heading5"/>
      </w:pPr>
      <w:bookmarkStart w:id="58" w:name="_Toc101877416"/>
      <w:bookmarkStart w:id="59" w:name="_Toc101429688"/>
      <w:r>
        <w:rPr>
          <w:rStyle w:val="CharSectno"/>
        </w:rPr>
        <w:t>5</w:t>
      </w:r>
      <w:r>
        <w:t>.</w:t>
      </w:r>
      <w:r>
        <w:tab/>
        <w:t>Records, prescribed information for (Act s. 128)</w:t>
      </w:r>
      <w:bookmarkEnd w:id="58"/>
      <w:bookmarkEnd w:id="59"/>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keepNext/>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60" w:name="_Toc101872136"/>
      <w:bookmarkStart w:id="61" w:name="_Toc101873692"/>
      <w:bookmarkStart w:id="62" w:name="_Toc101877417"/>
      <w:bookmarkStart w:id="63" w:name="_Toc101350103"/>
      <w:bookmarkStart w:id="64" w:name="_Toc101350387"/>
      <w:bookmarkStart w:id="65" w:name="_Toc101429689"/>
      <w:r>
        <w:rPr>
          <w:rStyle w:val="CharPartNo"/>
        </w:rPr>
        <w:t>Part 3</w:t>
      </w:r>
      <w:r>
        <w:rPr>
          <w:rStyle w:val="CharDivNo"/>
        </w:rPr>
        <w:t> </w:t>
      </w:r>
      <w:r>
        <w:t>—</w:t>
      </w:r>
      <w:r>
        <w:rPr>
          <w:rStyle w:val="CharDivText"/>
        </w:rPr>
        <w:t> </w:t>
      </w:r>
      <w:r>
        <w:rPr>
          <w:rStyle w:val="CharPartText"/>
        </w:rPr>
        <w:t>Restraint, search and seizure</w:t>
      </w:r>
      <w:bookmarkEnd w:id="60"/>
      <w:bookmarkEnd w:id="61"/>
      <w:bookmarkEnd w:id="62"/>
      <w:bookmarkEnd w:id="63"/>
      <w:bookmarkEnd w:id="64"/>
      <w:bookmarkEnd w:id="65"/>
    </w:p>
    <w:p>
      <w:pPr>
        <w:pStyle w:val="Heading5"/>
      </w:pPr>
      <w:bookmarkStart w:id="66" w:name="_Toc101877418"/>
      <w:bookmarkStart w:id="67" w:name="_Toc101429690"/>
      <w:r>
        <w:rPr>
          <w:rStyle w:val="CharSectno"/>
        </w:rPr>
        <w:t>6</w:t>
      </w:r>
      <w:r>
        <w:t>.</w:t>
      </w:r>
      <w:r>
        <w:tab/>
        <w:t>Prescribed amount (Act s. 112 “disposable article”)</w:t>
      </w:r>
      <w:bookmarkEnd w:id="66"/>
      <w:bookmarkEnd w:id="67"/>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68" w:name="_Toc101877419"/>
      <w:bookmarkStart w:id="69" w:name="_Toc101429691"/>
      <w:r>
        <w:rPr>
          <w:rStyle w:val="CharSectno"/>
        </w:rPr>
        <w:t>7</w:t>
      </w:r>
      <w:r>
        <w:t>.</w:t>
      </w:r>
      <w:r>
        <w:tab/>
        <w:t>Restraint of child under Act s. 114, officer’s duties after</w:t>
      </w:r>
      <w:bookmarkEnd w:id="68"/>
      <w:bookmarkEnd w:id="69"/>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70" w:name="_Toc101877420"/>
      <w:bookmarkStart w:id="71" w:name="_Toc101429692"/>
      <w:r>
        <w:rPr>
          <w:rStyle w:val="CharSectno"/>
        </w:rPr>
        <w:t>8</w:t>
      </w:r>
      <w:r>
        <w:t>.</w:t>
      </w:r>
      <w:r>
        <w:tab/>
        <w:t>Articles seized under Act s. 116, dealing with</w:t>
      </w:r>
      <w:bookmarkEnd w:id="70"/>
      <w:bookmarkEnd w:id="71"/>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1</w:t>
      </w:r>
      <w:r>
        <w:t>.</w:t>
      </w:r>
    </w:p>
    <w:p>
      <w:pPr>
        <w:pStyle w:val="Heading2"/>
      </w:pPr>
      <w:bookmarkStart w:id="72" w:name="_Toc101872140"/>
      <w:bookmarkStart w:id="73" w:name="_Toc101873696"/>
      <w:bookmarkStart w:id="74" w:name="_Toc101877421"/>
      <w:bookmarkStart w:id="75" w:name="_Toc101350107"/>
      <w:bookmarkStart w:id="76" w:name="_Toc101350391"/>
      <w:bookmarkStart w:id="77" w:name="_Toc101429693"/>
      <w:r>
        <w:rPr>
          <w:rStyle w:val="CharPartNo"/>
        </w:rPr>
        <w:t>Part 4AA</w:t>
      </w:r>
      <w:r>
        <w:rPr>
          <w:b w:val="0"/>
        </w:rPr>
        <w:t> </w:t>
      </w:r>
      <w:r>
        <w:t>—</w:t>
      </w:r>
      <w:r>
        <w:rPr>
          <w:b w:val="0"/>
        </w:rPr>
        <w:t> </w:t>
      </w:r>
      <w:r>
        <w:rPr>
          <w:rStyle w:val="CharPartText"/>
        </w:rPr>
        <w:t>Warrants</w:t>
      </w:r>
      <w:bookmarkEnd w:id="72"/>
      <w:bookmarkEnd w:id="73"/>
      <w:bookmarkEnd w:id="74"/>
      <w:bookmarkEnd w:id="75"/>
      <w:bookmarkEnd w:id="76"/>
      <w:bookmarkEnd w:id="77"/>
    </w:p>
    <w:p>
      <w:pPr>
        <w:pStyle w:val="Footnoteheading"/>
      </w:pPr>
      <w:r>
        <w:tab/>
        <w:t>[Heading inserted: Gazette 19 Jun 2009 p. 2226.]</w:t>
      </w:r>
    </w:p>
    <w:p>
      <w:pPr>
        <w:pStyle w:val="Heading5"/>
      </w:pPr>
      <w:bookmarkStart w:id="78" w:name="_Toc101877422"/>
      <w:bookmarkStart w:id="79" w:name="_Toc101429694"/>
      <w:r>
        <w:rPr>
          <w:rStyle w:val="CharSectno"/>
        </w:rPr>
        <w:t>9AA</w:t>
      </w:r>
      <w:r>
        <w:t>.</w:t>
      </w:r>
      <w:r>
        <w:tab/>
        <w:t>Form of warrant (access) (Act s. 121(1))</w:t>
      </w:r>
      <w:bookmarkEnd w:id="78"/>
      <w:bookmarkEnd w:id="79"/>
    </w:p>
    <w:p>
      <w:pPr>
        <w:pStyle w:val="Subsection"/>
      </w:pPr>
      <w:r>
        <w:tab/>
      </w:r>
      <w:r>
        <w:tab/>
        <w:t>A warrant (access) as defined in section 121(1) is to be in the form of Schedule 1 Form 1.</w:t>
      </w:r>
    </w:p>
    <w:p>
      <w:pPr>
        <w:pStyle w:val="Footnotesection"/>
      </w:pPr>
      <w:r>
        <w:tab/>
        <w:t>[Regulation 9AA inserted: Gazette 19 Jun 2009 p. 2226.]</w:t>
      </w:r>
    </w:p>
    <w:p>
      <w:pPr>
        <w:pStyle w:val="Heading5"/>
      </w:pPr>
      <w:bookmarkStart w:id="80" w:name="_Toc101877423"/>
      <w:bookmarkStart w:id="81" w:name="_Toc101429695"/>
      <w:r>
        <w:rPr>
          <w:rStyle w:val="CharSectno"/>
        </w:rPr>
        <w:t>9AB</w:t>
      </w:r>
      <w:r>
        <w:t>.</w:t>
      </w:r>
      <w:r>
        <w:tab/>
        <w:t>Form of warrant (apprehension) (Act s. 122(1))</w:t>
      </w:r>
      <w:bookmarkEnd w:id="80"/>
      <w:bookmarkEnd w:id="81"/>
    </w:p>
    <w:p>
      <w:pPr>
        <w:pStyle w:val="Subsection"/>
      </w:pPr>
      <w:r>
        <w:tab/>
      </w:r>
      <w:r>
        <w:tab/>
        <w:t>A warrant (apprehension) as defined in section 122(1) is to be in the form of Schedule 1 Form 2.</w:t>
      </w:r>
    </w:p>
    <w:p>
      <w:pPr>
        <w:pStyle w:val="Footnotesection"/>
      </w:pPr>
      <w:r>
        <w:tab/>
        <w:t>[Regulation 9AB inserted: Gazette 19 Jun 2009 p. 2226.]</w:t>
      </w:r>
    </w:p>
    <w:p>
      <w:pPr>
        <w:pStyle w:val="Heading5"/>
      </w:pPr>
      <w:bookmarkStart w:id="82" w:name="_Toc101877424"/>
      <w:bookmarkStart w:id="83" w:name="_Toc101429696"/>
      <w:r>
        <w:rPr>
          <w:rStyle w:val="CharSectno"/>
        </w:rPr>
        <w:t>9AC</w:t>
      </w:r>
      <w:r>
        <w:t>.</w:t>
      </w:r>
      <w:r>
        <w:tab/>
        <w:t>Form of warrant (provisional protection and care) (Act s. 123(1))</w:t>
      </w:r>
      <w:bookmarkEnd w:id="82"/>
      <w:bookmarkEnd w:id="83"/>
    </w:p>
    <w:p>
      <w:pPr>
        <w:pStyle w:val="Subsection"/>
      </w:pPr>
      <w:r>
        <w:tab/>
      </w:r>
      <w:r>
        <w:tab/>
        <w:t>A warrant (provisional protection and care) as defined in section 123(1) is to be in the form of Schedule 1 Form 3.</w:t>
      </w:r>
    </w:p>
    <w:p>
      <w:pPr>
        <w:pStyle w:val="Footnotesection"/>
      </w:pPr>
      <w:r>
        <w:tab/>
        <w:t>[Regulation 9AC inserted: Gazette 19 Jun 2009 p. 2226.]</w:t>
      </w:r>
    </w:p>
    <w:p>
      <w:pPr>
        <w:pStyle w:val="Heading5"/>
        <w:rPr>
          <w:ins w:id="84" w:author="Master Repository Process" w:date="2022-04-29T08:56:00Z"/>
        </w:rPr>
      </w:pPr>
      <w:bookmarkStart w:id="85" w:name="_Toc99957418"/>
      <w:bookmarkStart w:id="86" w:name="_Toc101877425"/>
      <w:ins w:id="87" w:author="Master Repository Process" w:date="2022-04-29T08:56:00Z">
        <w:r>
          <w:rPr>
            <w:rStyle w:val="CharSectno"/>
          </w:rPr>
          <w:t>9AD</w:t>
        </w:r>
        <w:r>
          <w:t>.</w:t>
        </w:r>
        <w:r>
          <w:tab/>
          <w:t>Information in application for entry warrant (Act s. 241L(2)(a))</w:t>
        </w:r>
        <w:bookmarkEnd w:id="85"/>
        <w:bookmarkEnd w:id="86"/>
      </w:ins>
    </w:p>
    <w:p>
      <w:pPr>
        <w:pStyle w:val="Subsection"/>
        <w:rPr>
          <w:ins w:id="88" w:author="Master Repository Process" w:date="2022-04-29T08:56:00Z"/>
        </w:rPr>
      </w:pPr>
      <w:ins w:id="89" w:author="Master Repository Process" w:date="2022-04-29T08:56:00Z">
        <w:r>
          <w:tab/>
        </w:r>
        <w:r>
          <w:tab/>
          <w:t xml:space="preserve">An application for an entry warrant made under section 241L(1) must include the following — </w:t>
        </w:r>
      </w:ins>
    </w:p>
    <w:p>
      <w:pPr>
        <w:pStyle w:val="Indenta"/>
        <w:rPr>
          <w:ins w:id="90" w:author="Master Repository Process" w:date="2022-04-29T08:56:00Z"/>
        </w:rPr>
      </w:pPr>
      <w:ins w:id="91" w:author="Master Repository Process" w:date="2022-04-29T08:56:00Z">
        <w:r>
          <w:tab/>
          <w:t>(a)</w:t>
        </w:r>
        <w:r>
          <w:tab/>
          <w:t>the applicant’s full name and official details;</w:t>
        </w:r>
      </w:ins>
    </w:p>
    <w:p>
      <w:pPr>
        <w:pStyle w:val="Indenta"/>
        <w:rPr>
          <w:ins w:id="92" w:author="Master Repository Process" w:date="2022-04-29T08:56:00Z"/>
        </w:rPr>
      </w:pPr>
      <w:ins w:id="93" w:author="Master Repository Process" w:date="2022-04-29T08:56:00Z">
        <w:r>
          <w:tab/>
          <w:t>(b)</w:t>
        </w:r>
        <w:r>
          <w:tab/>
          <w:t>the place in relation to which the warrant is sought;</w:t>
        </w:r>
      </w:ins>
    </w:p>
    <w:p>
      <w:pPr>
        <w:pStyle w:val="Indenta"/>
        <w:rPr>
          <w:ins w:id="94" w:author="Master Repository Process" w:date="2022-04-29T08:56:00Z"/>
        </w:rPr>
      </w:pPr>
      <w:ins w:id="95" w:author="Master Repository Process" w:date="2022-04-29T08:56:00Z">
        <w:r>
          <w:tab/>
          <w:t>(c)</w:t>
        </w:r>
        <w:r>
          <w:tab/>
          <w:t>the authorised purpose for which entry to the place is required;</w:t>
        </w:r>
      </w:ins>
    </w:p>
    <w:p>
      <w:pPr>
        <w:pStyle w:val="Indenta"/>
        <w:rPr>
          <w:ins w:id="96" w:author="Master Repository Process" w:date="2022-04-29T08:56:00Z"/>
        </w:rPr>
      </w:pPr>
      <w:ins w:id="97" w:author="Master Repository Process" w:date="2022-04-29T08:56:00Z">
        <w:r>
          <w:tab/>
          <w:t>(d)</w:t>
        </w:r>
        <w:r>
          <w:tab/>
          <w:t>the grounds on which the applicant considers that entry to the place is required;</w:t>
        </w:r>
      </w:ins>
    </w:p>
    <w:p>
      <w:pPr>
        <w:pStyle w:val="Indenta"/>
        <w:rPr>
          <w:ins w:id="98" w:author="Master Repository Process" w:date="2022-04-29T08:56:00Z"/>
        </w:rPr>
      </w:pPr>
      <w:ins w:id="99" w:author="Master Repository Process" w:date="2022-04-29T08:56:00Z">
        <w:r>
          <w:tab/>
          <w:t>(e)</w:t>
        </w:r>
        <w:r>
          <w:tab/>
          <w:t>the period, not exceeding 14 days, proposed for execution of the warrant;</w:t>
        </w:r>
      </w:ins>
    </w:p>
    <w:p>
      <w:pPr>
        <w:pStyle w:val="Indenta"/>
        <w:rPr>
          <w:ins w:id="100" w:author="Master Repository Process" w:date="2022-04-29T08:56:00Z"/>
        </w:rPr>
      </w:pPr>
      <w:ins w:id="101" w:author="Master Repository Process" w:date="2022-04-29T08:56:00Z">
        <w:r>
          <w:tab/>
          <w:t>(f)</w:t>
        </w:r>
        <w:r>
          <w:tab/>
          <w:t>a statement to the best of the applicant’s knowledge about whether an application for an entry warrant in respect of the same place has been made under section 241L(1) within the previous 72 hours and, if so, whether or not an entry warrant was issued.</w:t>
        </w:r>
      </w:ins>
    </w:p>
    <w:p>
      <w:pPr>
        <w:pStyle w:val="Footnotesection"/>
        <w:rPr>
          <w:ins w:id="102" w:author="Master Repository Process" w:date="2022-04-29T08:56:00Z"/>
        </w:rPr>
      </w:pPr>
      <w:bookmarkStart w:id="103" w:name="_Toc99957419"/>
      <w:ins w:id="104" w:author="Master Repository Process" w:date="2022-04-29T08:56:00Z">
        <w:r>
          <w:tab/>
          <w:t>[Regulation 9AD inserted: SL 2022/49 r. 6.]</w:t>
        </w:r>
      </w:ins>
    </w:p>
    <w:p>
      <w:pPr>
        <w:pStyle w:val="Heading5"/>
        <w:rPr>
          <w:ins w:id="105" w:author="Master Repository Process" w:date="2022-04-29T08:56:00Z"/>
        </w:rPr>
      </w:pPr>
      <w:bookmarkStart w:id="106" w:name="_Toc101877426"/>
      <w:ins w:id="107" w:author="Master Repository Process" w:date="2022-04-29T08:56:00Z">
        <w:r>
          <w:rPr>
            <w:rStyle w:val="CharSectno"/>
          </w:rPr>
          <w:t>9AE</w:t>
        </w:r>
        <w:r>
          <w:t>.</w:t>
        </w:r>
        <w:r>
          <w:tab/>
          <w:t>Form of entry warrant (Act s. 241M(3))</w:t>
        </w:r>
        <w:bookmarkEnd w:id="103"/>
        <w:bookmarkEnd w:id="106"/>
      </w:ins>
    </w:p>
    <w:p>
      <w:pPr>
        <w:pStyle w:val="Subsection"/>
        <w:rPr>
          <w:ins w:id="108" w:author="Master Repository Process" w:date="2022-04-29T08:56:00Z"/>
        </w:rPr>
      </w:pPr>
      <w:ins w:id="109" w:author="Master Repository Process" w:date="2022-04-29T08:56:00Z">
        <w:r>
          <w:tab/>
        </w:r>
        <w:r>
          <w:tab/>
          <w:t>An entry warrant issued under section 241M(1) must be in the form of Schedule 1 Form 3A.</w:t>
        </w:r>
      </w:ins>
    </w:p>
    <w:p>
      <w:pPr>
        <w:pStyle w:val="Footnotesection"/>
        <w:rPr>
          <w:ins w:id="110" w:author="Master Repository Process" w:date="2022-04-29T08:56:00Z"/>
        </w:rPr>
      </w:pPr>
      <w:ins w:id="111" w:author="Master Repository Process" w:date="2022-04-29T08:56:00Z">
        <w:r>
          <w:tab/>
          <w:t>[Regulation 9AE inserted: SL 2022/49 r. 6.]</w:t>
        </w:r>
      </w:ins>
    </w:p>
    <w:p>
      <w:pPr>
        <w:pStyle w:val="Ednotepart"/>
      </w:pPr>
      <w:r>
        <w:t>[Part 4A (r. 9A) deleted: Gazette 18 Jan 2011 p. 145.]</w:t>
      </w:r>
    </w:p>
    <w:p>
      <w:pPr>
        <w:pStyle w:val="Heading2"/>
      </w:pPr>
      <w:bookmarkStart w:id="112" w:name="_Toc101872144"/>
      <w:bookmarkStart w:id="113" w:name="_Toc101873702"/>
      <w:bookmarkStart w:id="114" w:name="_Toc101877427"/>
      <w:bookmarkStart w:id="115" w:name="_Toc101350111"/>
      <w:bookmarkStart w:id="116" w:name="_Toc101350395"/>
      <w:bookmarkStart w:id="117" w:name="_Toc101429697"/>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112"/>
      <w:bookmarkEnd w:id="113"/>
      <w:bookmarkEnd w:id="114"/>
      <w:bookmarkEnd w:id="115"/>
      <w:bookmarkEnd w:id="116"/>
      <w:bookmarkEnd w:id="117"/>
    </w:p>
    <w:p>
      <w:pPr>
        <w:pStyle w:val="Heading5"/>
      </w:pPr>
      <w:bookmarkStart w:id="118" w:name="_Toc101877428"/>
      <w:bookmarkStart w:id="119" w:name="_Toc101429698"/>
      <w:r>
        <w:rPr>
          <w:rStyle w:val="CharSectno"/>
        </w:rPr>
        <w:t>9</w:t>
      </w:r>
      <w:r>
        <w:t>.</w:t>
      </w:r>
      <w:r>
        <w:tab/>
        <w:t>Terms used</w:t>
      </w:r>
      <w:bookmarkEnd w:id="118"/>
      <w:bookmarkEnd w:id="119"/>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120" w:name="_Toc101877429"/>
      <w:bookmarkStart w:id="121" w:name="_Toc101429699"/>
      <w:r>
        <w:rPr>
          <w:rStyle w:val="CharSectno"/>
        </w:rPr>
        <w:t>10</w:t>
      </w:r>
      <w:r>
        <w:t>.</w:t>
      </w:r>
      <w:r>
        <w:tab/>
        <w:t>Convenors, appointment of (Act s. 136)</w:t>
      </w:r>
      <w:bookmarkEnd w:id="120"/>
      <w:bookmarkEnd w:id="121"/>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122" w:name="_Toc101877430"/>
      <w:bookmarkStart w:id="123" w:name="_Toc101429700"/>
      <w:r>
        <w:rPr>
          <w:rStyle w:val="CharSectno"/>
        </w:rPr>
        <w:t>11</w:t>
      </w:r>
      <w:r>
        <w:t>.</w:t>
      </w:r>
      <w:r>
        <w:tab/>
        <w:t>Terms and conditions of convenors’ appointments</w:t>
      </w:r>
      <w:bookmarkEnd w:id="122"/>
      <w:bookmarkEnd w:id="123"/>
    </w:p>
    <w:p>
      <w:pPr>
        <w:pStyle w:val="Subsection"/>
      </w:pPr>
      <w:r>
        <w:tab/>
        <w:t>(1)</w:t>
      </w:r>
      <w:r>
        <w:tab/>
        <w:t xml:space="preserve">A convenor appointed under regulation 10(b) holds office for the period, not exceeding 3 years, specified in </w:t>
      </w:r>
      <w:del w:id="124" w:author="Master Repository Process" w:date="2022-04-29T08:56:00Z">
        <w:r>
          <w:delText>his or her</w:delText>
        </w:r>
      </w:del>
      <w:ins w:id="125" w:author="Master Repository Process" w:date="2022-04-29T08:56:00Z">
        <w:r>
          <w:t>their</w:t>
        </w:r>
      </w:ins>
      <w:r>
        <w:t xml:space="preserve"> instrument of appointment and is eligible for reappointment.</w:t>
      </w:r>
    </w:p>
    <w:p>
      <w:pPr>
        <w:pStyle w:val="Subsection"/>
      </w:pPr>
      <w:r>
        <w:tab/>
        <w:t>(2)</w:t>
      </w:r>
      <w:r>
        <w:tab/>
        <w:t xml:space="preserve">The remuneration, allowances, and other terms and conditions of appointment, of a convenor appointed under regulation 10(b) are as described in </w:t>
      </w:r>
      <w:del w:id="126" w:author="Master Repository Process" w:date="2022-04-29T08:56:00Z">
        <w:r>
          <w:delText>his or her</w:delText>
        </w:r>
      </w:del>
      <w:ins w:id="127" w:author="Master Repository Process" w:date="2022-04-29T08:56:00Z">
        <w:r>
          <w:t>their</w:t>
        </w:r>
      </w:ins>
      <w:r>
        <w:t xml:space="preserve"> instrument of appointment.</w:t>
      </w:r>
    </w:p>
    <w:p>
      <w:pPr>
        <w:pStyle w:val="Footnotesection"/>
        <w:rPr>
          <w:ins w:id="128" w:author="Master Repository Process" w:date="2022-04-29T08:56:00Z"/>
        </w:rPr>
      </w:pPr>
      <w:ins w:id="129" w:author="Master Repository Process" w:date="2022-04-29T08:56:00Z">
        <w:r>
          <w:tab/>
          <w:t>[Regulation 11 amended: SL 2022/49 r. 10.]</w:t>
        </w:r>
      </w:ins>
    </w:p>
    <w:p>
      <w:pPr>
        <w:pStyle w:val="Heading5"/>
      </w:pPr>
      <w:bookmarkStart w:id="130" w:name="_Toc101877431"/>
      <w:bookmarkStart w:id="131" w:name="_Toc101429701"/>
      <w:r>
        <w:rPr>
          <w:rStyle w:val="CharSectno"/>
        </w:rPr>
        <w:t>12</w:t>
      </w:r>
      <w:r>
        <w:t>.</w:t>
      </w:r>
      <w:r>
        <w:tab/>
        <w:t>Resignation by convenor</w:t>
      </w:r>
      <w:bookmarkEnd w:id="130"/>
      <w:bookmarkEnd w:id="131"/>
    </w:p>
    <w:p>
      <w:pPr>
        <w:pStyle w:val="Subsection"/>
      </w:pPr>
      <w:r>
        <w:tab/>
      </w:r>
      <w:r>
        <w:tab/>
        <w:t>A convenor appointed under regulation 10(b) may resign from office by giving the President a signed letter of resignation.</w:t>
      </w:r>
    </w:p>
    <w:p>
      <w:pPr>
        <w:pStyle w:val="Heading5"/>
      </w:pPr>
      <w:bookmarkStart w:id="132" w:name="_Toc101877432"/>
      <w:bookmarkStart w:id="133" w:name="_Toc101429702"/>
      <w:r>
        <w:rPr>
          <w:rStyle w:val="CharSectno"/>
        </w:rPr>
        <w:t>13</w:t>
      </w:r>
      <w:r>
        <w:t>.</w:t>
      </w:r>
      <w:r>
        <w:tab/>
        <w:t>Removing convenor from office</w:t>
      </w:r>
      <w:bookmarkEnd w:id="132"/>
      <w:bookmarkEnd w:id="133"/>
    </w:p>
    <w:p>
      <w:pPr>
        <w:pStyle w:val="Subsection"/>
      </w:pPr>
      <w:r>
        <w:tab/>
      </w:r>
      <w:r>
        <w:tab/>
        <w:t>The President may remove a convenor appointed under regulation 10(b) from office at any time.</w:t>
      </w:r>
    </w:p>
    <w:p>
      <w:pPr>
        <w:pStyle w:val="Heading5"/>
      </w:pPr>
      <w:bookmarkStart w:id="134" w:name="_Toc101877433"/>
      <w:bookmarkStart w:id="135" w:name="_Toc101429703"/>
      <w:r>
        <w:rPr>
          <w:rStyle w:val="CharSectno"/>
        </w:rPr>
        <w:t>14</w:t>
      </w:r>
      <w:r>
        <w:t>.</w:t>
      </w:r>
      <w:r>
        <w:tab/>
        <w:t>People who may attend pre</w:t>
      </w:r>
      <w:r>
        <w:noBreakHyphen/>
        <w:t>hearing conference</w:t>
      </w:r>
      <w:bookmarkEnd w:id="134"/>
      <w:bookmarkEnd w:id="135"/>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136" w:name="_Toc101877434"/>
      <w:bookmarkStart w:id="137" w:name="_Toc101429704"/>
      <w:r>
        <w:rPr>
          <w:rStyle w:val="CharSectno"/>
        </w:rPr>
        <w:t>15</w:t>
      </w:r>
      <w:r>
        <w:t>.</w:t>
      </w:r>
      <w:r>
        <w:tab/>
        <w:t>Participation using video link, audio link etc.</w:t>
      </w:r>
      <w:bookmarkEnd w:id="136"/>
      <w:bookmarkEnd w:id="137"/>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138" w:name="_Toc101872152"/>
      <w:bookmarkStart w:id="139" w:name="_Toc101873710"/>
      <w:bookmarkStart w:id="140" w:name="_Toc101877435"/>
      <w:bookmarkStart w:id="141" w:name="_Toc101350119"/>
      <w:bookmarkStart w:id="142" w:name="_Toc101350403"/>
      <w:bookmarkStart w:id="143" w:name="_Toc101429705"/>
      <w:r>
        <w:rPr>
          <w:rStyle w:val="CharPartNo"/>
        </w:rPr>
        <w:t>Part 5A</w:t>
      </w:r>
      <w:r>
        <w:rPr>
          <w:b w:val="0"/>
        </w:rPr>
        <w:t> </w:t>
      </w:r>
      <w:r>
        <w:t>—</w:t>
      </w:r>
      <w:r>
        <w:rPr>
          <w:b w:val="0"/>
        </w:rPr>
        <w:t> </w:t>
      </w:r>
      <w:r>
        <w:rPr>
          <w:rStyle w:val="CharPartText"/>
        </w:rPr>
        <w:t>Parentage testing procedures and reports</w:t>
      </w:r>
      <w:bookmarkEnd w:id="138"/>
      <w:bookmarkEnd w:id="139"/>
      <w:bookmarkEnd w:id="140"/>
      <w:bookmarkEnd w:id="141"/>
      <w:bookmarkEnd w:id="142"/>
      <w:bookmarkEnd w:id="143"/>
    </w:p>
    <w:p>
      <w:pPr>
        <w:pStyle w:val="Footnoteheading"/>
      </w:pPr>
      <w:r>
        <w:tab/>
        <w:t>[Heading inserted: Gazette 28 Jan 2011 p. 243.]</w:t>
      </w:r>
    </w:p>
    <w:p>
      <w:pPr>
        <w:pStyle w:val="Heading3"/>
      </w:pPr>
      <w:bookmarkStart w:id="144" w:name="_Toc101872153"/>
      <w:bookmarkStart w:id="145" w:name="_Toc101873711"/>
      <w:bookmarkStart w:id="146" w:name="_Toc101877436"/>
      <w:bookmarkStart w:id="147" w:name="_Toc101350120"/>
      <w:bookmarkStart w:id="148" w:name="_Toc101350404"/>
      <w:bookmarkStart w:id="149" w:name="_Toc101429706"/>
      <w:r>
        <w:rPr>
          <w:rStyle w:val="CharDivNo"/>
        </w:rPr>
        <w:t>Division 1</w:t>
      </w:r>
      <w:r>
        <w:t> — </w:t>
      </w:r>
      <w:r>
        <w:rPr>
          <w:rStyle w:val="CharDivText"/>
        </w:rPr>
        <w:t>General</w:t>
      </w:r>
      <w:bookmarkEnd w:id="144"/>
      <w:bookmarkEnd w:id="145"/>
      <w:bookmarkEnd w:id="146"/>
      <w:bookmarkEnd w:id="147"/>
      <w:bookmarkEnd w:id="148"/>
      <w:bookmarkEnd w:id="149"/>
    </w:p>
    <w:p>
      <w:pPr>
        <w:pStyle w:val="Footnoteheading"/>
      </w:pPr>
      <w:r>
        <w:tab/>
        <w:t>[Heading inserted: Gazette 28 Jan 2011 p. 243.]</w:t>
      </w:r>
    </w:p>
    <w:p>
      <w:pPr>
        <w:pStyle w:val="Heading5"/>
      </w:pPr>
      <w:bookmarkStart w:id="150" w:name="_Toc101877437"/>
      <w:bookmarkStart w:id="151" w:name="_Toc101429707"/>
      <w:r>
        <w:rPr>
          <w:rStyle w:val="CharSectno"/>
        </w:rPr>
        <w:t>16A</w:t>
      </w:r>
      <w:r>
        <w:t>.</w:t>
      </w:r>
      <w:r>
        <w:tab/>
        <w:t>Terms used</w:t>
      </w:r>
      <w:bookmarkEnd w:id="150"/>
      <w:bookmarkEnd w:id="151"/>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if the child is in provisional protection and care, or is the subject of a protection order (time limited) or protection order (until 18), the CEO or a person nominated by the CEO;</w:t>
      </w:r>
    </w:p>
    <w:p>
      <w:pPr>
        <w:pStyle w:val="Defpara"/>
      </w:pPr>
      <w:r>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Gazette 28 Jan 2011 p. 243-4.]</w:t>
      </w:r>
    </w:p>
    <w:p>
      <w:pPr>
        <w:pStyle w:val="Heading5"/>
      </w:pPr>
      <w:bookmarkStart w:id="152" w:name="_Toc101877438"/>
      <w:bookmarkStart w:id="153" w:name="_Toc101429708"/>
      <w:r>
        <w:rPr>
          <w:rStyle w:val="CharSectno"/>
        </w:rPr>
        <w:t>16B</w:t>
      </w:r>
      <w:r>
        <w:t>.</w:t>
      </w:r>
      <w:r>
        <w:tab/>
        <w:t>Parentage testing procedures (Act s. 136A)</w:t>
      </w:r>
      <w:bookmarkEnd w:id="152"/>
      <w:bookmarkEnd w:id="153"/>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Gazette 28 Jan 2011 p. 244.]</w:t>
      </w:r>
    </w:p>
    <w:p>
      <w:pPr>
        <w:pStyle w:val="Heading5"/>
      </w:pPr>
      <w:bookmarkStart w:id="154" w:name="_Toc101877439"/>
      <w:bookmarkStart w:id="155" w:name="_Toc101429709"/>
      <w:r>
        <w:rPr>
          <w:rStyle w:val="CharSectno"/>
        </w:rPr>
        <w:t>16C</w:t>
      </w:r>
      <w:r>
        <w:t>.</w:t>
      </w:r>
      <w:r>
        <w:tab/>
        <w:t>Compliance with regulations</w:t>
      </w:r>
      <w:bookmarkEnd w:id="154"/>
      <w:bookmarkEnd w:id="155"/>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tab/>
        <w:t>(ii)</w:t>
      </w:r>
      <w:r>
        <w:tab/>
        <w:t>at a laboratory that is accredited by NATA for the purpose of carrying out parentage testing procedures; and</w:t>
      </w:r>
    </w:p>
    <w:p>
      <w:pPr>
        <w:pStyle w:val="Indenti"/>
      </w:pPr>
      <w:r>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Gazette 28 Jan 2011 p. 245.]</w:t>
      </w:r>
    </w:p>
    <w:p>
      <w:pPr>
        <w:pStyle w:val="Heading3"/>
      </w:pPr>
      <w:bookmarkStart w:id="156" w:name="_Toc101872157"/>
      <w:bookmarkStart w:id="157" w:name="_Toc101873715"/>
      <w:bookmarkStart w:id="158" w:name="_Toc101877440"/>
      <w:bookmarkStart w:id="159" w:name="_Toc101350124"/>
      <w:bookmarkStart w:id="160" w:name="_Toc101350408"/>
      <w:bookmarkStart w:id="161" w:name="_Toc101429710"/>
      <w:r>
        <w:rPr>
          <w:rStyle w:val="CharDivNo"/>
        </w:rPr>
        <w:t>Division 2</w:t>
      </w:r>
      <w:r>
        <w:t> — </w:t>
      </w:r>
      <w:r>
        <w:rPr>
          <w:rStyle w:val="CharDivText"/>
        </w:rPr>
        <w:t>Collection, storage and testing of samples</w:t>
      </w:r>
      <w:bookmarkEnd w:id="156"/>
      <w:bookmarkEnd w:id="157"/>
      <w:bookmarkEnd w:id="158"/>
      <w:bookmarkEnd w:id="159"/>
      <w:bookmarkEnd w:id="160"/>
      <w:bookmarkEnd w:id="161"/>
    </w:p>
    <w:p>
      <w:pPr>
        <w:pStyle w:val="Footnoteheading"/>
      </w:pPr>
      <w:r>
        <w:tab/>
        <w:t>[Heading inserted: Gazette 28 Jan 2011 p. 245.]</w:t>
      </w:r>
    </w:p>
    <w:p>
      <w:pPr>
        <w:pStyle w:val="Heading5"/>
      </w:pPr>
      <w:bookmarkStart w:id="162" w:name="_Toc101877441"/>
      <w:bookmarkStart w:id="163" w:name="_Toc101429711"/>
      <w:r>
        <w:rPr>
          <w:rStyle w:val="CharSectno"/>
        </w:rPr>
        <w:t>16D</w:t>
      </w:r>
      <w:r>
        <w:t>.</w:t>
      </w:r>
      <w:r>
        <w:tab/>
        <w:t>Bodily samples, who may take</w:t>
      </w:r>
      <w:bookmarkEnd w:id="162"/>
      <w:bookmarkEnd w:id="163"/>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or in a health service provider, a hospital, a pathology practice, a parentage testing practice or a medical practitioner for the purpose of taking a bodily sample from a donor.</w:t>
      </w:r>
    </w:p>
    <w:p>
      <w:pPr>
        <w:pStyle w:val="Footnotesection"/>
      </w:pPr>
      <w:r>
        <w:tab/>
        <w:t>[Regulation 16D inserted: Gazette 28 Jan 2011 p. 245; amended: Gazette 24 Jun 2016 p. 2296.]</w:t>
      </w:r>
    </w:p>
    <w:p>
      <w:pPr>
        <w:pStyle w:val="Heading5"/>
      </w:pPr>
      <w:bookmarkStart w:id="164" w:name="_Toc101877442"/>
      <w:bookmarkStart w:id="165" w:name="_Toc101429712"/>
      <w:r>
        <w:rPr>
          <w:rStyle w:val="CharSectno"/>
        </w:rPr>
        <w:t>16E</w:t>
      </w:r>
      <w:r>
        <w:t>.</w:t>
      </w:r>
      <w:r>
        <w:tab/>
        <w:t>Information about donor to be given before bodily sample taken</w:t>
      </w:r>
      <w:bookmarkEnd w:id="164"/>
      <w:bookmarkEnd w:id="165"/>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tab/>
        <w:t>(b)</w:t>
      </w:r>
      <w:r>
        <w:tab/>
        <w:t xml:space="preserve">either — </w:t>
      </w:r>
    </w:p>
    <w:p>
      <w:pPr>
        <w:pStyle w:val="Indenti"/>
      </w:pPr>
      <w:r>
        <w:tab/>
        <w:t>(i)</w:t>
      </w:r>
      <w:r>
        <w:tab/>
        <w:t>provided to the sampler a recent photograph of the donor, measuring approximately 45 mm by 35 mm, that shows a full face view of the donor’s 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Gazette 28 Jan 2011 p. 245-6.]</w:t>
      </w:r>
    </w:p>
    <w:p>
      <w:pPr>
        <w:pStyle w:val="Heading5"/>
      </w:pPr>
      <w:bookmarkStart w:id="166" w:name="_Toc101877443"/>
      <w:bookmarkStart w:id="167" w:name="_Toc101429713"/>
      <w:r>
        <w:rPr>
          <w:rStyle w:val="CharSectno"/>
        </w:rPr>
        <w:t>16F</w:t>
      </w:r>
      <w:r>
        <w:t>.</w:t>
      </w:r>
      <w:r>
        <w:tab/>
        <w:t>Blood samples, taking of</w:t>
      </w:r>
      <w:bookmarkEnd w:id="166"/>
      <w:bookmarkEnd w:id="167"/>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Gazette 28 Jan 2011 p. 246.]</w:t>
      </w:r>
    </w:p>
    <w:p>
      <w:pPr>
        <w:pStyle w:val="Heading5"/>
      </w:pPr>
      <w:bookmarkStart w:id="168" w:name="_Toc101877444"/>
      <w:bookmarkStart w:id="169" w:name="_Toc101429714"/>
      <w:r>
        <w:rPr>
          <w:rStyle w:val="CharSectno"/>
        </w:rPr>
        <w:t>16G</w:t>
      </w:r>
      <w:r>
        <w:t>.</w:t>
      </w:r>
      <w:r>
        <w:tab/>
        <w:t>Bodily samples for DNA typing, taking of</w:t>
      </w:r>
      <w:bookmarkEnd w:id="168"/>
      <w:bookmarkEnd w:id="169"/>
    </w:p>
    <w:p>
      <w:pPr>
        <w:pStyle w:val="Subsection"/>
      </w:pPr>
      <w:r>
        <w:tab/>
        <w:t>(1)</w:t>
      </w:r>
      <w:r>
        <w:tab/>
        <w:t>This regulation applies to the taking of a bodily sample other than a sample of blood from a donor for the purposes of a parentage testing procedure that is DNA typing.</w:t>
      </w:r>
    </w:p>
    <w:p>
      <w:pPr>
        <w:pStyle w:val="Subsection"/>
        <w:keepNext/>
      </w:pPr>
      <w:r>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Gazette 28 Jan 2011 p. 246.]</w:t>
      </w:r>
    </w:p>
    <w:p>
      <w:pPr>
        <w:pStyle w:val="Heading5"/>
      </w:pPr>
      <w:bookmarkStart w:id="170" w:name="_Toc101877445"/>
      <w:bookmarkStart w:id="171" w:name="_Toc101429715"/>
      <w:r>
        <w:rPr>
          <w:rStyle w:val="CharSectno"/>
        </w:rPr>
        <w:t>16H</w:t>
      </w:r>
      <w:r>
        <w:t>.</w:t>
      </w:r>
      <w:r>
        <w:tab/>
        <w:t>Bodily samples, procedure for dealing with immediately after taking</w:t>
      </w:r>
      <w:bookmarkEnd w:id="170"/>
      <w:bookmarkEnd w:id="171"/>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keepNext/>
      </w:pPr>
      <w:r>
        <w:tab/>
        <w:t>(e)</w:t>
      </w:r>
      <w:r>
        <w:tab/>
        <w:t xml:space="preserve">the particulars on the label are inscribed in ink and include — </w:t>
      </w:r>
    </w:p>
    <w:p>
      <w:pPr>
        <w:pStyle w:val="Indenti"/>
        <w:keepNext/>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Gazette 28 Jan 2011 p. 246-7.]</w:t>
      </w:r>
    </w:p>
    <w:p>
      <w:pPr>
        <w:pStyle w:val="Heading5"/>
      </w:pPr>
      <w:bookmarkStart w:id="172" w:name="_Toc101877446"/>
      <w:bookmarkStart w:id="173" w:name="_Toc101429716"/>
      <w:r>
        <w:rPr>
          <w:rStyle w:val="CharSectno"/>
        </w:rPr>
        <w:t>16I</w:t>
      </w:r>
      <w:r>
        <w:t>.</w:t>
      </w:r>
      <w:r>
        <w:tab/>
        <w:t>Sampler’s duties after taking bodily sample</w:t>
      </w:r>
      <w:bookmarkEnd w:id="172"/>
      <w:bookmarkEnd w:id="173"/>
    </w:p>
    <w:p>
      <w:pPr>
        <w:pStyle w:val="Subsection"/>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keepNext/>
        <w:keepLines/>
      </w:pPr>
      <w:r>
        <w:tab/>
        <w:t>(c)</w:t>
      </w:r>
      <w:r>
        <w:tab/>
        <w:t xml:space="preserve">sign </w:t>
      </w:r>
      <w:bookmarkStart w:id="174" w:name="_Hlk101873039"/>
      <w:del w:id="175" w:author="Master Repository Process" w:date="2022-04-29T08:56:00Z">
        <w:r>
          <w:delText>his or her</w:delText>
        </w:r>
      </w:del>
      <w:ins w:id="176" w:author="Master Repository Process" w:date="2022-04-29T08:56:00Z">
        <w:r>
          <w:t>their</w:t>
        </w:r>
      </w:ins>
      <w:bookmarkEnd w:id="174"/>
      <w:r>
        <w:t xml:space="preserve"> name partly on the photograph and partly on the statement in a way that, if the photograph were later removed from the statement, the removal would be evident from inspection of the statement.</w:t>
      </w:r>
    </w:p>
    <w:p>
      <w:pPr>
        <w:pStyle w:val="Footnotesection"/>
      </w:pPr>
      <w:r>
        <w:tab/>
        <w:t>[Regulation 16I inserted: Gazette 28 Jan 2011 p. 247-8</w:t>
      </w:r>
      <w:ins w:id="177" w:author="Master Repository Process" w:date="2022-04-29T08:56:00Z">
        <w:r>
          <w:t>; amended: SL 2022/49 r. 10</w:t>
        </w:r>
      </w:ins>
      <w:r>
        <w:t>.]</w:t>
      </w:r>
    </w:p>
    <w:p>
      <w:pPr>
        <w:pStyle w:val="Heading5"/>
      </w:pPr>
      <w:bookmarkStart w:id="178" w:name="_Toc101877447"/>
      <w:bookmarkStart w:id="179" w:name="_Toc101429717"/>
      <w:r>
        <w:rPr>
          <w:rStyle w:val="CharSectno"/>
        </w:rPr>
        <w:t>16J</w:t>
      </w:r>
      <w:r>
        <w:t>.</w:t>
      </w:r>
      <w:r>
        <w:tab/>
        <w:t>Packing, storing and transporting bodily samples for testing</w:t>
      </w:r>
      <w:bookmarkEnd w:id="178"/>
      <w:bookmarkEnd w:id="179"/>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Gazette 28 Jan 2011 p. 248.]</w:t>
      </w:r>
    </w:p>
    <w:p>
      <w:pPr>
        <w:pStyle w:val="Heading5"/>
      </w:pPr>
      <w:bookmarkStart w:id="180" w:name="_Toc101877448"/>
      <w:bookmarkStart w:id="181" w:name="_Toc101429718"/>
      <w:r>
        <w:rPr>
          <w:rStyle w:val="CharSectno"/>
        </w:rPr>
        <w:t>16K</w:t>
      </w:r>
      <w:r>
        <w:t>.</w:t>
      </w:r>
      <w:r>
        <w:tab/>
        <w:t>Time for testing bodily samples</w:t>
      </w:r>
      <w:bookmarkEnd w:id="180"/>
      <w:bookmarkEnd w:id="181"/>
    </w:p>
    <w:p>
      <w:pPr>
        <w:pStyle w:val="Subsection"/>
      </w:pPr>
      <w:r>
        <w:tab/>
        <w:t>(1)</w:t>
      </w:r>
      <w:r>
        <w:tab/>
        <w:t xml:space="preserve">A laboratory to which a bodily sample has been sent for testing must ensure that the testing is completed — </w:t>
      </w:r>
    </w:p>
    <w:p>
      <w:pPr>
        <w:pStyle w:val="Indenta"/>
      </w:pPr>
      <w:r>
        <w:tab/>
        <w:t>(a)</w:t>
      </w:r>
      <w:r>
        <w:tab/>
        <w:t>if the proposed procedure is red cell antigen blood grouping, red cell enzyme blood grouping or testing for 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Gazette 28 Jan 2011 p. 248.]</w:t>
      </w:r>
    </w:p>
    <w:p>
      <w:pPr>
        <w:pStyle w:val="Heading3"/>
      </w:pPr>
      <w:bookmarkStart w:id="182" w:name="_Toc101872166"/>
      <w:bookmarkStart w:id="183" w:name="_Toc101873724"/>
      <w:bookmarkStart w:id="184" w:name="_Toc101877449"/>
      <w:bookmarkStart w:id="185" w:name="_Toc101350133"/>
      <w:bookmarkStart w:id="186" w:name="_Toc101350417"/>
      <w:bookmarkStart w:id="187" w:name="_Toc101429719"/>
      <w:r>
        <w:rPr>
          <w:rStyle w:val="CharDivNo"/>
        </w:rPr>
        <w:t>Division 3</w:t>
      </w:r>
      <w:r>
        <w:t> — </w:t>
      </w:r>
      <w:r>
        <w:rPr>
          <w:rStyle w:val="CharDivText"/>
        </w:rPr>
        <w:t>Reports</w:t>
      </w:r>
      <w:bookmarkEnd w:id="182"/>
      <w:bookmarkEnd w:id="183"/>
      <w:bookmarkEnd w:id="184"/>
      <w:bookmarkEnd w:id="185"/>
      <w:bookmarkEnd w:id="186"/>
      <w:bookmarkEnd w:id="187"/>
    </w:p>
    <w:p>
      <w:pPr>
        <w:pStyle w:val="Footnoteheading"/>
        <w:keepNext/>
      </w:pPr>
      <w:r>
        <w:tab/>
        <w:t>[Heading inserted: Gazette 28 Jan 2011 p. 248.]</w:t>
      </w:r>
    </w:p>
    <w:p>
      <w:pPr>
        <w:pStyle w:val="Heading5"/>
      </w:pPr>
      <w:bookmarkStart w:id="188" w:name="_Toc101877450"/>
      <w:bookmarkStart w:id="189" w:name="_Toc101429720"/>
      <w:r>
        <w:rPr>
          <w:rStyle w:val="CharSectno"/>
        </w:rPr>
        <w:t>16L</w:t>
      </w:r>
      <w:r>
        <w:t>.</w:t>
      </w:r>
      <w:r>
        <w:tab/>
        <w:t>Reports of testing (Act s. 136H(b))</w:t>
      </w:r>
      <w:bookmarkEnd w:id="188"/>
      <w:bookmarkEnd w:id="189"/>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Gazette 28 Jan 2011 p. 248-9.]</w:t>
      </w:r>
    </w:p>
    <w:p>
      <w:pPr>
        <w:pStyle w:val="Heading2"/>
      </w:pPr>
      <w:bookmarkStart w:id="190" w:name="_Toc101872168"/>
      <w:bookmarkStart w:id="191" w:name="_Toc101873726"/>
      <w:bookmarkStart w:id="192" w:name="_Toc101877451"/>
      <w:bookmarkStart w:id="193" w:name="_Toc101350135"/>
      <w:bookmarkStart w:id="194" w:name="_Toc101350419"/>
      <w:bookmarkStart w:id="195" w:name="_Toc101429721"/>
      <w:r>
        <w:rPr>
          <w:rStyle w:val="CharPartNo"/>
        </w:rPr>
        <w:t>Part 5</w:t>
      </w:r>
      <w:r>
        <w:rPr>
          <w:rStyle w:val="CharDivNo"/>
        </w:rPr>
        <w:t> </w:t>
      </w:r>
      <w:r>
        <w:t>—</w:t>
      </w:r>
      <w:r>
        <w:rPr>
          <w:rStyle w:val="CharDivText"/>
        </w:rPr>
        <w:t> </w:t>
      </w:r>
      <w:r>
        <w:rPr>
          <w:rStyle w:val="CharPartText"/>
        </w:rPr>
        <w:t>Reports about child</w:t>
      </w:r>
      <w:bookmarkEnd w:id="190"/>
      <w:bookmarkEnd w:id="191"/>
      <w:bookmarkEnd w:id="192"/>
      <w:bookmarkEnd w:id="193"/>
      <w:bookmarkEnd w:id="194"/>
      <w:bookmarkEnd w:id="195"/>
    </w:p>
    <w:p>
      <w:pPr>
        <w:pStyle w:val="Heading5"/>
      </w:pPr>
      <w:bookmarkStart w:id="196" w:name="_Toc101877452"/>
      <w:bookmarkStart w:id="197" w:name="_Toc101429722"/>
      <w:r>
        <w:rPr>
          <w:rStyle w:val="CharSectno"/>
        </w:rPr>
        <w:t>16</w:t>
      </w:r>
      <w:r>
        <w:t>.</w:t>
      </w:r>
      <w:r>
        <w:tab/>
        <w:t>Terms used</w:t>
      </w:r>
      <w:bookmarkEnd w:id="196"/>
      <w:bookmarkEnd w:id="197"/>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198" w:name="_Toc101877453"/>
      <w:bookmarkStart w:id="199" w:name="_Toc101429723"/>
      <w:r>
        <w:rPr>
          <w:rStyle w:val="CharSectno"/>
        </w:rPr>
        <w:t>17</w:t>
      </w:r>
      <w:r>
        <w:t>.</w:t>
      </w:r>
      <w:r>
        <w:tab/>
        <w:t>Appointing people to provide reports (Act s. 139)</w:t>
      </w:r>
      <w:bookmarkEnd w:id="198"/>
      <w:bookmarkEnd w:id="199"/>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200" w:name="_Toc101877454"/>
      <w:bookmarkStart w:id="201" w:name="_Toc101429724"/>
      <w:r>
        <w:rPr>
          <w:rStyle w:val="CharSectno"/>
        </w:rPr>
        <w:t>18</w:t>
      </w:r>
      <w:r>
        <w:t>.</w:t>
      </w:r>
      <w:r>
        <w:tab/>
        <w:t>President to establish panel</w:t>
      </w:r>
      <w:bookmarkEnd w:id="200"/>
      <w:bookmarkEnd w:id="201"/>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202" w:name="_Toc101877455"/>
      <w:bookmarkStart w:id="203" w:name="_Toc101429725"/>
      <w:r>
        <w:rPr>
          <w:rStyle w:val="CharSectno"/>
        </w:rPr>
        <w:t>19</w:t>
      </w:r>
      <w:r>
        <w:t>.</w:t>
      </w:r>
      <w:r>
        <w:tab/>
        <w:t>Terms and conditions of appointment under Act s. 139</w:t>
      </w:r>
      <w:bookmarkEnd w:id="202"/>
      <w:bookmarkEnd w:id="203"/>
    </w:p>
    <w:p>
      <w:pPr>
        <w:pStyle w:val="Subsection"/>
        <w:keepNext/>
      </w:pPr>
      <w:r>
        <w:tab/>
      </w:r>
      <w:r>
        <w:tab/>
        <w:t xml:space="preserve">The remuneration, allowances, and other terms and conditions of appointment, of a person appointed for the purposes of section 139 are as described in </w:t>
      </w:r>
      <w:del w:id="204" w:author="Master Repository Process" w:date="2022-04-29T08:56:00Z">
        <w:r>
          <w:delText>his or her</w:delText>
        </w:r>
      </w:del>
      <w:ins w:id="205" w:author="Master Repository Process" w:date="2022-04-29T08:56:00Z">
        <w:r>
          <w:t>their</w:t>
        </w:r>
      </w:ins>
      <w:r>
        <w:t xml:space="preserve"> instrument of appointment.</w:t>
      </w:r>
    </w:p>
    <w:p>
      <w:pPr>
        <w:pStyle w:val="Footnotesection"/>
        <w:rPr>
          <w:ins w:id="206" w:author="Master Repository Process" w:date="2022-04-29T08:56:00Z"/>
        </w:rPr>
      </w:pPr>
      <w:ins w:id="207" w:author="Master Repository Process" w:date="2022-04-29T08:56:00Z">
        <w:r>
          <w:tab/>
          <w:t>[Regulation 19 amended: SL 2022/49 r. 10.]</w:t>
        </w:r>
      </w:ins>
    </w:p>
    <w:p>
      <w:pPr>
        <w:pStyle w:val="Heading5"/>
      </w:pPr>
      <w:bookmarkStart w:id="208" w:name="_Toc101877456"/>
      <w:bookmarkStart w:id="209" w:name="_Toc101429726"/>
      <w:r>
        <w:rPr>
          <w:rStyle w:val="CharSectno"/>
        </w:rPr>
        <w:t>20</w:t>
      </w:r>
      <w:r>
        <w:t>.</w:t>
      </w:r>
      <w:r>
        <w:tab/>
        <w:t>Costs of report</w:t>
      </w:r>
      <w:bookmarkEnd w:id="208"/>
      <w:bookmarkEnd w:id="209"/>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210" w:name="_Toc101872174"/>
      <w:bookmarkStart w:id="211" w:name="_Toc101873732"/>
      <w:bookmarkStart w:id="212" w:name="_Toc101877457"/>
      <w:bookmarkStart w:id="213" w:name="_Toc101350141"/>
      <w:bookmarkStart w:id="214" w:name="_Toc101350425"/>
      <w:bookmarkStart w:id="215" w:name="_Toc101429727"/>
      <w:r>
        <w:rPr>
          <w:rStyle w:val="CharPartNo"/>
        </w:rPr>
        <w:t>Part 6</w:t>
      </w:r>
      <w:r>
        <w:rPr>
          <w:rStyle w:val="CharDivNo"/>
        </w:rPr>
        <w:t> </w:t>
      </w:r>
      <w:r>
        <w:t>—</w:t>
      </w:r>
      <w:r>
        <w:rPr>
          <w:rStyle w:val="CharDivText"/>
        </w:rPr>
        <w:t> </w:t>
      </w:r>
      <w:r>
        <w:rPr>
          <w:rStyle w:val="CharPartText"/>
        </w:rPr>
        <w:t>Miscellaneous</w:t>
      </w:r>
      <w:bookmarkEnd w:id="210"/>
      <w:bookmarkEnd w:id="211"/>
      <w:bookmarkEnd w:id="212"/>
      <w:bookmarkEnd w:id="213"/>
      <w:bookmarkEnd w:id="214"/>
      <w:bookmarkEnd w:id="215"/>
    </w:p>
    <w:p>
      <w:pPr>
        <w:pStyle w:val="Heading5"/>
      </w:pPr>
      <w:bookmarkStart w:id="216" w:name="_Toc101877458"/>
      <w:bookmarkStart w:id="217" w:name="_Toc101429728"/>
      <w:r>
        <w:rPr>
          <w:rStyle w:val="CharSectno"/>
        </w:rPr>
        <w:t>20A</w:t>
      </w:r>
      <w:r>
        <w:t>.</w:t>
      </w:r>
      <w:r>
        <w:tab/>
        <w:t>Prescribed authorities (Act s. 28A)</w:t>
      </w:r>
      <w:bookmarkEnd w:id="216"/>
      <w:bookmarkEnd w:id="217"/>
    </w:p>
    <w:p>
      <w:pPr>
        <w:pStyle w:val="Subsection"/>
      </w:pPr>
      <w:r>
        <w:tab/>
      </w:r>
      <w:r>
        <w:tab/>
        <w:t xml:space="preserve">The following public authorities are prescribed for the purposes of the definition of </w:t>
      </w:r>
      <w:r>
        <w:rPr>
          <w:b/>
          <w:bCs/>
          <w:i/>
          <w:iCs/>
        </w:rPr>
        <w:t>prescribed authority</w:t>
      </w:r>
      <w:r>
        <w:t xml:space="preserve"> in section 28A —</w:t>
      </w:r>
    </w:p>
    <w:p>
      <w:pPr>
        <w:pStyle w:val="Indenta"/>
      </w:pPr>
      <w:r>
        <w:tab/>
        <w:t>(a)</w:t>
      </w:r>
      <w:r>
        <w:tab/>
        <w:t xml:space="preserve">the department of the Public Service principally assisting in the administration of the </w:t>
      </w:r>
      <w:r>
        <w:rPr>
          <w:i/>
        </w:rPr>
        <w:t>Aboriginal Heritage Act 1972</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Ednotepara"/>
      </w:pPr>
      <w:r>
        <w:tab/>
        <w:t>[(c)</w:t>
      </w:r>
      <w:r>
        <w:tab/>
        <w:t>deleted]</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Ednotepara"/>
      </w:pPr>
      <w:r>
        <w:tab/>
        <w:t>[(e)</w:t>
      </w:r>
      <w:r>
        <w:tab/>
        <w:t>deleted]</w:t>
      </w:r>
    </w:p>
    <w:p>
      <w:pPr>
        <w:pStyle w:val="Indenta"/>
      </w:pPr>
      <w:r>
        <w:tab/>
        <w:t>(f)</w:t>
      </w:r>
      <w:r>
        <w:tab/>
        <w:t xml:space="preserve">the Housing Authority referred to in the </w:t>
      </w:r>
      <w:r>
        <w:rPr>
          <w:i/>
        </w:rPr>
        <w:t>Housing Act 1980</w:t>
      </w:r>
      <w:r>
        <w:t xml:space="preserve"> section 6(4);</w:t>
      </w:r>
    </w:p>
    <w:p>
      <w:pPr>
        <w:pStyle w:val="Ednotepara"/>
      </w:pPr>
      <w:r>
        <w:tab/>
        <w:t>[(g)</w:t>
      </w:r>
      <w:r>
        <w:tab/>
        <w:t>deleted]</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 xml:space="preserve">the department of the Public Service </w:t>
      </w:r>
      <w:del w:id="218" w:author="Master Repository Process" w:date="2022-04-29T08:56:00Z">
        <w:r>
          <w:delText>designated as</w:delText>
        </w:r>
      </w:del>
      <w:ins w:id="219" w:author="Master Repository Process" w:date="2022-04-29T08:56:00Z">
        <w:r>
          <w:t>principally assisting in the administration of</w:t>
        </w:r>
      </w:ins>
      <w:r>
        <w:t xml:space="preserve"> the </w:t>
      </w:r>
      <w:r>
        <w:rPr>
          <w:i/>
        </w:rPr>
        <w:t xml:space="preserve">Mental Health </w:t>
      </w:r>
      <w:del w:id="220" w:author="Master Repository Process" w:date="2022-04-29T08:56:00Z">
        <w:r>
          <w:delText>Commission</w:delText>
        </w:r>
      </w:del>
      <w:ins w:id="221" w:author="Master Repository Process" w:date="2022-04-29T08:56:00Z">
        <w:r>
          <w:rPr>
            <w:i/>
          </w:rPr>
          <w:t>Act 2014</w:t>
        </w:r>
      </w:ins>
      <w:r>
        <w:t>;</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the Police Force of Western Australia;</w:t>
      </w:r>
    </w:p>
    <w:p>
      <w:pPr>
        <w:pStyle w:val="Ednotepara"/>
      </w:pPr>
      <w:r>
        <w:tab/>
        <w:t>[(l)</w:t>
      </w:r>
      <w:r>
        <w:tab/>
        <w:t>deleted]</w:t>
      </w:r>
    </w:p>
    <w:p>
      <w:pPr>
        <w:pStyle w:val="Indenta"/>
        <w:keepNext/>
      </w:pPr>
      <w:r>
        <w:tab/>
        <w:t>(m)</w:t>
      </w:r>
      <w:r>
        <w:tab/>
        <w:t xml:space="preserve">each health service provider established by an order made under the </w:t>
      </w:r>
      <w:r>
        <w:rPr>
          <w:i/>
        </w:rPr>
        <w:t xml:space="preserve">Health Services Act 2016 </w:t>
      </w:r>
      <w:r>
        <w:t>section 32(1);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Indenta"/>
      </w:pPr>
      <w:r>
        <w:tab/>
        <w:t>(q)</w:t>
      </w:r>
      <w:r>
        <w:tab/>
        <w:t>a judge of the Family Court of Western Australia;</w:t>
      </w:r>
    </w:p>
    <w:p>
      <w:pPr>
        <w:pStyle w:val="Indenta"/>
      </w:pPr>
      <w:r>
        <w:tab/>
        <w:t>(r)</w:t>
      </w:r>
      <w:r>
        <w:tab/>
        <w:t>the Principal Registrar, a deputy registrar or a registrar of the Family Court of Western Australia;</w:t>
      </w:r>
    </w:p>
    <w:p>
      <w:pPr>
        <w:pStyle w:val="Indenta"/>
      </w:pPr>
      <w:r>
        <w:tab/>
        <w:t>(s)</w:t>
      </w:r>
      <w:r>
        <w:tab/>
        <w:t xml:space="preserve">a family law magistrate as defined in the </w:t>
      </w:r>
      <w:r>
        <w:rPr>
          <w:i/>
        </w:rPr>
        <w:t>Family Court Act 1997</w:t>
      </w:r>
      <w:r>
        <w:t xml:space="preserve"> section 5(1);</w:t>
      </w:r>
    </w:p>
    <w:p>
      <w:pPr>
        <w:pStyle w:val="Indenta"/>
      </w:pPr>
      <w:r>
        <w:tab/>
        <w:t>(t)</w:t>
      </w:r>
      <w:r>
        <w:tab/>
        <w:t xml:space="preserve">a family consultant as defined in the </w:t>
      </w:r>
      <w:r>
        <w:rPr>
          <w:i/>
        </w:rPr>
        <w:t>Family Court Act 1997</w:t>
      </w:r>
      <w:r>
        <w:t xml:space="preserve"> section 61;</w:t>
      </w:r>
    </w:p>
    <w:p>
      <w:pPr>
        <w:pStyle w:val="Indenta"/>
      </w:pPr>
      <w:r>
        <w:tab/>
        <w:t>(u)</w:t>
      </w:r>
      <w:r>
        <w:tab/>
        <w:t>the department of the Public Service designated as the Department of the Premier and Cabinet;</w:t>
      </w:r>
    </w:p>
    <w:p>
      <w:pPr>
        <w:pStyle w:val="Indenta"/>
      </w:pPr>
      <w:r>
        <w:tab/>
        <w:t>(v)</w:t>
      </w:r>
      <w:r>
        <w:tab/>
        <w:t xml:space="preserve">the department of the Public Service principally assisting in the administration of the </w:t>
      </w:r>
      <w:r>
        <w:rPr>
          <w:i/>
        </w:rPr>
        <w:t>Financial Management Act 2006</w:t>
      </w:r>
      <w:r>
        <w:t>.</w:t>
      </w:r>
    </w:p>
    <w:p>
      <w:pPr>
        <w:pStyle w:val="Footnotesection"/>
      </w:pPr>
      <w:r>
        <w:tab/>
        <w:t>[Regulation 20A inserted: Gazette 28 Jan 2011 p. 249-50; amended: Gazette 27 Jan 2012 p. 567; 27 Jun 2014 p. 2311; 10 Apr 2015 p. 1251; 15 Dec 2015 p. 5028-9; 24 Jun 2016 p. 2296; 22 Jun 2018 p. 2179</w:t>
      </w:r>
      <w:ins w:id="222" w:author="Master Repository Process" w:date="2022-04-29T08:56:00Z">
        <w:r>
          <w:t>;SL 2022/49 r. 7</w:t>
        </w:r>
      </w:ins>
      <w:r>
        <w:t>.]</w:t>
      </w:r>
    </w:p>
    <w:p>
      <w:pPr>
        <w:pStyle w:val="Heading5"/>
      </w:pPr>
      <w:bookmarkStart w:id="223" w:name="_Toc101877459"/>
      <w:bookmarkStart w:id="224" w:name="_Toc101429729"/>
      <w:r>
        <w:rPr>
          <w:rStyle w:val="CharSectno"/>
        </w:rPr>
        <w:t>21</w:t>
      </w:r>
      <w:r>
        <w:t>.</w:t>
      </w:r>
      <w:r>
        <w:tab/>
        <w:t>Payments to special guardians (Act s. 65)</w:t>
      </w:r>
      <w:bookmarkEnd w:id="223"/>
      <w:bookmarkEnd w:id="224"/>
    </w:p>
    <w:p>
      <w:pPr>
        <w:pStyle w:val="Subsection"/>
      </w:pPr>
      <w:r>
        <w:tab/>
        <w:t>(1)</w:t>
      </w:r>
      <w:r>
        <w:tab/>
        <w:t>For the purposes of section 65 the scale of amounts set out in the Table is prescribed.</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969"/>
        <w:gridCol w:w="1276"/>
      </w:tblGrid>
      <w:tr>
        <w:trPr>
          <w:cantSplit/>
          <w:tblHeader/>
        </w:trPr>
        <w:tc>
          <w:tcPr>
            <w:tcW w:w="822" w:type="dxa"/>
            <w:noWrap/>
          </w:tcPr>
          <w:p>
            <w:pPr>
              <w:pStyle w:val="TableNAm"/>
              <w:keepNext/>
              <w:keepLines/>
              <w:jc w:val="center"/>
            </w:pPr>
            <w:r>
              <w:t>Item</w:t>
            </w:r>
          </w:p>
        </w:tc>
        <w:tc>
          <w:tcPr>
            <w:tcW w:w="3969" w:type="dxa"/>
            <w:noWrap/>
          </w:tcPr>
          <w:p>
            <w:pPr>
              <w:pStyle w:val="TableNAm"/>
              <w:keepNext/>
              <w:keepLines/>
              <w:jc w:val="center"/>
            </w:pPr>
            <w:r>
              <w:t>Column 1</w:t>
            </w:r>
          </w:p>
          <w:p>
            <w:pPr>
              <w:pStyle w:val="TableNAm"/>
              <w:keepNext/>
              <w:keepLines/>
              <w:jc w:val="center"/>
            </w:pPr>
            <w:r>
              <w:t>Class of children</w:t>
            </w:r>
          </w:p>
        </w:tc>
        <w:tc>
          <w:tcPr>
            <w:tcW w:w="1276" w:type="dxa"/>
            <w:noWrap/>
          </w:tcPr>
          <w:p>
            <w:pPr>
              <w:pStyle w:val="TableNAm"/>
              <w:keepNext/>
              <w:keepLines/>
              <w:jc w:val="center"/>
            </w:pPr>
            <w:r>
              <w:t>Column 2</w:t>
            </w:r>
          </w:p>
          <w:p>
            <w:pPr>
              <w:pStyle w:val="TableNAm"/>
              <w:keepNext/>
              <w:keepLines/>
              <w:jc w:val="center"/>
            </w:pPr>
            <w:r>
              <w:t>Amount</w:t>
            </w:r>
            <w:r>
              <w:br/>
              <w:t>$</w:t>
            </w:r>
          </w:p>
        </w:tc>
      </w:tr>
      <w:tr>
        <w:trPr>
          <w:cantSplit/>
        </w:trPr>
        <w:tc>
          <w:tcPr>
            <w:tcW w:w="822" w:type="dxa"/>
            <w:noWrap/>
          </w:tcPr>
          <w:p>
            <w:pPr>
              <w:pStyle w:val="TableNAm"/>
              <w:keepNext/>
              <w:keepLines/>
            </w:pPr>
            <w:r>
              <w:t>1.</w:t>
            </w:r>
          </w:p>
        </w:tc>
        <w:tc>
          <w:tcPr>
            <w:tcW w:w="3969" w:type="dxa"/>
            <w:noWrap/>
          </w:tcPr>
          <w:p>
            <w:pPr>
              <w:pStyle w:val="TableNAm"/>
              <w:keepNext/>
              <w:keepLines/>
            </w:pPr>
            <w:r>
              <w:t>Children who are under 7 years of age</w:t>
            </w:r>
          </w:p>
        </w:tc>
        <w:tc>
          <w:tcPr>
            <w:tcW w:w="1276" w:type="dxa"/>
            <w:noWrap/>
            <w:vAlign w:val="bottom"/>
          </w:tcPr>
          <w:p>
            <w:pPr>
              <w:pStyle w:val="TableNAm"/>
              <w:keepNext/>
              <w:keepLines/>
              <w:tabs>
                <w:tab w:val="clear" w:pos="567"/>
              </w:tabs>
              <w:ind w:right="147"/>
              <w:jc w:val="right"/>
            </w:pPr>
            <w:r>
              <w:t>432.00</w:t>
            </w:r>
          </w:p>
        </w:tc>
      </w:tr>
      <w:tr>
        <w:trPr>
          <w:cantSplit/>
        </w:trPr>
        <w:tc>
          <w:tcPr>
            <w:tcW w:w="822" w:type="dxa"/>
            <w:noWrap/>
          </w:tcPr>
          <w:p>
            <w:pPr>
              <w:pStyle w:val="TableNAm"/>
              <w:keepNext/>
              <w:keepLines/>
            </w:pPr>
            <w:r>
              <w:t>2.</w:t>
            </w:r>
          </w:p>
        </w:tc>
        <w:tc>
          <w:tcPr>
            <w:tcW w:w="3969" w:type="dxa"/>
            <w:noWrap/>
          </w:tcPr>
          <w:p>
            <w:pPr>
              <w:pStyle w:val="TableNAm"/>
              <w:keepNext/>
              <w:keepLines/>
            </w:pPr>
            <w:r>
              <w:t>Children who have reached 7 years of age but are under 13 years of age</w:t>
            </w:r>
          </w:p>
        </w:tc>
        <w:tc>
          <w:tcPr>
            <w:tcW w:w="1276" w:type="dxa"/>
            <w:noWrap/>
            <w:vAlign w:val="bottom"/>
          </w:tcPr>
          <w:p>
            <w:pPr>
              <w:pStyle w:val="TableNAm"/>
              <w:keepNext/>
              <w:keepLines/>
              <w:tabs>
                <w:tab w:val="clear" w:pos="567"/>
              </w:tabs>
              <w:ind w:right="147"/>
              <w:jc w:val="right"/>
            </w:pPr>
            <w:r>
              <w:t>511.00</w:t>
            </w:r>
          </w:p>
        </w:tc>
      </w:tr>
      <w:tr>
        <w:trPr>
          <w:cantSplit/>
        </w:trPr>
        <w:tc>
          <w:tcPr>
            <w:tcW w:w="822" w:type="dxa"/>
            <w:noWrap/>
          </w:tcPr>
          <w:p>
            <w:pPr>
              <w:pStyle w:val="TableNAm"/>
              <w:keepNext/>
              <w:keepLines/>
            </w:pPr>
            <w:r>
              <w:t>3.</w:t>
            </w:r>
          </w:p>
        </w:tc>
        <w:tc>
          <w:tcPr>
            <w:tcW w:w="3969" w:type="dxa"/>
            <w:noWrap/>
          </w:tcPr>
          <w:p>
            <w:pPr>
              <w:pStyle w:val="TableNAm"/>
              <w:keepNext/>
              <w:keepLines/>
            </w:pPr>
            <w:r>
              <w:t>Children who have reached 13 years of age</w:t>
            </w:r>
          </w:p>
        </w:tc>
        <w:tc>
          <w:tcPr>
            <w:tcW w:w="1276" w:type="dxa"/>
            <w:noWrap/>
            <w:vAlign w:val="bottom"/>
          </w:tcPr>
          <w:p>
            <w:pPr>
              <w:pStyle w:val="TableNAm"/>
              <w:keepNext/>
              <w:keepLines/>
              <w:tabs>
                <w:tab w:val="clear" w:pos="567"/>
              </w:tabs>
              <w:ind w:right="147"/>
              <w:jc w:val="right"/>
            </w:pPr>
            <w:r>
              <w:t>619.00</w:t>
            </w:r>
          </w:p>
        </w:tc>
      </w:tr>
    </w:tbl>
    <w:p>
      <w:pPr>
        <w:pStyle w:val="Subsection"/>
        <w:keepNext/>
      </w:pPr>
      <w:r>
        <w:tab/>
        <w:t>(2)</w:t>
      </w:r>
      <w:r>
        <w:tab/>
        <w:t>Payments of amounts prescribed under subregulation (1) are to be made at fortnightly intervals.</w:t>
      </w:r>
    </w:p>
    <w:p>
      <w:pPr>
        <w:pStyle w:val="Footnotesection"/>
      </w:pPr>
      <w:r>
        <w:tab/>
        <w:t>[Regulation 21 amended: Gazette 7 Aug 2007 p. 4029; 18 Jan 2011 p. 146; 21 Sep 2012 p. 4422; 27 Jun 2014 p. 2311; 26 Jun 2015 p. 2238</w:t>
      </w:r>
      <w:r>
        <w:noBreakHyphen/>
        <w:t>9; 24 Jun 2016 p. 2293; 23 Jun 2017 p. 3175; 22 Jun 2018 p. 2179; 28 Jun 2019 p. 2478; SL 2020/142 r. 4; SL 2021/139 r. 4.]</w:t>
      </w:r>
    </w:p>
    <w:p>
      <w:pPr>
        <w:pStyle w:val="Heading5"/>
      </w:pPr>
      <w:bookmarkStart w:id="225" w:name="_Toc101877460"/>
      <w:bookmarkStart w:id="226" w:name="_Toc101429730"/>
      <w:r>
        <w:rPr>
          <w:rStyle w:val="CharSectno"/>
        </w:rPr>
        <w:t>21A</w:t>
      </w:r>
      <w:r>
        <w:t>.</w:t>
      </w:r>
      <w:r>
        <w:tab/>
        <w:t>Work prescribed (Act s. 191(4))</w:t>
      </w:r>
      <w:bookmarkEnd w:id="225"/>
      <w:bookmarkEnd w:id="226"/>
    </w:p>
    <w:p>
      <w:pPr>
        <w:pStyle w:val="Subsection"/>
      </w:pPr>
      <w:r>
        <w:tab/>
      </w:r>
      <w:r>
        <w:tab/>
        <w:t>Work that involves the collection of shopping trolleys at or in the vicinity of a shop or other retail outlet is prescribed for the purposes of section 191(4).</w:t>
      </w:r>
    </w:p>
    <w:p>
      <w:pPr>
        <w:pStyle w:val="Footnotesection"/>
      </w:pPr>
      <w:r>
        <w:tab/>
        <w:t>[Regulation 21A inserted: Gazette 18 Aug 2006 p. 3367.]</w:t>
      </w:r>
    </w:p>
    <w:p>
      <w:pPr>
        <w:pStyle w:val="Heading5"/>
      </w:pPr>
      <w:bookmarkStart w:id="227" w:name="_Toc101877461"/>
      <w:bookmarkStart w:id="228" w:name="_Toc101429731"/>
      <w:r>
        <w:rPr>
          <w:rStyle w:val="CharSectno"/>
        </w:rPr>
        <w:t>21B</w:t>
      </w:r>
      <w:r>
        <w:t>.</w:t>
      </w:r>
      <w:r>
        <w:tab/>
        <w:t>Prescribed personal material (Act s. 97(1))</w:t>
      </w:r>
      <w:bookmarkEnd w:id="227"/>
      <w:bookmarkEnd w:id="228"/>
    </w:p>
    <w:p>
      <w:pPr>
        <w:pStyle w:val="Subsection"/>
      </w:pPr>
      <w:r>
        <w:tab/>
      </w:r>
      <w:r>
        <w:tab/>
        <w:t xml:space="preserve">For the purposes of paragraph (e) of the definition of </w:t>
      </w:r>
      <w:r>
        <w:rPr>
          <w:rStyle w:val="CharDefText"/>
        </w:rPr>
        <w:t>personal material</w:t>
      </w:r>
      <w:r>
        <w:t xml:space="preserve"> in section 97(1), the following documents and materials are prescribed —</w:t>
      </w:r>
    </w:p>
    <w:p>
      <w:pPr>
        <w:pStyle w:val="Indenta"/>
      </w:pPr>
      <w:r>
        <w:tab/>
        <w:t>(a)</w:t>
      </w:r>
      <w:r>
        <w:tab/>
        <w:t>school test results and other material relating to the child’s education (such as awards, certificates, yearbooks, portfolios and artwork);</w:t>
      </w:r>
    </w:p>
    <w:p>
      <w:pPr>
        <w:pStyle w:val="Indenta"/>
      </w:pPr>
      <w:r>
        <w:tab/>
        <w:t>(b)</w:t>
      </w:r>
      <w:r>
        <w:tab/>
        <w:t>records and personal effects relating to the child’s participation in recreational or extra-curricular activities (such as awards, medals, trophies and certificates);</w:t>
      </w:r>
    </w:p>
    <w:p>
      <w:pPr>
        <w:pStyle w:val="Indenta"/>
      </w:pPr>
      <w:r>
        <w:tab/>
        <w:t>(c)</w:t>
      </w:r>
      <w:r>
        <w:tab/>
        <w:t>the child’s Medicare card and health care card;</w:t>
      </w:r>
    </w:p>
    <w:p>
      <w:pPr>
        <w:pStyle w:val="Indenta"/>
      </w:pPr>
      <w:r>
        <w:tab/>
        <w:t>(d)</w:t>
      </w:r>
      <w:r>
        <w:tab/>
        <w:t>the child’s dental records;</w:t>
      </w:r>
    </w:p>
    <w:p>
      <w:pPr>
        <w:pStyle w:val="Indenta"/>
      </w:pPr>
      <w:r>
        <w:tab/>
        <w:t>(e)</w:t>
      </w:r>
      <w:r>
        <w:tab/>
        <w:t>the child’s immunisation records;</w:t>
      </w:r>
    </w:p>
    <w:p>
      <w:pPr>
        <w:pStyle w:val="Indenta"/>
      </w:pPr>
      <w:r>
        <w:tab/>
        <w:t>(f)</w:t>
      </w:r>
      <w:r>
        <w:tab/>
        <w:t>the child’s Tax File Number;</w:t>
      </w:r>
    </w:p>
    <w:p>
      <w:pPr>
        <w:pStyle w:val="Indenta"/>
      </w:pPr>
      <w:r>
        <w:tab/>
        <w:t>(g)</w:t>
      </w:r>
      <w:r>
        <w:tab/>
        <w:t>documents relating to the child’s financial assets (such as bank account and trust account information and any cards linked to such accounts);</w:t>
      </w:r>
    </w:p>
    <w:p>
      <w:pPr>
        <w:pStyle w:val="Indenta"/>
      </w:pPr>
      <w:r>
        <w:tab/>
        <w:t>(h)</w:t>
      </w:r>
      <w:r>
        <w:tab/>
        <w:t>the child’s learner’s permit, driver’s licence and any other identification documents;</w:t>
      </w:r>
    </w:p>
    <w:p>
      <w:pPr>
        <w:pStyle w:val="Indenta"/>
      </w:pPr>
      <w:r>
        <w:tab/>
        <w:t>(i)</w:t>
      </w:r>
      <w:r>
        <w:tab/>
        <w:t>the child’s family tree or genogram;</w:t>
      </w:r>
    </w:p>
    <w:p>
      <w:pPr>
        <w:pStyle w:val="Indenta"/>
      </w:pPr>
      <w:r>
        <w:tab/>
        <w:t>(j)</w:t>
      </w:r>
      <w:r>
        <w:tab/>
        <w:t>gifts, letters and photographs received from the child’s relatives, friends and carers;</w:t>
      </w:r>
    </w:p>
    <w:p>
      <w:pPr>
        <w:pStyle w:val="Indenta"/>
      </w:pPr>
      <w:r>
        <w:tab/>
        <w:t>(k)</w:t>
      </w:r>
      <w:r>
        <w:tab/>
        <w:t>the child’s placement history;</w:t>
      </w:r>
    </w:p>
    <w:p>
      <w:pPr>
        <w:pStyle w:val="Indenta"/>
      </w:pPr>
      <w:r>
        <w:tab/>
        <w:t>(l)</w:t>
      </w:r>
      <w:r>
        <w:tab/>
        <w:t>documents or material relating to the child’s religious identity (such as a baptism or confirmation certificate).</w:t>
      </w:r>
    </w:p>
    <w:p>
      <w:pPr>
        <w:pStyle w:val="Footnotesection"/>
      </w:pPr>
      <w:r>
        <w:tab/>
        <w:t>[Regulation 21B inserted: Gazette 22 Jun 2018 p. 2179</w:t>
      </w:r>
      <w:r>
        <w:noBreakHyphen/>
        <w:t>80.]</w:t>
      </w:r>
    </w:p>
    <w:p>
      <w:pPr>
        <w:pStyle w:val="Heading5"/>
        <w:rPr>
          <w:ins w:id="229" w:author="Master Repository Process" w:date="2022-04-29T08:56:00Z"/>
        </w:rPr>
      </w:pPr>
      <w:bookmarkStart w:id="230" w:name="_Toc99957422"/>
      <w:bookmarkStart w:id="231" w:name="_Toc101877462"/>
      <w:del w:id="232" w:author="Master Repository Process" w:date="2022-04-29T08:56:00Z">
        <w:r>
          <w:delText>[</w:delText>
        </w:r>
        <w:r>
          <w:rPr>
            <w:bCs/>
          </w:rPr>
          <w:delText>22</w:delText>
        </w:r>
        <w:r>
          <w:rPr>
            <w:bCs/>
          </w:rPr>
          <w:noBreakHyphen/>
        </w:r>
      </w:del>
      <w:ins w:id="233" w:author="Master Repository Process" w:date="2022-04-29T08:56:00Z">
        <w:r>
          <w:rPr>
            <w:rStyle w:val="CharSectno"/>
          </w:rPr>
          <w:t>22</w:t>
        </w:r>
        <w:r>
          <w:t>.</w:t>
        </w:r>
        <w:r>
          <w:tab/>
          <w:t>Public authorities to which s. 22(4AA) applies</w:t>
        </w:r>
        <w:bookmarkEnd w:id="230"/>
        <w:bookmarkEnd w:id="231"/>
      </w:ins>
    </w:p>
    <w:p>
      <w:pPr>
        <w:pStyle w:val="Subsection"/>
        <w:rPr>
          <w:ins w:id="234" w:author="Master Repository Process" w:date="2022-04-29T08:56:00Z"/>
        </w:rPr>
      </w:pPr>
      <w:ins w:id="235" w:author="Master Repository Process" w:date="2022-04-29T08:56:00Z">
        <w:r>
          <w:tab/>
        </w:r>
        <w:r>
          <w:tab/>
          <w:t xml:space="preserve">Section 22(4AA) applies to the following public authorities — </w:t>
        </w:r>
      </w:ins>
    </w:p>
    <w:p>
      <w:pPr>
        <w:pStyle w:val="Indenta"/>
        <w:rPr>
          <w:ins w:id="236" w:author="Master Repository Process" w:date="2022-04-29T08:56:00Z"/>
        </w:rPr>
      </w:pPr>
      <w:ins w:id="237" w:author="Master Repository Process" w:date="2022-04-29T08:56:00Z">
        <w:r>
          <w:tab/>
          <w:t>(a)</w:t>
        </w:r>
        <w:r>
          <w:tab/>
          <w:t xml:space="preserve">the department of the Public Service principally assisting in the administration of the </w:t>
        </w:r>
        <w:r>
          <w:rPr>
            <w:i/>
          </w:rPr>
          <w:t>Local Government Act 1995</w:t>
        </w:r>
        <w:r>
          <w:t>;</w:t>
        </w:r>
      </w:ins>
    </w:p>
    <w:p>
      <w:pPr>
        <w:pStyle w:val="Indenta"/>
        <w:rPr>
          <w:ins w:id="238" w:author="Master Repository Process" w:date="2022-04-29T08:56:00Z"/>
        </w:rPr>
      </w:pPr>
      <w:ins w:id="239" w:author="Master Repository Process" w:date="2022-04-29T08:56:00Z">
        <w:r>
          <w:tab/>
          <w:t>(b)</w:t>
        </w:r>
        <w:r>
          <w:tab/>
          <w:t xml:space="preserve">the department of the Public Service principally assisting in the administration of the </w:t>
        </w:r>
        <w:r>
          <w:rPr>
            <w:i/>
          </w:rPr>
          <w:t>Mental Health Act 2014</w:t>
        </w:r>
        <w:r>
          <w:t>;</w:t>
        </w:r>
      </w:ins>
    </w:p>
    <w:p>
      <w:pPr>
        <w:pStyle w:val="Indenta"/>
        <w:rPr>
          <w:ins w:id="240" w:author="Master Repository Process" w:date="2022-04-29T08:56:00Z"/>
        </w:rPr>
      </w:pPr>
      <w:ins w:id="241" w:author="Master Repository Process" w:date="2022-04-29T08:56:00Z">
        <w:r>
          <w:tab/>
          <w:t>(c)</w:t>
        </w:r>
        <w:r>
          <w:tab/>
          <w:t xml:space="preserve">the department of the Public Service principally assisting in the administration of the </w:t>
        </w:r>
        <w:r>
          <w:rPr>
            <w:i/>
          </w:rPr>
          <w:t>Prisons Act 1981</w:t>
        </w:r>
        <w:r>
          <w:t>;</w:t>
        </w:r>
      </w:ins>
    </w:p>
    <w:p>
      <w:pPr>
        <w:pStyle w:val="Indenta"/>
        <w:rPr>
          <w:ins w:id="242" w:author="Master Repository Process" w:date="2022-04-29T08:56:00Z"/>
        </w:rPr>
      </w:pPr>
      <w:ins w:id="243" w:author="Master Repository Process" w:date="2022-04-29T08:56:00Z">
        <w:r>
          <w:tab/>
          <w:t>(d)</w:t>
        </w:r>
        <w:r>
          <w:tab/>
          <w:t xml:space="preserve">the department of the Public Service principally assisting in the administration of the </w:t>
        </w:r>
        <w:r>
          <w:rPr>
            <w:i/>
          </w:rPr>
          <w:t>School Education Act 1999</w:t>
        </w:r>
        <w:r>
          <w:t>;</w:t>
        </w:r>
      </w:ins>
    </w:p>
    <w:p>
      <w:pPr>
        <w:pStyle w:val="Indenta"/>
        <w:rPr>
          <w:ins w:id="244" w:author="Master Repository Process" w:date="2022-04-29T08:56:00Z"/>
        </w:rPr>
      </w:pPr>
      <w:ins w:id="245" w:author="Master Repository Process" w:date="2022-04-29T08:56:00Z">
        <w:r>
          <w:tab/>
          <w:t>(e)</w:t>
        </w:r>
        <w:r>
          <w:tab/>
          <w:t xml:space="preserve">the department of the Public Service principally assisting in the administration of the </w:t>
        </w:r>
        <w:r>
          <w:rPr>
            <w:i/>
          </w:rPr>
          <w:t>Vocational Education and Training Act 1996</w:t>
        </w:r>
        <w:r>
          <w:t xml:space="preserve"> (other than Part 4 of that Act).</w:t>
        </w:r>
      </w:ins>
    </w:p>
    <w:p>
      <w:pPr>
        <w:pStyle w:val="Footnotesection"/>
        <w:rPr>
          <w:ins w:id="246" w:author="Master Repository Process" w:date="2022-04-29T08:56:00Z"/>
        </w:rPr>
      </w:pPr>
      <w:ins w:id="247" w:author="Master Repository Process" w:date="2022-04-29T08:56:00Z">
        <w:r>
          <w:tab/>
          <w:t>[Regulation 22 inserted: SL 2022/49 r. 8.]</w:t>
        </w:r>
      </w:ins>
    </w:p>
    <w:p>
      <w:pPr>
        <w:pStyle w:val="Heading5"/>
        <w:rPr>
          <w:ins w:id="248" w:author="Master Repository Process" w:date="2022-04-29T08:56:00Z"/>
        </w:rPr>
      </w:pPr>
      <w:bookmarkStart w:id="249" w:name="_Toc99957423"/>
      <w:bookmarkStart w:id="250" w:name="_Toc101877463"/>
      <w:ins w:id="251" w:author="Master Repository Process" w:date="2022-04-29T08:56:00Z">
        <w:r>
          <w:rPr>
            <w:rStyle w:val="CharSectno"/>
          </w:rPr>
          <w:t>23</w:t>
        </w:r>
        <w:r>
          <w:t>.</w:t>
        </w:r>
        <w:r>
          <w:tab/>
          <w:t>Prescribed criteria for person preparing report under s. 61(2B)</w:t>
        </w:r>
        <w:bookmarkEnd w:id="249"/>
        <w:bookmarkEnd w:id="250"/>
      </w:ins>
    </w:p>
    <w:p>
      <w:pPr>
        <w:pStyle w:val="Subsection"/>
        <w:rPr>
          <w:ins w:id="252" w:author="Master Repository Process" w:date="2022-04-29T08:56:00Z"/>
        </w:rPr>
      </w:pPr>
      <w:ins w:id="253" w:author="Master Repository Process" w:date="2022-04-29T08:56:00Z">
        <w:r>
          <w:tab/>
          <w:t>(1)</w:t>
        </w:r>
        <w:r>
          <w:tab/>
          <w:t xml:space="preserve">In this regulation — </w:t>
        </w:r>
      </w:ins>
    </w:p>
    <w:p>
      <w:pPr>
        <w:pStyle w:val="Defstart"/>
        <w:rPr>
          <w:ins w:id="254" w:author="Master Repository Process" w:date="2022-04-29T08:56:00Z"/>
        </w:rPr>
      </w:pPr>
      <w:ins w:id="255" w:author="Master Repository Process" w:date="2022-04-29T08:56:00Z">
        <w:r>
          <w:tab/>
        </w:r>
        <w:r>
          <w:rPr>
            <w:rStyle w:val="CharDefText"/>
          </w:rPr>
          <w:t>Aboriginal or Torres Strait Islander organisation</w:t>
        </w:r>
        <w:r>
          <w:t xml:space="preserve"> means a body corporate — </w:t>
        </w:r>
      </w:ins>
    </w:p>
    <w:p>
      <w:pPr>
        <w:pStyle w:val="Defpara"/>
        <w:rPr>
          <w:ins w:id="256" w:author="Master Repository Process" w:date="2022-04-29T08:56:00Z"/>
        </w:rPr>
      </w:pPr>
      <w:ins w:id="257" w:author="Master Repository Process" w:date="2022-04-29T08:56:00Z">
        <w:r>
          <w:tab/>
          <w:t>(a)</w:t>
        </w:r>
        <w:r>
          <w:tab/>
          <w:t>the governing body of which is comprised, or substantially comprised, of Aboriginal persons, Torres Strait Islanders or both Aboriginal persons and Torres Strait Islanders; and</w:t>
        </w:r>
      </w:ins>
    </w:p>
    <w:p>
      <w:pPr>
        <w:pStyle w:val="Defpara"/>
        <w:rPr>
          <w:ins w:id="258" w:author="Master Repository Process" w:date="2022-04-29T08:56:00Z"/>
        </w:rPr>
      </w:pPr>
      <w:ins w:id="259" w:author="Master Repository Process" w:date="2022-04-29T08:56:00Z">
        <w:r>
          <w:tab/>
          <w:t>(b)</w:t>
        </w:r>
        <w:r>
          <w:tab/>
          <w:t>that has as its principal object, or one of its principal objects, the promotion of the interests of Aboriginal persons, Torres Strait Islanders or both Aboriginal persons and Torres Strait Islanders.</w:t>
        </w:r>
      </w:ins>
    </w:p>
    <w:p>
      <w:pPr>
        <w:pStyle w:val="Subsection"/>
        <w:rPr>
          <w:ins w:id="260" w:author="Master Repository Process" w:date="2022-04-29T08:56:00Z"/>
        </w:rPr>
      </w:pPr>
      <w:ins w:id="261" w:author="Master Repository Process" w:date="2022-04-29T08:56:00Z">
        <w:r>
          <w:tab/>
          <w:t>(2)</w:t>
        </w:r>
        <w:r>
          <w:tab/>
          <w:t xml:space="preserve">A person who prepares a written report for the purposes of section 61(2B) must be — </w:t>
        </w:r>
      </w:ins>
    </w:p>
    <w:p>
      <w:pPr>
        <w:pStyle w:val="Indenta"/>
        <w:rPr>
          <w:ins w:id="262" w:author="Master Repository Process" w:date="2022-04-29T08:56:00Z"/>
        </w:rPr>
      </w:pPr>
      <w:ins w:id="263" w:author="Master Repository Process" w:date="2022-04-29T08:56:00Z">
        <w:r>
          <w:tab/>
          <w:t>(a)</w:t>
        </w:r>
        <w:r>
          <w:tab/>
          <w:t xml:space="preserve">an Aboriginal or Torres Strait Islander organisation the members of the governing body and staff of which have, between them — </w:t>
        </w:r>
      </w:ins>
    </w:p>
    <w:p>
      <w:pPr>
        <w:pStyle w:val="Indenti"/>
        <w:rPr>
          <w:ins w:id="264" w:author="Master Repository Process" w:date="2022-04-29T08:56:00Z"/>
        </w:rPr>
      </w:pPr>
      <w:ins w:id="265" w:author="Master Repository Process" w:date="2022-04-29T08:56:00Z">
        <w:r>
          <w:tab/>
          <w:t>(i)</w:t>
        </w:r>
        <w:r>
          <w:tab/>
          <w:t>experience in the provision of social services to Aboriginal persons or Torres Strait Islanders; and</w:t>
        </w:r>
      </w:ins>
    </w:p>
    <w:p>
      <w:pPr>
        <w:pStyle w:val="Indenti"/>
        <w:rPr>
          <w:ins w:id="266" w:author="Master Repository Process" w:date="2022-04-29T08:56:00Z"/>
        </w:rPr>
      </w:pPr>
      <w:ins w:id="267" w:author="Master Repository Process" w:date="2022-04-29T08:56:00Z">
        <w:r>
          <w:tab/>
          <w:t>(ii)</w:t>
        </w:r>
        <w:r>
          <w:tab/>
          <w:t>knowledge and understanding of the matters described in subregulation (3); and</w:t>
        </w:r>
      </w:ins>
    </w:p>
    <w:p>
      <w:pPr>
        <w:pStyle w:val="Indenti"/>
        <w:keepNext/>
        <w:rPr>
          <w:ins w:id="268" w:author="Master Repository Process" w:date="2022-04-29T08:56:00Z"/>
        </w:rPr>
      </w:pPr>
      <w:ins w:id="269" w:author="Master Repository Process" w:date="2022-04-29T08:56:00Z">
        <w:r>
          <w:tab/>
          <w:t>(iii)</w:t>
        </w:r>
        <w:r>
          <w:tab/>
          <w:t>the ability to engage and communicate with Aboriginal children, Torres Strait Islander children and their families;</w:t>
        </w:r>
      </w:ins>
    </w:p>
    <w:p>
      <w:pPr>
        <w:pStyle w:val="Indenta"/>
        <w:rPr>
          <w:ins w:id="270" w:author="Master Repository Process" w:date="2022-04-29T08:56:00Z"/>
        </w:rPr>
      </w:pPr>
      <w:ins w:id="271" w:author="Master Repository Process" w:date="2022-04-29T08:56:00Z">
        <w:r>
          <w:tab/>
        </w:r>
        <w:r>
          <w:tab/>
          <w:t>or</w:t>
        </w:r>
      </w:ins>
    </w:p>
    <w:p>
      <w:pPr>
        <w:pStyle w:val="Indenta"/>
        <w:rPr>
          <w:ins w:id="272" w:author="Master Repository Process" w:date="2022-04-29T08:56:00Z"/>
        </w:rPr>
      </w:pPr>
      <w:ins w:id="273" w:author="Master Repository Process" w:date="2022-04-29T08:56:00Z">
        <w:r>
          <w:tab/>
          <w:t>(b)</w:t>
        </w:r>
        <w:r>
          <w:tab/>
          <w:t xml:space="preserve">an individual (other than an officer of the Department) who — </w:t>
        </w:r>
      </w:ins>
    </w:p>
    <w:p>
      <w:pPr>
        <w:pStyle w:val="Indenti"/>
        <w:rPr>
          <w:ins w:id="274" w:author="Master Repository Process" w:date="2022-04-29T08:56:00Z"/>
        </w:rPr>
      </w:pPr>
      <w:ins w:id="275" w:author="Master Repository Process" w:date="2022-04-29T08:56:00Z">
        <w:r>
          <w:tab/>
          <w:t>(i)</w:t>
        </w:r>
        <w:r>
          <w:tab/>
          <w:t>is an Aboriginal person or Torres Strait Islander; and</w:t>
        </w:r>
      </w:ins>
    </w:p>
    <w:p>
      <w:pPr>
        <w:pStyle w:val="Indenti"/>
        <w:rPr>
          <w:ins w:id="276" w:author="Master Repository Process" w:date="2022-04-29T08:56:00Z"/>
        </w:rPr>
      </w:pPr>
      <w:ins w:id="277" w:author="Master Repository Process" w:date="2022-04-29T08:56:00Z">
        <w:r>
          <w:tab/>
          <w:t>(ii)</w:t>
        </w:r>
        <w:r>
          <w:tab/>
          <w:t>has the experience, knowledge, understanding and ability referred to in paragraph (a)(i), (ii) and (iii).</w:t>
        </w:r>
      </w:ins>
    </w:p>
    <w:p>
      <w:pPr>
        <w:pStyle w:val="Subsection"/>
        <w:rPr>
          <w:ins w:id="278" w:author="Master Repository Process" w:date="2022-04-29T08:56:00Z"/>
        </w:rPr>
      </w:pPr>
      <w:ins w:id="279" w:author="Master Repository Process" w:date="2022-04-29T08:56:00Z">
        <w:r>
          <w:tab/>
          <w:t>(3)</w:t>
        </w:r>
        <w:r>
          <w:tab/>
          <w:t xml:space="preserve">For the purposes of subregulation (2)(a)(ii), the matters are — </w:t>
        </w:r>
      </w:ins>
    </w:p>
    <w:p>
      <w:pPr>
        <w:pStyle w:val="Indenta"/>
        <w:rPr>
          <w:ins w:id="280" w:author="Master Repository Process" w:date="2022-04-29T08:56:00Z"/>
        </w:rPr>
      </w:pPr>
      <w:ins w:id="281" w:author="Master Repository Process" w:date="2022-04-29T08:56:00Z">
        <w:r>
          <w:tab/>
          <w:t>(a)</w:t>
        </w:r>
        <w:r>
          <w:tab/>
          <w:t>Aboriginal or Torres Strait Islander cultural practices; and</w:t>
        </w:r>
      </w:ins>
    </w:p>
    <w:p>
      <w:pPr>
        <w:pStyle w:val="Indenta"/>
        <w:rPr>
          <w:ins w:id="282" w:author="Master Repository Process" w:date="2022-04-29T08:56:00Z"/>
        </w:rPr>
      </w:pPr>
      <w:ins w:id="283" w:author="Master Repository Process" w:date="2022-04-29T08:56:00Z">
        <w:r>
          <w:tab/>
          <w:t>(b)</w:t>
        </w:r>
        <w:r>
          <w:tab/>
          <w:t>child protection practices and processes, including cultural support requirements; and</w:t>
        </w:r>
      </w:ins>
    </w:p>
    <w:p>
      <w:pPr>
        <w:pStyle w:val="Indenta"/>
        <w:rPr>
          <w:ins w:id="284" w:author="Master Repository Process" w:date="2022-04-29T08:56:00Z"/>
        </w:rPr>
      </w:pPr>
      <w:ins w:id="285" w:author="Master Repository Process" w:date="2022-04-29T08:56:00Z">
        <w:r>
          <w:tab/>
          <w:t>(c)</w:t>
        </w:r>
        <w:r>
          <w:tab/>
          <w:t>child development; and</w:t>
        </w:r>
      </w:ins>
    </w:p>
    <w:p>
      <w:pPr>
        <w:pStyle w:val="Indenta"/>
        <w:rPr>
          <w:ins w:id="286" w:author="Master Repository Process" w:date="2022-04-29T08:56:00Z"/>
        </w:rPr>
      </w:pPr>
      <w:ins w:id="287" w:author="Master Repository Process" w:date="2022-04-29T08:56:00Z">
        <w:r>
          <w:tab/>
          <w:t>(d)</w:t>
        </w:r>
        <w:r>
          <w:tab/>
          <w:t>child rearing practices in respect of Aboriginal children or Torres Strait Islander children; and</w:t>
        </w:r>
      </w:ins>
    </w:p>
    <w:p>
      <w:pPr>
        <w:pStyle w:val="Indenta"/>
        <w:rPr>
          <w:ins w:id="288" w:author="Master Repository Process" w:date="2022-04-29T08:56:00Z"/>
        </w:rPr>
      </w:pPr>
      <w:ins w:id="289" w:author="Master Repository Process" w:date="2022-04-29T08:56:00Z">
        <w:r>
          <w:tab/>
          <w:t>(e)</w:t>
        </w:r>
        <w:r>
          <w:tab/>
          <w:t>the impact of trauma (including intergenerational trauma) associated with disconnection from family, culture and country on the wellbeing of Aboriginal children, Torres Strait Islander children and their families.</w:t>
        </w:r>
      </w:ins>
    </w:p>
    <w:p>
      <w:pPr>
        <w:pStyle w:val="Footnotesection"/>
        <w:rPr>
          <w:ins w:id="290" w:author="Master Repository Process" w:date="2022-04-29T08:56:00Z"/>
        </w:rPr>
      </w:pPr>
      <w:ins w:id="291" w:author="Master Repository Process" w:date="2022-04-29T08:56:00Z">
        <w:r>
          <w:tab/>
          <w:t>[Regulation 23 inserted: SL 2022/49 r. 8.]</w:t>
        </w:r>
      </w:ins>
    </w:p>
    <w:p>
      <w:pPr>
        <w:pStyle w:val="Ednotesection"/>
        <w:tabs>
          <w:tab w:val="clear" w:pos="893"/>
          <w:tab w:val="left" w:pos="1080"/>
        </w:tabs>
        <w:ind w:left="960" w:hanging="960"/>
      </w:pPr>
      <w:ins w:id="292" w:author="Master Repository Process" w:date="2022-04-29T08:56:00Z">
        <w:r>
          <w:t>[</w:t>
        </w:r>
      </w:ins>
      <w:r>
        <w:rPr>
          <w:b/>
          <w:bCs/>
        </w:rPr>
        <w:t>23A.</w:t>
      </w:r>
      <w:r>
        <w:rPr>
          <w:b/>
          <w:bCs/>
        </w:rPr>
        <w:tab/>
      </w:r>
      <w:r>
        <w:t>Deleted: Gazette 7 Aug 2007 p. 4030.]</w:t>
      </w:r>
    </w:p>
    <w:p>
      <w:pPr>
        <w:pStyle w:val="Heading2"/>
      </w:pPr>
      <w:bookmarkStart w:id="293" w:name="_Toc101872179"/>
      <w:bookmarkStart w:id="294" w:name="_Toc101873739"/>
      <w:bookmarkStart w:id="295" w:name="_Toc101877464"/>
      <w:bookmarkStart w:id="296" w:name="_Toc101350146"/>
      <w:bookmarkStart w:id="297" w:name="_Toc101350430"/>
      <w:bookmarkStart w:id="298" w:name="_Toc101429732"/>
      <w:r>
        <w:rPr>
          <w:rStyle w:val="CharPartNo"/>
        </w:rPr>
        <w:t>Part 7</w:t>
      </w:r>
      <w:r>
        <w:rPr>
          <w:rStyle w:val="CharDivNo"/>
        </w:rPr>
        <w:t> </w:t>
      </w:r>
      <w:r>
        <w:t>—</w:t>
      </w:r>
      <w:r>
        <w:rPr>
          <w:rStyle w:val="CharDivText"/>
        </w:rPr>
        <w:t> </w:t>
      </w:r>
      <w:r>
        <w:rPr>
          <w:rStyle w:val="CharPartText"/>
        </w:rPr>
        <w:t>Transitional arrangements</w:t>
      </w:r>
      <w:bookmarkEnd w:id="293"/>
      <w:bookmarkEnd w:id="294"/>
      <w:bookmarkEnd w:id="295"/>
      <w:bookmarkEnd w:id="296"/>
      <w:bookmarkEnd w:id="297"/>
      <w:bookmarkEnd w:id="298"/>
    </w:p>
    <w:p>
      <w:pPr>
        <w:pStyle w:val="Heading5"/>
      </w:pPr>
      <w:bookmarkStart w:id="299" w:name="_Toc101877465"/>
      <w:bookmarkStart w:id="300" w:name="_Toc101429733"/>
      <w:r>
        <w:rPr>
          <w:rStyle w:val="CharSectno"/>
        </w:rPr>
        <w:t>24</w:t>
      </w:r>
      <w:r>
        <w:t>.</w:t>
      </w:r>
      <w:r>
        <w:tab/>
        <w:t>Term used: commencement day</w:t>
      </w:r>
      <w:bookmarkEnd w:id="299"/>
      <w:bookmarkEnd w:id="300"/>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Gazette 7 Aug 2007 p. 4030.]</w:t>
      </w:r>
    </w:p>
    <w:p>
      <w:pPr>
        <w:pStyle w:val="Ednotesection"/>
      </w:pPr>
      <w:r>
        <w:t>[</w:t>
      </w:r>
      <w:r>
        <w:rPr>
          <w:b/>
          <w:bCs/>
        </w:rPr>
        <w:t>25</w:t>
      </w:r>
      <w:r>
        <w:rPr>
          <w:b/>
          <w:bCs/>
        </w:rPr>
        <w:noBreakHyphen/>
        <w:t>28.</w:t>
      </w:r>
      <w:r>
        <w:rPr>
          <w:b/>
          <w:bCs/>
        </w:rPr>
        <w:tab/>
      </w:r>
      <w:r>
        <w:t>Deleted: Gazette 7 Aug 2007 p. 4030.]</w:t>
      </w:r>
    </w:p>
    <w:p>
      <w:pPr>
        <w:pStyle w:val="Heading5"/>
      </w:pPr>
      <w:bookmarkStart w:id="301" w:name="_Toc101877466"/>
      <w:bookmarkStart w:id="302" w:name="_Toc101429734"/>
      <w:r>
        <w:rPr>
          <w:rStyle w:val="CharSectno"/>
        </w:rPr>
        <w:t>29</w:t>
      </w:r>
      <w:r>
        <w:t>.</w:t>
      </w:r>
      <w:r>
        <w:tab/>
        <w:t>Certain children in care as at 1 Mar 2006</w:t>
      </w:r>
      <w:bookmarkEnd w:id="301"/>
      <w:bookmarkEnd w:id="302"/>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2</w:t>
      </w:r>
      <w:r>
        <w:rPr>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2</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03" w:name="_Toc101872182"/>
      <w:bookmarkStart w:id="304" w:name="_Toc101873742"/>
      <w:bookmarkStart w:id="305" w:name="_Toc101877467"/>
      <w:bookmarkStart w:id="306" w:name="_Toc101350149"/>
      <w:bookmarkStart w:id="307" w:name="_Toc101350433"/>
      <w:bookmarkStart w:id="308" w:name="_Toc101429735"/>
      <w:r>
        <w:rPr>
          <w:rStyle w:val="CharSchNo"/>
        </w:rPr>
        <w:t>Schedule 1</w:t>
      </w:r>
      <w:r>
        <w:rPr>
          <w:rStyle w:val="CharSDivNo"/>
        </w:rPr>
        <w:t> </w:t>
      </w:r>
      <w:r>
        <w:t>—</w:t>
      </w:r>
      <w:r>
        <w:rPr>
          <w:rStyle w:val="CharSDivText"/>
        </w:rPr>
        <w:t> </w:t>
      </w:r>
      <w:r>
        <w:rPr>
          <w:rStyle w:val="CharSchText"/>
        </w:rPr>
        <w:t>Forms</w:t>
      </w:r>
      <w:bookmarkEnd w:id="303"/>
      <w:bookmarkEnd w:id="304"/>
      <w:bookmarkEnd w:id="305"/>
      <w:bookmarkEnd w:id="306"/>
      <w:bookmarkEnd w:id="307"/>
      <w:bookmarkEnd w:id="308"/>
    </w:p>
    <w:p>
      <w:pPr>
        <w:pStyle w:val="yShoulderClause"/>
      </w:pPr>
      <w:r>
        <w:rPr>
          <w:szCs w:val="22"/>
        </w:rPr>
        <w:t>[r.</w:t>
      </w:r>
      <w:del w:id="309" w:author="Master Repository Process" w:date="2022-04-29T08:56:00Z">
        <w:r>
          <w:delText xml:space="preserve"> </w:delText>
        </w:r>
      </w:del>
      <w:ins w:id="310" w:author="Master Repository Process" w:date="2022-04-29T08:56:00Z">
        <w:r>
          <w:rPr>
            <w:szCs w:val="22"/>
          </w:rPr>
          <w:t> </w:t>
        </w:r>
      </w:ins>
      <w:r>
        <w:rPr>
          <w:szCs w:val="22"/>
        </w:rPr>
        <w:t>9AA, 9AB, 9AC</w:t>
      </w:r>
      <w:ins w:id="311" w:author="Master Repository Process" w:date="2022-04-29T08:56:00Z">
        <w:r>
          <w:rPr>
            <w:szCs w:val="22"/>
          </w:rPr>
          <w:t>, 9AE</w:t>
        </w:r>
      </w:ins>
      <w:r>
        <w:rPr>
          <w:szCs w:val="22"/>
        </w:rPr>
        <w:t>, 16E, 16I and 16L]</w:t>
      </w:r>
    </w:p>
    <w:p>
      <w:pPr>
        <w:pStyle w:val="yFootnoteheading"/>
      </w:pPr>
      <w:r>
        <w:tab/>
        <w:t>[Heading inserted: Gazette 28 Jan 2011 p. </w:t>
      </w:r>
      <w:del w:id="312" w:author="Master Repository Process" w:date="2022-04-29T08:56:00Z">
        <w:r>
          <w:delText>250.]</w:delText>
        </w:r>
      </w:del>
      <w:ins w:id="313" w:author="Master Repository Process" w:date="2022-04-29T08:56:00Z">
        <w:r>
          <w:t>250; amended: SL 2022/49 r. 9(1).]</w:t>
        </w:r>
      </w:ins>
    </w:p>
    <w:p>
      <w:pPr>
        <w:pStyle w:val="yHeading5"/>
        <w:spacing w:after="80"/>
      </w:pPr>
      <w:bookmarkStart w:id="314" w:name="_Toc101877468"/>
      <w:bookmarkStart w:id="315" w:name="_Toc101429736"/>
      <w:r>
        <w:rPr>
          <w:rStyle w:val="CharSClsNo"/>
        </w:rPr>
        <w:t>1</w:t>
      </w:r>
      <w:r>
        <w:t>.</w:t>
      </w:r>
      <w:r>
        <w:tab/>
        <w:t>Warrant (access)</w:t>
      </w:r>
      <w:bookmarkEnd w:id="314"/>
      <w:bookmarkEnd w:id="3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Gazette 19 Jun 2009 p. 2226-7.]</w:t>
      </w:r>
    </w:p>
    <w:p>
      <w:pPr>
        <w:pStyle w:val="yHeading5"/>
        <w:pageBreakBefore/>
        <w:spacing w:after="80"/>
      </w:pPr>
      <w:bookmarkStart w:id="316" w:name="_Toc101877469"/>
      <w:bookmarkStart w:id="317" w:name="_Toc101429737"/>
      <w:r>
        <w:rPr>
          <w:rStyle w:val="CharSClsNo"/>
        </w:rPr>
        <w:t>2</w:t>
      </w:r>
      <w:r>
        <w:t>.</w:t>
      </w:r>
      <w:r>
        <w:tab/>
        <w:t>Warrant (apprehension)</w:t>
      </w:r>
      <w:bookmarkEnd w:id="316"/>
      <w:bookmarkEnd w:id="3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Gazette 19 Jun 2009 p. 2227-8.]</w:t>
      </w:r>
    </w:p>
    <w:p>
      <w:pPr>
        <w:pStyle w:val="yHeading5"/>
        <w:pageBreakBefore/>
        <w:spacing w:after="80"/>
      </w:pPr>
      <w:bookmarkStart w:id="318" w:name="_Toc101877470"/>
      <w:bookmarkStart w:id="319" w:name="_Toc101429738"/>
      <w:r>
        <w:rPr>
          <w:rStyle w:val="CharSClsNo"/>
        </w:rPr>
        <w:t>3</w:t>
      </w:r>
      <w:r>
        <w:t>.</w:t>
      </w:r>
      <w:r>
        <w:tab/>
        <w:t>Warrant (provisional protection and care)</w:t>
      </w:r>
      <w:bookmarkEnd w:id="318"/>
      <w:bookmarkEnd w:id="3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Gazette 19 Jun 2009 p. 2228-9.]</w:t>
      </w:r>
    </w:p>
    <w:p>
      <w:pPr>
        <w:pStyle w:val="yHeading5"/>
        <w:pageBreakBefore/>
        <w:spacing w:after="80"/>
        <w:rPr>
          <w:ins w:id="320" w:author="Master Repository Process" w:date="2022-04-29T08:56:00Z"/>
        </w:rPr>
      </w:pPr>
      <w:bookmarkStart w:id="321" w:name="_Toc99957425"/>
      <w:bookmarkStart w:id="322" w:name="_Toc101877471"/>
      <w:ins w:id="323" w:author="Master Repository Process" w:date="2022-04-29T08:56:00Z">
        <w:r>
          <w:rPr>
            <w:rStyle w:val="CharSClsNo"/>
          </w:rPr>
          <w:t>3A</w:t>
        </w:r>
        <w:r>
          <w:t>.</w:t>
        </w:r>
        <w:r>
          <w:tab/>
          <w:t>Entry warrant</w:t>
        </w:r>
        <w:bookmarkEnd w:id="321"/>
        <w:bookmarkEnd w:id="322"/>
      </w:ins>
    </w:p>
    <w:tbl>
      <w:tblPr>
        <w:tblW w:w="6913" w:type="dxa"/>
        <w:tblInd w:w="5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09"/>
        <w:gridCol w:w="283"/>
        <w:gridCol w:w="284"/>
        <w:gridCol w:w="1843"/>
        <w:gridCol w:w="708"/>
        <w:gridCol w:w="1385"/>
      </w:tblGrid>
      <w:tr>
        <w:trPr>
          <w:ins w:id="324" w:author="Master Repository Process" w:date="2022-04-29T08:56:00Z"/>
        </w:trPr>
        <w:tc>
          <w:tcPr>
            <w:tcW w:w="6913" w:type="dxa"/>
            <w:gridSpan w:val="7"/>
            <w:tcBorders>
              <w:bottom w:val="nil"/>
            </w:tcBorders>
            <w:noWrap/>
            <w:vAlign w:val="center"/>
          </w:tcPr>
          <w:p>
            <w:pPr>
              <w:pStyle w:val="yTableNAm"/>
              <w:jc w:val="center"/>
              <w:rPr>
                <w:ins w:id="325" w:author="Master Repository Process" w:date="2022-04-29T08:56:00Z"/>
                <w:i/>
                <w:sz w:val="20"/>
              </w:rPr>
            </w:pPr>
            <w:ins w:id="326" w:author="Master Repository Process" w:date="2022-04-29T08:56:00Z">
              <w:r>
                <w:rPr>
                  <w:i/>
                  <w:sz w:val="20"/>
                </w:rPr>
                <w:t>Children and Community Services Act 2004</w:t>
              </w:r>
            </w:ins>
          </w:p>
          <w:p>
            <w:pPr>
              <w:pStyle w:val="yTableNAm"/>
              <w:spacing w:after="60"/>
              <w:jc w:val="center"/>
              <w:rPr>
                <w:ins w:id="327" w:author="Master Repository Process" w:date="2022-04-29T08:56:00Z"/>
                <w:b/>
              </w:rPr>
            </w:pPr>
            <w:ins w:id="328" w:author="Master Repository Process" w:date="2022-04-29T08:56:00Z">
              <w:r>
                <w:rPr>
                  <w:b/>
                  <w:sz w:val="20"/>
                </w:rPr>
                <w:t>Entry warrant</w:t>
              </w:r>
            </w:ins>
          </w:p>
        </w:tc>
      </w:tr>
      <w:tr>
        <w:trPr>
          <w:ins w:id="329" w:author="Master Repository Process" w:date="2022-04-29T08:56:00Z"/>
        </w:trPr>
        <w:tc>
          <w:tcPr>
            <w:tcW w:w="1701" w:type="dxa"/>
            <w:noWrap/>
          </w:tcPr>
          <w:p>
            <w:pPr>
              <w:pStyle w:val="yTableNAm"/>
              <w:rPr>
                <w:ins w:id="330" w:author="Master Repository Process" w:date="2022-04-29T08:56:00Z"/>
                <w:sz w:val="20"/>
              </w:rPr>
            </w:pPr>
            <w:ins w:id="331" w:author="Master Repository Process" w:date="2022-04-29T08:56:00Z">
              <w:r>
                <w:rPr>
                  <w:sz w:val="20"/>
                </w:rPr>
                <w:t>To</w:t>
              </w:r>
            </w:ins>
          </w:p>
        </w:tc>
        <w:tc>
          <w:tcPr>
            <w:tcW w:w="5212" w:type="dxa"/>
            <w:gridSpan w:val="6"/>
            <w:shd w:val="clear" w:color="auto" w:fill="auto"/>
            <w:noWrap/>
            <w:vAlign w:val="center"/>
          </w:tcPr>
          <w:p>
            <w:pPr>
              <w:pStyle w:val="yTableNAm"/>
              <w:rPr>
                <w:ins w:id="332" w:author="Master Repository Process" w:date="2022-04-29T08:56:00Z"/>
                <w:sz w:val="20"/>
              </w:rPr>
            </w:pPr>
            <w:ins w:id="333" w:author="Master Repository Process" w:date="2022-04-29T08:56:00Z">
              <w:r>
                <w:rPr>
                  <w:sz w:val="20"/>
                </w:rPr>
                <w:t>*All authorised officers</w:t>
              </w:r>
            </w:ins>
          </w:p>
          <w:p>
            <w:pPr>
              <w:pStyle w:val="yTableNAm"/>
              <w:rPr>
                <w:ins w:id="334" w:author="Master Repository Process" w:date="2022-04-29T08:56:00Z"/>
                <w:sz w:val="20"/>
              </w:rPr>
            </w:pPr>
            <w:ins w:id="335" w:author="Master Repository Process" w:date="2022-04-29T08:56:00Z">
              <w:r>
                <w:rPr>
                  <w:sz w:val="20"/>
                </w:rPr>
                <w:t>*All industrial inspectors</w:t>
              </w:r>
            </w:ins>
          </w:p>
          <w:p>
            <w:pPr>
              <w:pStyle w:val="yTableNAm"/>
              <w:spacing w:after="120"/>
              <w:rPr>
                <w:ins w:id="336" w:author="Master Repository Process" w:date="2022-04-29T08:56:00Z"/>
                <w:sz w:val="20"/>
              </w:rPr>
            </w:pPr>
            <w:ins w:id="337" w:author="Master Repository Process" w:date="2022-04-29T08:56:00Z">
              <w:r>
                <w:rPr>
                  <w:sz w:val="20"/>
                </w:rPr>
                <w:t>*</w:t>
              </w:r>
              <w:r>
                <w:rPr>
                  <w:i/>
                  <w:sz w:val="20"/>
                </w:rPr>
                <w:t>Delete if inapplicable</w:t>
              </w:r>
            </w:ins>
          </w:p>
        </w:tc>
      </w:tr>
      <w:tr>
        <w:trPr>
          <w:ins w:id="338" w:author="Master Repository Process" w:date="2022-04-29T08:56:00Z"/>
        </w:trPr>
        <w:tc>
          <w:tcPr>
            <w:tcW w:w="1701" w:type="dxa"/>
            <w:tcBorders>
              <w:bottom w:val="single" w:sz="4" w:space="0" w:color="auto"/>
            </w:tcBorders>
            <w:noWrap/>
          </w:tcPr>
          <w:p>
            <w:pPr>
              <w:pStyle w:val="yTableNAm"/>
              <w:rPr>
                <w:ins w:id="339" w:author="Master Repository Process" w:date="2022-04-29T08:56:00Z"/>
                <w:sz w:val="20"/>
              </w:rPr>
            </w:pPr>
            <w:ins w:id="340" w:author="Master Repository Process" w:date="2022-04-29T08:56:00Z">
              <w:r>
                <w:rPr>
                  <w:sz w:val="20"/>
                </w:rPr>
                <w:t>Application</w:t>
              </w:r>
            </w:ins>
          </w:p>
        </w:tc>
        <w:tc>
          <w:tcPr>
            <w:tcW w:w="5212" w:type="dxa"/>
            <w:gridSpan w:val="6"/>
            <w:tcBorders>
              <w:bottom w:val="single" w:sz="4" w:space="0" w:color="auto"/>
            </w:tcBorders>
            <w:noWrap/>
            <w:vAlign w:val="center"/>
          </w:tcPr>
          <w:p>
            <w:pPr>
              <w:pStyle w:val="yTableNAm"/>
              <w:spacing w:after="60"/>
              <w:rPr>
                <w:ins w:id="341" w:author="Master Repository Process" w:date="2022-04-29T08:56:00Z"/>
                <w:sz w:val="20"/>
              </w:rPr>
            </w:pPr>
            <w:ins w:id="342" w:author="Master Repository Process" w:date="2022-04-29T08:56:00Z">
              <w:r>
                <w:rPr>
                  <w:sz w:val="20"/>
                </w:rPr>
                <w:t xml:space="preserve">The applicant has applied under the </w:t>
              </w:r>
              <w:r>
                <w:rPr>
                  <w:i/>
                  <w:sz w:val="20"/>
                </w:rPr>
                <w:t>Children and Community Services Act 2004</w:t>
              </w:r>
              <w:r>
                <w:rPr>
                  <w:sz w:val="20"/>
                </w:rPr>
                <w:t xml:space="preserve"> section 241L(1) to me, a magistrate, for a warrant authorising the entry of a place for an authorised purpose.</w:t>
              </w:r>
            </w:ins>
          </w:p>
        </w:tc>
      </w:tr>
      <w:tr>
        <w:trPr>
          <w:trHeight w:val="467"/>
          <w:ins w:id="343" w:author="Master Repository Process" w:date="2022-04-29T08:56:00Z"/>
        </w:trPr>
        <w:tc>
          <w:tcPr>
            <w:tcW w:w="1701" w:type="dxa"/>
            <w:tcBorders>
              <w:bottom w:val="single" w:sz="4" w:space="0" w:color="auto"/>
            </w:tcBorders>
            <w:noWrap/>
          </w:tcPr>
          <w:p>
            <w:pPr>
              <w:pStyle w:val="yTableNAm"/>
              <w:rPr>
                <w:ins w:id="344" w:author="Master Repository Process" w:date="2022-04-29T08:56:00Z"/>
                <w:sz w:val="20"/>
              </w:rPr>
            </w:pPr>
            <w:ins w:id="345" w:author="Master Repository Process" w:date="2022-04-29T08:56:00Z">
              <w:r>
                <w:rPr>
                  <w:sz w:val="20"/>
                </w:rPr>
                <w:t>Applicant’s details</w:t>
              </w:r>
            </w:ins>
          </w:p>
        </w:tc>
        <w:tc>
          <w:tcPr>
            <w:tcW w:w="1276" w:type="dxa"/>
            <w:gridSpan w:val="3"/>
            <w:tcBorders>
              <w:bottom w:val="single" w:sz="4" w:space="0" w:color="auto"/>
            </w:tcBorders>
            <w:noWrap/>
            <w:vAlign w:val="center"/>
          </w:tcPr>
          <w:p>
            <w:pPr>
              <w:pStyle w:val="yTableNAm"/>
              <w:spacing w:after="60"/>
              <w:rPr>
                <w:ins w:id="346" w:author="Master Repository Process" w:date="2022-04-29T08:56:00Z"/>
                <w:sz w:val="20"/>
              </w:rPr>
            </w:pPr>
            <w:ins w:id="347" w:author="Master Repository Process" w:date="2022-04-29T08:56:00Z">
              <w:r>
                <w:rPr>
                  <w:sz w:val="20"/>
                </w:rPr>
                <w:t>Full name and official details</w:t>
              </w:r>
            </w:ins>
          </w:p>
        </w:tc>
        <w:tc>
          <w:tcPr>
            <w:tcW w:w="3936" w:type="dxa"/>
            <w:gridSpan w:val="3"/>
            <w:tcBorders>
              <w:bottom w:val="single" w:sz="4" w:space="0" w:color="auto"/>
            </w:tcBorders>
            <w:noWrap/>
            <w:vAlign w:val="center"/>
          </w:tcPr>
          <w:p>
            <w:pPr>
              <w:pStyle w:val="yTableNAm"/>
              <w:rPr>
                <w:ins w:id="348" w:author="Master Repository Process" w:date="2022-04-29T08:56:00Z"/>
                <w:sz w:val="20"/>
              </w:rPr>
            </w:pPr>
          </w:p>
        </w:tc>
      </w:tr>
      <w:tr>
        <w:trPr>
          <w:trHeight w:val="221"/>
          <w:ins w:id="349" w:author="Master Repository Process" w:date="2022-04-29T08:56:00Z"/>
        </w:trPr>
        <w:tc>
          <w:tcPr>
            <w:tcW w:w="1701" w:type="dxa"/>
            <w:tcBorders>
              <w:top w:val="single" w:sz="4" w:space="0" w:color="auto"/>
            </w:tcBorders>
            <w:noWrap/>
          </w:tcPr>
          <w:p>
            <w:pPr>
              <w:pStyle w:val="yTableNAm"/>
              <w:spacing w:after="60"/>
              <w:rPr>
                <w:ins w:id="350" w:author="Master Repository Process" w:date="2022-04-29T08:56:00Z"/>
                <w:sz w:val="20"/>
              </w:rPr>
            </w:pPr>
            <w:ins w:id="351" w:author="Master Repository Process" w:date="2022-04-29T08:56:00Z">
              <w:r>
                <w:rPr>
                  <w:sz w:val="20"/>
                </w:rPr>
                <w:t>Authorised purpose for which entry is required</w:t>
              </w:r>
            </w:ins>
          </w:p>
        </w:tc>
        <w:tc>
          <w:tcPr>
            <w:tcW w:w="5212" w:type="dxa"/>
            <w:gridSpan w:val="6"/>
            <w:tcBorders>
              <w:top w:val="single" w:sz="4" w:space="0" w:color="auto"/>
            </w:tcBorders>
            <w:noWrap/>
            <w:vAlign w:val="center"/>
          </w:tcPr>
          <w:p>
            <w:pPr>
              <w:pStyle w:val="yTableNAm"/>
              <w:rPr>
                <w:ins w:id="352" w:author="Master Repository Process" w:date="2022-04-29T08:56:00Z"/>
                <w:sz w:val="20"/>
              </w:rPr>
            </w:pPr>
          </w:p>
        </w:tc>
      </w:tr>
      <w:tr>
        <w:trPr>
          <w:trHeight w:val="221"/>
          <w:ins w:id="353" w:author="Master Repository Process" w:date="2022-04-29T08:56:00Z"/>
        </w:trPr>
        <w:tc>
          <w:tcPr>
            <w:tcW w:w="1701" w:type="dxa"/>
            <w:noWrap/>
          </w:tcPr>
          <w:p>
            <w:pPr>
              <w:pStyle w:val="yTableNAm"/>
              <w:spacing w:after="60"/>
              <w:rPr>
                <w:ins w:id="354" w:author="Master Repository Process" w:date="2022-04-29T08:56:00Z"/>
                <w:sz w:val="20"/>
              </w:rPr>
            </w:pPr>
            <w:ins w:id="355" w:author="Master Repository Process" w:date="2022-04-29T08:56:00Z">
              <w:r>
                <w:rPr>
                  <w:sz w:val="20"/>
                </w:rPr>
                <w:t>Suspected offence (if any)</w:t>
              </w:r>
            </w:ins>
          </w:p>
        </w:tc>
        <w:tc>
          <w:tcPr>
            <w:tcW w:w="1276" w:type="dxa"/>
            <w:gridSpan w:val="3"/>
            <w:noWrap/>
            <w:vAlign w:val="center"/>
          </w:tcPr>
          <w:p>
            <w:pPr>
              <w:pStyle w:val="yTableNAm"/>
              <w:rPr>
                <w:ins w:id="356" w:author="Master Repository Process" w:date="2022-04-29T08:56:00Z"/>
                <w:sz w:val="20"/>
              </w:rPr>
            </w:pPr>
            <w:ins w:id="357" w:author="Master Repository Process" w:date="2022-04-29T08:56:00Z">
              <w:r>
                <w:rPr>
                  <w:sz w:val="20"/>
                </w:rPr>
                <w:t>Provision(s)</w:t>
              </w:r>
            </w:ins>
          </w:p>
        </w:tc>
        <w:tc>
          <w:tcPr>
            <w:tcW w:w="3936" w:type="dxa"/>
            <w:gridSpan w:val="3"/>
            <w:noWrap/>
            <w:vAlign w:val="center"/>
          </w:tcPr>
          <w:p>
            <w:pPr>
              <w:pStyle w:val="yTableNAm"/>
              <w:rPr>
                <w:ins w:id="358" w:author="Master Repository Process" w:date="2022-04-29T08:56:00Z"/>
                <w:sz w:val="20"/>
              </w:rPr>
            </w:pPr>
          </w:p>
        </w:tc>
      </w:tr>
      <w:tr>
        <w:trPr>
          <w:ins w:id="359" w:author="Master Repository Process" w:date="2022-04-29T08:56:00Z"/>
        </w:trPr>
        <w:tc>
          <w:tcPr>
            <w:tcW w:w="1701" w:type="dxa"/>
            <w:noWrap/>
          </w:tcPr>
          <w:p>
            <w:pPr>
              <w:pStyle w:val="yTableNAm"/>
              <w:spacing w:after="60"/>
              <w:rPr>
                <w:ins w:id="360" w:author="Master Repository Process" w:date="2022-04-29T08:56:00Z"/>
                <w:sz w:val="20"/>
              </w:rPr>
            </w:pPr>
            <w:ins w:id="361" w:author="Master Repository Process" w:date="2022-04-29T08:56:00Z">
              <w:r>
                <w:rPr>
                  <w:sz w:val="20"/>
                </w:rPr>
                <w:t>Warrant</w:t>
              </w:r>
            </w:ins>
          </w:p>
        </w:tc>
        <w:tc>
          <w:tcPr>
            <w:tcW w:w="5212" w:type="dxa"/>
            <w:gridSpan w:val="6"/>
            <w:noWrap/>
            <w:vAlign w:val="center"/>
          </w:tcPr>
          <w:p>
            <w:pPr>
              <w:pStyle w:val="yTableNAm"/>
              <w:spacing w:after="60"/>
              <w:rPr>
                <w:ins w:id="362" w:author="Master Repository Process" w:date="2022-04-29T08:56:00Z"/>
                <w:sz w:val="20"/>
              </w:rPr>
            </w:pPr>
            <w:ins w:id="363" w:author="Master Repository Process" w:date="2022-04-29T08:56:00Z">
              <w:r>
                <w:rPr>
                  <w:sz w:val="20"/>
                </w:rPr>
                <w:t>This warrant authorises you to enter the place described below.</w:t>
              </w:r>
            </w:ins>
          </w:p>
        </w:tc>
      </w:tr>
      <w:tr>
        <w:trPr>
          <w:trHeight w:val="530"/>
          <w:ins w:id="364" w:author="Master Repository Process" w:date="2022-04-29T08:56:00Z"/>
        </w:trPr>
        <w:tc>
          <w:tcPr>
            <w:tcW w:w="1701" w:type="dxa"/>
            <w:noWrap/>
          </w:tcPr>
          <w:p>
            <w:pPr>
              <w:pStyle w:val="yTableNAm"/>
              <w:rPr>
                <w:ins w:id="365" w:author="Master Repository Process" w:date="2022-04-29T08:56:00Z"/>
                <w:sz w:val="20"/>
              </w:rPr>
            </w:pPr>
            <w:ins w:id="366" w:author="Master Repository Process" w:date="2022-04-29T08:56:00Z">
              <w:r>
                <w:rPr>
                  <w:sz w:val="20"/>
                </w:rPr>
                <w:t>Place to be entered</w:t>
              </w:r>
            </w:ins>
          </w:p>
        </w:tc>
        <w:tc>
          <w:tcPr>
            <w:tcW w:w="5212" w:type="dxa"/>
            <w:gridSpan w:val="6"/>
            <w:noWrap/>
            <w:vAlign w:val="center"/>
          </w:tcPr>
          <w:p>
            <w:pPr>
              <w:pStyle w:val="yTableNAm"/>
              <w:rPr>
                <w:ins w:id="367" w:author="Master Repository Process" w:date="2022-04-29T08:56:00Z"/>
                <w:sz w:val="20"/>
              </w:rPr>
            </w:pPr>
          </w:p>
        </w:tc>
      </w:tr>
      <w:tr>
        <w:trPr>
          <w:ins w:id="368" w:author="Master Repository Process" w:date="2022-04-29T08:56:00Z"/>
        </w:trPr>
        <w:tc>
          <w:tcPr>
            <w:tcW w:w="1701" w:type="dxa"/>
            <w:tcBorders>
              <w:bottom w:val="single" w:sz="4" w:space="0" w:color="auto"/>
            </w:tcBorders>
            <w:noWrap/>
          </w:tcPr>
          <w:p>
            <w:pPr>
              <w:pStyle w:val="yTableNAm"/>
              <w:rPr>
                <w:ins w:id="369" w:author="Master Repository Process" w:date="2022-04-29T08:56:00Z"/>
                <w:sz w:val="20"/>
              </w:rPr>
            </w:pPr>
            <w:ins w:id="370" w:author="Master Repository Process" w:date="2022-04-29T08:56:00Z">
              <w:r>
                <w:rPr>
                  <w:sz w:val="20"/>
                </w:rPr>
                <w:t>Execution period</w:t>
              </w:r>
            </w:ins>
          </w:p>
        </w:tc>
        <w:tc>
          <w:tcPr>
            <w:tcW w:w="5212" w:type="dxa"/>
            <w:gridSpan w:val="6"/>
            <w:tcBorders>
              <w:bottom w:val="single" w:sz="4" w:space="0" w:color="auto"/>
            </w:tcBorders>
            <w:noWrap/>
            <w:vAlign w:val="center"/>
          </w:tcPr>
          <w:p>
            <w:pPr>
              <w:pStyle w:val="yTableNAm"/>
              <w:spacing w:after="60"/>
              <w:rPr>
                <w:ins w:id="371" w:author="Master Repository Process" w:date="2022-04-29T08:56:00Z"/>
                <w:sz w:val="20"/>
              </w:rPr>
            </w:pPr>
            <w:ins w:id="372" w:author="Master Repository Process" w:date="2022-04-29T08:56:00Z">
              <w:r>
                <w:rPr>
                  <w:sz w:val="20"/>
                </w:rPr>
                <w:t>This warrant must be executed within ______ day(s) after the date it is issued.</w:t>
              </w:r>
            </w:ins>
          </w:p>
        </w:tc>
      </w:tr>
      <w:tr>
        <w:trPr>
          <w:trHeight w:val="222"/>
          <w:ins w:id="373" w:author="Master Repository Process" w:date="2022-04-29T08:56:00Z"/>
        </w:trPr>
        <w:tc>
          <w:tcPr>
            <w:tcW w:w="1701" w:type="dxa"/>
            <w:vMerge w:val="restart"/>
            <w:tcBorders>
              <w:bottom w:val="single" w:sz="4" w:space="0" w:color="auto"/>
            </w:tcBorders>
            <w:noWrap/>
          </w:tcPr>
          <w:p>
            <w:pPr>
              <w:pStyle w:val="yTableNAm"/>
              <w:rPr>
                <w:ins w:id="374" w:author="Master Repository Process" w:date="2022-04-29T08:56:00Z"/>
                <w:sz w:val="20"/>
              </w:rPr>
            </w:pPr>
            <w:ins w:id="375" w:author="Master Repository Process" w:date="2022-04-29T08:56:00Z">
              <w:r>
                <w:rPr>
                  <w:sz w:val="20"/>
                </w:rPr>
                <w:t>Issuing details</w:t>
              </w:r>
            </w:ins>
          </w:p>
        </w:tc>
        <w:tc>
          <w:tcPr>
            <w:tcW w:w="1276" w:type="dxa"/>
            <w:gridSpan w:val="3"/>
            <w:tcBorders>
              <w:bottom w:val="single" w:sz="4" w:space="0" w:color="auto"/>
            </w:tcBorders>
            <w:noWrap/>
            <w:vAlign w:val="center"/>
          </w:tcPr>
          <w:p>
            <w:pPr>
              <w:pStyle w:val="yTableNAm"/>
              <w:spacing w:after="60"/>
              <w:rPr>
                <w:ins w:id="376" w:author="Master Repository Process" w:date="2022-04-29T08:56:00Z"/>
                <w:sz w:val="20"/>
              </w:rPr>
            </w:pPr>
            <w:ins w:id="377" w:author="Master Repository Process" w:date="2022-04-29T08:56:00Z">
              <w:r>
                <w:rPr>
                  <w:sz w:val="20"/>
                </w:rPr>
                <w:t>Name of magistrate</w:t>
              </w:r>
            </w:ins>
          </w:p>
        </w:tc>
        <w:tc>
          <w:tcPr>
            <w:tcW w:w="3936" w:type="dxa"/>
            <w:gridSpan w:val="3"/>
            <w:tcBorders>
              <w:bottom w:val="single" w:sz="4" w:space="0" w:color="auto"/>
            </w:tcBorders>
            <w:noWrap/>
            <w:vAlign w:val="center"/>
          </w:tcPr>
          <w:p>
            <w:pPr>
              <w:pStyle w:val="yTableNAm"/>
              <w:rPr>
                <w:ins w:id="378" w:author="Master Repository Process" w:date="2022-04-29T08:56:00Z"/>
                <w:sz w:val="20"/>
              </w:rPr>
            </w:pPr>
          </w:p>
        </w:tc>
      </w:tr>
      <w:tr>
        <w:trPr>
          <w:trHeight w:val="221"/>
          <w:ins w:id="379" w:author="Master Repository Process" w:date="2022-04-29T08:56:00Z"/>
        </w:trPr>
        <w:tc>
          <w:tcPr>
            <w:tcW w:w="1701" w:type="dxa"/>
            <w:vMerge/>
            <w:tcBorders>
              <w:bottom w:val="single" w:sz="4" w:space="0" w:color="auto"/>
            </w:tcBorders>
            <w:noWrap/>
          </w:tcPr>
          <w:p>
            <w:pPr>
              <w:pStyle w:val="yTableNAm"/>
              <w:rPr>
                <w:ins w:id="380" w:author="Master Repository Process" w:date="2022-04-29T08:56:00Z"/>
                <w:b/>
                <w:sz w:val="20"/>
              </w:rPr>
            </w:pPr>
          </w:p>
        </w:tc>
        <w:tc>
          <w:tcPr>
            <w:tcW w:w="1276" w:type="dxa"/>
            <w:gridSpan w:val="3"/>
            <w:tcBorders>
              <w:bottom w:val="single" w:sz="4" w:space="0" w:color="auto"/>
            </w:tcBorders>
            <w:noWrap/>
            <w:vAlign w:val="center"/>
          </w:tcPr>
          <w:p>
            <w:pPr>
              <w:pStyle w:val="yTableNAm"/>
              <w:spacing w:after="60"/>
              <w:rPr>
                <w:ins w:id="381" w:author="Master Repository Process" w:date="2022-04-29T08:56:00Z"/>
                <w:sz w:val="20"/>
              </w:rPr>
            </w:pPr>
            <w:ins w:id="382" w:author="Master Repository Process" w:date="2022-04-29T08:56:00Z">
              <w:r>
                <w:rPr>
                  <w:sz w:val="20"/>
                </w:rPr>
                <w:t>Date</w:t>
              </w:r>
            </w:ins>
          </w:p>
        </w:tc>
        <w:tc>
          <w:tcPr>
            <w:tcW w:w="1843" w:type="dxa"/>
            <w:tcBorders>
              <w:bottom w:val="single" w:sz="4" w:space="0" w:color="auto"/>
            </w:tcBorders>
            <w:noWrap/>
            <w:vAlign w:val="center"/>
          </w:tcPr>
          <w:p>
            <w:pPr>
              <w:pStyle w:val="yTableNAm"/>
              <w:rPr>
                <w:ins w:id="383" w:author="Master Repository Process" w:date="2022-04-29T08:56:00Z"/>
                <w:sz w:val="20"/>
              </w:rPr>
            </w:pPr>
          </w:p>
        </w:tc>
        <w:tc>
          <w:tcPr>
            <w:tcW w:w="708" w:type="dxa"/>
            <w:tcBorders>
              <w:bottom w:val="single" w:sz="4" w:space="0" w:color="auto"/>
            </w:tcBorders>
            <w:noWrap/>
            <w:vAlign w:val="center"/>
          </w:tcPr>
          <w:p>
            <w:pPr>
              <w:pStyle w:val="yTableNAm"/>
              <w:spacing w:after="60"/>
              <w:rPr>
                <w:ins w:id="384" w:author="Master Repository Process" w:date="2022-04-29T08:56:00Z"/>
                <w:sz w:val="20"/>
              </w:rPr>
            </w:pPr>
            <w:ins w:id="385" w:author="Master Repository Process" w:date="2022-04-29T08:56:00Z">
              <w:r>
                <w:rPr>
                  <w:sz w:val="20"/>
                </w:rPr>
                <w:t>Time</w:t>
              </w:r>
            </w:ins>
          </w:p>
        </w:tc>
        <w:tc>
          <w:tcPr>
            <w:tcW w:w="1385" w:type="dxa"/>
            <w:tcBorders>
              <w:bottom w:val="single" w:sz="4" w:space="0" w:color="auto"/>
            </w:tcBorders>
            <w:noWrap/>
            <w:vAlign w:val="center"/>
          </w:tcPr>
          <w:p>
            <w:pPr>
              <w:pStyle w:val="yTableNAm"/>
              <w:rPr>
                <w:ins w:id="386" w:author="Master Repository Process" w:date="2022-04-29T08:56:00Z"/>
                <w:sz w:val="20"/>
              </w:rPr>
            </w:pPr>
          </w:p>
        </w:tc>
      </w:tr>
      <w:tr>
        <w:trPr>
          <w:cantSplit/>
          <w:ins w:id="387" w:author="Master Repository Process" w:date="2022-04-29T08:56:00Z"/>
        </w:trPr>
        <w:tc>
          <w:tcPr>
            <w:tcW w:w="1701" w:type="dxa"/>
            <w:tcBorders>
              <w:top w:val="single" w:sz="4" w:space="0" w:color="auto"/>
              <w:bottom w:val="single" w:sz="4" w:space="0" w:color="auto"/>
            </w:tcBorders>
            <w:noWrap/>
          </w:tcPr>
          <w:p>
            <w:pPr>
              <w:pStyle w:val="yTableNAm"/>
              <w:rPr>
                <w:ins w:id="388" w:author="Master Repository Process" w:date="2022-04-29T08:56:00Z"/>
                <w:sz w:val="20"/>
              </w:rPr>
            </w:pPr>
            <w:ins w:id="389" w:author="Master Repository Process" w:date="2022-04-29T08:56:00Z">
              <w:r>
                <w:rPr>
                  <w:sz w:val="20"/>
                </w:rPr>
                <w:t>Magistrate’s signature</w:t>
              </w:r>
            </w:ins>
          </w:p>
        </w:tc>
        <w:tc>
          <w:tcPr>
            <w:tcW w:w="5212" w:type="dxa"/>
            <w:gridSpan w:val="6"/>
            <w:tcBorders>
              <w:top w:val="single" w:sz="4" w:space="0" w:color="auto"/>
              <w:bottom w:val="single" w:sz="4" w:space="0" w:color="auto"/>
            </w:tcBorders>
            <w:noWrap/>
            <w:vAlign w:val="center"/>
          </w:tcPr>
          <w:p>
            <w:pPr>
              <w:pStyle w:val="yTableNAm"/>
              <w:rPr>
                <w:ins w:id="390" w:author="Master Repository Process" w:date="2022-04-29T08:56:00Z"/>
                <w:sz w:val="20"/>
              </w:rPr>
            </w:pPr>
            <w:ins w:id="391" w:author="Master Repository Process" w:date="2022-04-29T08:56:00Z">
              <w:r>
                <w:rPr>
                  <w:sz w:val="20"/>
                </w:rPr>
                <w:t>Issued by me on the above date and at the above time.</w:t>
              </w:r>
            </w:ins>
          </w:p>
          <w:p>
            <w:pPr>
              <w:pStyle w:val="yTableNAm"/>
              <w:rPr>
                <w:ins w:id="392" w:author="Master Repository Process" w:date="2022-04-29T08:56:00Z"/>
                <w:sz w:val="20"/>
              </w:rPr>
            </w:pPr>
          </w:p>
          <w:p>
            <w:pPr>
              <w:pStyle w:val="yTableNAm"/>
              <w:spacing w:after="60"/>
              <w:rPr>
                <w:ins w:id="393" w:author="Master Repository Process" w:date="2022-04-29T08:56:00Z"/>
                <w:sz w:val="20"/>
              </w:rPr>
            </w:pPr>
            <w:ins w:id="394" w:author="Master Repository Process" w:date="2022-04-29T08:56:00Z">
              <w:r>
                <w:rPr>
                  <w:sz w:val="20"/>
                </w:rPr>
                <w:br/>
                <w:t>Magistrate</w:t>
              </w:r>
            </w:ins>
          </w:p>
        </w:tc>
      </w:tr>
      <w:tr>
        <w:trPr>
          <w:trHeight w:val="222"/>
          <w:ins w:id="395" w:author="Master Repository Process" w:date="2022-04-29T08:56:00Z"/>
        </w:trPr>
        <w:tc>
          <w:tcPr>
            <w:tcW w:w="1701" w:type="dxa"/>
            <w:vMerge w:val="restart"/>
            <w:tcBorders>
              <w:top w:val="single" w:sz="4" w:space="0" w:color="auto"/>
            </w:tcBorders>
            <w:noWrap/>
          </w:tcPr>
          <w:p>
            <w:pPr>
              <w:pStyle w:val="yTableNAm"/>
              <w:keepNext/>
              <w:rPr>
                <w:ins w:id="396" w:author="Master Repository Process" w:date="2022-04-29T08:56:00Z"/>
                <w:sz w:val="20"/>
              </w:rPr>
            </w:pPr>
            <w:ins w:id="397" w:author="Master Repository Process" w:date="2022-04-29T08:56:00Z">
              <w:r>
                <w:rPr>
                  <w:sz w:val="20"/>
                </w:rPr>
                <w:t>Execution details</w:t>
              </w:r>
            </w:ins>
          </w:p>
        </w:tc>
        <w:tc>
          <w:tcPr>
            <w:tcW w:w="709" w:type="dxa"/>
            <w:tcBorders>
              <w:top w:val="single" w:sz="4" w:space="0" w:color="auto"/>
              <w:bottom w:val="single" w:sz="4" w:space="0" w:color="auto"/>
            </w:tcBorders>
            <w:noWrap/>
            <w:vAlign w:val="center"/>
          </w:tcPr>
          <w:p>
            <w:pPr>
              <w:pStyle w:val="yTableNAm"/>
              <w:keepNext/>
              <w:spacing w:after="60"/>
              <w:rPr>
                <w:ins w:id="398" w:author="Master Repository Process" w:date="2022-04-29T08:56:00Z"/>
                <w:sz w:val="20"/>
              </w:rPr>
            </w:pPr>
            <w:ins w:id="399" w:author="Master Repository Process" w:date="2022-04-29T08:56:00Z">
              <w:r>
                <w:rPr>
                  <w:sz w:val="20"/>
                </w:rPr>
                <w:t>Start</w:t>
              </w:r>
            </w:ins>
          </w:p>
        </w:tc>
        <w:tc>
          <w:tcPr>
            <w:tcW w:w="4503" w:type="dxa"/>
            <w:gridSpan w:val="5"/>
            <w:tcBorders>
              <w:top w:val="single" w:sz="4" w:space="0" w:color="auto"/>
              <w:bottom w:val="single" w:sz="4" w:space="0" w:color="auto"/>
            </w:tcBorders>
            <w:noWrap/>
            <w:vAlign w:val="center"/>
          </w:tcPr>
          <w:p>
            <w:pPr>
              <w:pStyle w:val="yTableNAm"/>
              <w:keepNext/>
              <w:spacing w:after="60"/>
              <w:rPr>
                <w:ins w:id="400" w:author="Master Repository Process" w:date="2022-04-29T08:56:00Z"/>
                <w:sz w:val="20"/>
              </w:rPr>
            </w:pPr>
            <w:ins w:id="401" w:author="Master Repository Process" w:date="2022-04-29T08:56:00Z">
              <w:r>
                <w:rPr>
                  <w:sz w:val="20"/>
                </w:rPr>
                <w:t>Date:</w:t>
              </w:r>
              <w:r>
                <w:rPr>
                  <w:sz w:val="20"/>
                </w:rPr>
                <w:tab/>
              </w:r>
              <w:r>
                <w:rPr>
                  <w:sz w:val="20"/>
                </w:rPr>
                <w:tab/>
              </w:r>
              <w:r>
                <w:rPr>
                  <w:sz w:val="20"/>
                </w:rPr>
                <w:tab/>
                <w:t>Time:</w:t>
              </w:r>
            </w:ins>
          </w:p>
        </w:tc>
      </w:tr>
      <w:tr>
        <w:trPr>
          <w:trHeight w:val="222"/>
          <w:ins w:id="402" w:author="Master Repository Process" w:date="2022-04-29T08:56:00Z"/>
        </w:trPr>
        <w:tc>
          <w:tcPr>
            <w:tcW w:w="1701" w:type="dxa"/>
            <w:vMerge/>
            <w:tcBorders>
              <w:top w:val="single" w:sz="4" w:space="0" w:color="auto"/>
            </w:tcBorders>
            <w:noWrap/>
          </w:tcPr>
          <w:p>
            <w:pPr>
              <w:pStyle w:val="yTableNAm"/>
              <w:rPr>
                <w:ins w:id="403" w:author="Master Repository Process" w:date="2022-04-29T08:56:00Z"/>
                <w:b/>
                <w:sz w:val="20"/>
              </w:rPr>
            </w:pPr>
          </w:p>
        </w:tc>
        <w:tc>
          <w:tcPr>
            <w:tcW w:w="709" w:type="dxa"/>
            <w:tcBorders>
              <w:top w:val="single" w:sz="4" w:space="0" w:color="auto"/>
              <w:bottom w:val="single" w:sz="4" w:space="0" w:color="auto"/>
            </w:tcBorders>
            <w:noWrap/>
            <w:vAlign w:val="center"/>
          </w:tcPr>
          <w:p>
            <w:pPr>
              <w:pStyle w:val="yTableNAm"/>
              <w:spacing w:after="60"/>
              <w:rPr>
                <w:ins w:id="404" w:author="Master Repository Process" w:date="2022-04-29T08:56:00Z"/>
                <w:sz w:val="20"/>
              </w:rPr>
            </w:pPr>
            <w:ins w:id="405" w:author="Master Repository Process" w:date="2022-04-29T08:56:00Z">
              <w:r>
                <w:rPr>
                  <w:sz w:val="20"/>
                </w:rPr>
                <w:t>End</w:t>
              </w:r>
            </w:ins>
          </w:p>
        </w:tc>
        <w:tc>
          <w:tcPr>
            <w:tcW w:w="4503" w:type="dxa"/>
            <w:gridSpan w:val="5"/>
            <w:tcBorders>
              <w:top w:val="single" w:sz="4" w:space="0" w:color="auto"/>
              <w:bottom w:val="single" w:sz="4" w:space="0" w:color="auto"/>
            </w:tcBorders>
            <w:noWrap/>
            <w:vAlign w:val="center"/>
          </w:tcPr>
          <w:p>
            <w:pPr>
              <w:pStyle w:val="yTableNAm"/>
              <w:spacing w:after="60"/>
              <w:rPr>
                <w:ins w:id="406" w:author="Master Repository Process" w:date="2022-04-29T08:56:00Z"/>
                <w:sz w:val="20"/>
              </w:rPr>
            </w:pPr>
            <w:ins w:id="407" w:author="Master Repository Process" w:date="2022-04-29T08:56:00Z">
              <w:r>
                <w:rPr>
                  <w:sz w:val="20"/>
                </w:rPr>
                <w:t>Date:</w:t>
              </w:r>
              <w:r>
                <w:rPr>
                  <w:sz w:val="20"/>
                </w:rPr>
                <w:tab/>
              </w:r>
              <w:r>
                <w:rPr>
                  <w:sz w:val="20"/>
                </w:rPr>
                <w:tab/>
              </w:r>
              <w:r>
                <w:rPr>
                  <w:sz w:val="20"/>
                </w:rPr>
                <w:tab/>
                <w:t>Time:</w:t>
              </w:r>
            </w:ins>
          </w:p>
        </w:tc>
      </w:tr>
      <w:tr>
        <w:trPr>
          <w:trHeight w:val="210"/>
          <w:ins w:id="408" w:author="Master Repository Process" w:date="2022-04-29T08:56:00Z"/>
        </w:trPr>
        <w:tc>
          <w:tcPr>
            <w:tcW w:w="1701" w:type="dxa"/>
            <w:vMerge/>
            <w:tcBorders>
              <w:bottom w:val="single" w:sz="4" w:space="0" w:color="auto"/>
            </w:tcBorders>
            <w:noWrap/>
          </w:tcPr>
          <w:p>
            <w:pPr>
              <w:pStyle w:val="yTableNAm"/>
              <w:rPr>
                <w:ins w:id="409" w:author="Master Repository Process" w:date="2022-04-29T08:56:00Z"/>
                <w:b/>
                <w:sz w:val="20"/>
              </w:rPr>
            </w:pPr>
          </w:p>
        </w:tc>
        <w:tc>
          <w:tcPr>
            <w:tcW w:w="5212" w:type="dxa"/>
            <w:gridSpan w:val="6"/>
            <w:tcBorders>
              <w:bottom w:val="single" w:sz="4" w:space="0" w:color="auto"/>
            </w:tcBorders>
            <w:noWrap/>
            <w:vAlign w:val="center"/>
          </w:tcPr>
          <w:p>
            <w:pPr>
              <w:pStyle w:val="yTableNAm"/>
              <w:rPr>
                <w:ins w:id="410" w:author="Master Repository Process" w:date="2022-04-29T08:56:00Z"/>
                <w:sz w:val="20"/>
              </w:rPr>
            </w:pPr>
            <w:ins w:id="411" w:author="Master Repository Process" w:date="2022-04-29T08:56:00Z">
              <w:r>
                <w:rPr>
                  <w:sz w:val="20"/>
                </w:rPr>
                <w:t>Occupier present? Yes/No</w:t>
              </w:r>
            </w:ins>
          </w:p>
          <w:p>
            <w:pPr>
              <w:pStyle w:val="yTableNAm"/>
              <w:spacing w:after="60"/>
              <w:rPr>
                <w:ins w:id="412" w:author="Master Repository Process" w:date="2022-04-29T08:56:00Z"/>
                <w:sz w:val="20"/>
              </w:rPr>
            </w:pPr>
            <w:ins w:id="413" w:author="Master Repository Process" w:date="2022-04-29T08:56:00Z">
              <w:r>
                <w:rPr>
                  <w:sz w:val="20"/>
                </w:rPr>
                <w:t>Entry audiovisually recorded? Yes/No</w:t>
              </w:r>
            </w:ins>
          </w:p>
        </w:tc>
      </w:tr>
      <w:tr>
        <w:trPr>
          <w:trHeight w:val="421"/>
          <w:ins w:id="414" w:author="Master Repository Process" w:date="2022-04-29T08:56:00Z"/>
        </w:trPr>
        <w:tc>
          <w:tcPr>
            <w:tcW w:w="1701" w:type="dxa"/>
            <w:tcBorders>
              <w:bottom w:val="single" w:sz="4" w:space="0" w:color="auto"/>
            </w:tcBorders>
            <w:noWrap/>
          </w:tcPr>
          <w:p>
            <w:pPr>
              <w:pStyle w:val="yTableNAm"/>
              <w:spacing w:after="60"/>
              <w:rPr>
                <w:ins w:id="415" w:author="Master Repository Process" w:date="2022-04-29T08:56:00Z"/>
                <w:sz w:val="20"/>
              </w:rPr>
            </w:pPr>
            <w:ins w:id="416" w:author="Master Repository Process" w:date="2022-04-29T08:56:00Z">
              <w:r>
                <w:rPr>
                  <w:sz w:val="20"/>
                </w:rPr>
                <w:t>Person executing this warrant</w:t>
              </w:r>
            </w:ins>
          </w:p>
        </w:tc>
        <w:tc>
          <w:tcPr>
            <w:tcW w:w="992" w:type="dxa"/>
            <w:gridSpan w:val="2"/>
            <w:tcBorders>
              <w:bottom w:val="single" w:sz="4" w:space="0" w:color="auto"/>
            </w:tcBorders>
            <w:noWrap/>
            <w:vAlign w:val="center"/>
          </w:tcPr>
          <w:p>
            <w:pPr>
              <w:pStyle w:val="yTableNAm"/>
              <w:rPr>
                <w:ins w:id="417" w:author="Master Repository Process" w:date="2022-04-29T08:56:00Z"/>
                <w:sz w:val="20"/>
              </w:rPr>
            </w:pPr>
            <w:ins w:id="418" w:author="Master Repository Process" w:date="2022-04-29T08:56:00Z">
              <w:r>
                <w:rPr>
                  <w:sz w:val="20"/>
                </w:rPr>
                <w:t>Name</w:t>
              </w:r>
            </w:ins>
          </w:p>
        </w:tc>
        <w:tc>
          <w:tcPr>
            <w:tcW w:w="4220" w:type="dxa"/>
            <w:gridSpan w:val="4"/>
            <w:tcBorders>
              <w:bottom w:val="single" w:sz="4" w:space="0" w:color="auto"/>
            </w:tcBorders>
            <w:noWrap/>
            <w:vAlign w:val="center"/>
          </w:tcPr>
          <w:p>
            <w:pPr>
              <w:pStyle w:val="yTableNAm"/>
              <w:rPr>
                <w:ins w:id="419" w:author="Master Repository Process" w:date="2022-04-29T08:56:00Z"/>
                <w:sz w:val="20"/>
              </w:rPr>
            </w:pPr>
          </w:p>
        </w:tc>
      </w:tr>
    </w:tbl>
    <w:p>
      <w:pPr>
        <w:pStyle w:val="yFootnotesection"/>
        <w:rPr>
          <w:ins w:id="420" w:author="Master Repository Process" w:date="2022-04-29T08:56:00Z"/>
        </w:rPr>
      </w:pPr>
      <w:ins w:id="421" w:author="Master Repository Process" w:date="2022-04-29T08:56:00Z">
        <w:r>
          <w:tab/>
          <w:t>[Form 3A inserted: SL 2022/49 r. 9(2).]</w:t>
        </w:r>
      </w:ins>
    </w:p>
    <w:p>
      <w:pPr>
        <w:pStyle w:val="yHeading5"/>
        <w:pageBreakBefore/>
      </w:pPr>
      <w:bookmarkStart w:id="422" w:name="_Toc101877472"/>
      <w:bookmarkStart w:id="423" w:name="_Toc101429739"/>
      <w:r>
        <w:rPr>
          <w:rStyle w:val="CharSClsNo"/>
        </w:rPr>
        <w:t>4</w:t>
      </w:r>
      <w:r>
        <w:t>.</w:t>
      </w:r>
      <w:r>
        <w:rPr>
          <w:b w:val="0"/>
        </w:rPr>
        <w:tab/>
      </w:r>
      <w:r>
        <w:t>Parentage testing procedure</w:t>
      </w:r>
      <w:bookmarkEnd w:id="422"/>
      <w:bookmarkEnd w:id="423"/>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Gazette 28 Jan 2011 p. 250-2.]</w:t>
      </w:r>
    </w:p>
    <w:p>
      <w:pPr>
        <w:pStyle w:val="yHeading5"/>
        <w:pageBreakBefore/>
      </w:pPr>
      <w:bookmarkStart w:id="424" w:name="_Toc101877473"/>
      <w:bookmarkStart w:id="425" w:name="_Toc101429740"/>
      <w:r>
        <w:rPr>
          <w:rStyle w:val="CharSClsNo"/>
        </w:rPr>
        <w:t>5</w:t>
      </w:r>
      <w:r>
        <w:t>.</w:t>
      </w:r>
      <w:r>
        <w:rPr>
          <w:b w:val="0"/>
        </w:rPr>
        <w:tab/>
      </w:r>
      <w:r>
        <w:t>Parentage testing procedure</w:t>
      </w:r>
      <w:bookmarkEnd w:id="424"/>
      <w:bookmarkEnd w:id="425"/>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Gazette 28 Jan 2011 p. 252-3.]</w:t>
      </w:r>
    </w:p>
    <w:p>
      <w:pPr>
        <w:pStyle w:val="yHeading5"/>
        <w:pageBreakBefore/>
      </w:pPr>
      <w:bookmarkStart w:id="426" w:name="_Toc101877474"/>
      <w:bookmarkStart w:id="427" w:name="_Toc101429741"/>
      <w:r>
        <w:rPr>
          <w:rStyle w:val="CharSClsNo"/>
        </w:rPr>
        <w:t>6</w:t>
      </w:r>
      <w:r>
        <w:t>.</w:t>
      </w:r>
      <w:r>
        <w:rPr>
          <w:b w:val="0"/>
        </w:rPr>
        <w:tab/>
      </w:r>
      <w:r>
        <w:t>Parentage testing procedure report</w:t>
      </w:r>
      <w:bookmarkEnd w:id="426"/>
      <w:bookmarkEnd w:id="427"/>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Gazette 28 Jan 2011 p. 253-6.]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429" w:name="_Toc101872189"/>
      <w:bookmarkStart w:id="430" w:name="_Toc101873750"/>
      <w:bookmarkStart w:id="431" w:name="_Toc101877475"/>
      <w:bookmarkStart w:id="432" w:name="_Toc101350156"/>
      <w:bookmarkStart w:id="433" w:name="_Toc101350440"/>
      <w:bookmarkStart w:id="434" w:name="_Toc101429742"/>
      <w:r>
        <w:t>Notes</w:t>
      </w:r>
      <w:bookmarkEnd w:id="429"/>
      <w:bookmarkEnd w:id="430"/>
      <w:bookmarkEnd w:id="431"/>
      <w:bookmarkEnd w:id="432"/>
      <w:bookmarkEnd w:id="433"/>
      <w:bookmarkEnd w:id="434"/>
    </w:p>
    <w:p>
      <w:pPr>
        <w:pStyle w:val="nStatement"/>
      </w:pPr>
      <w:r>
        <w:t xml:space="preserve">This is a compilation of the </w:t>
      </w:r>
      <w:r>
        <w:rPr>
          <w:i/>
          <w:noProof/>
        </w:rPr>
        <w:t>Children and Community Services Regulations 2006</w:t>
      </w:r>
      <w:r>
        <w:t xml:space="preserve"> and includes amendments made by other written laws. For provisions that have come into operation, and for information about any reprints, see the compilation table.</w:t>
      </w:r>
      <w:del w:id="435" w:author="Master Repository Process" w:date="2022-04-29T08:56:00Z">
        <w:r>
          <w:delText xml:space="preserve"> For provisions that have not yet come into operation see the uncommenced provisions table.</w:delText>
        </w:r>
      </w:del>
    </w:p>
    <w:p>
      <w:pPr>
        <w:pStyle w:val="nHeading3"/>
      </w:pPr>
      <w:bookmarkStart w:id="436" w:name="_Toc101877476"/>
      <w:bookmarkStart w:id="437" w:name="_Toc101429743"/>
      <w:r>
        <w:t>Compilation table</w:t>
      </w:r>
      <w:bookmarkEnd w:id="436"/>
      <w:bookmarkEnd w:id="43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2011</w:t>
            </w:r>
          </w:p>
        </w:tc>
        <w:tc>
          <w:tcPr>
            <w:tcW w:w="1276" w:type="dxa"/>
          </w:tcPr>
          <w:p>
            <w:pPr>
              <w:pStyle w:val="nTable"/>
              <w:spacing w:after="40"/>
            </w:pPr>
            <w:r>
              <w:t>28 Jan 2011 p. 243-56</w:t>
            </w:r>
          </w:p>
        </w:tc>
        <w:tc>
          <w:tcPr>
            <w:tcW w:w="2693" w:type="dxa"/>
          </w:tcPr>
          <w:p>
            <w:pPr>
              <w:pStyle w:val="nTable"/>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2012</w:t>
            </w:r>
          </w:p>
        </w:tc>
        <w:tc>
          <w:tcPr>
            <w:tcW w:w="1276" w:type="dxa"/>
          </w:tcPr>
          <w:p>
            <w:pPr>
              <w:pStyle w:val="nTable"/>
              <w:spacing w:after="40"/>
            </w:pPr>
            <w:r>
              <w:t>27 Jan 2012 p. 567</w:t>
            </w:r>
          </w:p>
        </w:tc>
        <w:tc>
          <w:tcPr>
            <w:tcW w:w="2693" w:type="dxa"/>
          </w:tcPr>
          <w:p>
            <w:pPr>
              <w:pStyle w:val="nTable"/>
              <w:spacing w:after="40"/>
              <w:rPr>
                <w:snapToGrid w:val="0"/>
              </w:rPr>
            </w:pPr>
            <w:r>
              <w:rPr>
                <w:snapToGrid w:val="0"/>
              </w:rPr>
              <w:t>r. 1 and 2: 27 Jan 2012 (see r. 2(a));</w:t>
            </w:r>
            <w:r>
              <w:rPr>
                <w:snapToGrid w:val="0"/>
              </w:rPr>
              <w:br/>
              <w:t>Regulations other than r. 1 and 2: 28 Jan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2012</w:t>
            </w:r>
          </w:p>
        </w:tc>
        <w:tc>
          <w:tcPr>
            <w:tcW w:w="1276" w:type="dxa"/>
          </w:tcPr>
          <w:p>
            <w:pPr>
              <w:pStyle w:val="nTable"/>
              <w:spacing w:after="40"/>
            </w:pPr>
            <w:r>
              <w:t>21 Sep 2012 p. 4422</w:t>
            </w:r>
          </w:p>
        </w:tc>
        <w:tc>
          <w:tcPr>
            <w:tcW w:w="2693" w:type="dxa"/>
          </w:tcPr>
          <w:p>
            <w:pPr>
              <w:pStyle w:val="nTable"/>
              <w:spacing w:after="40"/>
              <w:rPr>
                <w:snapToGrid w:val="0"/>
              </w:rPr>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2014</w:t>
            </w:r>
          </w:p>
        </w:tc>
        <w:tc>
          <w:tcPr>
            <w:tcW w:w="1276" w:type="dxa"/>
          </w:tcPr>
          <w:p>
            <w:pPr>
              <w:pStyle w:val="nTable"/>
              <w:spacing w:after="40"/>
            </w:pPr>
            <w:r>
              <w:t>27 Jun 2014 p. 2310-11</w:t>
            </w:r>
          </w:p>
        </w:tc>
        <w:tc>
          <w:tcPr>
            <w:tcW w:w="2693" w:type="dxa"/>
          </w:tcPr>
          <w:p>
            <w:pPr>
              <w:pStyle w:val="nTable"/>
              <w:spacing w:after="40"/>
              <w:rPr>
                <w:snapToGrid w:val="0"/>
              </w:rPr>
            </w:pPr>
            <w:r>
              <w:rPr>
                <w:snapToGrid w:val="0"/>
              </w:rPr>
              <w:t>r. 1 and 2: 27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rPr>
              <w:t>Children and Community Services Amendment Regulations 2015</w:t>
            </w:r>
          </w:p>
        </w:tc>
        <w:tc>
          <w:tcPr>
            <w:tcW w:w="1276" w:type="dxa"/>
          </w:tcPr>
          <w:p>
            <w:pPr>
              <w:pStyle w:val="nTable"/>
              <w:spacing w:after="40"/>
            </w:pPr>
            <w:r>
              <w:t>10 Apr 2015 p. 1251</w:t>
            </w:r>
          </w:p>
        </w:tc>
        <w:tc>
          <w:tcPr>
            <w:tcW w:w="2693" w:type="dxa"/>
          </w:tcPr>
          <w:p>
            <w:pPr>
              <w:pStyle w:val="nTable"/>
              <w:spacing w:after="40"/>
              <w:rPr>
                <w:snapToGrid w:val="0"/>
              </w:rPr>
            </w:pPr>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20"/>
              <w:rPr>
                <w:i/>
              </w:rPr>
            </w:pPr>
            <w:r>
              <w:rPr>
                <w:i/>
              </w:rPr>
              <w:t>Children and Community Services Amendment Regulations (No. 2) 2015</w:t>
            </w:r>
          </w:p>
        </w:tc>
        <w:tc>
          <w:tcPr>
            <w:tcW w:w="1276" w:type="dxa"/>
          </w:tcPr>
          <w:p>
            <w:pPr>
              <w:pStyle w:val="nTable"/>
              <w:spacing w:after="20"/>
            </w:pPr>
            <w:r>
              <w:t>26 Jun 2015 p. 2238</w:t>
            </w:r>
            <w:r>
              <w:noBreakHyphen/>
              <w:t>9</w:t>
            </w:r>
          </w:p>
        </w:tc>
        <w:tc>
          <w:tcPr>
            <w:tcW w:w="2693" w:type="dxa"/>
          </w:tcPr>
          <w:p>
            <w:pPr>
              <w:pStyle w:val="nTable"/>
              <w:spacing w:after="20"/>
              <w:rPr>
                <w:snapToGrid w:val="0"/>
              </w:rPr>
            </w:pPr>
            <w:r>
              <w:rPr>
                <w:snapToGrid w:val="0"/>
              </w:rPr>
              <w:t>r. 1 and 2: 26 Jun 2015 (see r. 2(a));</w:t>
            </w:r>
            <w:r>
              <w:rPr>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 xml:space="preserve">Children and Community Services Amendment Regulations (No. 3) 2015 </w:t>
            </w:r>
          </w:p>
        </w:tc>
        <w:tc>
          <w:tcPr>
            <w:tcW w:w="1276" w:type="dxa"/>
            <w:shd w:val="clear" w:color="auto" w:fill="auto"/>
          </w:tcPr>
          <w:p>
            <w:pPr>
              <w:pStyle w:val="nTable"/>
              <w:spacing w:after="20"/>
            </w:pPr>
            <w:r>
              <w:t>15 Dec 2015 p. 5028-9</w:t>
            </w:r>
          </w:p>
        </w:tc>
        <w:tc>
          <w:tcPr>
            <w:tcW w:w="2693" w:type="dxa"/>
            <w:shd w:val="clear" w:color="auto" w:fill="auto"/>
          </w:tcPr>
          <w:p>
            <w:pPr>
              <w:pStyle w:val="nTable"/>
              <w:spacing w:after="20"/>
              <w:rPr>
                <w:snapToGrid w:val="0"/>
              </w:rPr>
            </w:pPr>
            <w:r>
              <w:rPr>
                <w:snapToGrid w:val="0"/>
              </w:rPr>
              <w:t>r. 1 and 2: 15 Dec 2015 (see r. 2(a));</w:t>
            </w:r>
            <w:r>
              <w:rPr>
                <w:snapToGrid w:val="0"/>
              </w:rPr>
              <w:br/>
              <w:t xml:space="preserve">Regulations other than r. 1 and 2: 1 Jan 2016 (see r.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Child Protection Regulations Amendment Regulations 2016</w:t>
            </w:r>
            <w:r>
              <w:t xml:space="preserve"> Pt. 3</w:t>
            </w:r>
          </w:p>
        </w:tc>
        <w:tc>
          <w:tcPr>
            <w:tcW w:w="1276" w:type="dxa"/>
            <w:shd w:val="clear" w:color="auto" w:fill="auto"/>
          </w:tcPr>
          <w:p>
            <w:pPr>
              <w:pStyle w:val="nTable"/>
              <w:keepNext/>
              <w:spacing w:after="40"/>
              <w:rPr>
                <w:caps/>
              </w:rPr>
            </w:pPr>
            <w:r>
              <w:t>24 Jun 2016 p. 2292-4</w:t>
            </w:r>
          </w:p>
        </w:tc>
        <w:tc>
          <w:tcPr>
            <w:tcW w:w="2693" w:type="dxa"/>
            <w:shd w:val="clear" w:color="auto" w:fill="auto"/>
          </w:tcPr>
          <w:p>
            <w:pPr>
              <w:pStyle w:val="nTable"/>
              <w:keepNext/>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Children and Community Services Amendment Regulations 2016</w:t>
            </w:r>
          </w:p>
        </w:tc>
        <w:tc>
          <w:tcPr>
            <w:tcW w:w="1276" w:type="dxa"/>
            <w:shd w:val="clear" w:color="auto" w:fill="auto"/>
          </w:tcPr>
          <w:p>
            <w:pPr>
              <w:pStyle w:val="nTable"/>
              <w:keepNext/>
              <w:spacing w:after="40"/>
            </w:pPr>
            <w:r>
              <w:t>24 Jun 2016 p. 2295-6</w:t>
            </w:r>
          </w:p>
        </w:tc>
        <w:tc>
          <w:tcPr>
            <w:tcW w:w="2693" w:type="dxa"/>
            <w:shd w:val="clear" w:color="auto" w:fill="auto"/>
          </w:tcPr>
          <w:p>
            <w:pPr>
              <w:pStyle w:val="nTable"/>
              <w:keepNext/>
              <w:spacing w:after="40"/>
              <w:rPr>
                <w:snapToGrid w:val="0"/>
              </w:rPr>
            </w:pPr>
            <w:r>
              <w:rPr>
                <w:snapToGrid w:val="0"/>
              </w:rPr>
              <w:t>r. 1 and 2: 24 Jun 2016 (see r. 2(a));</w:t>
            </w:r>
            <w:r>
              <w:rPr>
                <w:snapToGrid w:val="0"/>
              </w:rPr>
              <w:br/>
              <w:t xml:space="preserve">Regulations other than r. 1 and 2: </w:t>
            </w:r>
            <w:r>
              <w:t xml:space="preserve">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20"/>
              <w:rPr>
                <w:snapToGrid w:val="0"/>
              </w:rPr>
            </w:pPr>
            <w:r>
              <w:rPr>
                <w:b/>
                <w:snapToGrid w:val="0"/>
              </w:rPr>
              <w:t xml:space="preserve">Reprint 3: The </w:t>
            </w:r>
            <w:r>
              <w:rPr>
                <w:b/>
                <w:i/>
                <w:noProof/>
                <w:snapToGrid w:val="0"/>
              </w:rPr>
              <w:t>Children and Community Services Regulations 2006</w:t>
            </w:r>
            <w:r>
              <w:rPr>
                <w:b/>
                <w:snapToGrid w:val="0"/>
              </w:rPr>
              <w:t xml:space="preserve"> as at 2 Sep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 Protection Regulations Amendment (Fees and Payments) Regulations 2017</w:t>
            </w:r>
            <w:r>
              <w:t xml:space="preserve"> Pt. 3</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2018</w:t>
            </w:r>
          </w:p>
        </w:tc>
        <w:tc>
          <w:tcPr>
            <w:tcW w:w="1276" w:type="dxa"/>
          </w:tcPr>
          <w:p>
            <w:pPr>
              <w:pStyle w:val="nTable"/>
              <w:keepNext/>
              <w:spacing w:after="40"/>
            </w:pPr>
            <w:r>
              <w:t>22 Jun 2018 p. 2178</w:t>
            </w:r>
            <w:r>
              <w:noBreakHyphen/>
              <w:t>80</w:t>
            </w:r>
          </w:p>
        </w:tc>
        <w:tc>
          <w:tcPr>
            <w:tcW w:w="2693" w:type="dxa"/>
          </w:tcPr>
          <w:p>
            <w:pPr>
              <w:pStyle w:val="nTable"/>
              <w:keepNext/>
              <w:spacing w:after="40"/>
            </w:pPr>
            <w:r>
              <w:rPr>
                <w:snapToGrid w:val="0"/>
              </w:rPr>
              <w:t>r. 1 and 2: 22 Jun 2018 (see r. 2(a));</w:t>
            </w:r>
            <w:r>
              <w:rPr>
                <w:snapToGrid w:val="0"/>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Child Protection Regulations Amendment (Fees and Payments) Regulations 2019</w:t>
            </w:r>
            <w:r>
              <w:t xml:space="preserve"> Pt. 3</w:t>
            </w:r>
          </w:p>
        </w:tc>
        <w:tc>
          <w:tcPr>
            <w:tcW w:w="1276" w:type="dxa"/>
          </w:tcPr>
          <w:p>
            <w:pPr>
              <w:pStyle w:val="nTable"/>
              <w:keepNext/>
              <w:spacing w:after="40"/>
            </w:pPr>
            <w:r>
              <w:t>28 Jun 2019 p. 2477</w:t>
            </w:r>
            <w:r>
              <w:noBreakHyphen/>
              <w:t>9</w:t>
            </w:r>
          </w:p>
        </w:tc>
        <w:tc>
          <w:tcPr>
            <w:tcW w:w="2693" w:type="dxa"/>
          </w:tcPr>
          <w:p>
            <w:pPr>
              <w:pStyle w:val="nTable"/>
              <w:keepNext/>
              <w:spacing w:after="40"/>
              <w:rPr>
                <w:snapToGrid w:val="0"/>
              </w:rPr>
            </w:pPr>
            <w:r>
              <w:rPr>
                <w:snapToGrid w:val="0"/>
              </w:rPr>
              <w:t>1 Jul 2019 (see r. 2(b))</w:t>
            </w:r>
          </w:p>
        </w:tc>
      </w:tr>
      <w:tr>
        <w:trPr>
          <w:cantSplit/>
        </w:trPr>
        <w:tc>
          <w:tcPr>
            <w:tcW w:w="3118" w:type="dxa"/>
            <w:tcBorders>
              <w:top w:val="nil"/>
              <w:bottom w:val="nil"/>
            </w:tcBorders>
          </w:tcPr>
          <w:p>
            <w:pPr>
              <w:pStyle w:val="nTable"/>
              <w:spacing w:after="40"/>
              <w:rPr>
                <w:i/>
              </w:rPr>
            </w:pPr>
            <w:r>
              <w:rPr>
                <w:i/>
              </w:rPr>
              <w:t>Children and Community Services Amendment Regulations 2020</w:t>
            </w:r>
          </w:p>
        </w:tc>
        <w:tc>
          <w:tcPr>
            <w:tcW w:w="1276" w:type="dxa"/>
            <w:tcBorders>
              <w:top w:val="nil"/>
              <w:bottom w:val="nil"/>
            </w:tcBorders>
          </w:tcPr>
          <w:p>
            <w:pPr>
              <w:pStyle w:val="nTable"/>
              <w:keepNext/>
              <w:spacing w:after="40"/>
            </w:pPr>
            <w:r>
              <w:t>SL 2020/142 28 Aug 2020</w:t>
            </w:r>
          </w:p>
        </w:tc>
        <w:tc>
          <w:tcPr>
            <w:tcW w:w="2693" w:type="dxa"/>
            <w:tcBorders>
              <w:top w:val="nil"/>
              <w:bottom w:val="nil"/>
            </w:tcBorders>
          </w:tcPr>
          <w:p>
            <w:pPr>
              <w:pStyle w:val="nTable"/>
              <w:keepNext/>
              <w:spacing w:after="40"/>
              <w:rPr>
                <w:snapToGrid w:val="0"/>
              </w:rPr>
            </w:pPr>
            <w:r>
              <w:t>r. 1 and 2: 28 Aug 2020 (see r. 2(a));</w:t>
            </w:r>
            <w:r>
              <w:br/>
              <w:t>Regulations other than r. 1 and 2: 1 Sep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(No. 2) 2020</w:t>
            </w:r>
          </w:p>
        </w:tc>
        <w:tc>
          <w:tcPr>
            <w:tcW w:w="1276" w:type="dxa"/>
            <w:tcBorders>
              <w:top w:val="nil"/>
              <w:bottom w:val="nil"/>
            </w:tcBorders>
          </w:tcPr>
          <w:p>
            <w:pPr>
              <w:pStyle w:val="nTable"/>
              <w:keepNext/>
              <w:spacing w:after="40"/>
            </w:pPr>
            <w:r>
              <w:t>SL 2020/237 4 Dec 2020</w:t>
            </w:r>
          </w:p>
        </w:tc>
        <w:tc>
          <w:tcPr>
            <w:tcW w:w="2693" w:type="dxa"/>
            <w:tcBorders>
              <w:top w:val="nil"/>
              <w:bottom w:val="nil"/>
            </w:tcBorders>
          </w:tcPr>
          <w:p>
            <w:pPr>
              <w:pStyle w:val="nTable"/>
              <w:keepNext/>
              <w:spacing w:after="40"/>
            </w:pPr>
            <w:r>
              <w:t>r. 1 and 2: 4 Dec 2020 (see r. 2(a));</w:t>
            </w:r>
            <w:r>
              <w:br/>
              <w:t>Regulations other than r. 1 and 2: 5 Dec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2021</w:t>
            </w:r>
          </w:p>
        </w:tc>
        <w:tc>
          <w:tcPr>
            <w:tcW w:w="1276" w:type="dxa"/>
            <w:tcBorders>
              <w:top w:val="nil"/>
              <w:bottom w:val="nil"/>
            </w:tcBorders>
          </w:tcPr>
          <w:p>
            <w:pPr>
              <w:pStyle w:val="nTable"/>
              <w:keepNext/>
              <w:spacing w:after="40"/>
            </w:pPr>
            <w:r>
              <w:t>SL 2021/36 9 Apr 2021</w:t>
            </w:r>
          </w:p>
        </w:tc>
        <w:tc>
          <w:tcPr>
            <w:tcW w:w="2693" w:type="dxa"/>
            <w:tcBorders>
              <w:top w:val="nil"/>
              <w:bottom w:val="nil"/>
            </w:tcBorders>
          </w:tcPr>
          <w:p>
            <w:pPr>
              <w:pStyle w:val="nTable"/>
              <w:keepNext/>
              <w:spacing w:after="40"/>
            </w:pPr>
            <w:r>
              <w:t>r. 1 and 2: 9 Apr 2021 (see r. 2(a));</w:t>
            </w:r>
            <w:r>
              <w:br/>
              <w:t>Regulations other than r. 1 and 2: 10 Apr 2021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(No. 2) 2021</w:t>
            </w:r>
          </w:p>
        </w:tc>
        <w:tc>
          <w:tcPr>
            <w:tcW w:w="1276" w:type="dxa"/>
          </w:tcPr>
          <w:p>
            <w:pPr>
              <w:pStyle w:val="nTable"/>
              <w:keepNext/>
              <w:spacing w:after="40"/>
            </w:pPr>
            <w:r>
              <w:t>SL 2021/139 30 Jul 2021</w:t>
            </w:r>
          </w:p>
        </w:tc>
        <w:tc>
          <w:tcPr>
            <w:tcW w:w="2693" w:type="dxa"/>
          </w:tcPr>
          <w:p>
            <w:pPr>
              <w:pStyle w:val="nTable"/>
              <w:keepNext/>
              <w:spacing w:after="40"/>
            </w:pPr>
            <w:r>
              <w:t>r. 1 and 2: 30 Jul 2021 (see r. 2(a));</w:t>
            </w:r>
            <w:r>
              <w:br/>
              <w:t>Regulations other than r. 1 and 2: 31 Jul 2021 (see r. 2(b))</w:t>
            </w:r>
          </w:p>
        </w:tc>
      </w:tr>
    </w:tbl>
    <w:p>
      <w:pPr>
        <w:pStyle w:val="nHeading3"/>
        <w:rPr>
          <w:del w:id="438" w:author="Master Repository Process" w:date="2022-04-29T08:56:00Z"/>
        </w:rPr>
      </w:pPr>
      <w:bookmarkStart w:id="439" w:name="_Toc101429744"/>
      <w:del w:id="440" w:author="Master Repository Process" w:date="2022-04-29T08:56:00Z">
        <w:r>
          <w:delText>Uncommenced provisions table</w:delText>
        </w:r>
        <w:bookmarkEnd w:id="439"/>
      </w:del>
    </w:p>
    <w:p>
      <w:pPr>
        <w:pStyle w:val="nStatement"/>
        <w:keepNext/>
        <w:spacing w:after="240"/>
        <w:rPr>
          <w:del w:id="441" w:author="Master Repository Process" w:date="2022-04-29T08:56:00Z"/>
        </w:rPr>
      </w:pPr>
      <w:del w:id="442" w:author="Master Repository Process" w:date="2022-04-29T08:5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43" w:author="Master Repository Process" w:date="2022-04-29T08:56:00Z"/>
        </w:trPr>
        <w:tc>
          <w:tcPr>
            <w:tcW w:w="3118" w:type="dxa"/>
          </w:tcPr>
          <w:p>
            <w:pPr>
              <w:pStyle w:val="nTable"/>
              <w:spacing w:after="40"/>
              <w:rPr>
                <w:del w:id="444" w:author="Master Repository Process" w:date="2022-04-29T08:56:00Z"/>
                <w:b/>
              </w:rPr>
            </w:pPr>
            <w:del w:id="445" w:author="Master Repository Process" w:date="2022-04-29T08:56:00Z">
              <w:r>
                <w:rPr>
                  <w:b/>
                </w:rPr>
                <w:delText>Citation</w:delText>
              </w:r>
            </w:del>
          </w:p>
        </w:tc>
        <w:tc>
          <w:tcPr>
            <w:tcW w:w="1276" w:type="dxa"/>
          </w:tcPr>
          <w:p>
            <w:pPr>
              <w:pStyle w:val="nTable"/>
              <w:spacing w:after="40"/>
              <w:rPr>
                <w:del w:id="446" w:author="Master Repository Process" w:date="2022-04-29T08:56:00Z"/>
                <w:b/>
              </w:rPr>
            </w:pPr>
            <w:del w:id="447" w:author="Master Repository Process" w:date="2022-04-29T08:56:00Z">
              <w:r>
                <w:rPr>
                  <w:b/>
                </w:rPr>
                <w:delText>Published</w:delText>
              </w:r>
            </w:del>
          </w:p>
        </w:tc>
        <w:tc>
          <w:tcPr>
            <w:tcW w:w="2693" w:type="dxa"/>
          </w:tcPr>
          <w:p>
            <w:pPr>
              <w:pStyle w:val="nTable"/>
              <w:spacing w:after="40"/>
              <w:rPr>
                <w:del w:id="448" w:author="Master Repository Process" w:date="2022-04-29T08:56:00Z"/>
                <w:b/>
              </w:rPr>
            </w:pPr>
            <w:del w:id="449" w:author="Master Repository Process" w:date="2022-04-29T08:56:00Z">
              <w:r>
                <w:rPr>
                  <w:b/>
                </w:rPr>
                <w:delText>Commencement</w:delText>
              </w:r>
            </w:del>
          </w:p>
        </w:tc>
      </w:tr>
      <w:tr>
        <w:tc>
          <w:tcPr>
            <w:tcW w:w="3118" w:type="dxa"/>
            <w:tcBorders>
              <w:top w:val="nil"/>
              <w:bottom w:val="single" w:sz="4" w:space="0" w:color="auto"/>
            </w:tcBorders>
          </w:tcPr>
          <w:p>
            <w:pPr>
              <w:pStyle w:val="nTable"/>
              <w:spacing w:after="40"/>
            </w:pPr>
            <w:r>
              <w:rPr>
                <w:i/>
              </w:rPr>
              <w:t>Children and Community Services Amendment Regulations 2022</w:t>
            </w:r>
            <w:del w:id="450" w:author="Master Repository Process" w:date="2022-04-29T08:56:00Z">
              <w:r>
                <w:delText xml:space="preserve"> r. 3</w:delText>
              </w:r>
              <w:r>
                <w:noBreakHyphen/>
                <w:delText>10</w:delText>
              </w:r>
            </w:del>
          </w:p>
        </w:tc>
        <w:tc>
          <w:tcPr>
            <w:tcW w:w="1276" w:type="dxa"/>
            <w:tcBorders>
              <w:top w:val="nil"/>
              <w:bottom w:val="single" w:sz="4" w:space="0" w:color="auto"/>
            </w:tcBorders>
          </w:tcPr>
          <w:p>
            <w:pPr>
              <w:pStyle w:val="nTable"/>
              <w:spacing w:after="40"/>
            </w:pPr>
            <w:r>
              <w:t>SL 2022/49 22 Apr 2022</w:t>
            </w:r>
          </w:p>
        </w:tc>
        <w:tc>
          <w:tcPr>
            <w:tcW w:w="2693" w:type="dxa"/>
            <w:tcBorders>
              <w:top w:val="nil"/>
              <w:bottom w:val="single" w:sz="4" w:space="0" w:color="auto"/>
            </w:tcBorders>
          </w:tcPr>
          <w:p>
            <w:pPr>
              <w:pStyle w:val="nTable"/>
              <w:spacing w:after="40"/>
            </w:pPr>
            <w:ins w:id="451" w:author="Master Repository Process" w:date="2022-04-29T08:56:00Z">
              <w:r>
                <w:t>r. 1 and 2: 22 Apr 2022 (see r. 2(a));</w:t>
              </w:r>
              <w:r>
                <w:br/>
                <w:t xml:space="preserve">Regulations other than r. 1 and 2: </w:t>
              </w:r>
            </w:ins>
            <w:r>
              <w:t>1 May 2022 (see r. 2(b))</w:t>
            </w:r>
          </w:p>
        </w:tc>
      </w:tr>
    </w:tbl>
    <w:p>
      <w:pPr>
        <w:pStyle w:val="nHeading3"/>
      </w:pPr>
      <w:bookmarkStart w:id="452" w:name="_Toc101877477"/>
      <w:bookmarkStart w:id="453" w:name="_Toc101429745"/>
      <w:r>
        <w:t>Other notes</w:t>
      </w:r>
      <w:bookmarkEnd w:id="452"/>
      <w:bookmarkEnd w:id="453"/>
    </w:p>
    <w:p>
      <w:pPr>
        <w:pStyle w:val="nNote"/>
        <w:spacing w:before="60"/>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60"/>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54" w:name="Compilation"/>
    <w:bookmarkEnd w:id="45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5" w:name="Coversheet"/>
    <w:bookmarkEnd w:id="4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28" w:name="Schedule"/>
    <w:bookmarkEnd w:id="4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26132722"/>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 w:name="WAFER_20160803153535" w:val="RemoveTocBookmarks,RemoveUnusedBookmarks,RemoveLanguageTags,UsedStyles,RemoveTrackChanges"/>
    <w:docVar w:name="WAFER_20160803153535_GUID" w:val="b37ddead-4c9b-4f96-adac-aa5f25735000"/>
    <w:docVar w:name="WAFER_20160803153553" w:val="RemoveTocBookmarks,RemoveLanguageTags,RemoveTrackChanges,RunningHeaders"/>
    <w:docVar w:name="WAFER_20160803153553_GUID" w:val="8f03d3b9-f463-4b84-ac8a-8c77893a8552"/>
    <w:docVar w:name="WAFER_20180626153936" w:val="RemoveTocBookmarks,RemoveUnusedBookmarks,RemoveLanguageTags,UsedStyles,ResetPageSize"/>
    <w:docVar w:name="WAFER_20180626153936_GUID" w:val="0f077cb6-0db5-4dac-829a-1844d36bc1e6"/>
    <w:docVar w:name="WAFER_20200827124914"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24914_GUID" w:val="5424f0b4-df9b-4259-b828-db0f85b2b1dc"/>
    <w:docVar w:name="WAFER_2020120108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208_GUID" w:val="f067a85c-d548-4dee-9293-17165153df2f"/>
    <w:docVar w:name="WAFER_20210407120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259_GUID" w:val="b7bf4e0f-e390-4fc3-baa2-782b9fd4cc60"/>
    <w:docVar w:name="WAFER_20210728121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730_GUID" w:val="a4b80d7c-8e7d-46f2-8d3b-979de1f5043f"/>
    <w:docVar w:name="WAFER_20220420122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2716_GUID" w:val="e244e4ff-5cc6-4ddc-9fdc-bdd09102dc6c"/>
    <w:docVar w:name="WAFER_20220426132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32722_GUID" w:val="1cba9e8a-893f-4471-9327-3783fcebe6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1AD5E0-07CF-4C53-B408-91F1EA7E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5230E-9E0C-4DDC-B079-04ED81C3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9070</Words>
  <Characters>44989</Characters>
  <Application>Microsoft Office Word</Application>
  <DocSecurity>0</DocSecurity>
  <Lines>1606</Lines>
  <Paragraphs>948</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53111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03-i0-00 - 03-j0-00</dc:title>
  <dc:subject/>
  <dc:creator/>
  <cp:keywords/>
  <dc:description/>
  <cp:lastModifiedBy>Master Repository Process</cp:lastModifiedBy>
  <cp:revision>2</cp:revision>
  <cp:lastPrinted>2016-08-22T01:27:00Z</cp:lastPrinted>
  <dcterms:created xsi:type="dcterms:W3CDTF">2022-04-29T00:56:00Z</dcterms:created>
  <dcterms:modified xsi:type="dcterms:W3CDTF">2022-04-29T00:56:00Z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OWLSUId">
    <vt:i4>9243</vt:i4>
  </property>
  <property fmtid="{D5CDD505-2E9C-101B-9397-08002B2CF9AE}" pid="4" name="DocumentType">
    <vt:lpwstr>Reg</vt:lpwstr>
  </property>
  <property fmtid="{D5CDD505-2E9C-101B-9397-08002B2CF9AE}" pid="5" name="ReprintedAsAt">
    <vt:filetime>2016-09-01T16:00:00Z</vt:filetime>
  </property>
  <property fmtid="{D5CDD505-2E9C-101B-9397-08002B2CF9AE}" pid="6" name="ReprintNo">
    <vt:lpwstr>3</vt:lpwstr>
  </property>
  <property fmtid="{D5CDD505-2E9C-101B-9397-08002B2CF9AE}" pid="7" name="CommencementDate">
    <vt:lpwstr>20220501</vt:lpwstr>
  </property>
  <property fmtid="{D5CDD505-2E9C-101B-9397-08002B2CF9AE}" pid="8" name="FromSuffix">
    <vt:lpwstr>03-i0-00</vt:lpwstr>
  </property>
  <property fmtid="{D5CDD505-2E9C-101B-9397-08002B2CF9AE}" pid="9" name="FromAsAtDate">
    <vt:lpwstr>22 Apr 2022</vt:lpwstr>
  </property>
  <property fmtid="{D5CDD505-2E9C-101B-9397-08002B2CF9AE}" pid="10" name="ToSuffix">
    <vt:lpwstr>03-j0-00</vt:lpwstr>
  </property>
  <property fmtid="{D5CDD505-2E9C-101B-9397-08002B2CF9AE}" pid="11" name="ToAsAtDate">
    <vt:lpwstr>01 May 2022</vt:lpwstr>
  </property>
</Properties>
</file>