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2021</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05 May 2022</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(Licence Conditions) Regulations 2005</w:t>
      </w:r>
    </w:p>
    <w:p>
      <w:pPr>
        <w:pStyle w:val="Heading5"/>
      </w:pPr>
      <w:bookmarkStart w:id="1" w:name="_Toc102397124"/>
      <w:bookmarkStart w:id="2" w:name="_Toc86910873"/>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4" w:name="_Toc102397125"/>
      <w:bookmarkStart w:id="5" w:name="_Toc86910874"/>
      <w:r>
        <w:rPr>
          <w:rStyle w:val="CharSectno"/>
        </w:rPr>
        <w:t>2</w:t>
      </w:r>
      <w:r>
        <w:t>.</w:t>
      </w:r>
      <w:r>
        <w:tab/>
        <w:t>Commencement</w:t>
      </w:r>
      <w:bookmarkEnd w:id="4"/>
      <w:bookmarkEnd w:id="5"/>
    </w:p>
    <w:p>
      <w:pPr>
        <w:pStyle w:val="Subsection"/>
      </w:pPr>
      <w:r>
        <w:tab/>
      </w:r>
      <w:r>
        <w:tab/>
        <w:t xml:space="preserve">These regulations come into operation on the day on which they are published in the </w:t>
      </w:r>
      <w:r>
        <w:rPr>
          <w:i/>
          <w:iCs/>
        </w:rPr>
        <w:t>Gazette</w:t>
      </w:r>
      <w:r>
        <w:t>.</w:t>
      </w:r>
    </w:p>
    <w:p>
      <w:pPr>
        <w:pStyle w:val="Heading5"/>
      </w:pPr>
      <w:bookmarkStart w:id="6" w:name="_Toc102397126"/>
      <w:bookmarkStart w:id="7" w:name="_Toc86910875"/>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approved contract</w:t>
      </w:r>
      <w:r>
        <w:t> — see regulations 8 and 8A;</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pPr>
      <w:r>
        <w:rPr>
          <w:b/>
        </w:rPr>
        <w:tab/>
      </w:r>
      <w:r>
        <w:rPr>
          <w:rStyle w:val="CharDefText"/>
        </w:rPr>
        <w:t>distributed energy</w:t>
      </w:r>
      <w:r>
        <w:t xml:space="preserve">, in relation to an eligible customer, means electricity to which 1 or both of the following apply — </w:t>
      </w:r>
    </w:p>
    <w:p>
      <w:pPr>
        <w:pStyle w:val="Defpara"/>
      </w:pPr>
      <w:r>
        <w:tab/>
        <w:t>(a)</w:t>
      </w:r>
      <w:r>
        <w:tab/>
        <w:t>the electricity is generated by a small renewable energy system located on premises owned or occupied by the eligible customer;</w:t>
      </w:r>
    </w:p>
    <w:p>
      <w:pPr>
        <w:pStyle w:val="Defpara"/>
      </w:pPr>
      <w:r>
        <w:tab/>
        <w:t>(b)</w:t>
      </w:r>
      <w:r>
        <w:tab/>
        <w:t>the electricity is discharged from storage works located on premises owned or occupied by the eligible customer;</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Next/>
        <w:keepLines w:val="0"/>
      </w:pPr>
      <w:r>
        <w:tab/>
        <w:t>(ii)</w:t>
      </w:r>
      <w:r>
        <w:tab/>
        <w:t>who consumes not more than 50 MWh of electricity per annum;</w:t>
      </w:r>
    </w:p>
    <w:p>
      <w:pPr>
        <w:pStyle w:val="Defpara"/>
      </w:pPr>
      <w:r>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rPr>
          <w:ins w:id="8" w:author="Master Repository Process" w:date="2022-05-04T09:48:00Z"/>
        </w:rPr>
      </w:pPr>
      <w:ins w:id="9" w:author="Master Repository Process" w:date="2022-05-04T09:48:00Z">
        <w:r>
          <w:tab/>
        </w:r>
        <w:r>
          <w:rPr>
            <w:rStyle w:val="CharDefText"/>
          </w:rPr>
          <w:t>retailer</w:t>
        </w:r>
        <w:r>
          <w:t xml:space="preserve"> means a licensee holding — </w:t>
        </w:r>
      </w:ins>
    </w:p>
    <w:p>
      <w:pPr>
        <w:pStyle w:val="Defpara"/>
        <w:rPr>
          <w:ins w:id="10" w:author="Master Repository Process" w:date="2022-05-04T09:48:00Z"/>
        </w:rPr>
      </w:pPr>
      <w:ins w:id="11" w:author="Master Repository Process" w:date="2022-05-04T09:48:00Z">
        <w:r>
          <w:tab/>
          <w:t>(a)</w:t>
        </w:r>
        <w:r>
          <w:tab/>
          <w:t>a retail licence; or</w:t>
        </w:r>
      </w:ins>
    </w:p>
    <w:p>
      <w:pPr>
        <w:pStyle w:val="Defpara"/>
        <w:rPr>
          <w:ins w:id="12" w:author="Master Repository Process" w:date="2022-05-04T09:48:00Z"/>
        </w:rPr>
      </w:pPr>
      <w:ins w:id="13" w:author="Master Repository Process" w:date="2022-05-04T09:48:00Z">
        <w:r>
          <w:tab/>
          <w:t>(b)</w:t>
        </w:r>
        <w:r>
          <w:tab/>
          <w:t>an integrated regional licence that authorises the licensee to sell electricity to customers;</w:t>
        </w:r>
      </w:ins>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w:t>
      </w:r>
      <w:del w:id="14" w:author="Master Repository Process" w:date="2022-05-04T09:48:00Z">
        <w:r>
          <w:delText xml:space="preserve"> </w:delText>
        </w:r>
      </w:del>
      <w:ins w:id="15" w:author="Master Repository Process" w:date="2022-05-04T09:48:00Z">
        <w:r>
          <w:t> </w:t>
        </w:r>
      </w:ins>
      <w:r>
        <w:t>kW</w:t>
      </w:r>
      <w:del w:id="16" w:author="Master Repository Process" w:date="2022-05-04T09:48:00Z">
        <w:r>
          <w:delText>.</w:delText>
        </w:r>
      </w:del>
      <w:ins w:id="17" w:author="Master Repository Process" w:date="2022-05-04T09:48:00Z">
        <w:r>
          <w:t>;</w:t>
        </w:r>
      </w:ins>
    </w:p>
    <w:p>
      <w:pPr>
        <w:pStyle w:val="Defstart"/>
        <w:rPr>
          <w:ins w:id="18" w:author="Master Repository Process" w:date="2022-05-04T09:48:00Z"/>
        </w:rPr>
      </w:pPr>
      <w:ins w:id="19" w:author="Master Repository Process" w:date="2022-05-04T09:48:00Z">
        <w:r>
          <w:tab/>
        </w:r>
        <w:r>
          <w:rPr>
            <w:rStyle w:val="CharDefText"/>
          </w:rPr>
          <w:t>SPS</w:t>
        </w:r>
        <w:r>
          <w:t xml:space="preserve"> means stand</w:t>
        </w:r>
        <w:r>
          <w:noBreakHyphen/>
          <w:t>alone power system.</w:t>
        </w:r>
      </w:ins>
    </w:p>
    <w:p>
      <w:pPr>
        <w:pStyle w:val="Footnotesection"/>
      </w:pPr>
      <w:r>
        <w:tab/>
        <w:t>[Regulation 3 amended: Gazette 23 Dec 2005 p. 6267; 31 Mar 2006 p. 1346; SL 2020/146 r.</w:t>
      </w:r>
      <w:ins w:id="20" w:author="Master Repository Process" w:date="2022-05-04T09:48:00Z">
        <w:r>
          <w:t> 4; SL 2021/185 r.</w:t>
        </w:r>
      </w:ins>
      <w:r>
        <w:t> 4.]</w:t>
      </w:r>
    </w:p>
    <w:p>
      <w:pPr>
        <w:pStyle w:val="Heading5"/>
      </w:pPr>
      <w:bookmarkStart w:id="21" w:name="_Toc102397127"/>
      <w:bookmarkStart w:id="22" w:name="_Toc86910876"/>
      <w:r>
        <w:rPr>
          <w:rStyle w:val="CharSectno"/>
        </w:rPr>
        <w:t>4</w:t>
      </w:r>
      <w:r>
        <w:t>.</w:t>
      </w:r>
      <w:r>
        <w:tab/>
        <w:t>References to licence held by relevant corporation</w:t>
      </w:r>
      <w:bookmarkEnd w:id="21"/>
      <w:bookmarkEnd w:id="22"/>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23" w:name="_Toc102397128"/>
      <w:bookmarkStart w:id="24" w:name="_Toc86910877"/>
      <w:r>
        <w:rPr>
          <w:rStyle w:val="CharSectno"/>
        </w:rPr>
        <w:t>5</w:t>
      </w:r>
      <w:r>
        <w:t>.</w:t>
      </w:r>
      <w:r>
        <w:tab/>
        <w:t xml:space="preserve">Condition requiring compliance with </w:t>
      </w:r>
      <w:r>
        <w:rPr>
          <w:i/>
        </w:rPr>
        <w:t>Electricity Industry (Customer Transfer) Code 2016</w:t>
      </w:r>
      <w:bookmarkEnd w:id="23"/>
      <w:bookmarkEnd w:id="24"/>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r>
        <w:tab/>
        <w:t>[Regulation 5 amended: Gazette 13 Jun 2017 p. 2883.]</w:t>
      </w:r>
    </w:p>
    <w:p>
      <w:pPr>
        <w:pStyle w:val="Heading5"/>
      </w:pPr>
      <w:bookmarkStart w:id="25" w:name="_Toc102397129"/>
      <w:bookmarkStart w:id="26" w:name="_Toc86910878"/>
      <w:r>
        <w:rPr>
          <w:rStyle w:val="CharSectno"/>
        </w:rPr>
        <w:t>5A</w:t>
      </w:r>
      <w:r>
        <w:t>.</w:t>
      </w:r>
      <w:r>
        <w:tab/>
        <w:t xml:space="preserve">Condition requiring compliance with </w:t>
      </w:r>
      <w:r>
        <w:rPr>
          <w:i/>
        </w:rPr>
        <w:t>Electricity Industry (Metering) Code 2012</w:t>
      </w:r>
      <w:bookmarkEnd w:id="25"/>
      <w:bookmarkEnd w:id="26"/>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27" w:name="_Toc102397130"/>
      <w:bookmarkStart w:id="28" w:name="_Toc86910879"/>
      <w:r>
        <w:rPr>
          <w:rStyle w:val="CharSectno"/>
        </w:rPr>
        <w:t>6</w:t>
      </w:r>
      <w:r>
        <w:t>.</w:t>
      </w:r>
      <w:r>
        <w:tab/>
        <w:t>Condition requiring relevant corporation to offer to purchase distributed energy</w:t>
      </w:r>
      <w:bookmarkEnd w:id="27"/>
      <w:bookmarkEnd w:id="28"/>
    </w:p>
    <w:p>
      <w:pPr>
        <w:pStyle w:val="Subsection"/>
      </w:pPr>
      <w:r>
        <w:tab/>
        <w:t>(1)</w:t>
      </w:r>
      <w:r>
        <w:tab/>
        <w:t>It is a condition of every retail licence and integrated regional licence held by a relevant corporation that, on and after 8 September 2020, the corporation must offer to purchase distributed energy, under an approved contract, from an eligible customer who wishes to sell distributed energy to the corporation.</w:t>
      </w:r>
    </w:p>
    <w:p>
      <w:pPr>
        <w:pStyle w:val="Subsection"/>
      </w:pPr>
      <w:r>
        <w:tab/>
        <w:t>(2)</w:t>
      </w:r>
      <w:r>
        <w:tab/>
        <w:t>For the purposes of subregulation (1), the relevant corporation is not required, on any one day, to purchase more than 50 kWh of distributed energy from the eligible customer.</w:t>
      </w:r>
    </w:p>
    <w:p>
      <w:pPr>
        <w:pStyle w:val="Subsection"/>
      </w:pPr>
      <w:r>
        <w:tab/>
        <w:t>(2A)</w:t>
      </w:r>
      <w:r>
        <w:tab/>
        <w:t>If the eligible customer owns or occupies more than 1 premises, subregulation (2) applies separately in respect of each premises.</w:t>
      </w:r>
    </w:p>
    <w:p>
      <w:pPr>
        <w:pStyle w:val="Subsection"/>
      </w:pPr>
      <w:r>
        <w:tab/>
        <w:t>(3)</w:t>
      </w:r>
      <w:r>
        <w:tab/>
        <w:t>Subregulation (2) does not prevent the relevant corporation from purchasing additional distributed energy from the eligible customer under the approved contract or otherwise.</w:t>
      </w:r>
    </w:p>
    <w:p>
      <w:pPr>
        <w:pStyle w:val="Subsection"/>
      </w:pPr>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p>
    <w:p>
      <w:pPr>
        <w:pStyle w:val="Indenta"/>
      </w:pPr>
      <w:r>
        <w:tab/>
        <w:t>(a)</w:t>
      </w:r>
      <w:r>
        <w:tab/>
        <w:t>the small renewable energy system that generates the relevant distributed energy is located; or</w:t>
      </w:r>
    </w:p>
    <w:p>
      <w:pPr>
        <w:pStyle w:val="Indenta"/>
      </w:pPr>
      <w:r>
        <w:tab/>
        <w:t>(b)</w:t>
      </w:r>
      <w:r>
        <w:tab/>
        <w:t>the storage works from which the relevant distributed energy is discharged are located.</w:t>
      </w:r>
    </w:p>
    <w:p>
      <w:pPr>
        <w:pStyle w:val="Subsection"/>
      </w:pPr>
      <w:r>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p>
    <w:p>
      <w:pPr>
        <w:pStyle w:val="Indenta"/>
      </w:pPr>
      <w:r>
        <w:tab/>
        <w:t>(a)</w:t>
      </w:r>
      <w:r>
        <w:tab/>
        <w:t>the small renewable energy system that generates the distributed energy is located; or</w:t>
      </w:r>
    </w:p>
    <w:p>
      <w:pPr>
        <w:pStyle w:val="Indenta"/>
      </w:pPr>
      <w:r>
        <w:tab/>
        <w:t>(b)</w:t>
      </w:r>
      <w:r>
        <w:tab/>
        <w:t>the storage works from which the distributed energy is discharged are located.</w:t>
      </w:r>
    </w:p>
    <w:p>
      <w:pPr>
        <w:pStyle w:val="Subsection"/>
      </w:pPr>
      <w:r>
        <w:tab/>
        <w:t>(6)</w:t>
      </w:r>
      <w:r>
        <w:tab/>
        <w:t xml:space="preserve">For the purposes of subregulation (1), the relevant corporation is not required to purchase distributed energy from the eligible customer if — </w:t>
      </w:r>
    </w:p>
    <w:p>
      <w:pPr>
        <w:pStyle w:val="Indenta"/>
      </w:pPr>
      <w:r>
        <w:tab/>
        <w:t>(a)</w:t>
      </w:r>
      <w:r>
        <w:tab/>
        <w:t xml:space="preserve">the eligible customer occupies premises that — </w:t>
      </w:r>
    </w:p>
    <w:p>
      <w:pPr>
        <w:pStyle w:val="Indenti"/>
      </w:pPr>
      <w:r>
        <w:tab/>
        <w:t>(i)</w:t>
      </w:r>
      <w:r>
        <w:tab/>
        <w:t xml:space="preserve">are let or leased to the eligible customer by the Housing Authority under the </w:t>
      </w:r>
      <w:r>
        <w:rPr>
          <w:i/>
        </w:rPr>
        <w:t>Housing Act 1980</w:t>
      </w:r>
      <w:r>
        <w:t>; and</w:t>
      </w:r>
    </w:p>
    <w:p>
      <w:pPr>
        <w:pStyle w:val="Indenti"/>
      </w:pPr>
      <w:r>
        <w:tab/>
        <w:t>(ii)</w:t>
      </w:r>
      <w:r>
        <w:tab/>
        <w:t>are attached or connected to a distribution system that forms part of the South West interconnected system;</w:t>
      </w:r>
    </w:p>
    <w:p>
      <w:pPr>
        <w:pStyle w:val="Indenta"/>
      </w:pPr>
      <w:r>
        <w:tab/>
      </w:r>
      <w:r>
        <w:tab/>
        <w:t>and</w:t>
      </w:r>
    </w:p>
    <w:p>
      <w:pPr>
        <w:pStyle w:val="Indenta"/>
      </w:pPr>
      <w:r>
        <w:tab/>
        <w:t>(b)</w:t>
      </w:r>
      <w:r>
        <w:tab/>
        <w:t xml:space="preserve">the distributed energy is generated by a small renewable energy system that — </w:t>
      </w:r>
    </w:p>
    <w:p>
      <w:pPr>
        <w:pStyle w:val="Indenti"/>
      </w:pPr>
      <w:r>
        <w:tab/>
        <w:t>(i)</w:t>
      </w:r>
      <w:r>
        <w:tab/>
        <w:t>is located on the premises; and</w:t>
      </w:r>
    </w:p>
    <w:p>
      <w:pPr>
        <w:pStyle w:val="Indenti"/>
      </w:pPr>
      <w:r>
        <w:tab/>
        <w:t>(ii)</w:t>
      </w:r>
      <w:r>
        <w:tab/>
        <w:t>is owned by the relevant corporation; and</w:t>
      </w:r>
    </w:p>
    <w:p>
      <w:pPr>
        <w:pStyle w:val="Indenti"/>
      </w:pPr>
      <w:r>
        <w:tab/>
        <w:t>(iii)</w:t>
      </w:r>
      <w:r>
        <w:tab/>
        <w:t>was installed on the premises by the relevant corporation during the period beginning on 1 November 2020 and ending on 30 June 2024.</w:t>
      </w:r>
    </w:p>
    <w:p>
      <w:pPr>
        <w:pStyle w:val="Footnotesection"/>
      </w:pPr>
      <w:r>
        <w:tab/>
        <w:t>[Regulation 6 inserted: SL 2020/146 r. 5; amended: SL 2021/27 r. 4.]</w:t>
      </w:r>
    </w:p>
    <w:p>
      <w:pPr>
        <w:pStyle w:val="Heading5"/>
      </w:pPr>
      <w:bookmarkStart w:id="29" w:name="_Toc102397131"/>
      <w:bookmarkStart w:id="30" w:name="_Toc86910880"/>
      <w:r>
        <w:rPr>
          <w:rStyle w:val="CharSectno"/>
        </w:rPr>
        <w:t>7</w:t>
      </w:r>
      <w:r>
        <w:t>.</w:t>
      </w:r>
      <w:r>
        <w:tab/>
        <w:t>Condition requiring relevant corporation to report on cost of purchasing distributed energy</w:t>
      </w:r>
      <w:bookmarkEnd w:id="29"/>
      <w:bookmarkEnd w:id="30"/>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distributed energy under approved contracts.</w:t>
      </w:r>
    </w:p>
    <w:p>
      <w:pPr>
        <w:pStyle w:val="Footnotesection"/>
      </w:pPr>
      <w:r>
        <w:tab/>
        <w:t>[Regulation 7 amended: SL 2020/146 r. 6.]</w:t>
      </w:r>
    </w:p>
    <w:p>
      <w:pPr>
        <w:pStyle w:val="Heading5"/>
      </w:pPr>
      <w:bookmarkStart w:id="31" w:name="_Toc102397132"/>
      <w:bookmarkStart w:id="32" w:name="_Toc86910881"/>
      <w:r>
        <w:rPr>
          <w:rStyle w:val="CharSectno"/>
        </w:rPr>
        <w:t>8</w:t>
      </w:r>
      <w:r>
        <w:t>.</w:t>
      </w:r>
      <w:r>
        <w:tab/>
        <w:t>Approved contracts</w:t>
      </w:r>
      <w:bookmarkEnd w:id="31"/>
      <w:bookmarkEnd w:id="32"/>
    </w:p>
    <w:p>
      <w:pPr>
        <w:pStyle w:val="Subsection"/>
      </w:pPr>
      <w:r>
        <w:tab/>
        <w:t>(1)</w:t>
      </w:r>
      <w:r>
        <w:tab/>
        <w:t xml:space="preserve">An </w:t>
      </w:r>
      <w:r>
        <w:rPr>
          <w:rStyle w:val="CharDefText"/>
        </w:rPr>
        <w:t>approved contract</w:t>
      </w:r>
      <w:r>
        <w:t xml:space="preserve"> is a contract prepared by a relevant corporation, and approved by the Coordinator (subject to subregulation (3)), that sets out the terms and conditions on which the corporation is to purchase distributed energy from eligible customers for the purposes of regulation 6(1).</w:t>
      </w:r>
    </w:p>
    <w:p>
      <w:pPr>
        <w:pStyle w:val="Subsection"/>
      </w:pPr>
      <w:r>
        <w:tab/>
        <w:t>(2)</w:t>
      </w:r>
      <w:r>
        <w:tab/>
        <w:t>The contract may include (without limitation) technical specifications, or other technical requirements, that must be met in relation to small renewable energy systems or storage works.</w:t>
      </w:r>
    </w:p>
    <w:p>
      <w:pPr>
        <w:pStyle w:val="Subsection"/>
      </w:pPr>
      <w:r>
        <w:tab/>
        <w:t>(3)</w:t>
      </w:r>
      <w:r>
        <w:tab/>
        <w:t>The price or prices at which the relevant corporation is to purchase distributed energy from eligible customers under the contract are to be approved by the Minister, with the concurrence of the Treasurer, and not by the Coordinator.</w:t>
      </w:r>
    </w:p>
    <w:p>
      <w:pPr>
        <w:pStyle w:val="Subsection"/>
      </w:pPr>
      <w:r>
        <w:tab/>
        <w:t>(4)</w:t>
      </w:r>
      <w:r>
        <w:tab/>
        <w:t>The Coordinator must not approve a contract for the purposes of subregulation (1) unless the Coordinator considers that the contract, apart from the matters within subregulation (3), will provide for the purchase of distributed energy on fair and reasonable terms and conditions.</w:t>
      </w:r>
    </w:p>
    <w:p>
      <w:pPr>
        <w:pStyle w:val="Subsection"/>
      </w:pPr>
      <w:r>
        <w:tab/>
        <w:t>(5)</w:t>
      </w:r>
      <w:r>
        <w:tab/>
        <w:t>The Minister must not approve any price for the purposes of subregulation (3) unless the Minister considers that the price is fair and reasonable.</w:t>
      </w:r>
    </w:p>
    <w:p>
      <w:pPr>
        <w:pStyle w:val="Subsection"/>
        <w:keepNext/>
      </w:pPr>
      <w:r>
        <w:tab/>
        <w:t>(6)</w:t>
      </w:r>
      <w:r>
        <w:tab/>
        <w:t>This regulation is subject to regulation 8A.</w:t>
      </w:r>
    </w:p>
    <w:p>
      <w:pPr>
        <w:pStyle w:val="Footnotesection"/>
      </w:pPr>
      <w:r>
        <w:tab/>
        <w:t>[Regulation 8 inserted: SL 2020/146 r. 7.]</w:t>
      </w:r>
    </w:p>
    <w:p>
      <w:pPr>
        <w:pStyle w:val="Heading5"/>
      </w:pPr>
      <w:bookmarkStart w:id="33" w:name="_Toc102397133"/>
      <w:bookmarkStart w:id="34" w:name="_Toc86910882"/>
      <w:r>
        <w:rPr>
          <w:rStyle w:val="CharSectno"/>
        </w:rPr>
        <w:t>8A</w:t>
      </w:r>
      <w:r>
        <w:t>.</w:t>
      </w:r>
      <w:r>
        <w:tab/>
        <w:t>Changes to approved contract</w:t>
      </w:r>
      <w:bookmarkEnd w:id="33"/>
      <w:bookmarkEnd w:id="34"/>
    </w:p>
    <w:p>
      <w:pPr>
        <w:pStyle w:val="Subsection"/>
      </w:pPr>
      <w:r>
        <w:tab/>
        <w:t>(1)</w:t>
      </w:r>
      <w:r>
        <w:tab/>
        <w:t xml:space="preserve">A relevant corporation may amend or replace an approved contract as follows — </w:t>
      </w:r>
    </w:p>
    <w:p>
      <w:pPr>
        <w:pStyle w:val="Indenta"/>
      </w:pPr>
      <w:r>
        <w:tab/>
        <w:t>(a)</w:t>
      </w:r>
      <w:r>
        <w:tab/>
        <w:t>in relation to the matters within regulation 8(3) — with the approval of the Minister given with the concurrence of the Treasurer;</w:t>
      </w:r>
    </w:p>
    <w:p>
      <w:pPr>
        <w:pStyle w:val="Indenta"/>
      </w:pPr>
      <w:r>
        <w:tab/>
        <w:t>(b)</w:t>
      </w:r>
      <w:r>
        <w:tab/>
        <w:t>in relation to all other matters — with the approval of the Coordinator.</w:t>
      </w:r>
    </w:p>
    <w:p>
      <w:pPr>
        <w:pStyle w:val="Subsection"/>
      </w:pPr>
      <w:r>
        <w:tab/>
        <w:t>(2)</w:t>
      </w:r>
      <w:r>
        <w:tab/>
        <w:t>An approved contract may also be amended in accordance with subregulations (3) to (6).</w:t>
      </w:r>
    </w:p>
    <w:p>
      <w:pPr>
        <w:pStyle w:val="Subsection"/>
      </w:pPr>
      <w:r>
        <w:tab/>
        <w:t>(3)</w:t>
      </w:r>
      <w:r>
        <w:tab/>
        <w:t xml:space="preserve">If the Coordinator considers that an approved contract, apart from the matters within regulation 8(3), no longer provides for the purchase of distributed energy on fair and reasonable terms and conditions, the Coordinator may, for the purpose of remedying the situation, direct the relevant corporation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(4)</w:t>
      </w:r>
      <w:r>
        <w:tab/>
        <w:t xml:space="preserve">In subregulation (3)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(5)</w:t>
      </w:r>
      <w:r>
        <w:tab/>
        <w:t>The Coordinator may approve the appropriate amendment to take effect at a future time specified by the Coordinator, and the relevant corporation must amend the approved contract accordingly.</w:t>
      </w:r>
    </w:p>
    <w:p>
      <w:pPr>
        <w:pStyle w:val="Subsection"/>
      </w:pPr>
      <w:r>
        <w:tab/>
        <w:t>(6)</w:t>
      </w:r>
      <w:r>
        <w:tab/>
        <w:t>The Minister may, with the concurrence of the Treasurer, direct an amendment to an approved contract in relation to any matter within regulation 8(3) to take effect at a future time specified by the Minister, and the relevant corporation must amend the approved contract accordingly.</w:t>
      </w:r>
    </w:p>
    <w:p>
      <w:pPr>
        <w:pStyle w:val="Subsection"/>
      </w:pPr>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p>
    <w:p>
      <w:pPr>
        <w:pStyle w:val="Subsection"/>
      </w:pPr>
      <w:r>
        <w:tab/>
        <w:t>(8)</w:t>
      </w:r>
      <w:r>
        <w:tab/>
        <w:t>The Minister must not approve or direct any price for the purposes of this regulation unless the Minister considers that the price is fair and reasonable.</w:t>
      </w:r>
    </w:p>
    <w:p>
      <w:pPr>
        <w:pStyle w:val="Subsection"/>
      </w:pPr>
      <w:r>
        <w:tab/>
        <w:t>(9)</w:t>
      </w:r>
      <w:r>
        <w:tab/>
        <w:t xml:space="preserve">It is a condition of every retail licence and integrated regional licence held by a relevant corporation that the corporation must do the following — </w:t>
      </w:r>
    </w:p>
    <w:p>
      <w:pPr>
        <w:pStyle w:val="Indenta"/>
      </w:pPr>
      <w:r>
        <w:tab/>
        <w:t>(a)</w:t>
      </w:r>
      <w:r>
        <w:tab/>
        <w:t>comply with a direction given to the corporation under subregulation (3);</w:t>
      </w:r>
    </w:p>
    <w:p>
      <w:pPr>
        <w:pStyle w:val="Indenta"/>
      </w:pPr>
      <w:r>
        <w:tab/>
        <w:t>(b)</w:t>
      </w:r>
      <w:r>
        <w:tab/>
        <w:t>amend an approved contract as required by subregulation (5) or (6).</w:t>
      </w:r>
    </w:p>
    <w:p>
      <w:pPr>
        <w:pStyle w:val="Footnotesection"/>
      </w:pPr>
      <w:r>
        <w:tab/>
        <w:t>[Regulation 8A inserted: SL 2020/146 r. 7.]</w:t>
      </w:r>
    </w:p>
    <w:p>
      <w:pPr>
        <w:pStyle w:val="Heading5"/>
      </w:pPr>
      <w:bookmarkStart w:id="35" w:name="_Toc102397134"/>
      <w:bookmarkStart w:id="36" w:name="_Toc86910883"/>
      <w:r>
        <w:rPr>
          <w:rStyle w:val="CharSectno"/>
        </w:rPr>
        <w:t>9</w:t>
      </w:r>
      <w:r>
        <w:t>.</w:t>
      </w:r>
      <w:r>
        <w:tab/>
        <w:t xml:space="preserve">Condition requiring compliance with </w:t>
      </w:r>
      <w:r>
        <w:rPr>
          <w:i/>
          <w:iCs/>
        </w:rPr>
        <w:t>Electricity Industry (Network Quality and Reliability of Supply) Code 2005</w:t>
      </w:r>
      <w:bookmarkEnd w:id="35"/>
      <w:bookmarkEnd w:id="36"/>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a transmission licence; and</w:t>
      </w:r>
      <w:del w:id="37" w:author="Master Repository Process" w:date="2022-05-04T09:48:00Z">
        <w:r>
          <w:delText xml:space="preserve"> </w:delText>
        </w:r>
      </w:del>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keepNext/>
        <w:keepLines/>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keepNext/>
      </w:pPr>
      <w:r>
        <w:tab/>
        <w:t>[Regulation 9 inserted: Gazette 13 Dec 2005 p. 5980.]</w:t>
      </w:r>
    </w:p>
    <w:p>
      <w:pPr>
        <w:pStyle w:val="Heading5"/>
        <w:rPr>
          <w:ins w:id="38" w:author="Master Repository Process" w:date="2022-05-04T09:48:00Z"/>
        </w:rPr>
      </w:pPr>
      <w:bookmarkStart w:id="39" w:name="_Toc102381429"/>
      <w:bookmarkStart w:id="40" w:name="_Toc102397135"/>
      <w:ins w:id="41" w:author="Master Repository Process" w:date="2022-05-04T09:48:00Z">
        <w:r>
          <w:rPr>
            <w:rStyle w:val="CharSectno"/>
          </w:rPr>
          <w:t>10</w:t>
        </w:r>
        <w:r>
          <w:t>.</w:t>
        </w:r>
        <w:r>
          <w:tab/>
          <w:t>Condition requiring certain relevant corporations to have SPS engagement strategy</w:t>
        </w:r>
        <w:bookmarkEnd w:id="39"/>
        <w:bookmarkEnd w:id="40"/>
      </w:ins>
    </w:p>
    <w:p>
      <w:pPr>
        <w:pStyle w:val="Subsection"/>
        <w:rPr>
          <w:ins w:id="42" w:author="Master Repository Process" w:date="2022-05-04T09:48:00Z"/>
        </w:rPr>
      </w:pPr>
      <w:ins w:id="43" w:author="Master Repository Process" w:date="2022-05-04T09:48:00Z">
        <w:r>
          <w:tab/>
          <w:t>(1)</w:t>
        </w:r>
        <w:r>
          <w:tab/>
          <w:t>In this regulation, a reference to a distribution licence includes a reference to an integrated regional licence that authorises the operation of a distribution system.</w:t>
        </w:r>
      </w:ins>
    </w:p>
    <w:p>
      <w:pPr>
        <w:pStyle w:val="Subsection"/>
        <w:rPr>
          <w:ins w:id="44" w:author="Master Repository Process" w:date="2022-05-04T09:48:00Z"/>
        </w:rPr>
      </w:pPr>
      <w:ins w:id="45" w:author="Master Repository Process" w:date="2022-05-04T09:48:00Z">
        <w:r>
          <w:tab/>
          <w:t>(2)</w:t>
        </w:r>
        <w:r>
          <w:tab/>
          <w:t xml:space="preserve">It is a condition of every distribution licence held by a relevant corporation that the corporation must — </w:t>
        </w:r>
      </w:ins>
    </w:p>
    <w:p>
      <w:pPr>
        <w:pStyle w:val="Indenta"/>
        <w:rPr>
          <w:ins w:id="46" w:author="Master Repository Process" w:date="2022-05-04T09:48:00Z"/>
        </w:rPr>
      </w:pPr>
      <w:ins w:id="47" w:author="Master Repository Process" w:date="2022-05-04T09:48:00Z">
        <w:r>
          <w:tab/>
          <w:t>(a)</w:t>
        </w:r>
        <w:r>
          <w:tab/>
          <w:t>have an SPS engagement strategy that complies with the requirements under subregulation (3); and</w:t>
        </w:r>
      </w:ins>
    </w:p>
    <w:p>
      <w:pPr>
        <w:pStyle w:val="Indenta"/>
        <w:rPr>
          <w:ins w:id="48" w:author="Master Repository Process" w:date="2022-05-04T09:48:00Z"/>
        </w:rPr>
      </w:pPr>
      <w:ins w:id="49" w:author="Master Repository Process" w:date="2022-05-04T09:48:00Z">
        <w:r>
          <w:tab/>
          <w:t>(b)</w:t>
        </w:r>
        <w:r>
          <w:tab/>
          <w:t>comply with the strategy in relation to the provision of SPSs to eligible customers; and</w:t>
        </w:r>
      </w:ins>
    </w:p>
    <w:p>
      <w:pPr>
        <w:pStyle w:val="Indenta"/>
        <w:rPr>
          <w:ins w:id="50" w:author="Master Repository Process" w:date="2022-05-04T09:48:00Z"/>
        </w:rPr>
      </w:pPr>
      <w:ins w:id="51" w:author="Master Repository Process" w:date="2022-05-04T09:48:00Z">
        <w:r>
          <w:tab/>
          <w:t>(c)</w:t>
        </w:r>
        <w:r>
          <w:tab/>
          <w:t>have the initial strategy endorsed by the Minister; and</w:t>
        </w:r>
      </w:ins>
    </w:p>
    <w:p>
      <w:pPr>
        <w:pStyle w:val="Indenta"/>
        <w:rPr>
          <w:ins w:id="52" w:author="Master Repository Process" w:date="2022-05-04T09:48:00Z"/>
        </w:rPr>
      </w:pPr>
      <w:ins w:id="53" w:author="Master Repository Process" w:date="2022-05-04T09:48:00Z">
        <w:r>
          <w:tab/>
          <w:t>(d)</w:t>
        </w:r>
        <w:r>
          <w:tab/>
          <w:t>review the strategy at least every 2 years; and</w:t>
        </w:r>
      </w:ins>
    </w:p>
    <w:p>
      <w:pPr>
        <w:pStyle w:val="Indenta"/>
        <w:rPr>
          <w:ins w:id="54" w:author="Master Repository Process" w:date="2022-05-04T09:48:00Z"/>
        </w:rPr>
      </w:pPr>
      <w:ins w:id="55" w:author="Master Repository Process" w:date="2022-05-04T09:48:00Z">
        <w:r>
          <w:tab/>
          <w:t>(e)</w:t>
        </w:r>
        <w:r>
          <w:tab/>
          <w:t>ensure that the current version of the strategy is publicly available on a website maintained by or on behalf of the corporation.</w:t>
        </w:r>
      </w:ins>
    </w:p>
    <w:p>
      <w:pPr>
        <w:pStyle w:val="Subsection"/>
        <w:rPr>
          <w:ins w:id="56" w:author="Master Repository Process" w:date="2022-05-04T09:48:00Z"/>
        </w:rPr>
      </w:pPr>
      <w:ins w:id="57" w:author="Master Repository Process" w:date="2022-05-04T09:48:00Z">
        <w:r>
          <w:tab/>
          <w:t>(3)</w:t>
        </w:r>
        <w:r>
          <w:tab/>
          <w:t xml:space="preserve">For the purposes of subregulation (2)(a), the requirements are that the strategy — </w:t>
        </w:r>
      </w:ins>
    </w:p>
    <w:p>
      <w:pPr>
        <w:pStyle w:val="Indenta"/>
        <w:rPr>
          <w:ins w:id="58" w:author="Master Repository Process" w:date="2022-05-04T09:48:00Z"/>
        </w:rPr>
      </w:pPr>
      <w:ins w:id="59" w:author="Master Repository Process" w:date="2022-05-04T09:48:00Z">
        <w:r>
          <w:tab/>
          <w:t>(a)</w:t>
        </w:r>
        <w:r>
          <w:tab/>
          <w:t>set out protocols for engagement with customers and potential customers; and</w:t>
        </w:r>
      </w:ins>
    </w:p>
    <w:p>
      <w:pPr>
        <w:pStyle w:val="Indenta"/>
        <w:rPr>
          <w:ins w:id="60" w:author="Master Repository Process" w:date="2022-05-04T09:48:00Z"/>
        </w:rPr>
      </w:pPr>
      <w:ins w:id="61" w:author="Master Repository Process" w:date="2022-05-04T09:48:00Z">
        <w:r>
          <w:tab/>
          <w:t>(b)</w:t>
        </w:r>
        <w:r>
          <w:tab/>
          <w:t>set out protocols for engagement and coordination with retailers who sell, or propose to sell, electricity through SPSs; and</w:t>
        </w:r>
      </w:ins>
    </w:p>
    <w:p>
      <w:pPr>
        <w:pStyle w:val="Indenta"/>
        <w:rPr>
          <w:ins w:id="62" w:author="Master Repository Process" w:date="2022-05-04T09:48:00Z"/>
        </w:rPr>
      </w:pPr>
      <w:ins w:id="63" w:author="Master Repository Process" w:date="2022-05-04T09:48:00Z">
        <w:r>
          <w:tab/>
          <w:t>(c)</w:t>
        </w:r>
        <w:r>
          <w:tab/>
          <w:t xml:space="preserve">set out the following information for customers and potential customers in relation to the provision of SPSs — </w:t>
        </w:r>
      </w:ins>
    </w:p>
    <w:p>
      <w:pPr>
        <w:pStyle w:val="Indenti"/>
        <w:rPr>
          <w:ins w:id="64" w:author="Master Repository Process" w:date="2022-05-04T09:48:00Z"/>
        </w:rPr>
      </w:pPr>
      <w:ins w:id="65" w:author="Master Repository Process" w:date="2022-05-04T09:48:00Z">
        <w:r>
          <w:tab/>
          <w:t>(i)</w:t>
        </w:r>
        <w:r>
          <w:tab/>
          <w:t>the basic specifications of the SPSs available;</w:t>
        </w:r>
      </w:ins>
    </w:p>
    <w:p>
      <w:pPr>
        <w:pStyle w:val="Indenti"/>
        <w:rPr>
          <w:ins w:id="66" w:author="Master Repository Process" w:date="2022-05-04T09:48:00Z"/>
        </w:rPr>
      </w:pPr>
      <w:ins w:id="67" w:author="Master Repository Process" w:date="2022-05-04T09:48:00Z">
        <w:r>
          <w:tab/>
          <w:t>(ii)</w:t>
        </w:r>
        <w:r>
          <w:tab/>
          <w:t>a description of the process of installing an SPS and of the services to be provided by it;</w:t>
        </w:r>
      </w:ins>
    </w:p>
    <w:p>
      <w:pPr>
        <w:pStyle w:val="Indenti"/>
        <w:rPr>
          <w:ins w:id="68" w:author="Master Repository Process" w:date="2022-05-04T09:48:00Z"/>
        </w:rPr>
      </w:pPr>
      <w:ins w:id="69" w:author="Master Repository Process" w:date="2022-05-04T09:48:00Z">
        <w:r>
          <w:tab/>
          <w:t>(iii)</w:t>
        </w:r>
        <w:r>
          <w:tab/>
          <w:t>a description of a customer’s obligations in relation to an installed SPS;</w:t>
        </w:r>
      </w:ins>
    </w:p>
    <w:p>
      <w:pPr>
        <w:pStyle w:val="Indenti"/>
        <w:rPr>
          <w:ins w:id="70" w:author="Master Repository Process" w:date="2022-05-04T09:48:00Z"/>
        </w:rPr>
      </w:pPr>
      <w:ins w:id="71" w:author="Master Repository Process" w:date="2022-05-04T09:48:00Z">
        <w:r>
          <w:tab/>
          <w:t>(iv)</w:t>
        </w:r>
        <w:r>
          <w:tab/>
          <w:t>a description of a customer’s consumer rights in relation to the provision of an SPS and the services provided by it;</w:t>
        </w:r>
      </w:ins>
    </w:p>
    <w:p>
      <w:pPr>
        <w:pStyle w:val="Indenta"/>
        <w:rPr>
          <w:ins w:id="72" w:author="Master Repository Process" w:date="2022-05-04T09:48:00Z"/>
        </w:rPr>
      </w:pPr>
      <w:ins w:id="73" w:author="Master Repository Process" w:date="2022-05-04T09:48:00Z">
        <w:r>
          <w:tab/>
        </w:r>
        <w:r>
          <w:tab/>
          <w:t>and</w:t>
        </w:r>
      </w:ins>
    </w:p>
    <w:p>
      <w:pPr>
        <w:pStyle w:val="Indenta"/>
        <w:rPr>
          <w:ins w:id="74" w:author="Master Repository Process" w:date="2022-05-04T09:48:00Z"/>
        </w:rPr>
      </w:pPr>
      <w:ins w:id="75" w:author="Master Repository Process" w:date="2022-05-04T09:48:00Z">
        <w:r>
          <w:tab/>
          <w:t>(d)</w:t>
        </w:r>
        <w:r>
          <w:tab/>
          <w:t>set out indicative costs for upgrading an installed SPS; and</w:t>
        </w:r>
      </w:ins>
    </w:p>
    <w:p>
      <w:pPr>
        <w:pStyle w:val="Indenta"/>
        <w:rPr>
          <w:ins w:id="76" w:author="Master Repository Process" w:date="2022-05-04T09:48:00Z"/>
        </w:rPr>
      </w:pPr>
      <w:ins w:id="77" w:author="Master Repository Process" w:date="2022-05-04T09:48:00Z">
        <w:r>
          <w:tab/>
          <w:t>(e)</w:t>
        </w:r>
        <w:r>
          <w:tab/>
          <w:t xml:space="preserve">set out the contact details of the following — </w:t>
        </w:r>
      </w:ins>
    </w:p>
    <w:p>
      <w:pPr>
        <w:pStyle w:val="Indenti"/>
        <w:rPr>
          <w:ins w:id="78" w:author="Master Repository Process" w:date="2022-05-04T09:48:00Z"/>
        </w:rPr>
      </w:pPr>
      <w:ins w:id="79" w:author="Master Repository Process" w:date="2022-05-04T09:48:00Z">
        <w:r>
          <w:tab/>
          <w:t>(i)</w:t>
        </w:r>
        <w:r>
          <w:tab/>
          <w:t>the corporation’s customer and fault services;</w:t>
        </w:r>
      </w:ins>
    </w:p>
    <w:p>
      <w:pPr>
        <w:pStyle w:val="Indenti"/>
        <w:rPr>
          <w:ins w:id="80" w:author="Master Repository Process" w:date="2022-05-04T09:48:00Z"/>
        </w:rPr>
      </w:pPr>
      <w:ins w:id="81" w:author="Master Repository Process" w:date="2022-05-04T09:48:00Z">
        <w:r>
          <w:tab/>
          <w:t>(ii)</w:t>
        </w:r>
        <w:r>
          <w:tab/>
          <w:t>the electricity ombudsman (as defined in section 92(1) of the Act);</w:t>
        </w:r>
      </w:ins>
    </w:p>
    <w:p>
      <w:pPr>
        <w:pStyle w:val="Indenti"/>
        <w:rPr>
          <w:ins w:id="82" w:author="Master Repository Process" w:date="2022-05-04T09:48:00Z"/>
        </w:rPr>
      </w:pPr>
      <w:ins w:id="83" w:author="Master Repository Process" w:date="2022-05-04T09:48:00Z">
        <w:r>
          <w:tab/>
          <w:t>(iii)</w:t>
        </w:r>
        <w:r>
          <w:tab/>
          <w:t>the corporation.</w:t>
        </w:r>
      </w:ins>
    </w:p>
    <w:p>
      <w:pPr>
        <w:pStyle w:val="Subsection"/>
        <w:rPr>
          <w:ins w:id="84" w:author="Master Repository Process" w:date="2022-05-04T09:48:00Z"/>
        </w:rPr>
      </w:pPr>
      <w:ins w:id="85" w:author="Master Repository Process" w:date="2022-05-04T09:48:00Z">
        <w:r>
          <w:tab/>
          <w:t>(4)</w:t>
        </w:r>
        <w:r>
          <w:tab/>
          <w:t>The Minister’s endorsement of an initial strategy under subregulation (2)(c) is limited to whether the strategy sets out the information required by this regulation, that is, the Minister is not required to verify the information in the strategy.</w:t>
        </w:r>
      </w:ins>
    </w:p>
    <w:p>
      <w:pPr>
        <w:pStyle w:val="Footnotesection"/>
        <w:rPr>
          <w:ins w:id="86" w:author="Master Repository Process" w:date="2022-05-04T09:48:00Z"/>
        </w:rPr>
      </w:pPr>
      <w:ins w:id="87" w:author="Master Repository Process" w:date="2022-05-04T09:48:00Z">
        <w:r>
          <w:tab/>
          <w:t>[Regulation 10 inserted: SL 2021/185 r. 5.]</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8" w:name="_Toc102381319"/>
      <w:bookmarkStart w:id="89" w:name="_Toc102381914"/>
      <w:bookmarkStart w:id="90" w:name="_Toc102397136"/>
      <w:bookmarkStart w:id="91" w:name="_Toc86763646"/>
      <w:bookmarkStart w:id="92" w:name="_Toc86846450"/>
      <w:bookmarkStart w:id="93" w:name="_Toc86846875"/>
      <w:bookmarkStart w:id="94" w:name="_Toc86910884"/>
      <w:r>
        <w:t>Notes</w:t>
      </w:r>
      <w:bookmarkEnd w:id="88"/>
      <w:bookmarkEnd w:id="89"/>
      <w:bookmarkEnd w:id="90"/>
      <w:bookmarkEnd w:id="91"/>
      <w:bookmarkEnd w:id="92"/>
      <w:bookmarkEnd w:id="93"/>
      <w:bookmarkEnd w:id="94"/>
    </w:p>
    <w:p>
      <w:pPr>
        <w:pStyle w:val="nStatement"/>
      </w:pPr>
      <w:r>
        <w:t xml:space="preserve">This is a compilation of the </w:t>
      </w:r>
      <w:r>
        <w:rPr>
          <w:i/>
          <w:noProof/>
        </w:rPr>
        <w:t>Electricity Industry (Licence Conditions) Regulations 2005</w:t>
      </w:r>
      <w:r>
        <w:t xml:space="preserve"> and includes amendments made by other written laws. For provisions that have come into operation, and for information about any reprints, see the compilation table. </w:t>
      </w:r>
      <w:del w:id="95" w:author="Master Repository Process" w:date="2022-05-04T09:48:00Z">
        <w:r>
          <w:delText>For provisions that have not yet come into operation see the uncommenced provisions table.</w:delText>
        </w:r>
      </w:del>
    </w:p>
    <w:p>
      <w:pPr>
        <w:pStyle w:val="nHeading3"/>
      </w:pPr>
      <w:bookmarkStart w:id="96" w:name="_Toc102397137"/>
      <w:bookmarkStart w:id="97" w:name="_Toc86910885"/>
      <w:r>
        <w:t>Compilation table</w:t>
      </w:r>
      <w:bookmarkEnd w:id="96"/>
      <w:bookmarkEnd w:id="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top w:val="nil"/>
              <w:bottom w:val="nil"/>
            </w:tcBorders>
          </w:tcPr>
          <w:p>
            <w:pPr>
              <w:pStyle w:val="nTable"/>
              <w:spacing w:after="40"/>
            </w:pPr>
            <w:r>
              <w:rPr>
                <w:i/>
              </w:rPr>
              <w:t>Electricity Industry (Licence Conditions) Amendment Regulations 2017</w:t>
            </w:r>
          </w:p>
        </w:tc>
        <w:tc>
          <w:tcPr>
            <w:tcW w:w="1276" w:type="dxa"/>
            <w:tcBorders>
              <w:top w:val="nil"/>
              <w:bottom w:val="nil"/>
            </w:tcBorders>
          </w:tcPr>
          <w:p>
            <w:pPr>
              <w:pStyle w:val="nTable"/>
              <w:spacing w:after="40"/>
            </w:pPr>
            <w:r>
              <w:t>13 Jun 2017 p. 2882</w:t>
            </w:r>
            <w:r>
              <w:noBreakHyphen/>
              <w:t>3</w:t>
            </w:r>
          </w:p>
        </w:tc>
        <w:tc>
          <w:tcPr>
            <w:tcW w:w="2693" w:type="dxa"/>
            <w:tcBorders>
              <w:top w:val="nil"/>
              <w:bottom w:val="nil"/>
            </w:tcBorders>
          </w:tcPr>
          <w:p>
            <w:pPr>
              <w:pStyle w:val="nTable"/>
              <w:spacing w:after="40"/>
            </w:pPr>
            <w:r>
              <w:t>r. 1 and 2: 13 Jun 2017 (see r. 2(a));</w:t>
            </w:r>
            <w:r>
              <w:br/>
              <w:t>Regulations other than r. 1 and 2): 14 Jun 2017 (see r. 2(b))</w:t>
            </w:r>
          </w:p>
        </w:tc>
      </w:tr>
      <w:tr>
        <w:tc>
          <w:tcPr>
            <w:tcW w:w="3118" w:type="dxa"/>
            <w:tcBorders>
              <w:top w:val="nil"/>
              <w:bottom w:val="nil"/>
            </w:tcBorders>
          </w:tcPr>
          <w:p>
            <w:pPr>
              <w:pStyle w:val="nTable"/>
              <w:spacing w:after="40"/>
              <w:rPr>
                <w:i/>
              </w:rPr>
            </w:pPr>
            <w:r>
              <w:rPr>
                <w:i/>
              </w:rPr>
              <w:t>Electricity Industry (Licence Conditions) Amendment Regulations 2020</w:t>
            </w:r>
          </w:p>
        </w:tc>
        <w:tc>
          <w:tcPr>
            <w:tcW w:w="1276" w:type="dxa"/>
            <w:tcBorders>
              <w:top w:val="nil"/>
              <w:bottom w:val="nil"/>
            </w:tcBorders>
          </w:tcPr>
          <w:p>
            <w:pPr>
              <w:pStyle w:val="nTable"/>
              <w:spacing w:after="40"/>
            </w:pPr>
            <w:r>
              <w:t>SL 2020/146 1 Sep 2020</w:t>
            </w:r>
          </w:p>
        </w:tc>
        <w:tc>
          <w:tcPr>
            <w:tcW w:w="2693" w:type="dxa"/>
            <w:tcBorders>
              <w:top w:val="nil"/>
              <w:bottom w:val="nil"/>
            </w:tcBorders>
          </w:tcPr>
          <w:p>
            <w:pPr>
              <w:pStyle w:val="nTable"/>
              <w:spacing w:after="40"/>
            </w:pPr>
            <w:r>
              <w:t>r. 1 and 2: 1 Sep 2020 (see r. 2(a));</w:t>
            </w:r>
            <w:r>
              <w:br/>
              <w:t>Regulations other than r. 1 and 2: 2 Sep 2020 (see r. 2(b))</w:t>
            </w:r>
          </w:p>
        </w:tc>
      </w:tr>
      <w:tr>
        <w:tc>
          <w:tcPr>
            <w:tcW w:w="3118" w:type="dxa"/>
            <w:tcBorders>
              <w:top w:val="nil"/>
              <w:bottom w:val="nil"/>
            </w:tcBorders>
          </w:tcPr>
          <w:p>
            <w:pPr>
              <w:pStyle w:val="nTable"/>
              <w:spacing w:after="40"/>
              <w:rPr>
                <w:i/>
              </w:rPr>
            </w:pPr>
            <w:r>
              <w:rPr>
                <w:i/>
              </w:rPr>
              <w:t>Electricity Industry (Licence Conditions) Amendment Regulations 2021</w:t>
            </w:r>
          </w:p>
        </w:tc>
        <w:tc>
          <w:tcPr>
            <w:tcW w:w="1276" w:type="dxa"/>
            <w:tcBorders>
              <w:top w:val="nil"/>
              <w:bottom w:val="nil"/>
            </w:tcBorders>
          </w:tcPr>
          <w:p>
            <w:pPr>
              <w:pStyle w:val="nTable"/>
              <w:spacing w:after="40"/>
            </w:pPr>
            <w:r>
              <w:t>SL 2021/27 26 Feb 2021</w:t>
            </w:r>
          </w:p>
        </w:tc>
        <w:tc>
          <w:tcPr>
            <w:tcW w:w="2693" w:type="dxa"/>
            <w:tcBorders>
              <w:top w:val="nil"/>
              <w:bottom w:val="nil"/>
            </w:tcBorders>
          </w:tcPr>
          <w:p>
            <w:pPr>
              <w:pStyle w:val="nTable"/>
              <w:spacing w:after="40"/>
            </w:pPr>
            <w:r>
              <w:t>r. 1 and 2: 26 Feb 2021 (see r. 2(a));</w:t>
            </w:r>
            <w:r>
              <w:br/>
              <w:t>Regulations other than r. 1 and 2: 27 Feb 2021 (see r. 2(b))</w:t>
            </w:r>
          </w:p>
        </w:tc>
      </w:tr>
    </w:tbl>
    <w:p>
      <w:pPr>
        <w:pStyle w:val="nHeading3"/>
        <w:rPr>
          <w:del w:id="98" w:author="Master Repository Process" w:date="2022-05-04T09:48:00Z"/>
        </w:rPr>
      </w:pPr>
      <w:bookmarkStart w:id="99" w:name="_Toc86910886"/>
      <w:del w:id="100" w:author="Master Repository Process" w:date="2022-05-04T09:48:00Z">
        <w:r>
          <w:delText>Uncommenced provisions table</w:delText>
        </w:r>
        <w:bookmarkEnd w:id="99"/>
      </w:del>
    </w:p>
    <w:p>
      <w:pPr>
        <w:pStyle w:val="nStatement"/>
        <w:keepNext/>
        <w:spacing w:after="240"/>
        <w:rPr>
          <w:del w:id="101" w:author="Master Repository Process" w:date="2022-05-04T09:48:00Z"/>
        </w:rPr>
      </w:pPr>
      <w:del w:id="102" w:author="Master Repository Process" w:date="2022-05-04T09:4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3" w:author="Master Repository Process" w:date="2022-05-04T09:48:00Z"/>
        </w:trPr>
        <w:tc>
          <w:tcPr>
            <w:tcW w:w="3118" w:type="dxa"/>
          </w:tcPr>
          <w:p>
            <w:pPr>
              <w:pStyle w:val="nTable"/>
              <w:spacing w:after="40"/>
              <w:rPr>
                <w:del w:id="104" w:author="Master Repository Process" w:date="2022-05-04T09:48:00Z"/>
                <w:b/>
              </w:rPr>
            </w:pPr>
            <w:del w:id="105" w:author="Master Repository Process" w:date="2022-05-04T09:48:00Z">
              <w:r>
                <w:rPr>
                  <w:b/>
                </w:rPr>
                <w:delText>Citation</w:delText>
              </w:r>
            </w:del>
          </w:p>
        </w:tc>
        <w:tc>
          <w:tcPr>
            <w:tcW w:w="1276" w:type="dxa"/>
          </w:tcPr>
          <w:p>
            <w:pPr>
              <w:pStyle w:val="nTable"/>
              <w:spacing w:after="40"/>
              <w:rPr>
                <w:del w:id="106" w:author="Master Repository Process" w:date="2022-05-04T09:48:00Z"/>
                <w:b/>
              </w:rPr>
            </w:pPr>
            <w:del w:id="107" w:author="Master Repository Process" w:date="2022-05-04T09:48:00Z">
              <w:r>
                <w:rPr>
                  <w:b/>
                </w:rPr>
                <w:delText>Published</w:delText>
              </w:r>
            </w:del>
          </w:p>
        </w:tc>
        <w:tc>
          <w:tcPr>
            <w:tcW w:w="2693" w:type="dxa"/>
          </w:tcPr>
          <w:p>
            <w:pPr>
              <w:pStyle w:val="nTable"/>
              <w:spacing w:after="40"/>
              <w:rPr>
                <w:del w:id="108" w:author="Master Repository Process" w:date="2022-05-04T09:48:00Z"/>
                <w:b/>
              </w:rPr>
            </w:pPr>
            <w:del w:id="109" w:author="Master Repository Process" w:date="2022-05-04T09:4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Electricity Industry Regulations Amendment (Stand-Alone Power Systems) Regulations</w:t>
            </w:r>
            <w:del w:id="110" w:author="Master Repository Process" w:date="2022-05-04T09:48:00Z">
              <w:r>
                <w:rPr>
                  <w:i/>
                </w:rPr>
                <w:delText xml:space="preserve"> </w:delText>
              </w:r>
            </w:del>
            <w:ins w:id="111" w:author="Master Repository Process" w:date="2022-05-04T09:48:00Z">
              <w:r>
                <w:rPr>
                  <w:i/>
                </w:rPr>
                <w:t> </w:t>
              </w:r>
            </w:ins>
            <w:r>
              <w:rPr>
                <w:i/>
              </w:rPr>
              <w:t>2021</w:t>
            </w:r>
            <w:r>
              <w:t xml:space="preserve"> Pt. 2</w:t>
            </w:r>
          </w:p>
        </w:tc>
        <w:tc>
          <w:tcPr>
            <w:tcW w:w="1276" w:type="dxa"/>
            <w:tcBorders>
              <w:bottom w:val="single" w:sz="4" w:space="0" w:color="auto"/>
            </w:tcBorders>
          </w:tcPr>
          <w:p>
            <w:pPr>
              <w:pStyle w:val="nTable"/>
              <w:spacing w:after="40"/>
            </w:pPr>
            <w:r>
              <w:t>SL 2021/185 5 Nov 2021</w:t>
            </w:r>
          </w:p>
        </w:tc>
        <w:tc>
          <w:tcPr>
            <w:tcW w:w="2693" w:type="dxa"/>
            <w:tcBorders>
              <w:bottom w:val="single" w:sz="4" w:space="0" w:color="auto"/>
            </w:tcBorders>
          </w:tcPr>
          <w:p>
            <w:pPr>
              <w:pStyle w:val="nTable"/>
              <w:spacing w:after="40"/>
            </w:pPr>
            <w:r>
              <w:t>5 May 2022 (see r. 2(b))</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2105412"/>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 w:name="WAFER_2021022410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105540_GUID" w:val="7f59c6a9-8be6-451d-9e50-37fac88a0c39"/>
    <w:docVar w:name="WAFER_20211102163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803_GUID" w:val="f7ad6270-262f-40a3-a476-951bafef0ff7"/>
    <w:docVar w:name="WAFER_20220502105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05412_GUID" w:val="ec74f9ca-f9b7-4e3a-a211-561db804d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3F5E8-5B27-4EF5-B748-1D307A85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2639</Words>
  <Characters>13988</Characters>
  <Application>Microsoft Office Word</Application>
  <DocSecurity>0</DocSecurity>
  <Lines>399</Lines>
  <Paragraphs>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01-e0-00 - 01-f0-00</dc:title>
  <dc:subject/>
  <dc:creator/>
  <cp:keywords/>
  <dc:description/>
  <cp:lastModifiedBy>Master Repository Process</cp:lastModifiedBy>
  <cp:revision>2</cp:revision>
  <cp:lastPrinted>2011-11-08T08:13:00Z</cp:lastPrinted>
  <dcterms:created xsi:type="dcterms:W3CDTF">2022-05-04T01:48:00Z</dcterms:created>
  <dcterms:modified xsi:type="dcterms:W3CDTF">2022-05-04T01:48:00Z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CommencementDate">
    <vt:lpwstr>20220505</vt:lpwstr>
  </property>
  <property fmtid="{D5CDD505-2E9C-101B-9397-08002B2CF9AE}" pid="8" name="FromSuffix">
    <vt:lpwstr>01-e0-00</vt:lpwstr>
  </property>
  <property fmtid="{D5CDD505-2E9C-101B-9397-08002B2CF9AE}" pid="9" name="FromAsAtDate">
    <vt:lpwstr>05 Nov 2021</vt:lpwstr>
  </property>
  <property fmtid="{D5CDD505-2E9C-101B-9397-08002B2CF9AE}" pid="10" name="ToSuffix">
    <vt:lpwstr>01-f0-00</vt:lpwstr>
  </property>
  <property fmtid="{D5CDD505-2E9C-101B-9397-08002B2CF9AE}" pid="11" name="ToAsAtDate">
    <vt:lpwstr>05 May 2022</vt:lpwstr>
  </property>
</Properties>
</file>