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18 May 2022</w:t>
      </w:r>
      <w:r>
        <w:fldChar w:fldCharType="end"/>
      </w:r>
      <w:r>
        <w:t xml:space="preserve">, </w:t>
      </w:r>
      <w:r>
        <w:fldChar w:fldCharType="begin"/>
      </w:r>
      <w:r>
        <w:instrText xml:space="preserve"> DocProperty ToSuffix</w:instrText>
      </w:r>
      <w:r>
        <w:fldChar w:fldCharType="separate"/>
      </w:r>
      <w:r>
        <w:t>06-f0-00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Firearms Act 1973</w:t>
      </w:r>
    </w:p>
    <w:p>
      <w:pPr>
        <w:pStyle w:val="LongTitle"/>
        <w:rPr>
          <w:snapToGrid w:val="0"/>
        </w:rPr>
      </w:pPr>
      <w:r>
        <w:rPr>
          <w:snapToGrid w:val="0"/>
        </w:rPr>
        <w:t>A</w:t>
      </w:r>
      <w:bookmarkStart w:id="1" w:name="_GoBack"/>
      <w:bookmarkEnd w:id="1"/>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del w:id="2" w:author="Master Repository Process" w:date="2022-05-19T15:22:00Z">
        <w:r>
          <w:rPr>
            <w:bCs/>
            <w:snapToGrid w:val="0"/>
            <w:vertAlign w:val="superscript"/>
          </w:rPr>
          <w:delText>2</w:delText>
        </w:r>
      </w:del>
      <w:ins w:id="3" w:author="Master Repository Process" w:date="2022-05-19T15:22:00Z">
        <w:r>
          <w:rPr>
            <w:b w:val="0"/>
            <w:snapToGrid w:val="0"/>
            <w:vertAlign w:val="superscript"/>
          </w:rPr>
          <w:t>1</w:t>
        </w:r>
      </w:ins>
      <w:r>
        <w:rPr>
          <w:snapToGrid w:val="0"/>
        </w:rPr>
        <w:t>, and for incidental and other purposes.</w:t>
      </w:r>
    </w:p>
    <w:p>
      <w:pPr>
        <w:pStyle w:val="Heading5"/>
        <w:spacing w:before="480"/>
        <w:rPr>
          <w:snapToGrid w:val="0"/>
        </w:rPr>
      </w:pPr>
      <w:bookmarkStart w:id="4" w:name="_Toc103863933"/>
      <w:bookmarkStart w:id="5" w:name="_Toc378252189"/>
      <w:bookmarkStart w:id="6" w:name="_Toc531775358"/>
      <w:r>
        <w:rPr>
          <w:rStyle w:val="CharSectno"/>
        </w:rPr>
        <w:t>1</w:t>
      </w:r>
      <w:r>
        <w:rPr>
          <w:snapToGrid w:val="0"/>
        </w:rPr>
        <w:t>.</w:t>
      </w:r>
      <w:r>
        <w:rPr>
          <w:snapToGrid w:val="0"/>
        </w:rPr>
        <w:tab/>
        <w:t>Short title</w:t>
      </w:r>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Firearms Act 1973</w:t>
      </w:r>
      <w:del w:id="7" w:author="Master Repository Process" w:date="2022-05-19T15:22:00Z">
        <w:r>
          <w:rPr>
            <w:snapToGrid w:val="0"/>
          </w:rPr>
          <w:delText xml:space="preserve"> </w:delText>
        </w:r>
        <w:r>
          <w:rPr>
            <w:snapToGrid w:val="0"/>
            <w:vertAlign w:val="superscript"/>
          </w:rPr>
          <w:delText>1</w:delText>
        </w:r>
      </w:del>
      <w:r>
        <w:rPr>
          <w:snapToGrid w:val="0"/>
        </w:rPr>
        <w:t>.</w:t>
      </w:r>
    </w:p>
    <w:p>
      <w:pPr>
        <w:pStyle w:val="Heading5"/>
        <w:spacing w:before="240"/>
        <w:rPr>
          <w:snapToGrid w:val="0"/>
        </w:rPr>
      </w:pPr>
      <w:bookmarkStart w:id="8" w:name="_Toc103863934"/>
      <w:bookmarkStart w:id="9" w:name="_Toc378252190"/>
      <w:bookmarkStart w:id="10" w:name="_Toc531775359"/>
      <w:r>
        <w:rPr>
          <w:rStyle w:val="CharSectno"/>
        </w:rPr>
        <w:t>2</w:t>
      </w:r>
      <w:r>
        <w:rPr>
          <w:snapToGrid w:val="0"/>
        </w:rPr>
        <w:t>.</w:t>
      </w:r>
      <w:r>
        <w:rPr>
          <w:snapToGrid w:val="0"/>
        </w:rPr>
        <w:tab/>
        <w:t>Commencement</w:t>
      </w:r>
      <w:bookmarkEnd w:id="8"/>
      <w:bookmarkEnd w:id="9"/>
      <w:bookmarkEnd w:id="10"/>
    </w:p>
    <w:p>
      <w:pPr>
        <w:pStyle w:val="Subsection"/>
        <w:rPr>
          <w:snapToGrid w:val="0"/>
        </w:rPr>
      </w:pPr>
      <w:r>
        <w:rPr>
          <w:snapToGrid w:val="0"/>
        </w:rPr>
        <w:tab/>
      </w:r>
      <w:r>
        <w:rPr>
          <w:snapToGrid w:val="0"/>
        </w:rPr>
        <w:tab/>
        <w:t>This Act shall come into operation on a date to be fixed by proclamation</w:t>
      </w:r>
      <w:del w:id="11" w:author="Master Repository Process" w:date="2022-05-19T15:22:00Z">
        <w:r>
          <w:rPr>
            <w:snapToGrid w:val="0"/>
            <w:vertAlign w:val="superscript"/>
          </w:rPr>
          <w:delText xml:space="preserve"> 1</w:delText>
        </w:r>
      </w:del>
      <w:r>
        <w:rPr>
          <w:snapToGrid w:val="0"/>
        </w:rPr>
        <w:t>.</w:t>
      </w:r>
    </w:p>
    <w:p>
      <w:pPr>
        <w:pStyle w:val="Ednotesection"/>
      </w:pPr>
      <w:r>
        <w:t>[</w:t>
      </w:r>
      <w:r>
        <w:rPr>
          <w:b/>
          <w:bCs/>
        </w:rPr>
        <w:t>3</w:t>
      </w:r>
      <w:r>
        <w:rPr>
          <w:b/>
        </w:rPr>
        <w:t>.</w:t>
      </w:r>
      <w:r>
        <w:tab/>
        <w:t>Omitted under the Reprints Act 1984 s. 7(4)(f).]</w:t>
      </w:r>
    </w:p>
    <w:p>
      <w:pPr>
        <w:pStyle w:val="Heading5"/>
        <w:spacing w:before="240"/>
        <w:rPr>
          <w:snapToGrid w:val="0"/>
        </w:rPr>
      </w:pPr>
      <w:bookmarkStart w:id="12" w:name="_Toc103863935"/>
      <w:bookmarkStart w:id="13" w:name="_Toc378252191"/>
      <w:bookmarkStart w:id="14" w:name="_Toc531775360"/>
      <w:r>
        <w:rPr>
          <w:rStyle w:val="CharSectno"/>
        </w:rPr>
        <w:t>4</w:t>
      </w:r>
      <w:r>
        <w:rPr>
          <w:snapToGrid w:val="0"/>
        </w:rPr>
        <w:t>.</w:t>
      </w:r>
      <w:r>
        <w:rPr>
          <w:snapToGrid w:val="0"/>
        </w:rPr>
        <w:tab/>
        <w:t>Terms used</w:t>
      </w:r>
      <w:bookmarkEnd w:id="12"/>
      <w:bookmarkEnd w:id="13"/>
      <w:bookmarkEnd w:id="14"/>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keepNex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[Section 4 amended: No. 59 of 1996 s. 4 and 40; No. 18 of 1999 s. 21; No. 69 of 2004 s. 4 and 8(1); No. 22 of 2008 Sch. 3 cl. 20; No. 35 of 2010 s. 64.]</w:t>
      </w:r>
    </w:p>
    <w:p>
      <w:pPr>
        <w:pStyle w:val="Heading5"/>
        <w:rPr>
          <w:snapToGrid w:val="0"/>
        </w:rPr>
      </w:pPr>
      <w:bookmarkStart w:id="15" w:name="_Toc103863936"/>
      <w:bookmarkStart w:id="16" w:name="_Toc378252192"/>
      <w:bookmarkStart w:id="17" w:name="_Toc531775361"/>
      <w:r>
        <w:rPr>
          <w:rStyle w:val="CharSectno"/>
        </w:rPr>
        <w:t>5</w:t>
      </w:r>
      <w:r>
        <w:rPr>
          <w:snapToGrid w:val="0"/>
        </w:rPr>
        <w:t>.</w:t>
      </w:r>
      <w:r>
        <w:rPr>
          <w:snapToGrid w:val="0"/>
        </w:rPr>
        <w:tab/>
        <w:t>Administration</w:t>
      </w:r>
      <w:bookmarkEnd w:id="15"/>
      <w:bookmarkEnd w:id="16"/>
      <w:bookmarkEnd w:id="17"/>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 No. 98 of 1985 s. 3; No. 69 of 2004 s. 8(2); No. 77 of 2006 Sch. 1 cl. 66.]</w:t>
      </w:r>
    </w:p>
    <w:p>
      <w:pPr>
        <w:pStyle w:val="Heading5"/>
        <w:rPr>
          <w:snapToGrid w:val="0"/>
        </w:rPr>
      </w:pPr>
      <w:bookmarkStart w:id="18" w:name="_Toc103863937"/>
      <w:bookmarkStart w:id="19" w:name="_Toc378252193"/>
      <w:bookmarkStart w:id="20" w:name="_Toc531775362"/>
      <w:r>
        <w:rPr>
          <w:rStyle w:val="CharSectno"/>
        </w:rPr>
        <w:t>5A</w:t>
      </w:r>
      <w:r>
        <w:rPr>
          <w:snapToGrid w:val="0"/>
        </w:rPr>
        <w:t>.</w:t>
      </w:r>
      <w:r>
        <w:rPr>
          <w:snapToGrid w:val="0"/>
        </w:rPr>
        <w:tab/>
        <w:t>Delegation of Commissioner’s power to give licences, permits and approvals</w:t>
      </w:r>
      <w:bookmarkEnd w:id="18"/>
      <w:bookmarkEnd w:id="19"/>
      <w:bookmarkEnd w:id="20"/>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[Section 5A inserted: No. 59 of 1996 s. 5(1).]</w:t>
      </w:r>
    </w:p>
    <w:p>
      <w:pPr>
        <w:pStyle w:val="Ednotesection"/>
      </w:pPr>
      <w:r>
        <w:t>[</w:t>
      </w:r>
      <w:r>
        <w:rPr>
          <w:b/>
        </w:rPr>
        <w:t>5B.</w:t>
      </w:r>
      <w:r>
        <w:rPr>
          <w:b/>
        </w:rPr>
        <w:tab/>
      </w:r>
      <w:r>
        <w:t>Deleted: No. 69 of 2004 s. 9.]</w:t>
      </w:r>
    </w:p>
    <w:p>
      <w:pPr>
        <w:pStyle w:val="Heading5"/>
        <w:rPr>
          <w:snapToGrid w:val="0"/>
        </w:rPr>
      </w:pPr>
      <w:bookmarkStart w:id="21" w:name="_Toc103863938"/>
      <w:bookmarkStart w:id="22" w:name="_Toc378252194"/>
      <w:bookmarkStart w:id="23" w:name="_Toc531775363"/>
      <w:r>
        <w:rPr>
          <w:rStyle w:val="CharSectno"/>
        </w:rPr>
        <w:t>6</w:t>
      </w:r>
      <w:r>
        <w:rPr>
          <w:snapToGrid w:val="0"/>
        </w:rPr>
        <w:t>.</w:t>
      </w:r>
      <w:r>
        <w:rPr>
          <w:snapToGrid w:val="0"/>
        </w:rPr>
        <w:tab/>
        <w:t>Prohibition</w:t>
      </w:r>
      <w:bookmarkEnd w:id="21"/>
      <w:bookmarkEnd w:id="22"/>
      <w:bookmarkEnd w:id="23"/>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 or</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[Section 6 amended: No. 35 of 1980 s. 3; No. 70 of 1987 s. 4; No. 59 of 1996 s. 7 and 45; No. 4 of 2004 s. 58; No. 69 of 2004 s. 10.]</w:t>
      </w:r>
    </w:p>
    <w:p>
      <w:pPr>
        <w:pStyle w:val="Heading5"/>
        <w:rPr>
          <w:snapToGrid w:val="0"/>
        </w:rPr>
      </w:pPr>
      <w:bookmarkStart w:id="24" w:name="_Toc103863939"/>
      <w:bookmarkStart w:id="25" w:name="_Toc378252195"/>
      <w:bookmarkStart w:id="26" w:name="_Toc531775364"/>
      <w:r>
        <w:rPr>
          <w:rStyle w:val="CharSectno"/>
        </w:rPr>
        <w:t>7</w:t>
      </w:r>
      <w:r>
        <w:rPr>
          <w:snapToGrid w:val="0"/>
        </w:rPr>
        <w:t>.</w:t>
      </w:r>
      <w:r>
        <w:rPr>
          <w:snapToGrid w:val="0"/>
        </w:rPr>
        <w:tab/>
        <w:t>Governor may order delivery of firearms by dealers and manufacturers in cases of emergency</w:t>
      </w:r>
      <w:bookmarkEnd w:id="24"/>
      <w:bookmarkEnd w:id="25"/>
      <w:bookmarkEnd w:id="26"/>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[Section 7 amended: No. 70 of 1987 s. 5; No. 59 of 1996 s. 46; No. 4 of 2004 s. 58.]</w:t>
      </w:r>
    </w:p>
    <w:p>
      <w:pPr>
        <w:pStyle w:val="Heading5"/>
        <w:rPr>
          <w:snapToGrid w:val="0"/>
        </w:rPr>
      </w:pPr>
      <w:bookmarkStart w:id="27" w:name="_Toc103863940"/>
      <w:bookmarkStart w:id="28" w:name="_Toc378252196"/>
      <w:bookmarkStart w:id="29" w:name="_Toc531775365"/>
      <w:r>
        <w:rPr>
          <w:rStyle w:val="CharSectno"/>
        </w:rPr>
        <w:t>8</w:t>
      </w:r>
      <w:r>
        <w:rPr>
          <w:snapToGrid w:val="0"/>
        </w:rPr>
        <w:t>.</w:t>
      </w:r>
      <w:r>
        <w:rPr>
          <w:snapToGrid w:val="0"/>
        </w:rPr>
        <w:tab/>
        <w:t>Exemptions from licensing requirements</w:t>
      </w:r>
      <w:bookmarkEnd w:id="27"/>
      <w:bookmarkEnd w:id="28"/>
      <w:bookmarkEnd w:id="29"/>
    </w:p>
    <w:p>
      <w:pPr>
        <w:pStyle w:val="Subsection"/>
        <w:keepNext/>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rPr>
      </w:pPr>
      <w:r>
        <w:rPr>
          <w:snapToGrid w:val="0"/>
          <w:spacing w:val="-4"/>
        </w:rPr>
        <w:tab/>
      </w:r>
      <w:r>
        <w:rPr>
          <w:snapToGrid w:val="0"/>
        </w:rPr>
        <w:t>(h)</w:t>
      </w:r>
      <w:r>
        <w:rPr>
          <w:snapToGrid w:val="0"/>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rPr>
      </w:pPr>
      <w:r>
        <w:rPr>
          <w:snapToGrid w:val="0"/>
        </w:rPr>
        <w:tab/>
        <w:t>(i)</w:t>
      </w:r>
      <w:r>
        <w:rPr>
          <w:snapToGrid w:val="0"/>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w:t>
      </w:r>
    </w:p>
    <w:p>
      <w:pPr>
        <w:pStyle w:val="Defpara"/>
      </w:pPr>
      <w:r>
        <w:tab/>
        <w:t>(a)</w:t>
      </w:r>
      <w:r>
        <w:tab/>
        <w:t>the spouse or de facto partner of the person; or</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[Section 8 amended: No. 59 of 1996 s. 8; No. 28 of 2003 s. 59; No. 69 of 2004 s. 5, 8(3) and 11.]</w:t>
      </w:r>
    </w:p>
    <w:p>
      <w:pPr>
        <w:pStyle w:val="Heading5"/>
        <w:rPr>
          <w:snapToGrid w:val="0"/>
        </w:rPr>
      </w:pPr>
      <w:bookmarkStart w:id="30" w:name="_Toc103863941"/>
      <w:bookmarkStart w:id="31" w:name="_Toc378252197"/>
      <w:bookmarkStart w:id="32" w:name="_Toc531775366"/>
      <w:r>
        <w:rPr>
          <w:rStyle w:val="CharSectno"/>
        </w:rPr>
        <w:t>9</w:t>
      </w:r>
      <w:r>
        <w:rPr>
          <w:snapToGrid w:val="0"/>
        </w:rPr>
        <w:t>.</w:t>
      </w:r>
      <w:r>
        <w:rPr>
          <w:snapToGrid w:val="0"/>
        </w:rPr>
        <w:tab/>
        <w:t>Licences, permits, approvals not transferable</w:t>
      </w:r>
      <w:bookmarkEnd w:id="30"/>
      <w:bookmarkEnd w:id="31"/>
      <w:bookmarkEnd w:id="32"/>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33" w:name="_Toc103863942"/>
      <w:bookmarkStart w:id="34" w:name="_Toc378252198"/>
      <w:bookmarkStart w:id="35" w:name="_Toc531775367"/>
      <w:r>
        <w:rPr>
          <w:rStyle w:val="CharSectno"/>
        </w:rPr>
        <w:t>9A</w:t>
      </w:r>
      <w:r>
        <w:rPr>
          <w:snapToGrid w:val="0"/>
        </w:rPr>
        <w:t>.</w:t>
      </w:r>
      <w:r>
        <w:rPr>
          <w:snapToGrid w:val="0"/>
        </w:rPr>
        <w:tab/>
        <w:t>Duration and renewal of licences</w:t>
      </w:r>
      <w:bookmarkEnd w:id="33"/>
      <w:bookmarkEnd w:id="34"/>
      <w:bookmarkEnd w:id="35"/>
    </w:p>
    <w:p>
      <w:pPr>
        <w:pStyle w:val="Subsection"/>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No. 59 of 1996 s. 9; amended: No. 69 of 2004 s. 12.]</w:t>
      </w:r>
    </w:p>
    <w:p>
      <w:pPr>
        <w:pStyle w:val="Heading5"/>
        <w:rPr>
          <w:snapToGrid w:val="0"/>
        </w:rPr>
      </w:pPr>
      <w:bookmarkStart w:id="36" w:name="_Toc103863943"/>
      <w:bookmarkStart w:id="37" w:name="_Toc378252199"/>
      <w:bookmarkStart w:id="38" w:name="_Toc531775368"/>
      <w:r>
        <w:rPr>
          <w:rStyle w:val="CharSectno"/>
        </w:rPr>
        <w:t>10</w:t>
      </w:r>
      <w:r>
        <w:rPr>
          <w:snapToGrid w:val="0"/>
        </w:rPr>
        <w:t>.</w:t>
      </w:r>
      <w:r>
        <w:rPr>
          <w:snapToGrid w:val="0"/>
        </w:rPr>
        <w:tab/>
        <w:t>Minimum age of licensee or permit holder</w:t>
      </w:r>
      <w:bookmarkEnd w:id="36"/>
      <w:bookmarkEnd w:id="37"/>
      <w:bookmarkEnd w:id="38"/>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No. 59 of 1996 s. 10.]</w:t>
      </w:r>
    </w:p>
    <w:p>
      <w:pPr>
        <w:pStyle w:val="Heading5"/>
        <w:rPr>
          <w:snapToGrid w:val="0"/>
        </w:rPr>
      </w:pPr>
      <w:bookmarkStart w:id="39" w:name="_Toc103863944"/>
      <w:bookmarkStart w:id="40" w:name="_Toc378252200"/>
      <w:bookmarkStart w:id="41" w:name="_Toc531775369"/>
      <w:r>
        <w:rPr>
          <w:rStyle w:val="CharSectno"/>
        </w:rPr>
        <w:t>10A</w:t>
      </w:r>
      <w:r>
        <w:rPr>
          <w:snapToGrid w:val="0"/>
        </w:rPr>
        <w:t>.</w:t>
      </w:r>
      <w:r>
        <w:rPr>
          <w:snapToGrid w:val="0"/>
        </w:rPr>
        <w:tab/>
        <w:t>Training courses</w:t>
      </w:r>
      <w:bookmarkEnd w:id="39"/>
      <w:bookmarkEnd w:id="40"/>
      <w:bookmarkEnd w:id="41"/>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No. 59 of 1996 s. 11.]</w:t>
      </w:r>
    </w:p>
    <w:p>
      <w:pPr>
        <w:pStyle w:val="Heading5"/>
        <w:rPr>
          <w:snapToGrid w:val="0"/>
        </w:rPr>
      </w:pPr>
      <w:bookmarkStart w:id="42" w:name="_Toc103863945"/>
      <w:bookmarkStart w:id="43" w:name="_Toc378252201"/>
      <w:bookmarkStart w:id="44" w:name="_Toc531775370"/>
      <w:r>
        <w:rPr>
          <w:rStyle w:val="CharSectno"/>
        </w:rPr>
        <w:t>11</w:t>
      </w:r>
      <w:r>
        <w:rPr>
          <w:snapToGrid w:val="0"/>
        </w:rPr>
        <w:t>.</w:t>
      </w:r>
      <w:r>
        <w:rPr>
          <w:snapToGrid w:val="0"/>
        </w:rPr>
        <w:tab/>
        <w:t>Exercise of Commissioner’s discretion</w:t>
      </w:r>
      <w:bookmarkEnd w:id="42"/>
      <w:bookmarkEnd w:id="43"/>
      <w:bookmarkEnd w:id="44"/>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 or</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 or</w:t>
      </w:r>
    </w:p>
    <w:p>
      <w:pPr>
        <w:pStyle w:val="Indenti"/>
        <w:rPr>
          <w:snapToGrid w:val="0"/>
        </w:rPr>
      </w:pPr>
      <w:r>
        <w:rPr>
          <w:snapToGrid w:val="0"/>
        </w:rPr>
        <w:tab/>
        <w:t>(ii)</w:t>
      </w:r>
      <w:r>
        <w:rPr>
          <w:snapToGrid w:val="0"/>
        </w:rPr>
        <w:tab/>
        <w:t>the person was convicted of an offence involving violence; or</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 or</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 or</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No. 59 of 1996 s. 12; amended: No. 69 of 2004 s. 13.]</w:t>
      </w:r>
    </w:p>
    <w:p>
      <w:pPr>
        <w:pStyle w:val="Heading5"/>
        <w:rPr>
          <w:snapToGrid w:val="0"/>
        </w:rPr>
      </w:pPr>
      <w:bookmarkStart w:id="45" w:name="_Toc103863946"/>
      <w:bookmarkStart w:id="46" w:name="_Toc378252202"/>
      <w:bookmarkStart w:id="47" w:name="_Toc531775371"/>
      <w:r>
        <w:rPr>
          <w:rStyle w:val="CharSectno"/>
        </w:rPr>
        <w:t>11A</w:t>
      </w:r>
      <w:r>
        <w:rPr>
          <w:snapToGrid w:val="0"/>
        </w:rPr>
        <w:t>.</w:t>
      </w:r>
      <w:r>
        <w:rPr>
          <w:snapToGrid w:val="0"/>
        </w:rPr>
        <w:tab/>
        <w:t>Genuine reason required in all cases</w:t>
      </w:r>
      <w:bookmarkEnd w:id="45"/>
      <w:bookmarkEnd w:id="46"/>
      <w:bookmarkEnd w:id="47"/>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rPr>
          <w:snapToGrid w:val="0"/>
        </w:rPr>
      </w:pPr>
      <w:r>
        <w:rPr>
          <w:snapToGrid w:val="0"/>
        </w:rPr>
        <w:tab/>
        <w:t>(2)</w:t>
      </w:r>
      <w:r>
        <w:rPr>
          <w:snapToGrid w:val="0"/>
        </w:rPr>
        <w:tab/>
        <w:t>A person has a genuine reason for acquiring or possessing a firearm or 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 or</w:t>
      </w:r>
    </w:p>
    <w:p>
      <w:pPr>
        <w:pStyle w:val="Indenta"/>
        <w:spacing w:before="60"/>
        <w:rPr>
          <w:snapToGrid w:val="0"/>
        </w:rPr>
      </w:pPr>
      <w:r>
        <w:rPr>
          <w:snapToGrid w:val="0"/>
        </w:rPr>
        <w:tab/>
        <w:t>(b)</w:t>
      </w:r>
      <w:r>
        <w:rPr>
          <w:snapToGrid w:val="0"/>
        </w:rPr>
        <w:tab/>
        <w:t>it is for use by the person as a member of an organisation approved under this paragraph; or</w:t>
      </w:r>
    </w:p>
    <w:p>
      <w:pPr>
        <w:pStyle w:val="Indenta"/>
        <w:spacing w:before="60"/>
        <w:rPr>
          <w:snapToGrid w:val="0"/>
        </w:rPr>
      </w:pPr>
      <w:r>
        <w:rPr>
          <w:snapToGrid w:val="0"/>
        </w:rPr>
        <w:tab/>
        <w:t>(c)</w:t>
      </w:r>
      <w:r>
        <w:rPr>
          <w:snapToGrid w:val="0"/>
        </w:rPr>
        <w:tab/>
        <w:t xml:space="preserve">it is for use in hunting or shooting of a recreational nature on land the owner of which has given written permission for that hunting or shooting; or </w:t>
      </w:r>
    </w:p>
    <w:p>
      <w:pPr>
        <w:pStyle w:val="Indenta"/>
        <w:spacing w:before="60"/>
        <w:rPr>
          <w:snapToGrid w:val="0"/>
        </w:rPr>
      </w:pPr>
      <w:r>
        <w:rPr>
          <w:snapToGrid w:val="0"/>
        </w:rPr>
        <w:tab/>
        <w:t>(d)</w:t>
      </w:r>
      <w:r>
        <w:rPr>
          <w:snapToGrid w:val="0"/>
        </w:rPr>
        <w:tab/>
        <w:t>it is required by the person in the course of the person’s occupation; or</w:t>
      </w:r>
    </w:p>
    <w:p>
      <w:pPr>
        <w:pStyle w:val="Indenta"/>
      </w:pPr>
      <w:r>
        <w:tab/>
        <w:t>(da)</w:t>
      </w:r>
      <w:r>
        <w:tab/>
        <w:t>in the case of a prescribed paintball gun, it is required by the person to conduct or engage in paintball in accordance with this Act; or</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No. 59 of 1996 s. 12; amended: No. 69 of 2004 s. 6 and 14.]</w:t>
      </w:r>
    </w:p>
    <w:p>
      <w:pPr>
        <w:pStyle w:val="Heading5"/>
        <w:rPr>
          <w:snapToGrid w:val="0"/>
        </w:rPr>
      </w:pPr>
      <w:bookmarkStart w:id="48" w:name="_Toc103863947"/>
      <w:bookmarkStart w:id="49" w:name="_Toc378252203"/>
      <w:bookmarkStart w:id="50" w:name="_Toc531775372"/>
      <w:r>
        <w:rPr>
          <w:rStyle w:val="CharSectno"/>
        </w:rPr>
        <w:t>11B</w:t>
      </w:r>
      <w:r>
        <w:rPr>
          <w:snapToGrid w:val="0"/>
        </w:rPr>
        <w:t>.</w:t>
      </w:r>
      <w:r>
        <w:rPr>
          <w:snapToGrid w:val="0"/>
        </w:rPr>
        <w:tab/>
        <w:t>Genuine need required in some cases</w:t>
      </w:r>
      <w:bookmarkEnd w:id="48"/>
      <w:bookmarkEnd w:id="49"/>
      <w:bookmarkEnd w:id="50"/>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No. 59 of 1996 s. 12.]</w:t>
      </w:r>
    </w:p>
    <w:p>
      <w:pPr>
        <w:pStyle w:val="Heading5"/>
        <w:rPr>
          <w:snapToGrid w:val="0"/>
        </w:rPr>
      </w:pPr>
      <w:bookmarkStart w:id="51" w:name="_Toc103863948"/>
      <w:bookmarkStart w:id="52" w:name="_Toc378252204"/>
      <w:bookmarkStart w:id="53" w:name="_Toc531775373"/>
      <w:r>
        <w:rPr>
          <w:rStyle w:val="CharSectno"/>
        </w:rPr>
        <w:t>11C</w:t>
      </w:r>
      <w:r>
        <w:rPr>
          <w:snapToGrid w:val="0"/>
        </w:rPr>
        <w:t>.</w:t>
      </w:r>
      <w:r>
        <w:rPr>
          <w:snapToGrid w:val="0"/>
        </w:rPr>
        <w:tab/>
        <w:t>Other restrictions</w:t>
      </w:r>
      <w:bookmarkEnd w:id="51"/>
      <w:bookmarkEnd w:id="52"/>
      <w:bookmarkEnd w:id="53"/>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No. 59 of 1996 s. 12.]</w:t>
      </w:r>
    </w:p>
    <w:p>
      <w:pPr>
        <w:pStyle w:val="Heading5"/>
        <w:rPr>
          <w:snapToGrid w:val="0"/>
        </w:rPr>
      </w:pPr>
      <w:bookmarkStart w:id="54" w:name="_Toc103863949"/>
      <w:bookmarkStart w:id="55" w:name="_Toc378252205"/>
      <w:bookmarkStart w:id="56" w:name="_Toc531775374"/>
      <w:r>
        <w:rPr>
          <w:rStyle w:val="CharSectno"/>
        </w:rPr>
        <w:t>12</w:t>
      </w:r>
      <w:r>
        <w:rPr>
          <w:snapToGrid w:val="0"/>
        </w:rPr>
        <w:t>.</w:t>
      </w:r>
      <w:r>
        <w:rPr>
          <w:snapToGrid w:val="0"/>
        </w:rPr>
        <w:tab/>
        <w:t>Unsafe or unserviceable firearms</w:t>
      </w:r>
      <w:bookmarkEnd w:id="54"/>
      <w:bookmarkEnd w:id="55"/>
      <w:bookmarkEnd w:id="56"/>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No. 59 of 1996 s. 13.]</w:t>
      </w:r>
    </w:p>
    <w:p>
      <w:pPr>
        <w:pStyle w:val="Ednotesection"/>
      </w:pPr>
      <w:r>
        <w:t>[</w:t>
      </w:r>
      <w:r>
        <w:rPr>
          <w:b/>
        </w:rPr>
        <w:t>13, 14.</w:t>
      </w:r>
      <w:r>
        <w:tab/>
        <w:t>Deleted: No. 59 of 1996 s. 5(2).]</w:t>
      </w:r>
    </w:p>
    <w:p>
      <w:pPr>
        <w:pStyle w:val="Heading5"/>
        <w:rPr>
          <w:snapToGrid w:val="0"/>
        </w:rPr>
      </w:pPr>
      <w:bookmarkStart w:id="57" w:name="_Toc103863950"/>
      <w:bookmarkStart w:id="58" w:name="_Toc378252206"/>
      <w:bookmarkStart w:id="59" w:name="_Toc531775375"/>
      <w:r>
        <w:rPr>
          <w:rStyle w:val="CharSectno"/>
        </w:rPr>
        <w:t>15</w:t>
      </w:r>
      <w:r>
        <w:rPr>
          <w:snapToGrid w:val="0"/>
        </w:rPr>
        <w:t>.</w:t>
      </w:r>
      <w:r>
        <w:rPr>
          <w:snapToGrid w:val="0"/>
        </w:rPr>
        <w:tab/>
        <w:t>Firearm collections</w:t>
      </w:r>
      <w:bookmarkEnd w:id="57"/>
      <w:bookmarkEnd w:id="58"/>
      <w:bookmarkEnd w:id="59"/>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spacing w:before="180"/>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spacing w:before="180"/>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spacing w:before="180"/>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spacing w:before="180"/>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keepLines/>
        <w:spacing w:before="180"/>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ind w:left="890" w:hanging="890"/>
      </w:pPr>
      <w:r>
        <w:tab/>
        <w:t>[Section 15 inserted: No. 59 of 1996 s. 14; amended: No. 69 of 2004 s. 15(1) and (2).]</w:t>
      </w:r>
    </w:p>
    <w:p>
      <w:pPr>
        <w:pStyle w:val="Heading5"/>
      </w:pPr>
      <w:bookmarkStart w:id="60" w:name="_Toc103863951"/>
      <w:bookmarkStart w:id="61" w:name="_Toc378252207"/>
      <w:bookmarkStart w:id="62" w:name="_Toc531775376"/>
      <w:r>
        <w:rPr>
          <w:rStyle w:val="CharSectno"/>
        </w:rPr>
        <w:t>15A</w:t>
      </w:r>
      <w:r>
        <w:t>.</w:t>
      </w:r>
      <w:r>
        <w:tab/>
        <w:t>Accredited societies of collectors</w:t>
      </w:r>
      <w:bookmarkEnd w:id="60"/>
      <w:bookmarkEnd w:id="61"/>
      <w:bookmarkEnd w:id="62"/>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ind w:left="890" w:hanging="890"/>
      </w:pPr>
      <w:r>
        <w:tab/>
        <w:t>[Section 15A inserted: No. 69 of 2004 s. 16.]</w:t>
      </w:r>
    </w:p>
    <w:p>
      <w:pPr>
        <w:pStyle w:val="Heading5"/>
        <w:rPr>
          <w:snapToGrid w:val="0"/>
        </w:rPr>
      </w:pPr>
      <w:bookmarkStart w:id="63" w:name="_Toc103863952"/>
      <w:bookmarkStart w:id="64" w:name="_Toc378252208"/>
      <w:bookmarkStart w:id="65" w:name="_Toc531775377"/>
      <w:r>
        <w:rPr>
          <w:rStyle w:val="CharSectno"/>
        </w:rPr>
        <w:t>15B</w:t>
      </w:r>
      <w:r>
        <w:t>.</w:t>
      </w:r>
      <w:r>
        <w:tab/>
        <w:t>Information from accredited society of collectors</w:t>
      </w:r>
      <w:bookmarkEnd w:id="63"/>
      <w:bookmarkEnd w:id="64"/>
      <w:bookmarkEnd w:id="65"/>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No. 69 of 2004 s. 16.]</w:t>
      </w:r>
    </w:p>
    <w:p>
      <w:pPr>
        <w:pStyle w:val="Heading5"/>
        <w:rPr>
          <w:snapToGrid w:val="0"/>
        </w:rPr>
      </w:pPr>
      <w:bookmarkStart w:id="66" w:name="_Toc103863953"/>
      <w:bookmarkStart w:id="67" w:name="_Toc378252209"/>
      <w:bookmarkStart w:id="68" w:name="_Toc531775378"/>
      <w:r>
        <w:rPr>
          <w:rStyle w:val="CharSectno"/>
        </w:rPr>
        <w:t>16</w:t>
      </w:r>
      <w:r>
        <w:rPr>
          <w:snapToGrid w:val="0"/>
        </w:rPr>
        <w:t>.</w:t>
      </w:r>
      <w:r>
        <w:rPr>
          <w:snapToGrid w:val="0"/>
        </w:rPr>
        <w:tab/>
        <w:t>Licences</w:t>
      </w:r>
      <w:bookmarkEnd w:id="66"/>
      <w:bookmarkEnd w:id="67"/>
      <w:bookmarkEnd w:id="68"/>
    </w:p>
    <w:p>
      <w:pPr>
        <w:pStyle w:val="Subsection"/>
        <w:rPr>
          <w:snapToGrid w:val="0"/>
        </w:rPr>
      </w:pPr>
      <w:r>
        <w:rPr>
          <w:snapToGrid w:val="0"/>
        </w:rPr>
        <w:tab/>
        <w:t>(1)</w:t>
      </w:r>
      <w:r>
        <w:rPr>
          <w:snapToGrid w:val="0"/>
        </w:rPr>
        <w:tab/>
        <w:t>The licences which may be issued under this Act are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 and</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 and</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 and</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 and</w:t>
      </w:r>
    </w:p>
    <w:p>
      <w:pPr>
        <w:pStyle w:val="Indenta"/>
        <w:rPr>
          <w:snapToGrid w:val="0"/>
        </w:rPr>
      </w:pPr>
      <w:r>
        <w:rPr>
          <w:snapToGrid w:val="0"/>
        </w:rPr>
        <w:tab/>
        <w:t>(e)</w:t>
      </w:r>
      <w:r>
        <w:rPr>
          <w:snapToGrid w:val="0"/>
        </w:rPr>
        <w:tab/>
        <w:t>a Repairer’s Licence, which entitles the holder to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 and</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 and</w:t>
      </w:r>
    </w:p>
    <w:p>
      <w:pPr>
        <w:pStyle w:val="Indenta"/>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w:t>
      </w:r>
    </w:p>
    <w:p>
      <w:pPr>
        <w:pStyle w:val="Indenta"/>
        <w:spacing w:before="60"/>
        <w:rPr>
          <w:snapToGrid w:val="0"/>
        </w:rPr>
      </w:pPr>
      <w:r>
        <w:rPr>
          <w:snapToGrid w:val="0"/>
        </w:rPr>
        <w:tab/>
        <w:t>(a)</w:t>
      </w:r>
      <w:r>
        <w:rPr>
          <w:snapToGrid w:val="0"/>
        </w:rPr>
        <w:tab/>
        <w:t>an employee of that organisation; or</w:t>
      </w:r>
    </w:p>
    <w:p>
      <w:pPr>
        <w:pStyle w:val="Indenta"/>
        <w:spacing w:before="60"/>
        <w:rPr>
          <w:snapToGrid w:val="0"/>
        </w:rPr>
      </w:pPr>
      <w:r>
        <w:rPr>
          <w:snapToGrid w:val="0"/>
        </w:rPr>
        <w:tab/>
        <w:t>(b)</w:t>
      </w:r>
      <w:r>
        <w:rPr>
          <w:snapToGrid w:val="0"/>
        </w:rPr>
        <w:tab/>
        <w:t>in respect to any particular act or omission authorised by the organisation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[Section 16 amended: No. 59 of 1996 s. 15; No. 27 of 1996 s. 96.]</w:t>
      </w:r>
    </w:p>
    <w:p>
      <w:pPr>
        <w:pStyle w:val="Heading5"/>
        <w:rPr>
          <w:snapToGrid w:val="0"/>
        </w:rPr>
      </w:pPr>
      <w:bookmarkStart w:id="69" w:name="_Toc103863954"/>
      <w:bookmarkStart w:id="70" w:name="_Toc378252210"/>
      <w:bookmarkStart w:id="71" w:name="_Toc531775379"/>
      <w:r>
        <w:rPr>
          <w:rStyle w:val="CharSectno"/>
        </w:rPr>
        <w:t>16A</w:t>
      </w:r>
      <w:r>
        <w:rPr>
          <w:snapToGrid w:val="0"/>
        </w:rPr>
        <w:t>.</w:t>
      </w:r>
      <w:r>
        <w:rPr>
          <w:snapToGrid w:val="0"/>
        </w:rPr>
        <w:tab/>
        <w:t>Possession of firearms by security officers</w:t>
      </w:r>
      <w:bookmarkEnd w:id="69"/>
      <w:bookmarkEnd w:id="70"/>
      <w:bookmarkEnd w:id="71"/>
    </w:p>
    <w:p>
      <w:pPr>
        <w:pStyle w:val="Subsection"/>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pPr>
        <w:pStyle w:val="Footnotesection"/>
      </w:pPr>
      <w:r>
        <w:tab/>
        <w:t>[Section 16A inserted: No. 27 of 1996 s. 96; amended: No. 59 of 1996 s. 16; No. 4 of 2008 s. 81.]</w:t>
      </w:r>
    </w:p>
    <w:p>
      <w:pPr>
        <w:pStyle w:val="Heading5"/>
        <w:rPr>
          <w:snapToGrid w:val="0"/>
        </w:rPr>
      </w:pPr>
      <w:bookmarkStart w:id="72" w:name="_Toc103863955"/>
      <w:bookmarkStart w:id="73" w:name="_Toc378252211"/>
      <w:bookmarkStart w:id="74" w:name="_Toc531775380"/>
      <w:r>
        <w:rPr>
          <w:rStyle w:val="CharSectno"/>
        </w:rPr>
        <w:t>17</w:t>
      </w:r>
      <w:r>
        <w:rPr>
          <w:snapToGrid w:val="0"/>
        </w:rPr>
        <w:t>.</w:t>
      </w:r>
      <w:r>
        <w:rPr>
          <w:snapToGrid w:val="0"/>
        </w:rPr>
        <w:tab/>
        <w:t>Temporary permits</w:t>
      </w:r>
      <w:bookmarkEnd w:id="72"/>
      <w:bookmarkEnd w:id="73"/>
      <w:bookmarkEnd w:id="74"/>
    </w:p>
    <w:p>
      <w:pPr>
        <w:pStyle w:val="Subsection"/>
        <w:rPr>
          <w:snapToGrid w:val="0"/>
        </w:rPr>
      </w:pPr>
      <w:r>
        <w:rPr>
          <w:snapToGrid w:val="0"/>
        </w:rPr>
        <w:tab/>
        <w:t>(1)</w:t>
      </w:r>
      <w:r>
        <w:rPr>
          <w:snapToGrid w:val="0"/>
        </w:rPr>
        <w:tab/>
        <w:t>Subject to subsection (3), a permit to possess a firearm or ammunition temporarily may be granted by the Commissioner to a person —</w:t>
      </w:r>
    </w:p>
    <w:p>
      <w:pPr>
        <w:pStyle w:val="Indenta"/>
        <w:rPr>
          <w:snapToGrid w:val="0"/>
        </w:rPr>
      </w:pPr>
      <w:r>
        <w:rPr>
          <w:snapToGrid w:val="0"/>
        </w:rPr>
        <w:tab/>
        <w:t>(a)</w:t>
      </w:r>
      <w:r>
        <w:rPr>
          <w:snapToGrid w:val="0"/>
        </w:rPr>
        <w:tab/>
        <w:t>for the purpose of any test or demonstration of it; or</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 or</w:t>
      </w:r>
    </w:p>
    <w:p>
      <w:pPr>
        <w:pStyle w:val="Indenta"/>
        <w:rPr>
          <w:snapToGrid w:val="0"/>
        </w:rPr>
      </w:pPr>
      <w:r>
        <w:rPr>
          <w:snapToGrid w:val="0"/>
        </w:rPr>
        <w:tab/>
        <w:t>(c)</w:t>
      </w:r>
      <w:r>
        <w:rPr>
          <w:snapToGrid w:val="0"/>
        </w:rPr>
        <w:tab/>
        <w:t>for the purposes of transit; or</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keepNext/>
        <w:keepLines/>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No. 59 of 2004 s. 141.]</w:t>
      </w:r>
    </w:p>
    <w:p>
      <w:pPr>
        <w:pStyle w:val="Heading5"/>
        <w:rPr>
          <w:snapToGrid w:val="0"/>
        </w:rPr>
      </w:pPr>
      <w:bookmarkStart w:id="75" w:name="_Toc103863956"/>
      <w:bookmarkStart w:id="76" w:name="_Toc378252212"/>
      <w:bookmarkStart w:id="77" w:name="_Toc531775381"/>
      <w:r>
        <w:rPr>
          <w:rStyle w:val="CharSectno"/>
        </w:rPr>
        <w:t>17A</w:t>
      </w:r>
      <w:r>
        <w:rPr>
          <w:snapToGrid w:val="0"/>
        </w:rPr>
        <w:t>.</w:t>
      </w:r>
      <w:r>
        <w:rPr>
          <w:snapToGrid w:val="0"/>
        </w:rPr>
        <w:tab/>
        <w:t>Interstate group permits</w:t>
      </w:r>
      <w:bookmarkEnd w:id="75"/>
      <w:bookmarkEnd w:id="76"/>
      <w:bookmarkEnd w:id="77"/>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rPr>
          <w:snapToGrid w:val="0"/>
        </w:rPr>
      </w:pPr>
      <w:r>
        <w:rPr>
          <w:snapToGrid w:val="0"/>
        </w:rPr>
        <w:tab/>
      </w:r>
      <w:r>
        <w:rPr>
          <w:snapToGrid w:val="0"/>
        </w:rPr>
        <w:tab/>
        <w:t>grant to the club, body or organisation an interstate group permit.</w:t>
      </w:r>
    </w:p>
    <w:p>
      <w:pPr>
        <w:pStyle w:val="Subsection"/>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issued to the club, body or organisation on whose behalf the application for the permit has been made; and</w:t>
      </w:r>
    </w:p>
    <w:p>
      <w:pPr>
        <w:pStyle w:val="Indenta"/>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No. 61 of 1976 s. 2.]</w:t>
      </w:r>
    </w:p>
    <w:p>
      <w:pPr>
        <w:pStyle w:val="Heading5"/>
        <w:spacing w:before="240"/>
        <w:rPr>
          <w:snapToGrid w:val="0"/>
        </w:rPr>
      </w:pPr>
      <w:bookmarkStart w:id="78" w:name="_Toc103863957"/>
      <w:bookmarkStart w:id="79" w:name="_Toc378252213"/>
      <w:bookmarkStart w:id="80" w:name="_Toc531775382"/>
      <w:r>
        <w:rPr>
          <w:rStyle w:val="CharSectno"/>
        </w:rPr>
        <w:t>17B</w:t>
      </w:r>
      <w:r>
        <w:rPr>
          <w:snapToGrid w:val="0"/>
        </w:rPr>
        <w:t>.</w:t>
      </w:r>
      <w:r>
        <w:rPr>
          <w:snapToGrid w:val="0"/>
        </w:rPr>
        <w:tab/>
        <w:t>Minister may authorise agriculture inspector to possess, carry and use silencers</w:t>
      </w:r>
      <w:bookmarkEnd w:id="78"/>
      <w:bookmarkEnd w:id="79"/>
      <w:bookmarkEnd w:id="80"/>
    </w:p>
    <w:p>
      <w:pPr>
        <w:pStyle w:val="Subsection"/>
        <w:rPr>
          <w:snapToGrid w:val="0"/>
        </w:rPr>
      </w:pPr>
      <w:r>
        <w:rPr>
          <w:snapToGrid w:val="0"/>
        </w:rPr>
        <w:tab/>
        <w:t>(1)</w:t>
      </w:r>
      <w:r>
        <w:rPr>
          <w:snapToGrid w:val="0"/>
        </w:rPr>
        <w:tab/>
        <w:t xml:space="preserve">Subject to this section, the Minister may grant authority in writing to an approved </w:t>
      </w:r>
      <w:r>
        <w:t>agriculture inspector</w:t>
      </w:r>
      <w:r>
        <w:rPr>
          <w:snapToGrid w:val="0"/>
        </w:rPr>
        <w:t xml:space="preserve">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 xml:space="preserve">An </w:t>
      </w:r>
      <w:r>
        <w:t>agriculture inspector</w:t>
      </w:r>
      <w:r>
        <w:rPr>
          <w:snapToGrid w:val="0"/>
        </w:rPr>
        <w:t xml:space="preserve"> to whom an authority has been granted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 and</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 and</w:t>
      </w:r>
    </w:p>
    <w:p>
      <w:pPr>
        <w:pStyle w:val="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 and</w:t>
      </w:r>
    </w:p>
    <w:p>
      <w:pPr>
        <w:pStyle w:val="Indenta"/>
        <w:rPr>
          <w:snapToGrid w:val="0"/>
        </w:rPr>
      </w:pPr>
      <w:r>
        <w:rPr>
          <w:snapToGrid w:val="0"/>
        </w:rPr>
        <w:tab/>
        <w:t>(d)</w:t>
      </w:r>
      <w:r>
        <w:rPr>
          <w:snapToGrid w:val="0"/>
        </w:rPr>
        <w:tab/>
        <w:t>shall take all reasonable precautions to ensure the safekeeping of a silencer possessed, carried or used by him; and</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spacing w:before="180"/>
        <w:rPr>
          <w:snapToGrid w:val="0"/>
        </w:rPr>
      </w:pPr>
      <w:r>
        <w:rPr>
          <w:snapToGrid w:val="0"/>
        </w:rPr>
        <w:tab/>
        <w:t>(4)</w:t>
      </w:r>
      <w:r>
        <w:rPr>
          <w:snapToGrid w:val="0"/>
        </w:rPr>
        <w:tab/>
        <w:t xml:space="preserve">If an </w:t>
      </w:r>
      <w:r>
        <w:t>agriculture inspector</w:t>
      </w:r>
      <w:r>
        <w:rPr>
          <w:snapToGrid w:val="0"/>
        </w:rPr>
        <w:t xml:space="preserve"> to whom an authority has been granted fails to perform any of the duties imposed on him by subsection (3) or ceases to be permitted by </w:t>
      </w:r>
      <w:r>
        <w:t>the Director General</w:t>
      </w:r>
      <w:r>
        <w:rPr>
          <w:snapToGrid w:val="0"/>
        </w:rPr>
        <w:t xml:space="preserve"> to possess, carry or use a .22 calibre rifle under the Corporate Licence referred to in subsection (7), his authority is rendered void.</w:t>
      </w:r>
    </w:p>
    <w:p>
      <w:pPr>
        <w:pStyle w:val="Subsection"/>
        <w:spacing w:before="180"/>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 or</w:t>
      </w:r>
    </w:p>
    <w:p>
      <w:pPr>
        <w:pStyle w:val="Indenta"/>
        <w:rPr>
          <w:snapToGrid w:val="0"/>
        </w:rPr>
      </w:pPr>
      <w:r>
        <w:rPr>
          <w:snapToGrid w:val="0"/>
        </w:rPr>
        <w:tab/>
        <w:t>(b)</w:t>
      </w:r>
      <w:r>
        <w:rPr>
          <w:snapToGrid w:val="0"/>
        </w:rPr>
        <w:tab/>
        <w:t>its revocation under subsection (2); or</w:t>
      </w:r>
    </w:p>
    <w:p>
      <w:pPr>
        <w:pStyle w:val="Indenta"/>
        <w:rPr>
          <w:snapToGrid w:val="0"/>
        </w:rPr>
      </w:pPr>
      <w:r>
        <w:rPr>
          <w:snapToGrid w:val="0"/>
        </w:rPr>
        <w:tab/>
        <w:t>(c)</w:t>
      </w:r>
      <w:r>
        <w:rPr>
          <w:snapToGrid w:val="0"/>
        </w:rPr>
        <w:tab/>
        <w:t>its being rendered void by virtue of subsection (4); or</w:t>
      </w:r>
    </w:p>
    <w:p>
      <w:pPr>
        <w:pStyle w:val="Indenta"/>
        <w:keepNext/>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 xml:space="preserve">For the purposes of section 22, neither the approval of an </w:t>
      </w:r>
      <w:r>
        <w:t>agriculture inspector</w:t>
      </w:r>
      <w:r>
        <w:rPr>
          <w:snapToGrid w:val="0"/>
        </w:rPr>
        <w:t xml:space="preserve">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 xml:space="preserve">This section has effect only while </w:t>
      </w:r>
      <w:r>
        <w:t>the department</w:t>
      </w:r>
      <w:r>
        <w:rPr>
          <w:snapToGrid w:val="0"/>
        </w:rPr>
        <w:t xml:space="preserve"> is the holder of a valid Corporate Licence entitling the department to possess .22 calibre rifles, together with ammunition therefor.</w:t>
      </w:r>
    </w:p>
    <w:p>
      <w:pPr>
        <w:pStyle w:val="Subsection"/>
        <w:rPr>
          <w:snapToGrid w:val="0"/>
        </w:rPr>
      </w:pPr>
      <w:r>
        <w:rPr>
          <w:snapToGrid w:val="0"/>
        </w:rPr>
        <w:tab/>
        <w:t>(8)</w:t>
      </w:r>
      <w:r>
        <w:rPr>
          <w:snapToGrid w:val="0"/>
        </w:rPr>
        <w:tab/>
        <w:t>In this section —</w:t>
      </w:r>
    </w:p>
    <w:p>
      <w:pPr>
        <w:pStyle w:val="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pPr>
      <w:r>
        <w:tab/>
      </w:r>
      <w:r>
        <w:rPr>
          <w:rStyle w:val="CharDefText"/>
        </w:rPr>
        <w:t>department</w:t>
      </w:r>
      <w:r>
        <w:t xml:space="preserve"> means the department principally assisting in the administration of the </w:t>
      </w:r>
      <w:r>
        <w:rPr>
          <w:i/>
        </w:rPr>
        <w:t>Biosecurity and Agriculture Management Act 2007</w:t>
      </w:r>
      <w:r>
        <w:t>;</w:t>
      </w:r>
    </w:p>
    <w:p>
      <w:pPr>
        <w:pStyle w:val="Defstart"/>
      </w:pPr>
      <w:r>
        <w:rPr>
          <w:b/>
        </w:rPr>
        <w:tab/>
      </w:r>
      <w:r>
        <w:rPr>
          <w:rStyle w:val="CharDefText"/>
        </w:rPr>
        <w:t>silencer</w:t>
      </w:r>
      <w:r>
        <w:t xml:space="preserve"> means contrivance commonly known as a silencer, or contrivance of a similar nature.</w:t>
      </w:r>
    </w:p>
    <w:p>
      <w:pPr>
        <w:pStyle w:val="Footnotesection"/>
      </w:pPr>
      <w:r>
        <w:tab/>
        <w:t>[Section 17B inserted: No. 3 of 1983 s. 2; amended: No. 59 of 1996 s. 17; No. 24 of 2007 s. 30A (as inserted: No. 46 of 2010 s. 59); No. 46 of 2010 s. 69.]</w:t>
      </w:r>
    </w:p>
    <w:p>
      <w:pPr>
        <w:pStyle w:val="Heading5"/>
        <w:spacing w:before="240"/>
        <w:rPr>
          <w:snapToGrid w:val="0"/>
        </w:rPr>
      </w:pPr>
      <w:bookmarkStart w:id="81" w:name="_Toc103863958"/>
      <w:bookmarkStart w:id="82" w:name="_Toc378252214"/>
      <w:bookmarkStart w:id="83" w:name="_Toc531775383"/>
      <w:r>
        <w:rPr>
          <w:rStyle w:val="CharSectno"/>
        </w:rPr>
        <w:t>18</w:t>
      </w:r>
      <w:r>
        <w:rPr>
          <w:snapToGrid w:val="0"/>
        </w:rPr>
        <w:t>.</w:t>
      </w:r>
      <w:r>
        <w:rPr>
          <w:snapToGrid w:val="0"/>
        </w:rPr>
        <w:tab/>
        <w:t>Licensing procedure</w:t>
      </w:r>
      <w:bookmarkEnd w:id="81"/>
      <w:bookmarkEnd w:id="82"/>
      <w:bookmarkEnd w:id="83"/>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spacing w:before="120"/>
        <w:ind w:left="0" w:firstLine="0"/>
      </w:pPr>
      <w:r>
        <w:tab/>
        <w:t>[(2), (3)</w:t>
      </w:r>
      <w:r>
        <w:tab/>
        <w:t>deleted]</w:t>
      </w:r>
    </w:p>
    <w:p>
      <w:pPr>
        <w:pStyle w:val="Subsection"/>
        <w:keepNext/>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 and</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 and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No. 61 of 1976 s. 3; No. 59 of 1996 s. 18; No. 69 of 2004 s. 17.]</w:t>
      </w:r>
    </w:p>
    <w:p>
      <w:pPr>
        <w:pStyle w:val="Heading5"/>
        <w:rPr>
          <w:snapToGrid w:val="0"/>
        </w:rPr>
      </w:pPr>
      <w:bookmarkStart w:id="84" w:name="_Toc103863959"/>
      <w:bookmarkStart w:id="85" w:name="_Toc378252215"/>
      <w:bookmarkStart w:id="86" w:name="_Toc531775384"/>
      <w:r>
        <w:rPr>
          <w:rStyle w:val="CharSectno"/>
        </w:rPr>
        <w:t>19</w:t>
      </w:r>
      <w:r>
        <w:rPr>
          <w:snapToGrid w:val="0"/>
        </w:rPr>
        <w:t>.</w:t>
      </w:r>
      <w:r>
        <w:rPr>
          <w:snapToGrid w:val="0"/>
        </w:rPr>
        <w:tab/>
        <w:t>Licensing offences</w:t>
      </w:r>
      <w:bookmarkEnd w:id="84"/>
      <w:bookmarkEnd w:id="85"/>
      <w:bookmarkEnd w:id="8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 or</w:t>
      </w:r>
    </w:p>
    <w:p>
      <w:pPr>
        <w:pStyle w:val="Indenta"/>
        <w:rPr>
          <w:snapToGrid w:val="0"/>
        </w:rPr>
      </w:pPr>
      <w:r>
        <w:rPr>
          <w:snapToGrid w:val="0"/>
        </w:rPr>
        <w:tab/>
        <w:t>(b)</w:t>
      </w:r>
      <w:r>
        <w:rPr>
          <w:snapToGrid w:val="0"/>
        </w:rPr>
        <w:tab/>
        <w:t>purchases or otherwise comes into possession of; or</w:t>
      </w:r>
    </w:p>
    <w:p>
      <w:pPr>
        <w:pStyle w:val="Indenta"/>
        <w:keepNext/>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keepLines/>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spacing w:before="120"/>
      </w:pPr>
      <w:r>
        <w:tab/>
        <w:t>(1ab)</w:t>
      </w:r>
      <w:r>
        <w:tab/>
        <w:t>A person who is guilty of a crime under subsection (1)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spacing w:before="120"/>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at the time of the offence the offender —</w:t>
      </w:r>
    </w:p>
    <w:p>
      <w:pPr>
        <w:pStyle w:val="Indenti"/>
        <w:spacing w:before="60"/>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 or</w:t>
      </w:r>
    </w:p>
    <w:p>
      <w:pPr>
        <w:pStyle w:val="Indenta"/>
      </w:pPr>
      <w:r>
        <w:tab/>
        <w:t>(b)</w:t>
      </w:r>
      <w:r>
        <w:tab/>
        <w:t>the firearm was a handgun or a prescribed firearm; or</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 or</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spacing w:before="60"/>
      </w:pPr>
      <w:r>
        <w:tab/>
        <w:t>Penalty:</w:t>
      </w:r>
    </w:p>
    <w:p>
      <w:pPr>
        <w:pStyle w:val="Penpara"/>
        <w:spacing w:before="60"/>
      </w:pPr>
      <w:r>
        <w:tab/>
        <w:t>(a)</w:t>
      </w:r>
      <w:r>
        <w:tab/>
        <w:t>if the firearm concerned was a handgun or a prescribed firearm, imprisonment for 5 years;</w:t>
      </w:r>
    </w:p>
    <w:p>
      <w:pPr>
        <w:pStyle w:val="Penpara"/>
        <w:spacing w:before="60"/>
      </w:pPr>
      <w:r>
        <w:tab/>
        <w:t>(b)</w:t>
      </w:r>
      <w:r>
        <w:tab/>
        <w:t>in any other case, imprisonment for 3 years or a fine of $12 000.</w:t>
      </w:r>
    </w:p>
    <w:p>
      <w:pPr>
        <w:pStyle w:val="Ednotesubsection"/>
        <w:spacing w:before="100"/>
      </w:pPr>
      <w:r>
        <w:tab/>
        <w:t>[(3)</w:t>
      </w:r>
      <w:r>
        <w:tab/>
        <w:t>deleted]</w:t>
      </w:r>
    </w:p>
    <w:p>
      <w:pPr>
        <w:pStyle w:val="Subsection"/>
        <w:spacing w:before="120"/>
        <w:rPr>
          <w:snapToGrid w:val="0"/>
        </w:rPr>
      </w:pPr>
      <w:r>
        <w:rPr>
          <w:snapToGrid w:val="0"/>
        </w:rPr>
        <w:tab/>
        <w:t>(4)</w:t>
      </w:r>
      <w:r>
        <w:rPr>
          <w:snapToGrid w:val="0"/>
        </w:rPr>
        <w:tab/>
        <w:t>A person who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repairs on behalf of another;</w:t>
      </w:r>
    </w:p>
    <w:p>
      <w:pPr>
        <w:pStyle w:val="Indenta"/>
        <w:spacing w:before="60"/>
        <w:rPr>
          <w:snapToGrid w:val="0"/>
        </w:rPr>
      </w:pPr>
      <w:r>
        <w:rPr>
          <w:snapToGrid w:val="0"/>
        </w:rPr>
        <w:tab/>
        <w:t>(c)</w:t>
      </w:r>
      <w:r>
        <w:rPr>
          <w:snapToGrid w:val="0"/>
        </w:rPr>
        <w:tab/>
        <w:t>manufactures,</w:t>
      </w:r>
    </w:p>
    <w:p>
      <w:pPr>
        <w:pStyle w:val="Subsection"/>
        <w:spacing w:before="120"/>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spacing w:before="60"/>
        <w:rPr>
          <w:snapToGrid w:val="0"/>
        </w:rPr>
      </w:pPr>
      <w:r>
        <w:rPr>
          <w:snapToGrid w:val="0"/>
        </w:rPr>
        <w:tab/>
        <w:t>Penalty: $2 000.</w:t>
      </w:r>
    </w:p>
    <w:p>
      <w:pPr>
        <w:pStyle w:val="Footnotesection"/>
        <w:spacing w:before="60"/>
        <w:ind w:left="890" w:hanging="890"/>
      </w:pPr>
      <w:r>
        <w:tab/>
        <w:t>[Section 19 amended: No. 54 of 1978 s. 2; No. 70 of 1987 s. 6; No. 59 of 1996 s. 19, 47 and 50(1); No. 50 of 2003 s. 62(2); No. 4 of 2004 s.  58; No. 69 of 2004 s. 18 and 31.]</w:t>
      </w:r>
    </w:p>
    <w:p>
      <w:pPr>
        <w:pStyle w:val="Heading5"/>
        <w:keepNext w:val="0"/>
        <w:keepLines w:val="0"/>
        <w:pageBreakBefore/>
        <w:spacing w:before="0"/>
      </w:pPr>
      <w:bookmarkStart w:id="87" w:name="_Toc103863960"/>
      <w:bookmarkStart w:id="88" w:name="_Toc378252216"/>
      <w:bookmarkStart w:id="89" w:name="_Toc531775385"/>
      <w:r>
        <w:rPr>
          <w:rStyle w:val="CharSectno"/>
        </w:rPr>
        <w:t>19AA</w:t>
      </w:r>
      <w:r>
        <w:t>.</w:t>
      </w:r>
      <w:r>
        <w:tab/>
        <w:t>Certain offences of lesser severity</w:t>
      </w:r>
      <w:bookmarkEnd w:id="87"/>
      <w:bookmarkEnd w:id="88"/>
      <w:bookmarkEnd w:id="89"/>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No. 69 of 2004 s. 19; amended: No. 8 of 2009 s. 58.]</w:t>
      </w:r>
    </w:p>
    <w:p>
      <w:pPr>
        <w:pStyle w:val="Heading5"/>
        <w:rPr>
          <w:snapToGrid w:val="0"/>
        </w:rPr>
      </w:pPr>
      <w:bookmarkStart w:id="90" w:name="_Toc103863961"/>
      <w:bookmarkStart w:id="91" w:name="_Toc378252217"/>
      <w:bookmarkStart w:id="92" w:name="_Toc531775386"/>
      <w:r>
        <w:rPr>
          <w:rStyle w:val="CharSectno"/>
        </w:rPr>
        <w:t>19A</w:t>
      </w:r>
      <w:r>
        <w:rPr>
          <w:snapToGrid w:val="0"/>
        </w:rPr>
        <w:t>.</w:t>
      </w:r>
      <w:r>
        <w:rPr>
          <w:snapToGrid w:val="0"/>
        </w:rPr>
        <w:tab/>
        <w:t>Infringement notice</w:t>
      </w:r>
      <w:bookmarkEnd w:id="90"/>
      <w:bookmarkEnd w:id="91"/>
      <w:bookmarkEnd w:id="92"/>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 and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ind w:left="890" w:hanging="890"/>
      </w:pPr>
      <w:r>
        <w:tab/>
        <w:t>[Section 19A inserted: No. 61 of 1976 s. 4; amended: No. 35 of 1980 s. 4; No. 59 of 1996 s. 20; No. 84 of 2004 s. 80.]</w:t>
      </w:r>
    </w:p>
    <w:p>
      <w:pPr>
        <w:pStyle w:val="Heading5"/>
        <w:rPr>
          <w:snapToGrid w:val="0"/>
        </w:rPr>
      </w:pPr>
      <w:bookmarkStart w:id="93" w:name="_Toc103863962"/>
      <w:bookmarkStart w:id="94" w:name="_Toc378252218"/>
      <w:bookmarkStart w:id="95" w:name="_Toc531775387"/>
      <w:r>
        <w:rPr>
          <w:rStyle w:val="CharSectno"/>
        </w:rPr>
        <w:t>20</w:t>
      </w:r>
      <w:r>
        <w:rPr>
          <w:snapToGrid w:val="0"/>
        </w:rPr>
        <w:t>.</w:t>
      </w:r>
      <w:r>
        <w:rPr>
          <w:snapToGrid w:val="0"/>
        </w:rPr>
        <w:tab/>
        <w:t>Revocation, cancellation, refusal to renew and variation</w:t>
      </w:r>
      <w:bookmarkEnd w:id="93"/>
      <w:bookmarkEnd w:id="94"/>
      <w:bookmarkEnd w:id="95"/>
    </w:p>
    <w:p>
      <w:pPr>
        <w:pStyle w:val="Subsection"/>
        <w:rPr>
          <w:snapToGrid w:val="0"/>
        </w:rPr>
      </w:pPr>
      <w:r>
        <w:rPr>
          <w:snapToGrid w:val="0"/>
        </w:rPr>
        <w:tab/>
        <w:t>(1)</w:t>
      </w:r>
      <w:r>
        <w:rPr>
          <w:snapToGrid w:val="0"/>
        </w:rPr>
        <w:tab/>
        <w:t>Where the Commissioner is satisfied —</w:t>
      </w:r>
    </w:p>
    <w:p>
      <w:pPr>
        <w:pStyle w:val="Indenta"/>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 or</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that harm may be suffered by any person as a result of a person retaining or regaining possession of a firearm or ammunition; or</w:t>
      </w:r>
    </w:p>
    <w:p>
      <w:pPr>
        <w:pStyle w:val="Indenta"/>
        <w:rPr>
          <w:snapToGrid w:val="0"/>
        </w:rPr>
      </w:pPr>
      <w:r>
        <w:rPr>
          <w:snapToGrid w:val="0"/>
        </w:rPr>
        <w:tab/>
        <w:t>(ab)</w:t>
      </w:r>
      <w:r>
        <w:rPr>
          <w:snapToGrid w:val="0"/>
        </w:rPr>
        <w:tab/>
        <w:t>that a licence or permit was issued, or an approval was given, incorrectly because of an administrative or procedural error; or</w:t>
      </w:r>
    </w:p>
    <w:p>
      <w:pPr>
        <w:pStyle w:val="Indenta"/>
        <w:rPr>
          <w:snapToGrid w:val="0"/>
        </w:rPr>
      </w:pPr>
      <w:r>
        <w:rPr>
          <w:snapToGrid w:val="0"/>
        </w:rPr>
        <w:tab/>
        <w:t>(ac)</w:t>
      </w:r>
      <w:r>
        <w:rPr>
          <w:snapToGrid w:val="0"/>
        </w:rPr>
        <w:tab/>
        <w:t>that to do so is in the public interest; or</w:t>
      </w:r>
    </w:p>
    <w:p>
      <w:pPr>
        <w:pStyle w:val="Indenta"/>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 or</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 particular firearm is unsafe or unfit for use; or</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rPr>
          <w:snapToGrid w:val="0"/>
        </w:rPr>
      </w:pPr>
      <w:r>
        <w:rPr>
          <w:snapToGrid w:val="0"/>
        </w:rPr>
        <w:tab/>
        <w:t>(2)</w:t>
      </w:r>
      <w:r>
        <w:rPr>
          <w:snapToGrid w:val="0"/>
        </w:rPr>
        <w:tab/>
        <w:t>A restriction, limitation or condition imposed under this Act may be varied from time to time.</w:t>
      </w:r>
    </w:p>
    <w:p>
      <w:pPr>
        <w:pStyle w:val="Subsection"/>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No. 90 of 1994 s. 4; No. 59 of 1996 s. 21.]</w:t>
      </w:r>
    </w:p>
    <w:p>
      <w:pPr>
        <w:pStyle w:val="Heading5"/>
        <w:spacing w:before="180"/>
        <w:rPr>
          <w:snapToGrid w:val="0"/>
        </w:rPr>
      </w:pPr>
      <w:bookmarkStart w:id="96" w:name="_Toc103863963"/>
      <w:bookmarkStart w:id="97" w:name="_Toc378252219"/>
      <w:bookmarkStart w:id="98" w:name="_Toc531775388"/>
      <w:r>
        <w:rPr>
          <w:rStyle w:val="CharSectno"/>
        </w:rPr>
        <w:t>21</w:t>
      </w:r>
      <w:r>
        <w:rPr>
          <w:snapToGrid w:val="0"/>
        </w:rPr>
        <w:t>.</w:t>
      </w:r>
      <w:r>
        <w:rPr>
          <w:snapToGrid w:val="0"/>
        </w:rPr>
        <w:tab/>
        <w:t>Restrictions, limitations and conditions</w:t>
      </w:r>
      <w:bookmarkEnd w:id="96"/>
      <w:bookmarkEnd w:id="97"/>
      <w:bookmarkEnd w:id="98"/>
    </w:p>
    <w:p>
      <w:pPr>
        <w:pStyle w:val="Subsection"/>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[Section 21 amended: No. 70 of 1987 s. 7; No. 59 of 1996 s. 22 and 50(3); No. 69 of 2004 s. 20.]</w:t>
      </w:r>
    </w:p>
    <w:p>
      <w:pPr>
        <w:pStyle w:val="Heading5"/>
        <w:spacing w:before="180"/>
        <w:rPr>
          <w:snapToGrid w:val="0"/>
        </w:rPr>
      </w:pPr>
      <w:bookmarkStart w:id="99" w:name="_Toc103863964"/>
      <w:bookmarkStart w:id="100" w:name="_Toc378252220"/>
      <w:bookmarkStart w:id="101" w:name="_Toc531775389"/>
      <w:r>
        <w:rPr>
          <w:rStyle w:val="CharSectno"/>
        </w:rPr>
        <w:t>21A</w:t>
      </w:r>
      <w:r>
        <w:rPr>
          <w:snapToGrid w:val="0"/>
        </w:rPr>
        <w:t>.</w:t>
      </w:r>
      <w:r>
        <w:rPr>
          <w:snapToGrid w:val="0"/>
        </w:rPr>
        <w:tab/>
        <w:t>Supervision and management</w:t>
      </w:r>
      <w:bookmarkEnd w:id="99"/>
      <w:bookmarkEnd w:id="100"/>
      <w:bookmarkEnd w:id="101"/>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 or</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No. 59 of 1996 s. 23; amended: No. 84 of 2004 s. 80.]</w:t>
      </w:r>
    </w:p>
    <w:p>
      <w:pPr>
        <w:pStyle w:val="Heading5"/>
        <w:rPr>
          <w:snapToGrid w:val="0"/>
        </w:rPr>
      </w:pPr>
      <w:bookmarkStart w:id="102" w:name="_Toc103863965"/>
      <w:bookmarkStart w:id="103" w:name="_Toc378252221"/>
      <w:bookmarkStart w:id="104" w:name="_Toc531775390"/>
      <w:r>
        <w:rPr>
          <w:rStyle w:val="CharSectno"/>
        </w:rPr>
        <w:t>21B</w:t>
      </w:r>
      <w:r>
        <w:rPr>
          <w:snapToGrid w:val="0"/>
        </w:rPr>
        <w:t>.</w:t>
      </w:r>
      <w:r>
        <w:rPr>
          <w:snapToGrid w:val="0"/>
        </w:rPr>
        <w:tab/>
        <w:t>Offences by bodies corporate and partnerships</w:t>
      </w:r>
      <w:bookmarkEnd w:id="102"/>
      <w:bookmarkEnd w:id="103"/>
      <w:bookmarkEnd w:id="104"/>
    </w:p>
    <w:p>
      <w:pPr>
        <w:pStyle w:val="Subsection"/>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rPr>
          <w:snapToGrid w:val="0"/>
        </w:rPr>
      </w:pPr>
      <w:r>
        <w:rPr>
          <w:snapToGrid w:val="0"/>
        </w:rPr>
        <w:tab/>
      </w:r>
      <w:r>
        <w:rPr>
          <w:snapToGrid w:val="0"/>
        </w:rPr>
        <w:tab/>
        <w:t>and each is liable to the same penalty as is prescribed for the principal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No. 59 of 1996 s. 23; amended: No. 10 of 2001 s. 220; No. 84 of 2004 s. 80.]</w:t>
      </w:r>
    </w:p>
    <w:p>
      <w:pPr>
        <w:pStyle w:val="Heading5"/>
        <w:keepNext w:val="0"/>
        <w:keepLines w:val="0"/>
        <w:pageBreakBefore/>
        <w:spacing w:before="0"/>
        <w:rPr>
          <w:snapToGrid w:val="0"/>
        </w:rPr>
      </w:pPr>
      <w:bookmarkStart w:id="105" w:name="_Toc378252222"/>
      <w:bookmarkStart w:id="106" w:name="_Toc103863966"/>
      <w:bookmarkStart w:id="107" w:name="_Toc531775391"/>
      <w:r>
        <w:rPr>
          <w:rStyle w:val="CharSectno"/>
        </w:rPr>
        <w:t>22</w:t>
      </w:r>
      <w:r>
        <w:rPr>
          <w:snapToGrid w:val="0"/>
        </w:rPr>
        <w:t>.</w:t>
      </w:r>
      <w:r>
        <w:rPr>
          <w:snapToGrid w:val="0"/>
        </w:rPr>
        <w:tab/>
        <w:t>Reviews</w:t>
      </w:r>
      <w:bookmarkEnd w:id="105"/>
      <w:r>
        <w:rPr>
          <w:snapToGrid w:val="0"/>
        </w:rPr>
        <w:t xml:space="preserve"> by SAT</w:t>
      </w:r>
      <w:bookmarkEnd w:id="106"/>
      <w:bookmarkEnd w:id="107"/>
    </w:p>
    <w:p>
      <w:pPr>
        <w:pStyle w:val="Subsection"/>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Subsection"/>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ind w:left="890" w:hanging="890"/>
      </w:pPr>
      <w:r>
        <w:tab/>
        <w:t>[Section 22 inserted: No. 59 of 1996 s. 24; amended: No. 55 of 2004 s. 369.]</w:t>
      </w:r>
    </w:p>
    <w:p>
      <w:pPr>
        <w:pStyle w:val="Ednotesection"/>
      </w:pPr>
      <w:r>
        <w:t>[</w:t>
      </w:r>
      <w:r>
        <w:rPr>
          <w:b/>
        </w:rPr>
        <w:t>22AA.</w:t>
      </w:r>
      <w:r>
        <w:tab/>
        <w:t>Deleted: No. 69 of 2004 s. 21(2).]</w:t>
      </w:r>
    </w:p>
    <w:p>
      <w:pPr>
        <w:pStyle w:val="Heading5"/>
        <w:rPr>
          <w:snapToGrid w:val="0"/>
        </w:rPr>
      </w:pPr>
      <w:bookmarkStart w:id="108" w:name="_Toc103863967"/>
      <w:bookmarkStart w:id="109" w:name="_Toc378252223"/>
      <w:bookmarkStart w:id="110" w:name="_Toc531775392"/>
      <w:r>
        <w:rPr>
          <w:rStyle w:val="CharSectno"/>
        </w:rPr>
        <w:t>22A</w:t>
      </w:r>
      <w:r>
        <w:rPr>
          <w:snapToGrid w:val="0"/>
        </w:rPr>
        <w:t>.</w:t>
      </w:r>
      <w:r>
        <w:rPr>
          <w:snapToGrid w:val="0"/>
        </w:rPr>
        <w:tab/>
        <w:t>Firearms Act Extract of Licence</w:t>
      </w:r>
      <w:bookmarkEnd w:id="108"/>
      <w:bookmarkEnd w:id="109"/>
      <w:bookmarkEnd w:id="110"/>
    </w:p>
    <w:p>
      <w:pPr>
        <w:pStyle w:val="Subsection"/>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 or</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rPr>
          <w:snapToGrid w:val="0"/>
        </w:rPr>
      </w:pPr>
      <w:r>
        <w:rPr>
          <w:snapToGrid w:val="0"/>
        </w:rPr>
        <w:tab/>
      </w:r>
      <w:r>
        <w:rPr>
          <w:snapToGrid w:val="0"/>
        </w:rPr>
        <w:tab/>
        <w:t>setting out particulars of the exemption or of the licence, permit, approval or authorisation held by that person.</w:t>
      </w:r>
    </w:p>
    <w:p>
      <w:pPr>
        <w:pStyle w:val="Subsection"/>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rPr>
          <w:snapToGrid w:val="0"/>
        </w:rPr>
      </w:pPr>
      <w:r>
        <w:rPr>
          <w:snapToGrid w:val="0"/>
        </w:rPr>
        <w:tab/>
        <w:t>(6)</w:t>
      </w:r>
      <w:r>
        <w:rPr>
          <w:snapToGrid w:val="0"/>
        </w:rPr>
        <w:tab/>
        <w:t>Regulations made under section 34 may —</w:t>
      </w:r>
    </w:p>
    <w:p>
      <w:pPr>
        <w:pStyle w:val="Indenta"/>
        <w:rPr>
          <w:snapToGrid w:val="0"/>
        </w:rPr>
      </w:pPr>
      <w:r>
        <w:rPr>
          <w:snapToGrid w:val="0"/>
        </w:rPr>
        <w:tab/>
        <w:t>(a)</w:t>
      </w:r>
      <w:r>
        <w:rPr>
          <w:snapToGrid w:val="0"/>
        </w:rPr>
        <w:tab/>
        <w:t>require that a photograph of the face of the holder be included on the Extract of Licence, and provide for the manner in which that photograph is to be supplied; and</w:t>
      </w:r>
    </w:p>
    <w:p>
      <w:pPr>
        <w:pStyle w:val="Indenta"/>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 and</w:t>
      </w:r>
    </w:p>
    <w:p>
      <w:pPr>
        <w:pStyle w:val="Indenta"/>
        <w:rPr>
          <w:snapToGrid w:val="0"/>
        </w:rPr>
      </w:pPr>
      <w:r>
        <w:rPr>
          <w:snapToGrid w:val="0"/>
        </w:rPr>
        <w:tab/>
        <w:t>(c)</w:t>
      </w:r>
      <w:r>
        <w:rPr>
          <w:snapToGrid w:val="0"/>
        </w:rPr>
        <w:tab/>
        <w:t>provide for the use, and for the issue, expiry, renewal, return and cancellation, of Extracts of Licence; and</w:t>
      </w:r>
    </w:p>
    <w:p>
      <w:pPr>
        <w:pStyle w:val="Indenta"/>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No. 59 of 1996 s. 41.]</w:t>
      </w:r>
    </w:p>
    <w:p>
      <w:pPr>
        <w:pStyle w:val="Heading5"/>
        <w:rPr>
          <w:snapToGrid w:val="0"/>
        </w:rPr>
      </w:pPr>
      <w:bookmarkStart w:id="111" w:name="_Toc103863968"/>
      <w:bookmarkStart w:id="112" w:name="_Toc378252224"/>
      <w:bookmarkStart w:id="113" w:name="_Toc531775393"/>
      <w:r>
        <w:rPr>
          <w:rStyle w:val="CharSectno"/>
        </w:rPr>
        <w:t>22B</w:t>
      </w:r>
      <w:r>
        <w:rPr>
          <w:snapToGrid w:val="0"/>
        </w:rPr>
        <w:t>.</w:t>
      </w:r>
      <w:r>
        <w:rPr>
          <w:snapToGrid w:val="0"/>
        </w:rPr>
        <w:tab/>
        <w:t>Return of Extract of Licence</w:t>
      </w:r>
      <w:bookmarkEnd w:id="111"/>
      <w:bookmarkEnd w:id="112"/>
      <w:bookmarkEnd w:id="113"/>
    </w:p>
    <w:p>
      <w:pPr>
        <w:pStyle w:val="Subsection"/>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 or</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 or</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[Section 22B inserted: No. 59 of 1996 s. 41.]</w:t>
      </w:r>
    </w:p>
    <w:p>
      <w:pPr>
        <w:pStyle w:val="Heading5"/>
        <w:rPr>
          <w:snapToGrid w:val="0"/>
        </w:rPr>
      </w:pPr>
      <w:bookmarkStart w:id="114" w:name="_Toc103863969"/>
      <w:bookmarkStart w:id="115" w:name="_Toc378252225"/>
      <w:bookmarkStart w:id="116" w:name="_Toc531775394"/>
      <w:r>
        <w:rPr>
          <w:rStyle w:val="CharSectno"/>
        </w:rPr>
        <w:t>22C</w:t>
      </w:r>
      <w:r>
        <w:rPr>
          <w:snapToGrid w:val="0"/>
        </w:rPr>
        <w:t>.</w:t>
      </w:r>
      <w:r>
        <w:rPr>
          <w:snapToGrid w:val="0"/>
        </w:rPr>
        <w:tab/>
        <w:t>Offences relating to Extract of Licence, licences, permits, approvals or authorisations</w:t>
      </w:r>
      <w:bookmarkEnd w:id="114"/>
      <w:bookmarkEnd w:id="115"/>
      <w:bookmarkEnd w:id="116"/>
    </w:p>
    <w:p>
      <w:pPr>
        <w:pStyle w:val="Subsection"/>
        <w:rPr>
          <w:snapToGrid w:val="0"/>
        </w:rPr>
      </w:pPr>
      <w:r>
        <w:rPr>
          <w:snapToGrid w:val="0"/>
        </w:rPr>
        <w:tab/>
        <w:t>(1)</w:t>
      </w:r>
      <w:r>
        <w:rPr>
          <w:snapToGrid w:val="0"/>
        </w:rPr>
        <w:tab/>
        <w:t>Any person who, without lawful authority —</w:t>
      </w:r>
    </w:p>
    <w:p>
      <w:pPr>
        <w:pStyle w:val="Indenta"/>
        <w:rPr>
          <w:snapToGrid w:val="0"/>
        </w:rPr>
      </w:pPr>
      <w:r>
        <w:rPr>
          <w:snapToGrid w:val="0"/>
        </w:rPr>
        <w:tab/>
        <w:t>(a)</w:t>
      </w:r>
      <w:r>
        <w:rPr>
          <w:snapToGrid w:val="0"/>
        </w:rPr>
        <w:tab/>
        <w:t>alters an Extract of Licence, licence, permit, approval or authorisation to which this Act applies; or</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 or</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 or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 or</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No. 59 of 1996 s. 41.]</w:t>
      </w:r>
    </w:p>
    <w:p>
      <w:pPr>
        <w:pStyle w:val="Heading5"/>
        <w:spacing w:before="180"/>
        <w:rPr>
          <w:snapToGrid w:val="0"/>
        </w:rPr>
      </w:pPr>
      <w:bookmarkStart w:id="117" w:name="_Toc103863970"/>
      <w:bookmarkStart w:id="118" w:name="_Toc378252226"/>
      <w:bookmarkStart w:id="119" w:name="_Toc531775395"/>
      <w:r>
        <w:rPr>
          <w:rStyle w:val="CharSectno"/>
        </w:rPr>
        <w:t>23</w:t>
      </w:r>
      <w:r>
        <w:rPr>
          <w:snapToGrid w:val="0"/>
        </w:rPr>
        <w:t>.</w:t>
      </w:r>
      <w:r>
        <w:rPr>
          <w:snapToGrid w:val="0"/>
        </w:rPr>
        <w:tab/>
        <w:t>General offences</w:t>
      </w:r>
      <w:bookmarkEnd w:id="117"/>
      <w:bookmarkEnd w:id="118"/>
      <w:bookmarkEnd w:id="119"/>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Summary conviction penalty:</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defaces or alters any number or identification mark on a firearm; or</w:t>
      </w:r>
    </w:p>
    <w:p>
      <w:pPr>
        <w:pStyle w:val="Indenta"/>
        <w:keepLines/>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keepNext/>
        <w:rPr>
          <w:snapToGrid w:val="0"/>
        </w:rPr>
      </w:pPr>
      <w:r>
        <w:rPr>
          <w:snapToGrid w:val="0"/>
        </w:rPr>
        <w:tab/>
        <w:t>(c)</w:t>
      </w:r>
      <w:r>
        <w:rPr>
          <w:snapToGrid w:val="0"/>
        </w:rPr>
        <w:tab/>
        <w:t>alters a firearm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Summary conviction penalty:</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spacing w:before="160"/>
        <w:rPr>
          <w:snapToGrid w:val="0"/>
        </w:rPr>
      </w:pPr>
      <w:r>
        <w:rPr>
          <w:snapToGrid w:val="0"/>
        </w:rPr>
        <w:tab/>
        <w:t>Penalty: Imprisonment for</w:t>
      </w:r>
      <w:r>
        <w:t xml:space="preserve"> 3 years or a fine of $12 000.</w:t>
      </w:r>
    </w:p>
    <w:p>
      <w:pPr>
        <w:pStyle w:val="Subsection"/>
        <w:rPr>
          <w:snapToGrid w:val="0"/>
        </w:rPr>
      </w:pPr>
      <w:r>
        <w:rPr>
          <w:snapToGrid w:val="0"/>
        </w:rPr>
        <w:tab/>
        <w:t>(7a)</w:t>
      </w:r>
      <w:r>
        <w:rPr>
          <w:snapToGrid w:val="0"/>
        </w:rPr>
        <w:tab/>
        <w:t>A person who, being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w:t>
      </w:r>
    </w:p>
    <w:p>
      <w:pPr>
        <w:pStyle w:val="Indenta"/>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 or</w:t>
      </w:r>
    </w:p>
    <w:p>
      <w:pPr>
        <w:pStyle w:val="Indenta"/>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 or</w:t>
      </w:r>
    </w:p>
    <w:p>
      <w:pPr>
        <w:pStyle w:val="Indenta"/>
        <w:rPr>
          <w:snapToGrid w:val="0"/>
        </w:rPr>
      </w:pPr>
      <w:r>
        <w:rPr>
          <w:snapToGrid w:val="0"/>
        </w:rPr>
        <w:tab/>
        <w:t>(c)</w:t>
      </w:r>
      <w:r>
        <w:rPr>
          <w:snapToGrid w:val="0"/>
        </w:rPr>
        <w:tab/>
        <w:t>without lawful excuse, discharges any firearm or any shot, bullet or other missile from a firearm, onto, from or across any road; or</w:t>
      </w:r>
    </w:p>
    <w:p>
      <w:pPr>
        <w:pStyle w:val="Indenta"/>
        <w:keepNext/>
        <w:rPr>
          <w:snapToGrid w:val="0"/>
        </w:rPr>
      </w:pPr>
      <w:r>
        <w:rPr>
          <w:snapToGrid w:val="0"/>
        </w:rPr>
        <w:tab/>
        <w:t>(d)</w:t>
      </w:r>
      <w:r>
        <w:rPr>
          <w:snapToGrid w:val="0"/>
        </w:rPr>
        <w:tab/>
        <w:t>being responsible for the storage of any firearm or ammunition, fails —</w:t>
      </w:r>
    </w:p>
    <w:p>
      <w:pPr>
        <w:pStyle w:val="Indenti"/>
        <w:rPr>
          <w:snapToGrid w:val="0"/>
        </w:rPr>
      </w:pPr>
      <w:r>
        <w:rPr>
          <w:snapToGrid w:val="0"/>
        </w:rPr>
        <w:tab/>
        <w:t>(i)</w:t>
      </w:r>
      <w:r>
        <w:rPr>
          <w:snapToGrid w:val="0"/>
        </w:rPr>
        <w:tab/>
        <w:t>to provide and use adequate storage facilities to ensure its safety; or</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pPr>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 or</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keepLines w:val="0"/>
        <w:ind w:left="890" w:hanging="890"/>
      </w:pPr>
      <w:r>
        <w:tab/>
        <w:t>[Section 23 amended: No. 54 of 1978 s. 3; No. 3 of 1983 s. 3; No. 70 of 1987 s. 8; No. 59 of 1996 s. 25, 48 and 50(1), (3), (4) and (5); No. 50 of 2003 s. 62(3); No. 4 of 2004 s. 58; No. 69 of 2004 s. 7, 8(3), 22 and 31; No. 24 of 2016 s. 316.]</w:t>
      </w:r>
    </w:p>
    <w:p>
      <w:pPr>
        <w:pStyle w:val="Heading5"/>
        <w:spacing w:before="180"/>
        <w:rPr>
          <w:snapToGrid w:val="0"/>
        </w:rPr>
      </w:pPr>
      <w:bookmarkStart w:id="120" w:name="_Toc103863971"/>
      <w:bookmarkStart w:id="121" w:name="_Toc378252227"/>
      <w:bookmarkStart w:id="122" w:name="_Toc531775396"/>
      <w:r>
        <w:rPr>
          <w:rStyle w:val="CharSectno"/>
        </w:rPr>
        <w:t>23A</w:t>
      </w:r>
      <w:r>
        <w:rPr>
          <w:snapToGrid w:val="0"/>
        </w:rPr>
        <w:t>.</w:t>
      </w:r>
      <w:r>
        <w:rPr>
          <w:snapToGrid w:val="0"/>
        </w:rPr>
        <w:tab/>
        <w:t>Limitation periods</w:t>
      </w:r>
      <w:bookmarkEnd w:id="120"/>
      <w:bookmarkEnd w:id="121"/>
      <w:bookmarkEnd w:id="122"/>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 No. 59 of 1996 s. 26; amended: No. 69 of 2004 s. 23; No. 84 of 2004 s. 80.]</w:t>
      </w:r>
    </w:p>
    <w:p>
      <w:pPr>
        <w:pStyle w:val="Heading5"/>
        <w:spacing w:before="180"/>
        <w:rPr>
          <w:snapToGrid w:val="0"/>
        </w:rPr>
      </w:pPr>
      <w:bookmarkStart w:id="123" w:name="_Toc103863972"/>
      <w:bookmarkStart w:id="124" w:name="_Toc378252228"/>
      <w:bookmarkStart w:id="125" w:name="_Toc531775397"/>
      <w:r>
        <w:rPr>
          <w:rStyle w:val="CharSectno"/>
        </w:rPr>
        <w:t>23B</w:t>
      </w:r>
      <w:r>
        <w:rPr>
          <w:snapToGrid w:val="0"/>
        </w:rPr>
        <w:t>.</w:t>
      </w:r>
      <w:r>
        <w:rPr>
          <w:snapToGrid w:val="0"/>
        </w:rPr>
        <w:tab/>
        <w:t>Disclosure by health professionals of certain information</w:t>
      </w:r>
      <w:bookmarkEnd w:id="123"/>
      <w:bookmarkEnd w:id="124"/>
      <w:bookmarkEnd w:id="125"/>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keepNext/>
        <w:spacing w:before="120"/>
      </w:pPr>
      <w:r>
        <w:tab/>
        <w:t>(3)</w:t>
      </w:r>
      <w:r>
        <w:tab/>
        <w:t>In this section —</w:t>
      </w:r>
    </w:p>
    <w:p>
      <w:pPr>
        <w:pStyle w:val="Defstart"/>
      </w:pPr>
      <w:r>
        <w:rPr>
          <w:b/>
        </w:rPr>
        <w:tab/>
      </w:r>
      <w:r>
        <w:rPr>
          <w:rStyle w:val="CharDefText"/>
        </w:rPr>
        <w:t>health professional</w:t>
      </w:r>
      <w:r>
        <w:t xml:space="preserve"> means —</w:t>
      </w:r>
    </w:p>
    <w:p>
      <w:pPr>
        <w:pStyle w:val="Defpara"/>
      </w:pPr>
      <w:r>
        <w:tab/>
        <w:t>(a)</w:t>
      </w:r>
      <w:r>
        <w:tab/>
        <w:t>a medical practitioner; or</w:t>
      </w:r>
    </w:p>
    <w:p>
      <w:pPr>
        <w:pStyle w:val="Defpara"/>
      </w:pPr>
      <w:r>
        <w:tab/>
        <w:t>(b)</w:t>
      </w:r>
      <w:r>
        <w:tab/>
        <w:t xml:space="preserve">a person registered under the </w:t>
      </w:r>
      <w:r>
        <w:rPr>
          <w:i/>
        </w:rPr>
        <w:t>Health Practitioner Regulation National Law (Western Australia)</w:t>
      </w:r>
      <w:r>
        <w:t xml:space="preserve"> in the psychology profession; or</w:t>
      </w:r>
    </w:p>
    <w:p>
      <w:pPr>
        <w:pStyle w:val="Defpara"/>
      </w:pPr>
      <w:r>
        <w:tab/>
        <w:t>(c)</w:t>
      </w:r>
      <w:r>
        <w:tab/>
        <w:t>a registered nurse; or</w:t>
      </w:r>
    </w:p>
    <w:p>
      <w:pPr>
        <w:pStyle w:val="Defpara"/>
      </w:pPr>
      <w:r>
        <w:tab/>
        <w:t>(d)</w:t>
      </w:r>
      <w:r>
        <w:tab/>
        <w:t>a prescribed class of social worker; or</w:t>
      </w:r>
    </w:p>
    <w:p>
      <w:pPr>
        <w:pStyle w:val="Defpara"/>
      </w:pPr>
      <w:r>
        <w:tab/>
        <w:t>(e)</w:t>
      </w:r>
      <w:r>
        <w:tab/>
        <w:t>a prescribed class of professional counsellor;</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Footnotesection"/>
        <w:ind w:left="890" w:hanging="890"/>
      </w:pPr>
      <w:r>
        <w:tab/>
        <w:t>[Section 23B inserted: No. 59 of 1996 s. 26; amended: No. 69 of 2004 s. 24; No. 28 of 2005 Sch. 3 cl. 4; No. 50 of 2006 Sch. 3 cl. 8; No. 35 of 2010 s. 65; No. 4 of 2018 s. 110.]</w:t>
      </w:r>
    </w:p>
    <w:p>
      <w:pPr>
        <w:pStyle w:val="Heading5"/>
        <w:spacing w:before="240"/>
      </w:pPr>
      <w:bookmarkStart w:id="126" w:name="_Toc103863973"/>
      <w:bookmarkStart w:id="127" w:name="_Toc378252229"/>
      <w:bookmarkStart w:id="128" w:name="_Toc531775398"/>
      <w:r>
        <w:rPr>
          <w:rStyle w:val="CharSectno"/>
        </w:rPr>
        <w:t>23BA</w:t>
      </w:r>
      <w:r>
        <w:t>.</w:t>
      </w:r>
      <w:r>
        <w:tab/>
        <w:t>Disclosure of certain information by approved club and organisation members</w:t>
      </w:r>
      <w:bookmarkEnd w:id="126"/>
      <w:bookmarkEnd w:id="127"/>
      <w:bookmarkEnd w:id="128"/>
    </w:p>
    <w:p>
      <w:pPr>
        <w:pStyle w:val="Subsection"/>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ind w:left="890" w:hanging="890"/>
      </w:pPr>
      <w:r>
        <w:tab/>
        <w:t>[Section 23BA inserted: No. 69 of 2004 s. 25.]</w:t>
      </w:r>
    </w:p>
    <w:p>
      <w:pPr>
        <w:pStyle w:val="Heading5"/>
        <w:rPr>
          <w:snapToGrid w:val="0"/>
        </w:rPr>
      </w:pPr>
      <w:bookmarkStart w:id="129" w:name="_Toc103863974"/>
      <w:bookmarkStart w:id="130" w:name="_Toc378252230"/>
      <w:bookmarkStart w:id="131" w:name="_Toc531775399"/>
      <w:r>
        <w:rPr>
          <w:rStyle w:val="CharSectno"/>
        </w:rPr>
        <w:t>23C</w:t>
      </w:r>
      <w:r>
        <w:rPr>
          <w:snapToGrid w:val="0"/>
        </w:rPr>
        <w:t>.</w:t>
      </w:r>
      <w:r>
        <w:rPr>
          <w:snapToGrid w:val="0"/>
        </w:rPr>
        <w:tab/>
        <w:t>Persons concerned in commission of offences</w:t>
      </w:r>
      <w:bookmarkEnd w:id="129"/>
      <w:bookmarkEnd w:id="130"/>
      <w:bookmarkEnd w:id="131"/>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No. 59 of 1996 s. 49.]</w:t>
      </w:r>
    </w:p>
    <w:p>
      <w:pPr>
        <w:pStyle w:val="Ednotesection"/>
      </w:pPr>
      <w:r>
        <w:t>[</w:t>
      </w:r>
      <w:r>
        <w:rPr>
          <w:b/>
        </w:rPr>
        <w:t>23D.</w:t>
      </w:r>
      <w:r>
        <w:tab/>
        <w:t>Deleted: No. 4 of 2004 s. 58.]</w:t>
      </w:r>
    </w:p>
    <w:p>
      <w:pPr>
        <w:pStyle w:val="Heading5"/>
        <w:rPr>
          <w:snapToGrid w:val="0"/>
        </w:rPr>
      </w:pPr>
      <w:bookmarkStart w:id="132" w:name="_Toc103863975"/>
      <w:bookmarkStart w:id="133" w:name="_Toc378252231"/>
      <w:bookmarkStart w:id="134" w:name="_Toc531775400"/>
      <w:r>
        <w:rPr>
          <w:rStyle w:val="CharSectno"/>
        </w:rPr>
        <w:t>24</w:t>
      </w:r>
      <w:r>
        <w:rPr>
          <w:snapToGrid w:val="0"/>
        </w:rPr>
        <w:t>.</w:t>
      </w:r>
      <w:r>
        <w:rPr>
          <w:snapToGrid w:val="0"/>
        </w:rPr>
        <w:tab/>
        <w:t>Powers of police</w:t>
      </w:r>
      <w:bookmarkEnd w:id="132"/>
      <w:bookmarkEnd w:id="133"/>
      <w:bookmarkEnd w:id="134"/>
    </w:p>
    <w:p>
      <w:pPr>
        <w:pStyle w:val="Subsection"/>
        <w:spacing w:before="120"/>
        <w:rPr>
          <w:snapToGrid w:val="0"/>
        </w:rPr>
      </w:pPr>
      <w:r>
        <w:rPr>
          <w:snapToGrid w:val="0"/>
        </w:rPr>
        <w:tab/>
        <w:t>(1)</w:t>
      </w:r>
      <w:r>
        <w:rPr>
          <w:snapToGrid w:val="0"/>
        </w:rPr>
        <w:tab/>
        <w:t>A member of the Police Force may demand from any person in possession of a firearm or ammunition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keepNext/>
        <w:rPr>
          <w:snapToGrid w:val="0"/>
        </w:rPr>
      </w:pPr>
      <w:r>
        <w:rPr>
          <w:snapToGrid w:val="0"/>
        </w:rPr>
        <w:tab/>
        <w:t>(6)</w:t>
      </w:r>
      <w:r>
        <w:rPr>
          <w:snapToGrid w:val="0"/>
        </w:rPr>
        <w:tab/>
        <w:t>A person who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[Section 24 amended: No. 61 of 1976 s. 5; No. 54 of 1978 s. 4; No. 70 of 1987 s. 9; No. 90 of 1994 s. 5; No. 59 of 1996 s. 27, 42 and 50(2); No. 69 of 2004 s. 31; No. 59 of 2006 s. 73.]</w:t>
      </w:r>
    </w:p>
    <w:p>
      <w:pPr>
        <w:pStyle w:val="Heading5"/>
        <w:keepNext w:val="0"/>
        <w:keepLines w:val="0"/>
        <w:pageBreakBefore/>
        <w:spacing w:before="0"/>
        <w:rPr>
          <w:snapToGrid w:val="0"/>
        </w:rPr>
      </w:pPr>
      <w:bookmarkStart w:id="135" w:name="_Toc103863976"/>
      <w:bookmarkStart w:id="136" w:name="_Toc378252232"/>
      <w:bookmarkStart w:id="137" w:name="_Toc531775401"/>
      <w:r>
        <w:rPr>
          <w:rStyle w:val="CharSectno"/>
        </w:rPr>
        <w:t>25</w:t>
      </w:r>
      <w:r>
        <w:rPr>
          <w:snapToGrid w:val="0"/>
        </w:rPr>
        <w:t>.</w:t>
      </w:r>
      <w:r>
        <w:rPr>
          <w:snapToGrid w:val="0"/>
        </w:rPr>
        <w:tab/>
        <w:t>Constructive possession</w:t>
      </w:r>
      <w:bookmarkEnd w:id="135"/>
      <w:bookmarkEnd w:id="136"/>
      <w:bookmarkEnd w:id="137"/>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138" w:name="_Toc103863977"/>
      <w:bookmarkStart w:id="139" w:name="_Toc378252233"/>
      <w:bookmarkStart w:id="140" w:name="_Toc531775402"/>
      <w:r>
        <w:rPr>
          <w:rStyle w:val="CharSectno"/>
        </w:rPr>
        <w:t>26</w:t>
      </w:r>
      <w:r>
        <w:rPr>
          <w:snapToGrid w:val="0"/>
        </w:rPr>
        <w:t>.</w:t>
      </w:r>
      <w:r>
        <w:rPr>
          <w:snapToGrid w:val="0"/>
        </w:rPr>
        <w:tab/>
        <w:t>Search warrant</w:t>
      </w:r>
      <w:bookmarkEnd w:id="138"/>
      <w:bookmarkEnd w:id="139"/>
      <w:bookmarkEnd w:id="140"/>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No. 59 of 1996 s. 28; amended: No. 59 of 2006 s. 73.]</w:t>
      </w:r>
    </w:p>
    <w:p>
      <w:pPr>
        <w:pStyle w:val="Ednotesection"/>
      </w:pPr>
      <w:r>
        <w:t>[</w:t>
      </w:r>
      <w:r>
        <w:rPr>
          <w:b/>
        </w:rPr>
        <w:t>27.</w:t>
      </w:r>
      <w:r>
        <w:tab/>
        <w:t>Deleted: No. 78 of 1995 s. 46.]</w:t>
      </w:r>
    </w:p>
    <w:p>
      <w:pPr>
        <w:pStyle w:val="Heading5"/>
        <w:rPr>
          <w:snapToGrid w:val="0"/>
        </w:rPr>
      </w:pPr>
      <w:bookmarkStart w:id="141" w:name="_Toc103863978"/>
      <w:bookmarkStart w:id="142" w:name="_Toc378252234"/>
      <w:bookmarkStart w:id="143" w:name="_Toc531775403"/>
      <w:r>
        <w:rPr>
          <w:rStyle w:val="CharSectno"/>
        </w:rPr>
        <w:t>27A</w:t>
      </w:r>
      <w:r>
        <w:rPr>
          <w:snapToGrid w:val="0"/>
        </w:rPr>
        <w:t>.</w:t>
      </w:r>
      <w:r>
        <w:rPr>
          <w:snapToGrid w:val="0"/>
        </w:rPr>
        <w:tab/>
        <w:t>Disqualification by court imposing violence restraining order</w:t>
      </w:r>
      <w:bookmarkEnd w:id="141"/>
      <w:bookmarkEnd w:id="142"/>
      <w:bookmarkEnd w:id="143"/>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No. 59 of 1996 s. 29; amended: No. 19 of 1997 s. 84.]</w:t>
      </w:r>
    </w:p>
    <w:p>
      <w:pPr>
        <w:pStyle w:val="Heading5"/>
        <w:spacing w:before="240"/>
        <w:rPr>
          <w:snapToGrid w:val="0"/>
        </w:rPr>
      </w:pPr>
      <w:bookmarkStart w:id="144" w:name="_Toc103863979"/>
      <w:bookmarkStart w:id="145" w:name="_Toc378252235"/>
      <w:bookmarkStart w:id="146" w:name="_Toc531775404"/>
      <w:r>
        <w:rPr>
          <w:rStyle w:val="CharSectno"/>
        </w:rPr>
        <w:t>28</w:t>
      </w:r>
      <w:r>
        <w:rPr>
          <w:snapToGrid w:val="0"/>
        </w:rPr>
        <w:t>.</w:t>
      </w:r>
      <w:r>
        <w:rPr>
          <w:snapToGrid w:val="0"/>
        </w:rPr>
        <w:tab/>
        <w:t>Court may order forfeiture on conviction of offender</w:t>
      </w:r>
      <w:bookmarkEnd w:id="144"/>
      <w:bookmarkEnd w:id="145"/>
      <w:bookmarkEnd w:id="146"/>
    </w:p>
    <w:p>
      <w:pPr>
        <w:pStyle w:val="Subsection"/>
        <w:spacing w:before="180"/>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spacing w:before="80"/>
        <w:ind w:left="890" w:hanging="890"/>
      </w:pPr>
      <w:r>
        <w:tab/>
        <w:t>[Section 28 amended: No. 59 of 1996 s. 30.]</w:t>
      </w:r>
    </w:p>
    <w:p>
      <w:pPr>
        <w:pStyle w:val="Heading5"/>
        <w:spacing w:before="180"/>
        <w:rPr>
          <w:snapToGrid w:val="0"/>
        </w:rPr>
      </w:pPr>
      <w:bookmarkStart w:id="147" w:name="_Toc103863980"/>
      <w:bookmarkStart w:id="148" w:name="_Toc378252236"/>
      <w:bookmarkStart w:id="149" w:name="_Toc531775405"/>
      <w:r>
        <w:rPr>
          <w:rStyle w:val="CharSectno"/>
        </w:rPr>
        <w:t>29</w:t>
      </w:r>
      <w:r>
        <w:rPr>
          <w:snapToGrid w:val="0"/>
        </w:rPr>
        <w:t>.</w:t>
      </w:r>
      <w:r>
        <w:rPr>
          <w:snapToGrid w:val="0"/>
        </w:rPr>
        <w:tab/>
        <w:t>Evidence</w:t>
      </w:r>
      <w:bookmarkEnd w:id="147"/>
      <w:bookmarkEnd w:id="148"/>
      <w:bookmarkEnd w:id="149"/>
    </w:p>
    <w:p>
      <w:pPr>
        <w:pStyle w:val="Subsection"/>
        <w:spacing w:before="120"/>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 or</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 or</w:t>
      </w:r>
    </w:p>
    <w:p>
      <w:pPr>
        <w:pStyle w:val="Indenta"/>
        <w:rPr>
          <w:snapToGrid w:val="0"/>
        </w:rPr>
      </w:pPr>
      <w:r>
        <w:rPr>
          <w:snapToGrid w:val="0"/>
        </w:rPr>
        <w:tab/>
        <w:t>(c)</w:t>
      </w:r>
      <w:r>
        <w:rPr>
          <w:snapToGrid w:val="0"/>
        </w:rPr>
        <w:tab/>
        <w:t>that a particular firearm or ammunition is of a particular calibre or kind; or</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 or</w:t>
      </w:r>
    </w:p>
    <w:p>
      <w:pPr>
        <w:pStyle w:val="Indenta"/>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0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ind w:left="890" w:hanging="890"/>
      </w:pPr>
      <w:r>
        <w:tab/>
        <w:t>[Section 29 amended: No. 59 of 1996 s. 31 and 43; No. 84 of 2004 s. 80.]</w:t>
      </w:r>
    </w:p>
    <w:p>
      <w:pPr>
        <w:pStyle w:val="Heading5"/>
        <w:spacing w:before="180"/>
        <w:rPr>
          <w:snapToGrid w:val="0"/>
        </w:rPr>
      </w:pPr>
      <w:bookmarkStart w:id="150" w:name="_Toc103863981"/>
      <w:bookmarkStart w:id="151" w:name="_Toc378252237"/>
      <w:bookmarkStart w:id="152" w:name="_Toc531775406"/>
      <w:r>
        <w:rPr>
          <w:rStyle w:val="CharSectno"/>
        </w:rPr>
        <w:t>30</w:t>
      </w:r>
      <w:r>
        <w:rPr>
          <w:snapToGrid w:val="0"/>
        </w:rPr>
        <w:t>.</w:t>
      </w:r>
      <w:r>
        <w:rPr>
          <w:snapToGrid w:val="0"/>
        </w:rPr>
        <w:tab/>
        <w:t>Ammunition sales</w:t>
      </w:r>
      <w:bookmarkEnd w:id="150"/>
      <w:bookmarkEnd w:id="151"/>
      <w:bookmarkEnd w:id="152"/>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rPr>
      </w:pPr>
      <w:r>
        <w:rPr>
          <w:snapToGrid w:val="0"/>
        </w:rPr>
        <w:tab/>
        <w:t>(3)</w:t>
      </w:r>
      <w:r>
        <w:rPr>
          <w:snapToGrid w:val="0"/>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w:t>
      </w:r>
      <w:r>
        <w:rPr>
          <w:snapToGrid w:val="0"/>
          <w:spacing w:val="-4"/>
        </w:rPr>
        <w:t xml:space="preserve"> </w:t>
      </w:r>
      <w:r>
        <w:rPr>
          <w:snapToGrid w:val="0"/>
        </w:rPr>
        <w:t>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t>the</w:t>
      </w:r>
      <w:r>
        <w:rPr>
          <w:rStyle w:val="CharDefText"/>
        </w:rPr>
        <w:t xml:space="preserve"> provider</w:t>
      </w:r>
      <w:r>
        <w:rPr>
          <w:snapToGrid w:val="0"/>
        </w:rPr>
        <w:t xml:space="preserve">) does not request the person receiving the ammunition (in this subsection </w:t>
      </w:r>
      <w:r>
        <w:t>called the</w:t>
      </w:r>
      <w:r>
        <w:rPr>
          <w:b/>
          <w:i/>
        </w:rPr>
        <w:t xml:space="preserve"> </w:t>
      </w:r>
      <w:r>
        <w:rPr>
          <w:rStyle w:val="CharDefText"/>
        </w:rPr>
        <w:t>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No. 54 of 1978 s. 5; No. 70 of 1987 s. 10; No. 59 of 1996 s. 32, 44 and 50(1); No. 69 of 2004 s. 31.]</w:t>
      </w:r>
    </w:p>
    <w:p>
      <w:pPr>
        <w:pStyle w:val="Heading5"/>
        <w:spacing w:before="180"/>
        <w:rPr>
          <w:snapToGrid w:val="0"/>
        </w:rPr>
      </w:pPr>
      <w:bookmarkStart w:id="153" w:name="_Toc103863982"/>
      <w:bookmarkStart w:id="154" w:name="_Toc378252238"/>
      <w:bookmarkStart w:id="155" w:name="_Toc531775407"/>
      <w:r>
        <w:rPr>
          <w:rStyle w:val="CharSectno"/>
        </w:rPr>
        <w:t>30A</w:t>
      </w:r>
      <w:r>
        <w:rPr>
          <w:snapToGrid w:val="0"/>
        </w:rPr>
        <w:t>.</w:t>
      </w:r>
      <w:r>
        <w:rPr>
          <w:snapToGrid w:val="0"/>
        </w:rPr>
        <w:tab/>
        <w:t>Sale and disposal of firearms</w:t>
      </w:r>
      <w:bookmarkEnd w:id="153"/>
      <w:bookmarkEnd w:id="154"/>
      <w:bookmarkEnd w:id="155"/>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[Section 30A inserted: No. 59 of 1996 s. 33; amended: No. 69 of 2004 s. 31.]</w:t>
      </w:r>
    </w:p>
    <w:p>
      <w:pPr>
        <w:pStyle w:val="Heading5"/>
        <w:keepNext w:val="0"/>
        <w:keepLines w:val="0"/>
        <w:spacing w:before="180"/>
        <w:rPr>
          <w:snapToGrid w:val="0"/>
        </w:rPr>
      </w:pPr>
      <w:bookmarkStart w:id="156" w:name="_Toc103863983"/>
      <w:bookmarkStart w:id="157" w:name="_Toc378252239"/>
      <w:bookmarkStart w:id="158" w:name="_Toc531775408"/>
      <w:r>
        <w:rPr>
          <w:rStyle w:val="CharSectno"/>
        </w:rPr>
        <w:t>30B</w:t>
      </w:r>
      <w:r>
        <w:rPr>
          <w:snapToGrid w:val="0"/>
        </w:rPr>
        <w:t>.</w:t>
      </w:r>
      <w:r>
        <w:rPr>
          <w:snapToGrid w:val="0"/>
        </w:rPr>
        <w:tab/>
        <w:t>Loss, theft, destruction, or disposal out of State, to be reported</w:t>
      </w:r>
      <w:bookmarkEnd w:id="156"/>
      <w:bookmarkEnd w:id="157"/>
      <w:bookmarkEnd w:id="158"/>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[Section 30B inserted: No. 59 of 1996 s. 33; amended: No. 69 of 2004 s. 31.]</w:t>
      </w:r>
    </w:p>
    <w:p>
      <w:pPr>
        <w:pStyle w:val="Heading5"/>
        <w:rPr>
          <w:snapToGrid w:val="0"/>
        </w:rPr>
      </w:pPr>
      <w:bookmarkStart w:id="159" w:name="_Toc103863984"/>
      <w:bookmarkStart w:id="160" w:name="_Toc378252240"/>
      <w:bookmarkStart w:id="161" w:name="_Toc531775409"/>
      <w:r>
        <w:rPr>
          <w:rStyle w:val="CharSectno"/>
        </w:rPr>
        <w:t>31</w:t>
      </w:r>
      <w:r>
        <w:rPr>
          <w:snapToGrid w:val="0"/>
        </w:rPr>
        <w:t>.</w:t>
      </w:r>
      <w:r>
        <w:rPr>
          <w:snapToGrid w:val="0"/>
        </w:rPr>
        <w:tab/>
        <w:t>Records</w:t>
      </w:r>
      <w:bookmarkEnd w:id="159"/>
      <w:bookmarkEnd w:id="160"/>
      <w:bookmarkEnd w:id="161"/>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[Section 31 amended: No. 59 of 1996 s. 34; No. 69 of 2004 s. 27 and 31.]</w:t>
      </w:r>
    </w:p>
    <w:p>
      <w:pPr>
        <w:pStyle w:val="Heading5"/>
        <w:rPr>
          <w:snapToGrid w:val="0"/>
        </w:rPr>
      </w:pPr>
      <w:bookmarkStart w:id="162" w:name="_Toc103863985"/>
      <w:bookmarkStart w:id="163" w:name="_Toc378252241"/>
      <w:bookmarkStart w:id="164" w:name="_Toc531775410"/>
      <w:r>
        <w:rPr>
          <w:rStyle w:val="CharSectno"/>
        </w:rPr>
        <w:t>32</w:t>
      </w:r>
      <w:r>
        <w:rPr>
          <w:snapToGrid w:val="0"/>
        </w:rPr>
        <w:t>.</w:t>
      </w:r>
      <w:r>
        <w:rPr>
          <w:snapToGrid w:val="0"/>
        </w:rPr>
        <w:tab/>
        <w:t>Safe keeping by traders</w:t>
      </w:r>
      <w:bookmarkEnd w:id="162"/>
      <w:bookmarkEnd w:id="163"/>
      <w:bookmarkEnd w:id="164"/>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Penalty:</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[Section 32 amended: No. 59 of 1996 s. 35; No. 69 of 2004 s. 28.]</w:t>
      </w:r>
    </w:p>
    <w:p>
      <w:pPr>
        <w:pStyle w:val="Heading5"/>
        <w:spacing w:before="240"/>
        <w:rPr>
          <w:snapToGrid w:val="0"/>
        </w:rPr>
      </w:pPr>
      <w:bookmarkStart w:id="165" w:name="_Toc103863986"/>
      <w:bookmarkStart w:id="166" w:name="_Toc378252242"/>
      <w:bookmarkStart w:id="167" w:name="_Toc531775411"/>
      <w:r>
        <w:rPr>
          <w:rStyle w:val="CharSectno"/>
        </w:rPr>
        <w:t>33</w:t>
      </w:r>
      <w:r>
        <w:rPr>
          <w:snapToGrid w:val="0"/>
        </w:rPr>
        <w:t>.</w:t>
      </w:r>
      <w:r>
        <w:rPr>
          <w:snapToGrid w:val="0"/>
        </w:rPr>
        <w:tab/>
        <w:t>Disposal of firearms</w:t>
      </w:r>
      <w:bookmarkEnd w:id="165"/>
      <w:bookmarkEnd w:id="166"/>
      <w:bookmarkEnd w:id="167"/>
    </w:p>
    <w:p>
      <w:pPr>
        <w:pStyle w:val="Subsection"/>
        <w:rPr>
          <w:snapToGrid w:val="0"/>
        </w:rPr>
      </w:pPr>
      <w:r>
        <w:rPr>
          <w:snapToGrid w:val="0"/>
        </w:rPr>
        <w:tab/>
        <w:t>(1)</w:t>
      </w:r>
      <w:r>
        <w:rPr>
          <w:snapToGrid w:val="0"/>
        </w:rPr>
        <w:tab/>
        <w:t>Where any firearm 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[Section 33 amended: No. 6 of 1993 s. 11; No. 73 of 1994 s. 4; No. 49 of 1996 s. 64; No. 59 of 1996 s. 36; No. 77 of 2006 s. 4.]</w:t>
      </w:r>
    </w:p>
    <w:p>
      <w:pPr>
        <w:pStyle w:val="Heading5"/>
        <w:rPr>
          <w:snapToGrid w:val="0"/>
        </w:rPr>
      </w:pPr>
      <w:bookmarkStart w:id="168" w:name="_Toc103863987"/>
      <w:bookmarkStart w:id="169" w:name="_Toc378252243"/>
      <w:bookmarkStart w:id="170" w:name="_Toc531775412"/>
      <w:r>
        <w:rPr>
          <w:rStyle w:val="CharSectno"/>
        </w:rPr>
        <w:t>34</w:t>
      </w:r>
      <w:r>
        <w:rPr>
          <w:snapToGrid w:val="0"/>
        </w:rPr>
        <w:t>.</w:t>
      </w:r>
      <w:r>
        <w:rPr>
          <w:snapToGrid w:val="0"/>
        </w:rPr>
        <w:tab/>
        <w:t>Regulations</w:t>
      </w:r>
      <w:bookmarkEnd w:id="168"/>
      <w:bookmarkEnd w:id="169"/>
      <w:bookmarkEnd w:id="170"/>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 and</w:t>
      </w:r>
    </w:p>
    <w:p>
      <w:pPr>
        <w:pStyle w:val="Indenta"/>
        <w:rPr>
          <w:snapToGrid w:val="0"/>
        </w:rPr>
      </w:pPr>
      <w:r>
        <w:rPr>
          <w:snapToGrid w:val="0"/>
        </w:rPr>
        <w:tab/>
        <w:t>(b)</w:t>
      </w:r>
      <w:r>
        <w:rPr>
          <w:snapToGrid w:val="0"/>
        </w:rPr>
        <w:tab/>
        <w:t>the restrictions, limitations and conditions that may be imposed on any licence, permit or approval;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 and</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 and</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 and</w:t>
      </w:r>
    </w:p>
    <w:p>
      <w:pPr>
        <w:pStyle w:val="Indenta"/>
        <w:rPr>
          <w:snapToGrid w:val="0"/>
        </w:rPr>
      </w:pPr>
      <w:r>
        <w:rPr>
          <w:snapToGrid w:val="0"/>
        </w:rPr>
        <w:tab/>
        <w:t>(f)</w:t>
      </w:r>
      <w:r>
        <w:rPr>
          <w:snapToGrid w:val="0"/>
        </w:rPr>
        <w:tab/>
        <w:t>the classification of firearms and ammunition for the purposes of this Act; and</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 and</w:t>
      </w:r>
    </w:p>
    <w:p>
      <w:pPr>
        <w:pStyle w:val="Indenta"/>
        <w:rPr>
          <w:snapToGrid w:val="0"/>
        </w:rPr>
      </w:pPr>
      <w:r>
        <w:rPr>
          <w:snapToGrid w:val="0"/>
        </w:rPr>
        <w:tab/>
        <w:t>(ga)</w:t>
      </w:r>
      <w:r>
        <w:rPr>
          <w:snapToGrid w:val="0"/>
        </w:rPr>
        <w:tab/>
        <w:t>the sending or conveyance of firearms or ammunition; and</w:t>
      </w:r>
    </w:p>
    <w:p>
      <w:pPr>
        <w:pStyle w:val="Indenta"/>
        <w:rPr>
          <w:snapToGrid w:val="0"/>
        </w:rPr>
      </w:pPr>
      <w:r>
        <w:rPr>
          <w:snapToGrid w:val="0"/>
        </w:rPr>
        <w:tab/>
        <w:t>(h)</w:t>
      </w:r>
      <w:r>
        <w:rPr>
          <w:snapToGrid w:val="0"/>
        </w:rPr>
        <w:tab/>
        <w:t>the construction and conduct of shooting galleries and ranges; and</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No. 54 of 1978 s. 6; No. 70 of 1987 s. 11; No. 59 of 1996 s. 37 and 50(1); No. 55 of 2004 s. 370; No. 69 of 2004 s. 29 and 31.]</w:t>
      </w:r>
    </w:p>
    <w:p>
      <w:pPr>
        <w:pStyle w:val="yEdnoteschedule"/>
        <w:keepNext/>
        <w:rPr>
          <w:sz w:val="24"/>
        </w:rPr>
      </w:pPr>
      <w:r>
        <w:rPr>
          <w:sz w:val="24"/>
        </w:rPr>
        <w:t>[Schedule 1 omitted under the Reprints Act 1984 s. 7(4)(f).]</w:t>
      </w:r>
    </w:p>
    <w:p>
      <w:pPr>
        <w:pStyle w:val="yEdnoteschedule"/>
        <w:rPr>
          <w:sz w:val="24"/>
        </w:rPr>
      </w:pPr>
      <w:r>
        <w:rPr>
          <w:sz w:val="24"/>
        </w:rPr>
        <w:t>[Schedule 2 deleted: No. 69 of 2004 s. 30.]</w:t>
      </w:r>
    </w:p>
    <w:p>
      <w:pPr>
        <w:pStyle w:val="yEdnoteschedule"/>
      </w:pPr>
      <w:r>
        <w:rPr>
          <w:sz w:val="24"/>
        </w:rPr>
        <w:t>[Schedule 3 deleted: No. 55 of 2004 s. 371.]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71" w:name="_Toc103862503"/>
      <w:bookmarkStart w:id="172" w:name="_Toc103863988"/>
      <w:bookmarkStart w:id="173" w:name="_Toc378252244"/>
      <w:bookmarkStart w:id="174" w:name="_Toc412541122"/>
      <w:bookmarkStart w:id="175" w:name="_Toc412541179"/>
      <w:bookmarkStart w:id="176" w:name="_Toc412544172"/>
      <w:bookmarkStart w:id="177" w:name="_Toc462407772"/>
      <w:bookmarkStart w:id="178" w:name="_Toc512266411"/>
      <w:bookmarkStart w:id="179" w:name="_Toc531177474"/>
      <w:bookmarkStart w:id="180" w:name="_Toc531775184"/>
      <w:bookmarkStart w:id="181" w:name="_Toc531775413"/>
      <w:bookmarkStart w:id="182" w:name="_Toc103862048"/>
      <w:r>
        <w:t>Notes</w:t>
      </w:r>
      <w:bookmarkEnd w:id="171"/>
      <w:bookmarkEnd w:id="172"/>
      <w:bookmarkEnd w:id="173"/>
      <w:bookmarkEnd w:id="174"/>
      <w:bookmarkEnd w:id="175"/>
      <w:bookmarkEnd w:id="176"/>
      <w:bookmarkEnd w:id="177"/>
      <w:bookmarkEnd w:id="178"/>
      <w:bookmarkEnd w:id="179"/>
      <w:bookmarkEnd w:id="180"/>
      <w:bookmarkEnd w:id="181"/>
    </w:p>
    <w:p>
      <w:pPr>
        <w:pStyle w:val="nStatement"/>
      </w:pPr>
      <w:del w:id="183" w:author="Master Repository Process" w:date="2022-05-19T15:22:00Z">
        <w:r>
          <w:rPr>
            <w:vertAlign w:val="superscript"/>
          </w:rPr>
          <w:delText>1</w:delText>
        </w:r>
        <w:r>
          <w:tab/>
        </w:r>
      </w:del>
      <w:r>
        <w:t xml:space="preserve">This is a compilation of the </w:t>
      </w:r>
      <w:r>
        <w:rPr>
          <w:i/>
          <w:noProof/>
        </w:rPr>
        <w:t>Firearms Act</w:t>
      </w:r>
      <w:del w:id="184" w:author="Master Repository Process" w:date="2022-05-19T15:22:00Z">
        <w:r>
          <w:rPr>
            <w:i/>
            <w:noProof/>
          </w:rPr>
          <w:delText xml:space="preserve"> </w:delText>
        </w:r>
      </w:del>
      <w:ins w:id="185" w:author="Master Repository Process" w:date="2022-05-19T15:22:00Z">
        <w:r>
          <w:rPr>
            <w:i/>
            <w:noProof/>
          </w:rPr>
          <w:t> </w:t>
        </w:r>
      </w:ins>
      <w:r>
        <w:rPr>
          <w:i/>
          <w:noProof/>
        </w:rPr>
        <w:t>1973</w:t>
      </w:r>
      <w:r>
        <w:t xml:space="preserve"> and includes </w:t>
      </w:r>
      <w:del w:id="186" w:author="Master Repository Process" w:date="2022-05-19T15:22:00Z">
        <w:r>
          <w:delText xml:space="preserve">the </w:delText>
        </w:r>
      </w:del>
      <w:r>
        <w:t xml:space="preserve">amendments made by </w:t>
      </w:r>
      <w:del w:id="187" w:author="Master Repository Process" w:date="2022-05-19T15:22:00Z">
        <w:r>
          <w:delText xml:space="preserve">the </w:delText>
        </w:r>
      </w:del>
      <w:r>
        <w:t>other written laws</w:t>
      </w:r>
      <w:del w:id="188" w:author="Master Repository Process" w:date="2022-05-19T15:22:00Z">
        <w:r>
          <w:delText xml:space="preserve"> referred to in the following table.</w:delText>
        </w:r>
        <w:r>
          <w:rPr>
            <w:vertAlign w:val="superscript"/>
          </w:rPr>
          <w:delText xml:space="preserve"> </w:delText>
        </w:r>
        <w:r>
          <w:delText>The table also contains</w:delText>
        </w:r>
      </w:del>
      <w:ins w:id="189" w:author="Master Repository Process" w:date="2022-05-19T15:22:00Z">
        <w:r>
          <w:t>. For provisions that have come into operation, and for</w:t>
        </w:r>
      </w:ins>
      <w:r>
        <w:t xml:space="preserve"> information about any </w:t>
      </w:r>
      <w:del w:id="190" w:author="Master Repository Process" w:date="2022-05-19T15:22:00Z">
        <w:r>
          <w:delText>reprint</w:delText>
        </w:r>
      </w:del>
      <w:ins w:id="191" w:author="Master Repository Process" w:date="2022-05-19T15:22:00Z">
        <w:r>
          <w:t>reprints, see the compilation table. For provisions that have not yet come into operation see the uncommenced provisions table</w:t>
        </w:r>
      </w:ins>
      <w:r>
        <w:t>.</w:t>
      </w:r>
    </w:p>
    <w:p>
      <w:pPr>
        <w:pStyle w:val="nHeading3"/>
      </w:pPr>
      <w:bookmarkStart w:id="192" w:name="_Toc103863989"/>
      <w:bookmarkStart w:id="193" w:name="_Toc531775414"/>
      <w:r>
        <w:t>Compilation table</w:t>
      </w:r>
      <w:bookmarkEnd w:id="192"/>
      <w:bookmarkEnd w:id="193"/>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94" w:author="Master Repository Process" w:date="2022-05-19T15:22:00Z">
              <w:r>
                <w:rPr>
                  <w:b/>
                </w:rPr>
                <w:delText xml:space="preserve"> </w:delText>
              </w:r>
            </w:del>
            <w:ins w:id="195" w:author="Master Repository Process" w:date="2022-05-19T15:22: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1973</w:t>
            </w:r>
          </w:p>
        </w:tc>
        <w:tc>
          <w:tcPr>
            <w:tcW w:w="1134" w:type="dxa"/>
          </w:tcPr>
          <w:p>
            <w:pPr>
              <w:pStyle w:val="nTable"/>
              <w:spacing w:after="40"/>
            </w:pPr>
            <w:r>
              <w:t>36 of 1973</w:t>
            </w:r>
          </w:p>
        </w:tc>
        <w:tc>
          <w:tcPr>
            <w:tcW w:w="1134" w:type="dxa"/>
          </w:tcPr>
          <w:p>
            <w:pPr>
              <w:pStyle w:val="nTable"/>
              <w:spacing w:after="40"/>
            </w:pPr>
            <w:r>
              <w:t>18 Oct 1973</w:t>
            </w:r>
          </w:p>
        </w:tc>
        <w:tc>
          <w:tcPr>
            <w:tcW w:w="2552" w:type="dxa"/>
          </w:tcPr>
          <w:p>
            <w:pPr>
              <w:pStyle w:val="nTable"/>
              <w:spacing w:after="40"/>
            </w:pPr>
            <w:r>
              <w:t>1 Jul 1974 (see s. 2 and </w:t>
            </w:r>
            <w:r>
              <w:rPr>
                <w:i/>
              </w:rPr>
              <w:t>Gazette</w:t>
            </w:r>
            <w:r>
              <w:t xml:space="preserve"> 29 Mar 1974 p. 1027)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Amendment Act 1976</w:t>
            </w:r>
          </w:p>
        </w:tc>
        <w:tc>
          <w:tcPr>
            <w:tcW w:w="1134" w:type="dxa"/>
          </w:tcPr>
          <w:p>
            <w:pPr>
              <w:pStyle w:val="nTable"/>
              <w:spacing w:after="40"/>
            </w:pPr>
            <w:r>
              <w:t>61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Amendment Act 1978</w:t>
            </w:r>
          </w:p>
        </w:tc>
        <w:tc>
          <w:tcPr>
            <w:tcW w:w="1134" w:type="dxa"/>
          </w:tcPr>
          <w:p>
            <w:pPr>
              <w:pStyle w:val="nTable"/>
              <w:spacing w:after="40"/>
            </w:pPr>
            <w:r>
              <w:t>54 of 1978</w:t>
            </w:r>
          </w:p>
        </w:tc>
        <w:tc>
          <w:tcPr>
            <w:tcW w:w="1134" w:type="dxa"/>
          </w:tcPr>
          <w:p>
            <w:pPr>
              <w:pStyle w:val="nTable"/>
              <w:spacing w:after="40"/>
            </w:pPr>
            <w:r>
              <w:t>6 Sep 1978</w:t>
            </w:r>
          </w:p>
        </w:tc>
        <w:tc>
          <w:tcPr>
            <w:tcW w:w="2552" w:type="dxa"/>
          </w:tcPr>
          <w:p>
            <w:pPr>
              <w:pStyle w:val="nTable"/>
              <w:spacing w:after="40"/>
            </w:pPr>
            <w:r>
              <w:t>6 Sep 1978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1980</w:t>
            </w:r>
          </w:p>
        </w:tc>
        <w:tc>
          <w:tcPr>
            <w:tcW w:w="1134" w:type="dxa"/>
          </w:tcPr>
          <w:p>
            <w:pPr>
              <w:pStyle w:val="nTable"/>
              <w:spacing w:after="40"/>
            </w:pPr>
            <w:r>
              <w:t>35 of 1980</w:t>
            </w:r>
          </w:p>
        </w:tc>
        <w:tc>
          <w:tcPr>
            <w:tcW w:w="1134" w:type="dxa"/>
          </w:tcPr>
          <w:p>
            <w:pPr>
              <w:pStyle w:val="nTable"/>
              <w:spacing w:after="40"/>
            </w:pPr>
            <w:r>
              <w:t>5 Nov 1980</w:t>
            </w:r>
          </w:p>
        </w:tc>
        <w:tc>
          <w:tcPr>
            <w:tcW w:w="2552" w:type="dxa"/>
          </w:tcPr>
          <w:p>
            <w:pPr>
              <w:pStyle w:val="nTable"/>
              <w:spacing w:after="40"/>
            </w:pPr>
            <w:r>
              <w:t xml:space="preserve">24 Jul 1981 (see s. 2 and </w:t>
            </w:r>
            <w:r>
              <w:rPr>
                <w:i/>
              </w:rPr>
              <w:t>Gazette</w:t>
            </w:r>
            <w:r>
              <w:t xml:space="preserve"> 24 Jul 1981 p. 3060)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approved 22 Apr 1983</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1983</w:t>
            </w:r>
          </w:p>
        </w:tc>
        <w:tc>
          <w:tcPr>
            <w:tcW w:w="1134" w:type="dxa"/>
          </w:tcPr>
          <w:p>
            <w:pPr>
              <w:pStyle w:val="nTable"/>
              <w:spacing w:after="40"/>
            </w:pPr>
            <w:r>
              <w:t>3 of 1983</w:t>
            </w:r>
          </w:p>
        </w:tc>
        <w:tc>
          <w:tcPr>
            <w:tcW w:w="1134" w:type="dxa"/>
          </w:tcPr>
          <w:p>
            <w:pPr>
              <w:pStyle w:val="nTable"/>
              <w:spacing w:after="40"/>
            </w:pPr>
            <w:r>
              <w:t>1 Aug 1983</w:t>
            </w:r>
          </w:p>
        </w:tc>
        <w:tc>
          <w:tcPr>
            <w:tcW w:w="2552" w:type="dxa"/>
          </w:tcPr>
          <w:p>
            <w:pPr>
              <w:pStyle w:val="nTable"/>
              <w:spacing w:after="40"/>
            </w:pPr>
            <w:r>
              <w:t>1 Aug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(Financial Administration and Audit) Act 1985</w:t>
            </w:r>
            <w:r>
              <w:t xml:space="preserve"> s. 3</w:t>
            </w:r>
            <w:r>
              <w:rPr>
                <w:vertAlign w:val="superscript"/>
              </w:rPr>
              <w:t> </w:t>
            </w:r>
            <w:del w:id="196" w:author="Master Repository Process" w:date="2022-05-19T15:22:00Z">
              <w:r>
                <w:rPr>
                  <w:vertAlign w:val="superscript"/>
                </w:rPr>
                <w:delText>3</w:delText>
              </w:r>
            </w:del>
            <w:ins w:id="197" w:author="Master Repository Process" w:date="2022-05-19T15:22:00Z">
              <w:r>
                <w:rPr>
                  <w:vertAlign w:val="superscript"/>
                </w:rPr>
                <w:t>2</w:t>
              </w:r>
            </w:ins>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1987</w:t>
            </w:r>
          </w:p>
        </w:tc>
        <w:tc>
          <w:tcPr>
            <w:tcW w:w="1134" w:type="dxa"/>
          </w:tcPr>
          <w:p>
            <w:pPr>
              <w:pStyle w:val="nTable"/>
              <w:spacing w:after="40"/>
            </w:pPr>
            <w:r>
              <w:t>70 of 1987</w:t>
            </w:r>
          </w:p>
        </w:tc>
        <w:tc>
          <w:tcPr>
            <w:tcW w:w="1134" w:type="dxa"/>
          </w:tcPr>
          <w:p>
            <w:pPr>
              <w:pStyle w:val="nTable"/>
              <w:spacing w:after="40"/>
            </w:pPr>
            <w:r>
              <w:t>22 Nov 1987</w:t>
            </w:r>
          </w:p>
        </w:tc>
        <w:tc>
          <w:tcPr>
            <w:tcW w:w="2552" w:type="dxa"/>
          </w:tcPr>
          <w:p>
            <w:pPr>
              <w:pStyle w:val="nTable"/>
              <w:spacing w:after="40"/>
            </w:pPr>
            <w:r>
              <w:t>s. 1 and 2: 22 Nov 1987;</w:t>
            </w:r>
            <w:r>
              <w:br/>
              <w:t xml:space="preserve">Act other than s. 1 and 2: 1 Oct 1989 (see s. 2 and </w:t>
            </w:r>
            <w:r>
              <w:rPr>
                <w:i/>
              </w:rPr>
              <w:t>Gazette</w:t>
            </w:r>
            <w:r>
              <w:t xml:space="preserve"> 29 Sep 1989 p. 3665)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keepNext/>
              <w:spacing w:after="40"/>
            </w:pPr>
            <w:r>
              <w:t>73 of 1994</w:t>
            </w:r>
          </w:p>
        </w:tc>
        <w:tc>
          <w:tcPr>
            <w:tcW w:w="1134" w:type="dxa"/>
          </w:tcPr>
          <w:p>
            <w:pPr>
              <w:pStyle w:val="nTable"/>
              <w:keepNext/>
              <w:spacing w:after="40"/>
            </w:pPr>
            <w:r>
              <w:t>9 Dec 1994</w:t>
            </w:r>
          </w:p>
        </w:tc>
        <w:tc>
          <w:tcPr>
            <w:tcW w:w="2552" w:type="dxa"/>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1994</w:t>
            </w:r>
          </w:p>
        </w:tc>
        <w:tc>
          <w:tcPr>
            <w:tcW w:w="1134" w:type="dxa"/>
          </w:tcPr>
          <w:p>
            <w:pPr>
              <w:pStyle w:val="nTable"/>
              <w:spacing w:after="40"/>
            </w:pPr>
            <w:r>
              <w:t>90 of 1994</w:t>
            </w:r>
          </w:p>
        </w:tc>
        <w:tc>
          <w:tcPr>
            <w:tcW w:w="1134" w:type="dxa"/>
          </w:tcPr>
          <w:p>
            <w:pPr>
              <w:pStyle w:val="nTable"/>
              <w:spacing w:after="40"/>
            </w:pPr>
            <w:r>
              <w:t>5 Jan 1995</w:t>
            </w:r>
          </w:p>
        </w:tc>
        <w:tc>
          <w:tcPr>
            <w:tcW w:w="2552" w:type="dxa"/>
          </w:tcPr>
          <w:p>
            <w:pPr>
              <w:pStyle w:val="nTable"/>
              <w:spacing w:after="40"/>
            </w:pPr>
            <w:r>
              <w:t>5 Jan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33</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Security and Related Activities (Control) Act 1996 </w:t>
            </w:r>
            <w:r>
              <w:t>s. 96</w:t>
            </w:r>
          </w:p>
        </w:tc>
        <w:tc>
          <w:tcPr>
            <w:tcW w:w="1134" w:type="dxa"/>
          </w:tcPr>
          <w:p>
            <w:pPr>
              <w:pStyle w:val="nTable"/>
              <w:spacing w:after="40"/>
            </w:pPr>
            <w:r>
              <w:t>27 of 1996</w:t>
            </w:r>
          </w:p>
        </w:tc>
        <w:tc>
          <w:tcPr>
            <w:tcW w:w="1134" w:type="dxa"/>
          </w:tcPr>
          <w:p>
            <w:pPr>
              <w:pStyle w:val="nTable"/>
              <w:spacing w:after="40"/>
            </w:pPr>
            <w:r>
              <w:t>22 Jul 1996</w:t>
            </w:r>
          </w:p>
        </w:tc>
        <w:tc>
          <w:tcPr>
            <w:tcW w:w="2552" w:type="dxa"/>
          </w:tcPr>
          <w:p>
            <w:pPr>
              <w:pStyle w:val="nTable"/>
              <w:spacing w:after="40"/>
            </w:pPr>
            <w:r>
              <w:t xml:space="preserve">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Firearms Amendment Act 1996</w:t>
            </w:r>
            <w:r>
              <w:rPr>
                <w:i/>
                <w:vertAlign w:val="superscript"/>
              </w:rPr>
              <w:t> </w:t>
            </w:r>
            <w:del w:id="198" w:author="Master Repository Process" w:date="2022-05-19T15:22:00Z">
              <w:r>
                <w:rPr>
                  <w:iCs/>
                  <w:vertAlign w:val="superscript"/>
                </w:rPr>
                <w:delText>4</w:delText>
              </w:r>
            </w:del>
            <w:ins w:id="199" w:author="Master Repository Process" w:date="2022-05-19T15:22:00Z">
              <w:r>
                <w:rPr>
                  <w:vertAlign w:val="superscript"/>
                </w:rPr>
                <w:t>3</w:t>
              </w:r>
            </w:ins>
          </w:p>
        </w:tc>
        <w:tc>
          <w:tcPr>
            <w:tcW w:w="1134" w:type="dxa"/>
          </w:tcPr>
          <w:p>
            <w:pPr>
              <w:pStyle w:val="nTable"/>
              <w:spacing w:after="40"/>
            </w:pPr>
            <w:r>
              <w:t>59 of 1996</w:t>
            </w:r>
          </w:p>
        </w:tc>
        <w:tc>
          <w:tcPr>
            <w:tcW w:w="1134" w:type="dxa"/>
          </w:tcPr>
          <w:p>
            <w:pPr>
              <w:pStyle w:val="nTable"/>
              <w:spacing w:after="40"/>
            </w:pPr>
            <w:r>
              <w:t>11 Nov 1996</w:t>
            </w:r>
          </w:p>
        </w:tc>
        <w:tc>
          <w:tcPr>
            <w:tcW w:w="2552" w:type="dxa"/>
          </w:tcPr>
          <w:p>
            <w:pPr>
              <w:pStyle w:val="nTable"/>
              <w:spacing w:after="40"/>
            </w:pPr>
            <w:r>
              <w:t>s. 1 and 3: 11 Nov 1996;</w:t>
            </w:r>
            <w:r>
              <w:br/>
              <w:t xml:space="preserve">Act other than s. 1, 3 and 16: 6 Dec 1996 (see s. 3(1) and </w:t>
            </w:r>
            <w:r>
              <w:rPr>
                <w:i/>
              </w:rPr>
              <w:t>Gazette</w:t>
            </w:r>
            <w:r>
              <w:t xml:space="preserve"> 6 Dec 1996 p. 6699); s. 16: 1 Apr 1997 (see s. 3(2)(a)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as at 22 Jan 1997</w:t>
            </w:r>
            <w:r>
              <w:rPr>
                <w:iCs/>
              </w:rPr>
              <w:t xml:space="preserve"> (includes amendments listed above except those in the </w:t>
            </w:r>
            <w:r>
              <w:rPr>
                <w:i/>
              </w:rPr>
              <w:t xml:space="preserve">Security and Related Activities (Control) Act 1996 </w:t>
            </w:r>
            <w:r>
              <w:rPr>
                <w:iCs/>
              </w:rPr>
              <w:t>and the</w:t>
            </w:r>
            <w:r>
              <w:rPr>
                <w:i/>
              </w:rPr>
              <w:t xml:space="preserve"> Firearms Amendment Act 1996 </w:t>
            </w:r>
            <w:r>
              <w:rPr>
                <w:iCs/>
              </w:rPr>
              <w:t>s. 16)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84</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Weapons Act 1999 </w:t>
            </w:r>
            <w:r>
              <w:t>s. 21</w:t>
            </w:r>
          </w:p>
        </w:tc>
        <w:tc>
          <w:tcPr>
            <w:tcW w:w="1134" w:type="dxa"/>
          </w:tcPr>
          <w:p>
            <w:pPr>
              <w:pStyle w:val="nTable"/>
              <w:spacing w:after="40"/>
            </w:pPr>
            <w:r>
              <w:t>18 of 1999</w:t>
            </w:r>
          </w:p>
        </w:tc>
        <w:tc>
          <w:tcPr>
            <w:tcW w:w="1134" w:type="dxa"/>
          </w:tcPr>
          <w:p>
            <w:pPr>
              <w:pStyle w:val="nTable"/>
              <w:spacing w:after="40"/>
            </w:pPr>
            <w:r>
              <w:t>16 Jun 1999</w:t>
            </w:r>
          </w:p>
        </w:tc>
        <w:tc>
          <w:tcPr>
            <w:tcW w:w="2552" w:type="dxa"/>
          </w:tcPr>
          <w:p>
            <w:pPr>
              <w:pStyle w:val="nTable"/>
              <w:spacing w:after="40"/>
            </w:pPr>
            <w:r>
              <w:t xml:space="preserve">1 Sep 1999 (see s. 2(1) and </w:t>
            </w:r>
            <w:r>
              <w:rPr>
                <w:i/>
              </w:rPr>
              <w:t>Gazette</w:t>
            </w:r>
            <w:r>
              <w:t xml:space="preserve"> 31 Aug 1999 p. 4235)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as at 11 Aug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21</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62</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w:t>
            </w:r>
            <w:r>
              <w:rPr>
                <w:snapToGrid w:val="0"/>
                <w:vertAlign w:val="superscript"/>
              </w:rPr>
              <w:t> </w:t>
            </w:r>
            <w:del w:id="200" w:author="Master Repository Process" w:date="2022-05-19T15:22:00Z">
              <w:r>
                <w:rPr>
                  <w:snapToGrid w:val="0"/>
                  <w:vertAlign w:val="superscript"/>
                </w:rPr>
                <w:delText>5</w:delText>
              </w:r>
            </w:del>
            <w:ins w:id="201" w:author="Master Repository Process" w:date="2022-05-19T15:22:00Z">
              <w:r>
                <w:rPr>
                  <w:snapToGrid w:val="0"/>
                  <w:vertAlign w:val="superscript"/>
                </w:rPr>
                <w:t>4</w:t>
              </w:r>
            </w:ins>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State Administrative Tribunal (Conferral of Jurisdiction) Amendment and Repeal Act 2004</w:t>
            </w:r>
            <w:r>
              <w:t xml:space="preserve"> Pt. 2 Div. 49</w:t>
            </w:r>
            <w:r>
              <w:rPr>
                <w:vertAlign w:val="superscript"/>
              </w:rPr>
              <w:t> </w:t>
            </w:r>
            <w:ins w:id="202" w:author="Master Repository Process" w:date="2022-05-19T15:22:00Z">
              <w:r>
                <w:rPr>
                  <w:vertAlign w:val="superscript"/>
                </w:rPr>
                <w:t xml:space="preserve">5, </w:t>
              </w:r>
            </w:ins>
            <w:r>
              <w:rPr>
                <w:vertAlign w:val="superscript"/>
              </w:rPr>
              <w:t>6</w:t>
            </w:r>
            <w:del w:id="203" w:author="Master Repository Process" w:date="2022-05-19T15:22:00Z">
              <w:r>
                <w:rPr>
                  <w:vertAlign w:val="superscript"/>
                </w:rPr>
                <w:delText>, 7</w:delText>
              </w:r>
            </w:del>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2004</w:t>
            </w:r>
            <w:r>
              <w:rPr>
                <w:vertAlign w:val="superscript"/>
              </w:rPr>
              <w:t> </w:t>
            </w:r>
            <w:ins w:id="204" w:author="Master Repository Process" w:date="2022-05-19T15:22:00Z">
              <w:r>
                <w:rPr>
                  <w:vertAlign w:val="superscript"/>
                </w:rPr>
                <w:t xml:space="preserve">7, </w:t>
              </w:r>
            </w:ins>
            <w:r>
              <w:rPr>
                <w:vertAlign w:val="superscript"/>
              </w:rPr>
              <w:t>8</w:t>
            </w:r>
            <w:del w:id="205" w:author="Master Repository Process" w:date="2022-05-19T15:22:00Z">
              <w:r>
                <w:rPr>
                  <w:vertAlign w:val="superscript"/>
                </w:rPr>
                <w:delText>, 9</w:delText>
              </w:r>
            </w:del>
          </w:p>
        </w:tc>
        <w:tc>
          <w:tcPr>
            <w:tcW w:w="1134" w:type="dxa"/>
          </w:tcPr>
          <w:p>
            <w:pPr>
              <w:pStyle w:val="nTable"/>
              <w:spacing w:after="40"/>
            </w:pPr>
            <w:r>
              <w:t>69 of 2004 (as amended by No. 8 of 2009 s. 59)</w:t>
            </w:r>
          </w:p>
        </w:tc>
        <w:tc>
          <w:tcPr>
            <w:tcW w:w="1134" w:type="dxa"/>
          </w:tcPr>
          <w:p>
            <w:pPr>
              <w:pStyle w:val="nTable"/>
              <w:spacing w:after="40"/>
            </w:pPr>
            <w:r>
              <w:t>8 Dec 2004</w:t>
            </w:r>
          </w:p>
        </w:tc>
        <w:tc>
          <w:tcPr>
            <w:tcW w:w="2552" w:type="dxa"/>
          </w:tcPr>
          <w:p>
            <w:pPr>
              <w:pStyle w:val="nTable"/>
              <w:spacing w:after="40"/>
            </w:pPr>
            <w:r>
              <w:t>s. 1, 2, 13 and 21: 8 Dec 2004 (see s. 2(3));</w:t>
            </w:r>
            <w:r>
              <w:br/>
            </w:r>
            <w:r>
              <w:rPr>
                <w:spacing w:val="-2"/>
              </w:rPr>
              <w:t xml:space="preserve">Act other than s. 1, 2, 13, 17, 21, 22(4)(a) and 26: 1 Jan 2005 (see s. 2 and </w:t>
            </w:r>
            <w:r>
              <w:rPr>
                <w:i/>
                <w:spacing w:val="-2"/>
              </w:rPr>
              <w:t>Gazette</w:t>
            </w:r>
            <w:r>
              <w:rPr>
                <w:spacing w:val="-2"/>
              </w:rPr>
              <w:t xml:space="preserve"> 24 Dec 2004 p. 6265);</w:t>
            </w:r>
            <w:r>
              <w:rPr>
                <w:spacing w:val="-2"/>
              </w:rPr>
              <w:br/>
              <w:t xml:space="preserve">s. 17: 1 Feb 2005 (see s. 2 and </w:t>
            </w:r>
            <w:r>
              <w:rPr>
                <w:i/>
                <w:spacing w:val="-2"/>
              </w:rPr>
              <w:t xml:space="preserve">Gazette </w:t>
            </w:r>
            <w:r>
              <w:rPr>
                <w:spacing w:val="-2"/>
              </w:rPr>
              <w:t>24 Dec 2004 p. 6265);</w:t>
            </w:r>
            <w:r>
              <w:rPr>
                <w:spacing w:val="-2"/>
              </w:rPr>
              <w:br/>
              <w:t>s. 22(4)(a) and 26 deleted by No. 8 of 2009 s. 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4: The </w:t>
            </w:r>
            <w:r>
              <w:rPr>
                <w:b/>
                <w:bCs/>
                <w:i/>
                <w:iCs/>
                <w:snapToGrid w:val="0"/>
              </w:rPr>
              <w:t>Firearms Act 1973</w:t>
            </w:r>
            <w:r>
              <w:rPr>
                <w:b/>
                <w:bCs/>
                <w:snapToGrid w:val="0"/>
              </w:rPr>
              <w:t xml:space="preserve"> as at 1 Jul 2005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noProof/>
                <w:snapToGrid w:val="0"/>
              </w:rPr>
              <w:t>Psychologists Act 2005</w:t>
            </w:r>
            <w:r>
              <w:rPr>
                <w:iCs/>
                <w:noProof/>
                <w:snapToGrid w:val="0"/>
              </w:rPr>
              <w:t xml:space="preserve"> Sch. 3 cl. 4</w:t>
            </w:r>
          </w:p>
        </w:tc>
        <w:tc>
          <w:tcPr>
            <w:tcW w:w="1134" w:type="dxa"/>
          </w:tcPr>
          <w:p>
            <w:pPr>
              <w:pStyle w:val="nTable"/>
              <w:spacing w:after="40"/>
              <w:rPr>
                <w:snapToGrid w:val="0"/>
              </w:rPr>
            </w:pPr>
            <w:r>
              <w:rPr>
                <w:snapToGrid w:val="0"/>
              </w:rPr>
              <w:t>28 of 2005</w:t>
            </w:r>
          </w:p>
        </w:tc>
        <w:tc>
          <w:tcPr>
            <w:tcW w:w="1134" w:type="dxa"/>
          </w:tcPr>
          <w:p>
            <w:pPr>
              <w:pStyle w:val="nTable"/>
              <w:spacing w:after="40"/>
              <w:rPr>
                <w:snapToGrid w:val="0"/>
              </w:rPr>
            </w:pPr>
            <w:r>
              <w:rPr>
                <w:snapToGrid w:val="0"/>
              </w:rPr>
              <w:t>12 Dec 2005</w:t>
            </w:r>
          </w:p>
        </w:tc>
        <w:tc>
          <w:tcPr>
            <w:tcW w:w="2552"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Nurses and Midwives Act 2006</w:t>
            </w:r>
            <w:r>
              <w:rPr>
                <w:noProof/>
                <w:snapToGrid w:val="0"/>
              </w:rPr>
              <w:t xml:space="preserve"> Sch. 3 cl. 8</w:t>
            </w:r>
          </w:p>
        </w:tc>
        <w:tc>
          <w:tcPr>
            <w:tcW w:w="1134" w:type="dxa"/>
          </w:tcPr>
          <w:p>
            <w:pPr>
              <w:pStyle w:val="nTable"/>
              <w:spacing w:after="40"/>
              <w:rPr>
                <w:snapToGrid w:val="0"/>
              </w:rPr>
            </w:pPr>
            <w:r>
              <w:rPr>
                <w:snapToGrid w:val="0"/>
              </w:rPr>
              <w:t>50 of 2006</w:t>
            </w:r>
          </w:p>
        </w:tc>
        <w:tc>
          <w:tcPr>
            <w:tcW w:w="1134" w:type="dxa"/>
          </w:tcPr>
          <w:p>
            <w:pPr>
              <w:pStyle w:val="nTable"/>
              <w:spacing w:after="40"/>
              <w:rPr>
                <w:snapToGrid w:val="0"/>
              </w:rPr>
            </w:pPr>
            <w:r>
              <w:rPr>
                <w:snapToGrid w:val="0"/>
              </w:rP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66</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8" w:type="dxa"/>
            <w:tcBorders>
              <w:top w:val="nil"/>
              <w:bottom w:val="nil"/>
              <w:right w:val="nil"/>
            </w:tcBorders>
          </w:tcPr>
          <w:p>
            <w:pPr>
              <w:pStyle w:val="nTable"/>
              <w:spacing w:after="40"/>
              <w:rPr>
                <w:snapToGrid w:val="0"/>
              </w:rPr>
            </w:pPr>
            <w:r>
              <w:rPr>
                <w:i/>
                <w:snapToGrid w:val="0"/>
              </w:rPr>
              <w:t xml:space="preserve">Biosecurity and Agriculture Management (Repeal and Consequential Provisions) Act 2007 </w:t>
            </w:r>
            <w:r>
              <w:rPr>
                <w:snapToGrid w:val="0"/>
              </w:rPr>
              <w:t>s. 30A</w:t>
            </w:r>
            <w:r>
              <w:rPr>
                <w:snapToGrid w:val="0"/>
                <w:vertAlign w:val="superscript"/>
              </w:rPr>
              <w:t> </w:t>
            </w:r>
            <w:del w:id="206" w:author="Master Repository Process" w:date="2022-05-19T15:22:00Z">
              <w:r>
                <w:rPr>
                  <w:snapToGrid w:val="0"/>
                  <w:vertAlign w:val="superscript"/>
                </w:rPr>
                <w:delText>10</w:delText>
              </w:r>
            </w:del>
            <w:ins w:id="207" w:author="Master Repository Process" w:date="2022-05-19T15:22:00Z">
              <w:r>
                <w:rPr>
                  <w:snapToGrid w:val="0"/>
                  <w:vertAlign w:val="superscript"/>
                </w:rPr>
                <w:t>9</w:t>
              </w:r>
            </w:ins>
          </w:p>
        </w:tc>
        <w:tc>
          <w:tcPr>
            <w:tcW w:w="1134" w:type="dxa"/>
            <w:tcBorders>
              <w:top w:val="nil"/>
              <w:left w:val="nil"/>
              <w:bottom w:val="nil"/>
              <w:right w:val="nil"/>
            </w:tcBorders>
          </w:tcPr>
          <w:p>
            <w:pPr>
              <w:pStyle w:val="nTable"/>
              <w:spacing w:after="40"/>
              <w:rPr>
                <w:snapToGrid w:val="0"/>
              </w:rPr>
            </w:pPr>
            <w:r>
              <w:rPr>
                <w:snapToGrid w:val="0"/>
              </w:rPr>
              <w:t>24 of 2007 (as amended by No. 46 of 2010 s. 59)</w:t>
            </w:r>
          </w:p>
        </w:tc>
        <w:tc>
          <w:tcPr>
            <w:tcW w:w="1134" w:type="dxa"/>
            <w:tcBorders>
              <w:top w:val="nil"/>
              <w:left w:val="nil"/>
              <w:bottom w:val="nil"/>
              <w:right w:val="nil"/>
            </w:tcBorders>
          </w:tcPr>
          <w:p>
            <w:pPr>
              <w:pStyle w:val="nTable"/>
              <w:spacing w:after="40"/>
              <w:rPr>
                <w:snapToGrid w:val="0"/>
              </w:rPr>
            </w:pPr>
            <w:r>
              <w:rPr>
                <w:snapToGrid w:val="0"/>
              </w:rPr>
              <w:t>12 Oct 2007</w:t>
            </w:r>
          </w:p>
        </w:tc>
        <w:tc>
          <w:tcPr>
            <w:tcW w:w="2552" w:type="dxa"/>
            <w:tcBorders>
              <w:top w:val="nil"/>
              <w:left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Security and Related Activities (Control) Amendment Act 2008</w:t>
            </w:r>
            <w:r>
              <w:rPr>
                <w:iCs/>
                <w:snapToGrid w:val="0"/>
              </w:rPr>
              <w:t xml:space="preserve"> s. 81</w:t>
            </w:r>
          </w:p>
        </w:tc>
        <w:tc>
          <w:tcPr>
            <w:tcW w:w="1134" w:type="dxa"/>
          </w:tcPr>
          <w:p>
            <w:pPr>
              <w:pStyle w:val="nTable"/>
              <w:spacing w:after="40"/>
              <w:rPr>
                <w:snapToGrid w:val="0"/>
              </w:rPr>
            </w:pPr>
            <w:r>
              <w:t>4 of 2008</w:t>
            </w:r>
          </w:p>
        </w:tc>
        <w:tc>
          <w:tcPr>
            <w:tcW w:w="1134" w:type="dxa"/>
          </w:tcPr>
          <w:p>
            <w:pPr>
              <w:pStyle w:val="nTable"/>
              <w:spacing w:after="40"/>
              <w:rPr>
                <w:snapToGrid w:val="0"/>
              </w:rPr>
            </w:pPr>
            <w:r>
              <w:t>2 Apr 2008</w:t>
            </w:r>
          </w:p>
        </w:tc>
        <w:tc>
          <w:tcPr>
            <w:tcW w:w="2552"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c>
          <w:tcPr>
            <w:tcW w:w="2268" w:type="dxa"/>
            <w:tcBorders>
              <w:top w:val="nil"/>
              <w:bottom w:val="nil"/>
            </w:tcBorders>
          </w:tcPr>
          <w:p>
            <w:pPr>
              <w:pStyle w:val="nTable"/>
              <w:spacing w:after="40"/>
            </w:pPr>
            <w:r>
              <w:rPr>
                <w:i/>
                <w:snapToGrid w:val="0"/>
              </w:rPr>
              <w:t>Medical Practitioners Act 2008</w:t>
            </w:r>
            <w:r>
              <w:t xml:space="preserve"> Sch. 3 cl. 20</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Borders>
              <w:top w:val="nil"/>
              <w:bottom w:val="nil"/>
            </w:tcBorders>
          </w:tcPr>
          <w:p>
            <w:pPr>
              <w:pStyle w:val="nTable"/>
              <w:spacing w:after="40"/>
              <w:rPr>
                <w:snapToGrid w:val="0"/>
              </w:rPr>
            </w:pPr>
            <w:r>
              <w:rPr>
                <w:b/>
                <w:bCs/>
                <w:snapToGrid w:val="0"/>
              </w:rPr>
              <w:t xml:space="preserve">Reprint 5: The </w:t>
            </w:r>
            <w:r>
              <w:rPr>
                <w:b/>
                <w:bCs/>
                <w:i/>
                <w:iCs/>
                <w:snapToGrid w:val="0"/>
              </w:rPr>
              <w:t>Firearms Act 1973</w:t>
            </w:r>
            <w:r>
              <w:rPr>
                <w:b/>
                <w:bCs/>
                <w:snapToGrid w:val="0"/>
              </w:rPr>
              <w:t xml:space="preserve"> as at 9 Jan 2009</w:t>
            </w:r>
            <w:r>
              <w:rPr>
                <w:snapToGrid w:val="0"/>
              </w:rPr>
              <w:t xml:space="preserve"> (includes amendments listed above except those in the </w:t>
            </w:r>
            <w:r>
              <w:rPr>
                <w:i/>
                <w:snapToGrid w:val="0"/>
              </w:rPr>
              <w:t>Biosecurity and Agriculture Management (Repeal and Consequential Provisions) Act 2007</w:t>
            </w:r>
            <w:r>
              <w:rPr>
                <w:snapToGrid w:val="0"/>
              </w:rPr>
              <w:t xml:space="preserve"> and</w:t>
            </w:r>
            <w:r>
              <w:rPr>
                <w:i/>
                <w:snapToGrid w:val="0"/>
              </w:rPr>
              <w:t xml:space="preserve"> </w:t>
            </w:r>
            <w:r>
              <w:rPr>
                <w:snapToGrid w:val="0"/>
              </w:rPr>
              <w:t xml:space="preserve">the </w:t>
            </w:r>
            <w:r>
              <w:rPr>
                <w:i/>
                <w:iCs/>
                <w:snapToGrid w:val="0"/>
              </w:rPr>
              <w:t>Security and Related Activities (Control) Amendment Act 2008</w:t>
            </w:r>
            <w:r>
              <w:rPr>
                <w:snapToGrid w:val="0"/>
              </w:rPr>
              <w:t>)</w:t>
            </w:r>
          </w:p>
        </w:tc>
      </w:tr>
      <w:tr>
        <w:tc>
          <w:tcPr>
            <w:tcW w:w="2268" w:type="dxa"/>
            <w:tcBorders>
              <w:top w:val="nil"/>
              <w:bottom w:val="nil"/>
            </w:tcBorders>
          </w:tcPr>
          <w:p>
            <w:pPr>
              <w:pStyle w:val="nTable"/>
              <w:spacing w:after="40"/>
              <w:rPr>
                <w:iCs/>
              </w:rPr>
            </w:pPr>
            <w:r>
              <w:rPr>
                <w:i/>
                <w:snapToGrid w:val="0"/>
              </w:rPr>
              <w:t>Statutes (Repeals and Miscellaneous Amendments) Act 2009</w:t>
            </w:r>
            <w:r>
              <w:rPr>
                <w:iCs/>
                <w:snapToGrid w:val="0"/>
              </w:rPr>
              <w:t xml:space="preserve"> s. 58</w:t>
            </w:r>
          </w:p>
        </w:tc>
        <w:tc>
          <w:tcPr>
            <w:tcW w:w="1134" w:type="dxa"/>
            <w:tcBorders>
              <w:top w:val="nil"/>
              <w:bottom w:val="nil"/>
            </w:tcBorders>
          </w:tcPr>
          <w:p>
            <w:pPr>
              <w:pStyle w:val="nTable"/>
              <w:spacing w:after="40"/>
            </w:pPr>
            <w:r>
              <w:t>8 of 2009</w:t>
            </w:r>
          </w:p>
        </w:tc>
        <w:tc>
          <w:tcPr>
            <w:tcW w:w="1134" w:type="dxa"/>
            <w:tcBorders>
              <w:top w:val="nil"/>
              <w:bottom w:val="nil"/>
            </w:tcBorders>
          </w:tcPr>
          <w:p>
            <w:pPr>
              <w:pStyle w:val="nTable"/>
              <w:spacing w:after="40"/>
            </w:pPr>
            <w:r>
              <w:t>21 May 2009</w:t>
            </w:r>
          </w:p>
        </w:tc>
        <w:tc>
          <w:tcPr>
            <w:tcW w:w="2552" w:type="dxa"/>
            <w:tcBorders>
              <w:top w:val="nil"/>
              <w:bottom w:val="nil"/>
            </w:tcBorders>
          </w:tcPr>
          <w:p>
            <w:pPr>
              <w:pStyle w:val="nTable"/>
              <w:spacing w:after="40"/>
              <w:rPr>
                <w:snapToGrid w:val="0"/>
              </w:rPr>
            </w:pPr>
            <w:r>
              <w:rPr>
                <w:snapToGrid w:val="0"/>
              </w:rPr>
              <w:t>22 May 2009 (see s. 2(b))</w:t>
            </w:r>
          </w:p>
        </w:tc>
      </w:tr>
      <w:t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20</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2268" w:type="dxa"/>
            <w:tcBorders>
              <w:top w:val="nil"/>
              <w:bottom w:val="nil"/>
            </w:tcBorders>
            <w:shd w:val="clear" w:color="auto" w:fill="auto"/>
          </w:tcPr>
          <w:p>
            <w:pPr>
              <w:pStyle w:val="nTable"/>
              <w:spacing w:after="40"/>
              <w:rPr>
                <w:i/>
                <w:snapToGrid w:val="0"/>
              </w:rPr>
            </w:pPr>
            <w:r>
              <w:rPr>
                <w:i/>
                <w:snapToGrid w:val="0"/>
              </w:rPr>
              <w:t>Agriculture and Related Resources Protection Amendment Act 2010</w:t>
            </w:r>
            <w:r>
              <w:rPr>
                <w:iCs/>
                <w:snapToGrid w:val="0"/>
              </w:rPr>
              <w:t> s. 69 </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4" w:type="dxa"/>
            <w:tcBorders>
              <w:top w:val="nil"/>
              <w:bottom w:val="nil"/>
            </w:tcBorders>
            <w:shd w:val="clear" w:color="auto" w:fill="auto"/>
          </w:tcPr>
          <w:p>
            <w:pPr>
              <w:pStyle w:val="nTable"/>
              <w:spacing w:after="40"/>
              <w:rPr>
                <w:snapToGrid w:val="0"/>
              </w:rPr>
            </w:pPr>
            <w:r>
              <w:rPr>
                <w:snapToGrid w:val="0"/>
              </w:rPr>
              <w:t>28 Oct 2010</w:t>
            </w:r>
          </w:p>
        </w:tc>
        <w:tc>
          <w:tcPr>
            <w:tcW w:w="2552"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noProof/>
                <w:snapToGrid w:val="0"/>
              </w:rPr>
              <w:t>Firearms Act 1973</w:t>
            </w:r>
            <w:r>
              <w:rPr>
                <w:b/>
                <w:snapToGrid w:val="0"/>
              </w:rPr>
              <w:t xml:space="preserve"> as at 13 Feb 2015</w:t>
            </w:r>
            <w:r>
              <w:rPr>
                <w:snapToGrid w:val="0"/>
              </w:rPr>
              <w:t xml:space="preserve"> (includes amendments listed above)</w:t>
            </w:r>
          </w:p>
        </w:tc>
      </w:tr>
      <w:tr>
        <w:tc>
          <w:tcPr>
            <w:tcW w:w="2268" w:type="dxa"/>
            <w:tcBorders>
              <w:top w:val="nil"/>
              <w:bottom w:val="nil"/>
            </w:tcBorders>
            <w:shd w:val="clear" w:color="auto" w:fill="auto"/>
          </w:tcPr>
          <w:p>
            <w:pPr>
              <w:pStyle w:val="nTable"/>
              <w:spacing w:after="40"/>
              <w:rPr>
                <w:i/>
                <w:snapToGrid w:val="0"/>
              </w:rPr>
            </w:pPr>
            <w:r>
              <w:rPr>
                <w:i/>
                <w:snapToGrid w:val="0"/>
              </w:rPr>
              <w:t>Biodiversity Conservation Act 2016</w:t>
            </w:r>
            <w:r>
              <w:rPr>
                <w:snapToGrid w:val="0"/>
              </w:rPr>
              <w:t xml:space="preserve"> s. 316</w:t>
            </w:r>
          </w:p>
        </w:tc>
        <w:tc>
          <w:tcPr>
            <w:tcW w:w="1134" w:type="dxa"/>
            <w:tcBorders>
              <w:top w:val="nil"/>
              <w:bottom w:val="nil"/>
            </w:tcBorders>
            <w:shd w:val="clear" w:color="auto" w:fill="auto"/>
          </w:tcPr>
          <w:p>
            <w:pPr>
              <w:pStyle w:val="nTable"/>
              <w:spacing w:after="40"/>
              <w:rPr>
                <w:snapToGrid w:val="0"/>
              </w:rPr>
            </w:pPr>
            <w:r>
              <w:t>24 of 2016</w:t>
            </w:r>
          </w:p>
        </w:tc>
        <w:tc>
          <w:tcPr>
            <w:tcW w:w="1134" w:type="dxa"/>
            <w:tcBorders>
              <w:top w:val="nil"/>
              <w:bottom w:val="nil"/>
            </w:tcBorders>
            <w:shd w:val="clear" w:color="auto" w:fill="auto"/>
          </w:tcPr>
          <w:p>
            <w:pPr>
              <w:pStyle w:val="nTable"/>
              <w:spacing w:after="40"/>
              <w:rPr>
                <w:snapToGrid w:val="0"/>
              </w:rPr>
            </w:pPr>
            <w:r>
              <w:t>21 Sep 2016</w:t>
            </w:r>
          </w:p>
        </w:tc>
        <w:tc>
          <w:tcPr>
            <w:tcW w:w="2552" w:type="dxa"/>
            <w:tcBorders>
              <w:top w:val="nil"/>
              <w:bottom w:val="nil"/>
            </w:tcBorders>
            <w:shd w:val="clear" w:color="auto" w:fill="auto"/>
          </w:tcPr>
          <w:p>
            <w:pPr>
              <w:pStyle w:val="nTable"/>
              <w:spacing w:after="40"/>
              <w:rPr>
                <w:snapToGrid w:val="0"/>
              </w:rPr>
            </w:pPr>
            <w:r>
              <w:t xml:space="preserve">1 Jan 2019 (see s. 2(b) and </w:t>
            </w:r>
            <w:r>
              <w:rPr>
                <w:i/>
              </w:rPr>
              <w:t>Gazette</w:t>
            </w:r>
            <w:r>
              <w:t xml:space="preserve"> 14 Sep 2018 p. 3305)</w:t>
            </w:r>
          </w:p>
        </w:tc>
      </w:tr>
      <w:tr>
        <w:tc>
          <w:tcPr>
            <w:tcW w:w="2268" w:type="dxa"/>
            <w:tcBorders>
              <w:top w:val="nil"/>
              <w:bottom w:val="single" w:sz="8" w:space="0" w:color="auto"/>
            </w:tcBorders>
            <w:shd w:val="clear" w:color="auto" w:fill="auto"/>
          </w:tcPr>
          <w:p>
            <w:pPr>
              <w:pStyle w:val="nTable"/>
              <w:spacing w:after="40"/>
              <w:rPr>
                <w:i/>
                <w:snapToGrid w:val="0"/>
              </w:rPr>
            </w:pPr>
            <w:r>
              <w:rPr>
                <w:i/>
              </w:rPr>
              <w:t>Health Practitioner Regulation National Law (WA) Amendment Act 2018</w:t>
            </w:r>
            <w:r>
              <w:t xml:space="preserve"> s. 110</w:t>
            </w:r>
          </w:p>
        </w:tc>
        <w:tc>
          <w:tcPr>
            <w:tcW w:w="1134" w:type="dxa"/>
            <w:tcBorders>
              <w:top w:val="nil"/>
              <w:bottom w:val="single" w:sz="8" w:space="0" w:color="auto"/>
            </w:tcBorders>
            <w:shd w:val="clear" w:color="auto" w:fill="auto"/>
          </w:tcPr>
          <w:p>
            <w:pPr>
              <w:pStyle w:val="nTable"/>
              <w:spacing w:after="40"/>
              <w:rPr>
                <w:snapToGrid w:val="0"/>
              </w:rPr>
            </w:pPr>
            <w:r>
              <w:t>4 of 2018</w:t>
            </w:r>
          </w:p>
        </w:tc>
        <w:tc>
          <w:tcPr>
            <w:tcW w:w="1134" w:type="dxa"/>
            <w:tcBorders>
              <w:top w:val="nil"/>
              <w:bottom w:val="single" w:sz="8" w:space="0" w:color="auto"/>
            </w:tcBorders>
            <w:shd w:val="clear" w:color="auto" w:fill="auto"/>
          </w:tcPr>
          <w:p>
            <w:pPr>
              <w:pStyle w:val="nTable"/>
              <w:spacing w:after="40"/>
              <w:rPr>
                <w:snapToGrid w:val="0"/>
              </w:rPr>
            </w:pPr>
            <w:r>
              <w:t>19 Apr 2018</w:t>
            </w:r>
          </w:p>
        </w:tc>
        <w:tc>
          <w:tcPr>
            <w:tcW w:w="2552" w:type="dxa"/>
            <w:tcBorders>
              <w:top w:val="nil"/>
              <w:bottom w:val="single" w:sz="8" w:space="0" w:color="auto"/>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bl>
    <w:p>
      <w:pPr>
        <w:pStyle w:val="nHeading3"/>
        <w:rPr>
          <w:ins w:id="208" w:author="Master Repository Process" w:date="2022-05-19T15:22:00Z"/>
        </w:rPr>
      </w:pPr>
      <w:bookmarkStart w:id="209" w:name="_Toc103863990"/>
      <w:del w:id="210" w:author="Master Repository Process" w:date="2022-05-19T15:22:00Z">
        <w:r>
          <w:rPr>
            <w:snapToGrid w:val="0"/>
            <w:vertAlign w:val="superscript"/>
          </w:rPr>
          <w:delText>2</w:delText>
        </w:r>
      </w:del>
      <w:ins w:id="211" w:author="Master Repository Process" w:date="2022-05-19T15:22:00Z">
        <w:r>
          <w:t>Uncommenced provisions table</w:t>
        </w:r>
        <w:bookmarkEnd w:id="209"/>
      </w:ins>
    </w:p>
    <w:p>
      <w:pPr>
        <w:pStyle w:val="nStatement"/>
        <w:keepNext/>
        <w:spacing w:after="240"/>
        <w:rPr>
          <w:ins w:id="212" w:author="Master Repository Process" w:date="2022-05-19T15:22:00Z"/>
        </w:rPr>
      </w:pPr>
      <w:ins w:id="213" w:author="Master Repository Process" w:date="2022-05-19T15:2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14" w:author="Master Repository Process" w:date="2022-05-19T15:22:00Z"/>
        </w:trPr>
        <w:tc>
          <w:tcPr>
            <w:tcW w:w="2268" w:type="dxa"/>
          </w:tcPr>
          <w:p>
            <w:pPr>
              <w:pStyle w:val="nTable"/>
              <w:spacing w:after="40"/>
              <w:rPr>
                <w:ins w:id="215" w:author="Master Repository Process" w:date="2022-05-19T15:22:00Z"/>
                <w:b/>
              </w:rPr>
            </w:pPr>
            <w:ins w:id="216" w:author="Master Repository Process" w:date="2022-05-19T15:22:00Z">
              <w:r>
                <w:rPr>
                  <w:b/>
                </w:rPr>
                <w:t>Short title</w:t>
              </w:r>
            </w:ins>
          </w:p>
        </w:tc>
        <w:tc>
          <w:tcPr>
            <w:tcW w:w="1134" w:type="dxa"/>
          </w:tcPr>
          <w:p>
            <w:pPr>
              <w:pStyle w:val="nTable"/>
              <w:spacing w:after="40"/>
              <w:rPr>
                <w:ins w:id="217" w:author="Master Repository Process" w:date="2022-05-19T15:22:00Z"/>
                <w:b/>
              </w:rPr>
            </w:pPr>
            <w:ins w:id="218" w:author="Master Repository Process" w:date="2022-05-19T15:22:00Z">
              <w:r>
                <w:rPr>
                  <w:b/>
                </w:rPr>
                <w:t>Number and year</w:t>
              </w:r>
            </w:ins>
          </w:p>
        </w:tc>
        <w:tc>
          <w:tcPr>
            <w:tcW w:w="1134" w:type="dxa"/>
          </w:tcPr>
          <w:p>
            <w:pPr>
              <w:pStyle w:val="nTable"/>
              <w:spacing w:after="40"/>
              <w:rPr>
                <w:ins w:id="219" w:author="Master Repository Process" w:date="2022-05-19T15:22:00Z"/>
                <w:b/>
              </w:rPr>
            </w:pPr>
            <w:ins w:id="220" w:author="Master Repository Process" w:date="2022-05-19T15:22:00Z">
              <w:r>
                <w:rPr>
                  <w:b/>
                </w:rPr>
                <w:t>Assent</w:t>
              </w:r>
            </w:ins>
          </w:p>
        </w:tc>
        <w:tc>
          <w:tcPr>
            <w:tcW w:w="2552" w:type="dxa"/>
          </w:tcPr>
          <w:p>
            <w:pPr>
              <w:pStyle w:val="nTable"/>
              <w:spacing w:after="40"/>
              <w:rPr>
                <w:ins w:id="221" w:author="Master Repository Process" w:date="2022-05-19T15:22:00Z"/>
                <w:b/>
              </w:rPr>
            </w:pPr>
            <w:ins w:id="222" w:author="Master Repository Process" w:date="2022-05-19T15:22:00Z">
              <w:r>
                <w:rPr>
                  <w:b/>
                </w:rPr>
                <w:t>Commencement</w:t>
              </w:r>
            </w:ins>
          </w:p>
        </w:tc>
      </w:tr>
      <w:tr>
        <w:trPr>
          <w:ins w:id="223" w:author="Master Repository Process" w:date="2022-05-19T15:22:00Z"/>
        </w:trPr>
        <w:tc>
          <w:tcPr>
            <w:tcW w:w="2268" w:type="dxa"/>
          </w:tcPr>
          <w:p>
            <w:pPr>
              <w:pStyle w:val="nTable"/>
              <w:spacing w:after="40"/>
              <w:rPr>
                <w:ins w:id="224" w:author="Master Repository Process" w:date="2022-05-19T15:22:00Z"/>
              </w:rPr>
            </w:pPr>
            <w:ins w:id="225" w:author="Master Repository Process" w:date="2022-05-19T15:22:00Z">
              <w:r>
                <w:rPr>
                  <w:i/>
                </w:rPr>
                <w:t>Firearms Amendment Act 2022</w:t>
              </w:r>
              <w:r>
                <w:t xml:space="preserve"> Pt. 2</w:t>
              </w:r>
            </w:ins>
          </w:p>
        </w:tc>
        <w:tc>
          <w:tcPr>
            <w:tcW w:w="1134" w:type="dxa"/>
          </w:tcPr>
          <w:p>
            <w:pPr>
              <w:pStyle w:val="nTable"/>
              <w:spacing w:after="40"/>
              <w:rPr>
                <w:ins w:id="226" w:author="Master Repository Process" w:date="2022-05-19T15:22:00Z"/>
              </w:rPr>
            </w:pPr>
            <w:ins w:id="227" w:author="Master Repository Process" w:date="2022-05-19T15:22:00Z">
              <w:r>
                <w:t>13 of 2022</w:t>
              </w:r>
            </w:ins>
          </w:p>
        </w:tc>
        <w:tc>
          <w:tcPr>
            <w:tcW w:w="1134" w:type="dxa"/>
          </w:tcPr>
          <w:p>
            <w:pPr>
              <w:pStyle w:val="nTable"/>
              <w:spacing w:after="40"/>
              <w:rPr>
                <w:ins w:id="228" w:author="Master Repository Process" w:date="2022-05-19T15:22:00Z"/>
              </w:rPr>
            </w:pPr>
            <w:ins w:id="229" w:author="Master Repository Process" w:date="2022-05-19T15:22:00Z">
              <w:r>
                <w:t>18 May 2022</w:t>
              </w:r>
            </w:ins>
          </w:p>
        </w:tc>
        <w:tc>
          <w:tcPr>
            <w:tcW w:w="2552" w:type="dxa"/>
          </w:tcPr>
          <w:p>
            <w:pPr>
              <w:pStyle w:val="nTable"/>
              <w:spacing w:after="40"/>
              <w:rPr>
                <w:ins w:id="230" w:author="Master Repository Process" w:date="2022-05-19T15:22:00Z"/>
              </w:rPr>
            </w:pPr>
            <w:ins w:id="231" w:author="Master Repository Process" w:date="2022-05-19T15:22:00Z">
              <w:r>
                <w:t>s. 42(8): 15 Jun 2022 (see s. 2(b));</w:t>
              </w:r>
              <w:r>
                <w:br/>
                <w:t>Pt. 2 other than s. 42(8): to be proclaimed (see s. 2(c))</w:t>
              </w:r>
            </w:ins>
          </w:p>
        </w:tc>
      </w:tr>
    </w:tbl>
    <w:p>
      <w:pPr>
        <w:pStyle w:val="nHeading3"/>
        <w:rPr>
          <w:ins w:id="232" w:author="Master Repository Process" w:date="2022-05-19T15:22:00Z"/>
        </w:rPr>
      </w:pPr>
      <w:bookmarkStart w:id="233" w:name="_Toc103863991"/>
      <w:ins w:id="234" w:author="Master Repository Process" w:date="2022-05-19T15:22:00Z">
        <w:r>
          <w:t>Other notes</w:t>
        </w:r>
        <w:bookmarkEnd w:id="233"/>
      </w:ins>
    </w:p>
    <w:p>
      <w:pPr>
        <w:pStyle w:val="nNote"/>
        <w:spacing w:before="160"/>
        <w:rPr>
          <w:snapToGrid w:val="0"/>
        </w:rPr>
      </w:pPr>
      <w:ins w:id="235" w:author="Master Repository Process" w:date="2022-05-19T15:22:00Z">
        <w:r>
          <w:rPr>
            <w:snapToGrid w:val="0"/>
            <w:vertAlign w:val="superscript"/>
          </w:rPr>
          <w:t>1</w:t>
        </w:r>
      </w:ins>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Note"/>
        <w:rPr>
          <w:snapToGrid w:val="0"/>
        </w:rPr>
      </w:pPr>
      <w:del w:id="236" w:author="Master Repository Process" w:date="2022-05-19T15:22:00Z">
        <w:r>
          <w:rPr>
            <w:snapToGrid w:val="0"/>
            <w:vertAlign w:val="superscript"/>
          </w:rPr>
          <w:delText>3</w:delText>
        </w:r>
      </w:del>
      <w:ins w:id="237" w:author="Master Repository Process" w:date="2022-05-19T15:22:00Z">
        <w:r>
          <w:rPr>
            <w:snapToGrid w:val="0"/>
            <w:vertAlign w:val="superscript"/>
          </w:rPr>
          <w:t>2</w:t>
        </w:r>
      </w:ins>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Note"/>
        <w:rPr>
          <w:snapToGrid w:val="0"/>
        </w:rPr>
      </w:pPr>
      <w:del w:id="238" w:author="Master Repository Process" w:date="2022-05-19T15:22:00Z">
        <w:r>
          <w:rPr>
            <w:snapToGrid w:val="0"/>
            <w:vertAlign w:val="superscript"/>
          </w:rPr>
          <w:delText>4</w:delText>
        </w:r>
      </w:del>
      <w:ins w:id="239" w:author="Master Repository Process" w:date="2022-05-19T15:22:00Z">
        <w:r>
          <w:rPr>
            <w:snapToGrid w:val="0"/>
            <w:vertAlign w:val="superscript"/>
          </w:rPr>
          <w:t>3</w:t>
        </w:r>
      </w:ins>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Note"/>
        <w:rPr>
          <w:snapToGrid w:val="0"/>
        </w:rPr>
      </w:pPr>
      <w:del w:id="240" w:author="Master Repository Process" w:date="2022-05-19T15:22:00Z">
        <w:r>
          <w:rPr>
            <w:snapToGrid w:val="0"/>
            <w:vertAlign w:val="superscript"/>
          </w:rPr>
          <w:delText>5</w:delText>
        </w:r>
      </w:del>
      <w:ins w:id="241" w:author="Master Repository Process" w:date="2022-05-19T15:22:00Z">
        <w:r>
          <w:rPr>
            <w:snapToGrid w:val="0"/>
            <w:vertAlign w:val="superscript"/>
          </w:rPr>
          <w:t>4</w:t>
        </w:r>
      </w:ins>
      <w:r>
        <w:rPr>
          <w:snapToGrid w:val="0"/>
        </w:rPr>
        <w:tab/>
        <w:t xml:space="preserve">The </w:t>
      </w:r>
      <w:r>
        <w:rPr>
          <w:i/>
          <w:snapToGrid w:val="0"/>
        </w:rPr>
        <w:t>Courts Legislation Amendment and Repeal Act 2004</w:t>
      </w:r>
      <w:r>
        <w:rPr>
          <w:snapToGrid w:val="0"/>
        </w:rPr>
        <w:t xml:space="preserve"> Sch. 2 cl. 19 was deleted by the </w:t>
      </w:r>
      <w:r>
        <w:rPr>
          <w:i/>
          <w:iCs/>
          <w:snapToGrid w:val="0"/>
        </w:rPr>
        <w:t>Criminal Law and Evidence Amendment Act 2008</w:t>
      </w:r>
      <w:r>
        <w:rPr>
          <w:snapToGrid w:val="0"/>
        </w:rPr>
        <w:t xml:space="preserve"> s. 77(13).</w:t>
      </w:r>
    </w:p>
    <w:p>
      <w:pPr>
        <w:pStyle w:val="nNote"/>
      </w:pPr>
      <w:del w:id="242" w:author="Master Repository Process" w:date="2022-05-19T15:22:00Z">
        <w:r>
          <w:rPr>
            <w:snapToGrid w:val="0"/>
            <w:vertAlign w:val="superscript"/>
          </w:rPr>
          <w:delText>6</w:delText>
        </w:r>
      </w:del>
      <w:ins w:id="243" w:author="Master Repository Process" w:date="2022-05-19T15:22:00Z">
        <w:r>
          <w:rPr>
            <w:snapToGrid w:val="0"/>
            <w:vertAlign w:val="superscript"/>
          </w:rPr>
          <w:t>5</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del w:id="244" w:author="Master Repository Process" w:date="2022-05-19T15:22:00Z">
        <w:r>
          <w:rPr>
            <w:vertAlign w:val="superscript"/>
          </w:rPr>
          <w:delText>7</w:delText>
        </w:r>
      </w:del>
      <w:ins w:id="245" w:author="Master Repository Process" w:date="2022-05-19T15:22:00Z">
        <w:r>
          <w:rPr>
            <w:vertAlign w:val="superscript"/>
          </w:rPr>
          <w:t>6</w:t>
        </w:r>
      </w:ins>
      <w:r>
        <w:tab/>
        <w:t xml:space="preserve">The </w:t>
      </w:r>
      <w:r>
        <w:rPr>
          <w:i/>
        </w:rPr>
        <w:t>State Administrative Tribunal Regulations 2004</w:t>
      </w:r>
      <w:r>
        <w:t xml:space="preserve"> r. 31 reads as follows:</w:t>
      </w:r>
    </w:p>
    <w:p>
      <w:pPr>
        <w:pStyle w:val="BlankOpen"/>
      </w:pPr>
    </w:p>
    <w:p>
      <w:pPr>
        <w:pStyle w:val="nzHeading5"/>
        <w:spacing w:before="40"/>
      </w:pPr>
      <w:r>
        <w:rPr>
          <w:rStyle w:val="CharSectno"/>
        </w:rPr>
        <w:t>31</w:t>
      </w:r>
      <w:r>
        <w:t>.</w:t>
      </w:r>
      <w:r>
        <w:tab/>
      </w:r>
      <w:r>
        <w:rPr>
          <w:i/>
        </w:rPr>
        <w:t>Firearms Act 1973</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BlankClose"/>
      </w:pPr>
    </w:p>
    <w:p>
      <w:pPr>
        <w:pStyle w:val="nNote"/>
      </w:pPr>
      <w:del w:id="246" w:author="Master Repository Process" w:date="2022-05-19T15:22:00Z">
        <w:r>
          <w:rPr>
            <w:vertAlign w:val="superscript"/>
          </w:rPr>
          <w:delText>8</w:delText>
        </w:r>
      </w:del>
      <w:ins w:id="247" w:author="Master Repository Process" w:date="2022-05-19T15:22:00Z">
        <w:r>
          <w:rPr>
            <w:vertAlign w:val="superscript"/>
          </w:rPr>
          <w:t>7</w:t>
        </w:r>
      </w:ins>
      <w:r>
        <w:tab/>
        <w:t xml:space="preserve">The </w:t>
      </w:r>
      <w:r>
        <w:rPr>
          <w:i/>
        </w:rPr>
        <w:t>Firearms Amendment Act 2004</w:t>
      </w:r>
      <w:r>
        <w:t xml:space="preserve"> s. 15(3) reads as follows:</w:t>
      </w:r>
    </w:p>
    <w:p>
      <w:pPr>
        <w:pStyle w:val="BlankOpen"/>
      </w:pP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BlankClose"/>
      </w:pPr>
    </w:p>
    <w:p>
      <w:pPr>
        <w:pStyle w:val="nNote"/>
        <w:rPr>
          <w:snapToGrid w:val="0"/>
        </w:rPr>
      </w:pPr>
      <w:del w:id="248" w:author="Master Repository Process" w:date="2022-05-19T15:22:00Z">
        <w:r>
          <w:rPr>
            <w:snapToGrid w:val="0"/>
            <w:vertAlign w:val="superscript"/>
          </w:rPr>
          <w:delText>9</w:delText>
        </w:r>
      </w:del>
      <w:ins w:id="249" w:author="Master Repository Process" w:date="2022-05-19T15:22:00Z">
        <w:r>
          <w:rPr>
            <w:snapToGrid w:val="0"/>
            <w:vertAlign w:val="superscript"/>
          </w:rPr>
          <w:t>8</w:t>
        </w:r>
      </w:ins>
      <w:r>
        <w:rPr>
          <w:snapToGrid w:val="0"/>
        </w:rPr>
        <w:tab/>
        <w:t xml:space="preserve">The </w:t>
      </w:r>
      <w:r>
        <w:rPr>
          <w:i/>
          <w:iCs/>
          <w:snapToGrid w:val="0"/>
        </w:rPr>
        <w:t>Firearms Amendment Act 2004</w:t>
      </w:r>
      <w:r>
        <w:rPr>
          <w:snapToGrid w:val="0"/>
        </w:rPr>
        <w:t xml:space="preserve"> s. 22(4)(a) and 26 had not come into operation when they were deleted by the </w:t>
      </w:r>
      <w:r>
        <w:rPr>
          <w:i/>
          <w:iCs/>
          <w:snapToGrid w:val="0"/>
        </w:rPr>
        <w:t>Statutes (Repeals and Miscellaneous Amendments) Act 2009</w:t>
      </w:r>
      <w:r>
        <w:rPr>
          <w:snapToGrid w:val="0"/>
        </w:rPr>
        <w:t xml:space="preserve"> s. 59.</w:t>
      </w:r>
    </w:p>
    <w:p>
      <w:pPr>
        <w:pStyle w:val="nNote"/>
      </w:pPr>
      <w:del w:id="250" w:author="Master Repository Process" w:date="2022-05-19T15:22:00Z">
        <w:r>
          <w:rPr>
            <w:snapToGrid w:val="0"/>
            <w:vertAlign w:val="superscript"/>
          </w:rPr>
          <w:delText>10</w:delText>
        </w:r>
      </w:del>
      <w:ins w:id="251" w:author="Master Repository Process" w:date="2022-05-19T15:22:00Z">
        <w:r>
          <w:rPr>
            <w:snapToGrid w:val="0"/>
            <w:vertAlign w:val="superscript"/>
          </w:rPr>
          <w:t>9</w:t>
        </w:r>
      </w:ins>
      <w:r>
        <w:rPr>
          <w:snapToGrid w:val="0"/>
        </w:rPr>
        <w:tab/>
        <w:t>T</w:t>
      </w:r>
      <w:r>
        <w:t xml:space="preserve">he </w:t>
      </w:r>
      <w:r>
        <w:rPr>
          <w:i/>
          <w:snapToGrid w:val="0"/>
        </w:rPr>
        <w:t>Biosecurity and Agriculture Management (Repeal and Consequential Provisions) Act 2007</w:t>
      </w:r>
      <w:r>
        <w:rPr>
          <w:iCs/>
          <w:snapToGrid w:val="0"/>
        </w:rPr>
        <w:t xml:space="preserve"> s. 37 </w:t>
      </w:r>
      <w:r>
        <w:t xml:space="preserve">had not come into operation when it was deleted by the </w:t>
      </w:r>
      <w:r>
        <w:rPr>
          <w:i/>
          <w:iCs/>
        </w:rPr>
        <w:t>Agriculture and Related Resources Protection Amendment Act 2010</w:t>
      </w:r>
      <w:r>
        <w:t xml:space="preserve"> s. 62. </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bookmarkEnd w:id="182"/>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3" w:name="Coversheet"/>
    <w:bookmarkEnd w:id="2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2" w:name="Compilation"/>
    <w:bookmarkEnd w:id="2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EA1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1E1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5840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56E7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286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5E3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EA56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4451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E1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4006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9623E2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41030"/>
    <w:docVar w:name="WAFER_20140123141650" w:val="RemoveTocBookmarks,RemoveUnusedBookmarks,RemoveLanguageTags,UsedStyles,ResetPageSize,UpdateArrangement"/>
    <w:docVar w:name="WAFER_20140123141650_GUID" w:val="918f9c30-94cb-4c78-b2b8-4522fcd827c6"/>
    <w:docVar w:name="WAFER_20140123143307" w:val="RemoveTocBookmarks,RunningHeaders"/>
    <w:docVar w:name="WAFER_20140123143307_GUID" w:val="afec285e-d12b-4c9e-80f2-35b8667f7823"/>
    <w:docVar w:name="WAFER_20150224113207" w:val="ResetPageSize,UpdateArrangement,UpdateNTable"/>
    <w:docVar w:name="WAFER_20150224113207_GUID" w:val="7ba6211a-b487-4b2b-bec9-f46bdebcc85e"/>
    <w:docVar w:name="WAFER_20151105095159" w:val="UpdateStyles,UsedStyles"/>
    <w:docVar w:name="WAFER_20151105095159_GUID" w:val="941de65b-6bde-4eaa-8008-3aa0cd378e30"/>
    <w:docVar w:name="WAFER_20151210140940" w:val="RemoveTrackChanges"/>
    <w:docVar w:name="WAFER_20151210140940_GUID" w:val="c4eb52be-4aff-4e82-92c6-37357f7b748f"/>
    <w:docVar w:name="WAFER_202205191410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41030_GUID" w:val="d23a3b3b-d781-417f-980e-c1c01b5f06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1D7990-DB91-477A-9BCA-79544793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C03EC-3A15-4DFB-97DC-F7A66012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20327</Words>
  <Characters>94724</Characters>
  <Application>Microsoft Office Word</Application>
  <DocSecurity>0</DocSecurity>
  <Lines>2560</Lines>
  <Paragraphs>1198</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06-e0-01 - 06-f0-00</dc:title>
  <dc:subject/>
  <dc:creator/>
  <cp:keywords/>
  <dc:description/>
  <cp:lastModifiedBy>Master Repository Process</cp:lastModifiedBy>
  <cp:revision>2</cp:revision>
  <cp:lastPrinted>2015-02-24T07:12:00Z</cp:lastPrinted>
  <dcterms:created xsi:type="dcterms:W3CDTF">2022-05-19T07:22:00Z</dcterms:created>
  <dcterms:modified xsi:type="dcterms:W3CDTF">2022-05-19T07:22:00Z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DocumentType">
    <vt:lpwstr>Act</vt:lpwstr>
  </property>
  <property fmtid="{D5CDD505-2E9C-101B-9397-08002B2CF9AE}" pid="4" name="OwlsUID">
    <vt:i4>278</vt:i4>
  </property>
  <property fmtid="{D5CDD505-2E9C-101B-9397-08002B2CF9AE}" pid="5" name="ReprintedAsAt">
    <vt:filetime>2015-02-12T16:00:00Z</vt:filetime>
  </property>
  <property fmtid="{D5CDD505-2E9C-101B-9397-08002B2CF9AE}" pid="6" name="ReprintNo">
    <vt:lpwstr>6</vt:lpwstr>
  </property>
  <property fmtid="{D5CDD505-2E9C-101B-9397-08002B2CF9AE}" pid="7" name="CommencementDate">
    <vt:lpwstr>20220518</vt:lpwstr>
  </property>
  <property fmtid="{D5CDD505-2E9C-101B-9397-08002B2CF9AE}" pid="8" name="FromSuffix">
    <vt:lpwstr>06-e0-01</vt:lpwstr>
  </property>
  <property fmtid="{D5CDD505-2E9C-101B-9397-08002B2CF9AE}" pid="9" name="FromAsAtDate">
    <vt:lpwstr>01 Jan 2019</vt:lpwstr>
  </property>
  <property fmtid="{D5CDD505-2E9C-101B-9397-08002B2CF9AE}" pid="10" name="ToSuffix">
    <vt:lpwstr>06-f0-00</vt:lpwstr>
  </property>
  <property fmtid="{D5CDD505-2E9C-101B-9397-08002B2CF9AE}" pid="11" name="ToAsAtDate">
    <vt:lpwstr>18 May 2022</vt:lpwstr>
  </property>
</Properties>
</file>