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Restraining Orders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05-i0-00</w:t>
      </w:r>
      <w:r>
        <w:fldChar w:fldCharType="end"/>
      </w:r>
      <w:r>
        <w:t>] and [</w:t>
      </w:r>
      <w:r>
        <w:fldChar w:fldCharType="begin"/>
      </w:r>
      <w:r>
        <w:instrText xml:space="preserve"> DocProperty ToAsAtDate</w:instrText>
      </w:r>
      <w:r>
        <w:fldChar w:fldCharType="separate"/>
      </w:r>
      <w:r>
        <w:t>18 May 2022</w:t>
      </w:r>
      <w:r>
        <w:fldChar w:fldCharType="end"/>
      </w:r>
      <w:r>
        <w:t xml:space="preserve">, </w:t>
      </w:r>
      <w:r>
        <w:fldChar w:fldCharType="begin"/>
      </w:r>
      <w:r>
        <w:instrText xml:space="preserve"> DocProperty ToSuffix</w:instrText>
      </w:r>
      <w:r>
        <w:fldChar w:fldCharType="separate"/>
      </w:r>
      <w:r>
        <w:t>05-j0-00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NameofActReg"/>
        <w:spacing w:before="1400" w:after="880"/>
      </w:pPr>
      <w:r>
        <w:lastRenderedPageBreak/>
        <w:t>Restraining Orders Act 1997</w:t>
      </w:r>
    </w:p>
    <w:p>
      <w:pPr>
        <w:pStyle w:val="LongTitle"/>
        <w:spacing w:before="400"/>
        <w:rPr>
          <w:snapToGrid w:val="0"/>
        </w:rPr>
      </w:pPr>
      <w:r>
        <w:rPr>
          <w:snapToGrid w:val="0"/>
        </w:rPr>
        <w:t>A</w:t>
      </w:r>
      <w:bookmarkStart w:id="1" w:name="_GoBack"/>
      <w:bookmarkEnd w:id="1"/>
      <w:r>
        <w:rPr>
          <w:snapToGrid w:val="0"/>
        </w:rPr>
        <w:t>n Act to provide for</w:t>
      </w:r>
      <w:r>
        <w:t xml:space="preserve"> orders to restrain people from committing family violence or personal violence by imposing restraints on their behaviour and activities</w:t>
      </w:r>
      <w:r>
        <w:rPr>
          <w:snapToGrid w:val="0"/>
        </w:rPr>
        <w:t xml:space="preserve">, and for related purposes. </w:t>
      </w:r>
    </w:p>
    <w:p>
      <w:pPr>
        <w:pStyle w:val="Footnotelongtitle"/>
      </w:pPr>
      <w:r>
        <w:tab/>
        <w:t>[Long title amended: No. 38 of 2004 s. 4; No. 49 of 2016 s. 4.]</w:t>
      </w:r>
    </w:p>
    <w:p>
      <w:pPr>
        <w:pStyle w:val="Heading2"/>
      </w:pPr>
      <w:bookmarkStart w:id="2" w:name="_Toc103862986"/>
      <w:bookmarkStart w:id="3" w:name="_Toc103863197"/>
      <w:bookmarkStart w:id="4" w:name="_Toc103865133"/>
      <w:bookmarkStart w:id="5" w:name="_Toc100328092"/>
      <w:bookmarkStart w:id="6" w:name="_Toc100328303"/>
      <w:bookmarkStart w:id="7" w:name="_Toc10056717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103865134"/>
      <w:bookmarkStart w:id="9" w:name="_Toc100567179"/>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w:t>
      </w:r>
    </w:p>
    <w:p>
      <w:pPr>
        <w:pStyle w:val="Heading5"/>
        <w:rPr>
          <w:snapToGrid w:val="0"/>
        </w:rPr>
      </w:pPr>
      <w:bookmarkStart w:id="10" w:name="_Toc103865135"/>
      <w:bookmarkStart w:id="11" w:name="_Toc100567180"/>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12" w:name="_Toc103865136"/>
      <w:bookmarkStart w:id="13" w:name="_Toc100567181"/>
      <w:r>
        <w:rPr>
          <w:rStyle w:val="CharSectno"/>
        </w:rPr>
        <w:t>3</w:t>
      </w:r>
      <w:r>
        <w:rPr>
          <w:snapToGrid w:val="0"/>
        </w:rPr>
        <w:t>.</w:t>
      </w:r>
      <w:r>
        <w:rPr>
          <w:snapToGrid w:val="0"/>
        </w:rPr>
        <w:tab/>
        <w:t>Terms used</w:t>
      </w:r>
      <w:bookmarkEnd w:id="12"/>
      <w:bookmarkEnd w:id="13"/>
      <w:r>
        <w:rPr>
          <w:snapToGrid w:val="0"/>
        </w:rPr>
        <w:t xml:space="preserve"> </w:t>
      </w:r>
    </w:p>
    <w:p>
      <w:pPr>
        <w:pStyle w:val="Subsection"/>
        <w:rPr>
          <w:snapToGrid w:val="0"/>
        </w:rPr>
      </w:pPr>
      <w:r>
        <w:rPr>
          <w:snapToGrid w:val="0"/>
        </w:rPr>
        <w:tab/>
      </w:r>
      <w:r>
        <w:t>(1)</w:t>
      </w:r>
      <w:r>
        <w:tab/>
        <w:t>In this Act</w:t>
      </w:r>
      <w:r>
        <w:rPr>
          <w:snapToGrid w:val="0"/>
        </w:rPr>
        <w:t xml:space="preserve"> unless the contrary intention appears — </w:t>
      </w:r>
    </w:p>
    <w:p>
      <w:pPr>
        <w:pStyle w:val="Defstart"/>
      </w:pPr>
      <w:r>
        <w:tab/>
      </w:r>
      <w:r>
        <w:rPr>
          <w:rStyle w:val="CharDefText"/>
        </w:rPr>
        <w:t>affidavit</w:t>
      </w:r>
      <w:r>
        <w:t xml:space="preserve"> includes an electronic declaration made in accordance with the rules of court;</w:t>
      </w:r>
    </w:p>
    <w:p>
      <w:pPr>
        <w:pStyle w:val="Defstart"/>
      </w:pPr>
      <w:r>
        <w:rPr>
          <w:b/>
        </w:rPr>
        <w:tab/>
      </w:r>
      <w:r>
        <w:rPr>
          <w:rStyle w:val="CharDefText"/>
        </w:rPr>
        <w:t>application</w:t>
      </w:r>
      <w:r>
        <w:t xml:space="preserve"> means an application made under this Act or the </w:t>
      </w:r>
      <w:r>
        <w:rPr>
          <w:i/>
        </w:rPr>
        <w:t>Domestic Violence Orders (National Recognition) Act 2017</w:t>
      </w:r>
      <w:r>
        <w:t>;</w:t>
      </w:r>
    </w:p>
    <w:p>
      <w:pPr>
        <w:pStyle w:val="Defstart"/>
      </w:pPr>
      <w:r>
        <w:rPr>
          <w:b/>
        </w:rPr>
        <w:tab/>
      </w:r>
      <w:r>
        <w:rPr>
          <w:rStyle w:val="CharDefText"/>
        </w:rPr>
        <w:t>assault</w:t>
      </w:r>
      <w:r>
        <w:t xml:space="preserve"> includes an assault within the meaning of </w:t>
      </w:r>
      <w:r>
        <w:rPr>
          <w:i/>
        </w:rPr>
        <w:t>The Criminal Code</w:t>
      </w:r>
      <w:r>
        <w:t>;</w:t>
      </w:r>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in the regulations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conduct agreement order</w:t>
      </w:r>
      <w:r>
        <w:t xml:space="preserve"> has the meaning given in section 10H(1);</w:t>
      </w:r>
    </w:p>
    <w:p>
      <w:pPr>
        <w:pStyle w:val="Defstart"/>
      </w:pPr>
      <w:r>
        <w:tab/>
      </w:r>
      <w:r>
        <w:rPr>
          <w:rStyle w:val="CharDefText"/>
        </w:rPr>
        <w:t>consent order</w:t>
      </w:r>
      <w:r>
        <w:t xml:space="preserve"> means an order made under section 41(1) or 43(2);</w:t>
      </w:r>
    </w:p>
    <w:p>
      <w:pPr>
        <w:pStyle w:val="Defstart"/>
      </w:pPr>
      <w:r>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pPr>
      <w:r>
        <w:tab/>
      </w:r>
      <w:r>
        <w:rPr>
          <w:rStyle w:val="CharDefText"/>
        </w:rPr>
        <w:t>cyber</w:t>
      </w:r>
      <w:r>
        <w:rPr>
          <w:rStyle w:val="CharDefText"/>
        </w:rPr>
        <w:noBreakHyphen/>
        <w:t>stalking</w:t>
      </w:r>
      <w:r>
        <w:t>, in relation to a person, means stalking, monitoring the movement or communications of, or repeatedly communicating with or harassing, the person using electronic means;</w:t>
      </w:r>
    </w:p>
    <w:p>
      <w:pPr>
        <w:pStyle w:val="Defstart"/>
      </w:pPr>
      <w:r>
        <w:tab/>
      </w:r>
      <w:r>
        <w:rPr>
          <w:rStyle w:val="CharDefText"/>
        </w:rPr>
        <w:t>distributes</w:t>
      </w:r>
      <w:r>
        <w:t xml:space="preserve"> has the meaning given in </w:t>
      </w:r>
      <w:r>
        <w:rPr>
          <w:i/>
        </w:rPr>
        <w:t>The Criminal Code</w:t>
      </w:r>
      <w:r>
        <w:t xml:space="preserve"> section 221BA;</w:t>
      </w:r>
    </w:p>
    <w:p>
      <w:pPr>
        <w:pStyle w:val="Defstart"/>
      </w:pPr>
      <w:r>
        <w:tab/>
      </w:r>
      <w:r>
        <w:rPr>
          <w:rStyle w:val="CharDefText"/>
        </w:rPr>
        <w:t>explosive</w:t>
      </w:r>
      <w:r>
        <w:t xml:space="preserve"> means a substance or an article that is controlled as an explosive under the </w:t>
      </w:r>
      <w:r>
        <w:rPr>
          <w:i/>
        </w:rPr>
        <w:t>Dangerous Goods Safety Act 2004</w:t>
      </w:r>
      <w:r>
        <w:t>;</w:t>
      </w:r>
    </w:p>
    <w:p>
      <w:pPr>
        <w:pStyle w:val="Defstart"/>
      </w:pPr>
      <w:r>
        <w:tab/>
      </w:r>
      <w:r>
        <w:rPr>
          <w:rStyle w:val="CharDefText"/>
        </w:rPr>
        <w:t>explosives licence</w:t>
      </w:r>
      <w:r>
        <w:t xml:space="preserve"> means a licence, permit or authorisation to hold an explosive under the </w:t>
      </w:r>
      <w:r>
        <w:rPr>
          <w:i/>
        </w:rPr>
        <w:t>Dangerous Goods Safety Act 2004</w:t>
      </w:r>
      <w:r>
        <w:t>;</w:t>
      </w:r>
    </w:p>
    <w:p>
      <w:pPr>
        <w:pStyle w:val="Defstart"/>
      </w:pPr>
      <w:r>
        <w:tab/>
      </w:r>
      <w:r>
        <w:rPr>
          <w:rStyle w:val="CharDefText"/>
        </w:rPr>
        <w:t>exposed</w:t>
      </w:r>
      <w:r>
        <w:t>, in relation to family violence or personal violence, has the meaning given in section 6A(1);</w:t>
      </w:r>
    </w:p>
    <w:p>
      <w:pPr>
        <w:pStyle w:val="Defstart"/>
      </w:pPr>
      <w:r>
        <w:tab/>
      </w:r>
      <w:r>
        <w:rPr>
          <w:rStyle w:val="CharDefText"/>
        </w:rPr>
        <w:t>family court proceedings</w:t>
      </w:r>
      <w:r>
        <w:t xml:space="preserve"> means proceedings under the </w:t>
      </w:r>
      <w:r>
        <w:rPr>
          <w:i/>
        </w:rPr>
        <w:t>Family Law Act 1975</w:t>
      </w:r>
      <w:r>
        <w:t xml:space="preserve"> (Commonwealth) or the </w:t>
      </w:r>
      <w:r>
        <w:rPr>
          <w:i/>
        </w:rPr>
        <w:t>Family Court Act 1997</w:t>
      </w:r>
      <w:r>
        <w:t>;</w:t>
      </w:r>
    </w:p>
    <w:p>
      <w:pPr>
        <w:pStyle w:val="Defstart"/>
      </w:pPr>
      <w:r>
        <w:tab/>
      </w:r>
      <w:r>
        <w:rPr>
          <w:rStyle w:val="CharDefText"/>
        </w:rPr>
        <w:t>family member</w:t>
      </w:r>
      <w:r>
        <w:t xml:space="preserve"> has the meaning given in section 4(3);</w:t>
      </w:r>
    </w:p>
    <w:p>
      <w:pPr>
        <w:pStyle w:val="Defstart"/>
      </w:pPr>
      <w:r>
        <w:rPr>
          <w:b/>
        </w:rPr>
        <w:tab/>
      </w:r>
      <w:r>
        <w:rPr>
          <w:rStyle w:val="CharDefText"/>
        </w:rPr>
        <w:t>family order</w:t>
      </w:r>
      <w:r>
        <w:t xml:space="preserve"> has the meaning given in section 5;</w:t>
      </w:r>
    </w:p>
    <w:p>
      <w:pPr>
        <w:pStyle w:val="Defstart"/>
      </w:pPr>
      <w:r>
        <w:tab/>
      </w:r>
      <w:r>
        <w:rPr>
          <w:rStyle w:val="CharDefText"/>
        </w:rPr>
        <w:t>family violence</w:t>
      </w:r>
      <w:r>
        <w:t xml:space="preserve"> has the meaning given in section 5A(1);</w:t>
      </w:r>
    </w:p>
    <w:p>
      <w:pPr>
        <w:pStyle w:val="Defstart"/>
      </w:pPr>
      <w:r>
        <w:tab/>
      </w:r>
      <w:r>
        <w:rPr>
          <w:rStyle w:val="CharDefText"/>
        </w:rPr>
        <w:t>family violence restraining order</w:t>
      </w:r>
      <w:r>
        <w:t xml:space="preserve"> means an order made under this Act imposing restraints of the kind referred to in section 10G;</w:t>
      </w:r>
    </w:p>
    <w:p>
      <w:pPr>
        <w:pStyle w:val="Defstart"/>
      </w:pPr>
      <w:r>
        <w:rPr>
          <w:b/>
        </w:rPr>
        <w:tab/>
      </w:r>
      <w:r>
        <w:rPr>
          <w:rStyle w:val="CharDefText"/>
        </w:rPr>
        <w:t>final order</w:t>
      </w:r>
      <w:r>
        <w:t xml:space="preserve"> means any of the following — </w:t>
      </w:r>
    </w:p>
    <w:p>
      <w:pPr>
        <w:pStyle w:val="Defpara"/>
      </w:pPr>
      <w:r>
        <w:tab/>
        <w:t>(a)</w:t>
      </w:r>
      <w:r>
        <w:tab/>
        <w:t>in relation to an FVRO, a conduct agreement order;</w:t>
      </w:r>
    </w:p>
    <w:p>
      <w:pPr>
        <w:pStyle w:val="Defpara"/>
      </w:pPr>
      <w:r>
        <w:tab/>
        <w:t>(b)</w:t>
      </w:r>
      <w:r>
        <w:tab/>
        <w:t>in relation to a VRO or MRO, a consent order;</w:t>
      </w:r>
    </w:p>
    <w:p>
      <w:pPr>
        <w:pStyle w:val="Defpara"/>
      </w:pPr>
      <w:r>
        <w:tab/>
        <w:t>(c)</w:t>
      </w:r>
      <w:r>
        <w:tab/>
        <w:t>a restraining order that becomes a final order under section 32;</w:t>
      </w:r>
    </w:p>
    <w:p>
      <w:pPr>
        <w:pStyle w:val="Defpara"/>
      </w:pPr>
      <w:r>
        <w:tab/>
        <w:t>(d)</w:t>
      </w:r>
      <w:r>
        <w:tab/>
        <w:t>a restraining order made under section 40(3);</w:t>
      </w:r>
    </w:p>
    <w:p>
      <w:pPr>
        <w:pStyle w:val="Defpara"/>
      </w:pPr>
      <w:r>
        <w:tab/>
        <w:t>(e)</w:t>
      </w:r>
      <w:r>
        <w:tab/>
        <w:t>a restraining order made at a final order hearing;</w:t>
      </w:r>
    </w:p>
    <w:p>
      <w:pPr>
        <w:pStyle w:val="Defpara"/>
      </w:pPr>
      <w:r>
        <w:tab/>
        <w:t>(f)</w:t>
      </w:r>
      <w:r>
        <w:tab/>
        <w:t>a restraining order made under section 49(1)(b) to vary a final order, being a replacement or additional final order made under that section;</w:t>
      </w:r>
    </w:p>
    <w:p>
      <w:pPr>
        <w:pStyle w:val="Defpara"/>
      </w:pPr>
      <w:r>
        <w:tab/>
        <w:t>(g)</w:t>
      </w:r>
      <w:r>
        <w:tab/>
        <w:t>a restraining order 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rPr>
          <w:b/>
        </w:rPr>
        <w:tab/>
      </w:r>
      <w:r>
        <w:rPr>
          <w:rStyle w:val="CharDefText"/>
        </w:rPr>
        <w:t>firearm</w:t>
      </w:r>
      <w:r>
        <w:t xml:space="preserve"> has the same meaning as it has in the </w:t>
      </w:r>
      <w:r>
        <w:rPr>
          <w:i/>
        </w:rPr>
        <w:t>Firearms Act 1973</w:t>
      </w:r>
      <w:r>
        <w:t xml:space="preserve">; </w:t>
      </w:r>
    </w:p>
    <w:p>
      <w:pPr>
        <w:pStyle w:val="Defstart"/>
      </w:pPr>
      <w:r>
        <w:rPr>
          <w:b/>
        </w:rPr>
        <w:tab/>
      </w:r>
      <w:r>
        <w:rPr>
          <w:rStyle w:val="CharDefText"/>
        </w:rPr>
        <w:t>firearms licence</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r>
      <w:r>
        <w:rPr>
          <w:rStyle w:val="CharDefText"/>
        </w:rPr>
        <w:t>fix a hearing</w:t>
      </w:r>
      <w:r>
        <w:t xml:space="preserve"> has the meaning given in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tab/>
      </w:r>
      <w:r>
        <w:rPr>
          <w:rStyle w:val="CharDefText"/>
        </w:rPr>
        <w:t>intimate image</w:t>
      </w:r>
      <w:r>
        <w:t xml:space="preserve"> has the meaning given in </w:t>
      </w:r>
      <w:r>
        <w:rPr>
          <w:i/>
        </w:rPr>
        <w:t>The Criminal Code</w:t>
      </w:r>
      <w:r>
        <w:t xml:space="preserve"> section 221BA;</w:t>
      </w:r>
    </w:p>
    <w:p>
      <w:pPr>
        <w:pStyle w:val="Defstart"/>
      </w:pPr>
      <w:r>
        <w:tab/>
      </w:r>
      <w:r>
        <w:rPr>
          <w:rStyle w:val="CharDefText"/>
        </w:rPr>
        <w:t>kidnapping, or depriving the liberty of</w:t>
      </w:r>
      <w:r>
        <w:t xml:space="preserve"> a person includes behaving towards the person in a manner described in </w:t>
      </w:r>
      <w:r>
        <w:rPr>
          <w:i/>
        </w:rPr>
        <w:t>The Criminal Code</w:t>
      </w:r>
      <w:r>
        <w:t xml:space="preserve"> section 332;</w:t>
      </w:r>
    </w:p>
    <w:p>
      <w:pPr>
        <w:pStyle w:val="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keepNext/>
      </w:pPr>
      <w:r>
        <w:tab/>
      </w:r>
      <w:r>
        <w:rPr>
          <w:rStyle w:val="CharDefText"/>
        </w:rPr>
        <w:t>person seeking to be protected</w:t>
      </w:r>
      <w:r>
        <w:t xml:space="preserve"> means — </w:t>
      </w:r>
    </w:p>
    <w:p>
      <w:pPr>
        <w:pStyle w:val="Defpara"/>
      </w:pPr>
      <w:r>
        <w:tab/>
        <w:t>(a)</w:t>
      </w:r>
      <w:r>
        <w:tab/>
        <w:t xml:space="preserve">the person who has applied for a restraining order; or </w:t>
      </w:r>
    </w:p>
    <w:p>
      <w:pPr>
        <w:pStyle w:val="Defpara"/>
      </w:pPr>
      <w:r>
        <w:tab/>
        <w:t>(b)</w:t>
      </w:r>
      <w:r>
        <w:tab/>
        <w:t>if an application for a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personal violence</w:t>
      </w:r>
      <w:r>
        <w:t xml:space="preserve"> has the meaning given in section 6;</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in section 10;</w:t>
      </w:r>
    </w:p>
    <w:p>
      <w:pPr>
        <w:pStyle w:val="Defstart"/>
      </w:pPr>
      <w:r>
        <w:tab/>
      </w:r>
      <w:r>
        <w:rPr>
          <w:rStyle w:val="CharDefText"/>
        </w:rPr>
        <w:t>prescribed form</w:t>
      </w:r>
      <w:r>
        <w:t xml:space="preserve"> means a form prescribed in rules of court;</w:t>
      </w:r>
    </w:p>
    <w:p>
      <w:pPr>
        <w:pStyle w:val="Defstart"/>
        <w:keepNex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 or</w:t>
      </w:r>
    </w:p>
    <w:p>
      <w:pPr>
        <w:pStyle w:val="Defpara"/>
      </w:pPr>
      <w:r>
        <w:tab/>
        <w:t>(b)</w:t>
      </w:r>
      <w:r>
        <w:tab/>
        <w:t>in the care or custody of the person; or</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rStyle w:val="CharDefText"/>
        </w:rPr>
        <w:t>Public Advocate</w:t>
      </w:r>
      <w:r>
        <w:t xml:space="preserve"> means the person holding or acting in the office of Public Advocate under the </w:t>
      </w:r>
      <w:r>
        <w:rPr>
          <w:i/>
        </w:rPr>
        <w:t>Guardianship and Administration Act 1990</w:t>
      </w:r>
      <w:r>
        <w:t>;</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an FVRO, MRO or VRO;</w:t>
      </w:r>
    </w:p>
    <w:p>
      <w:pPr>
        <w:pStyle w:val="Defstart"/>
      </w:pPr>
      <w:r>
        <w:rPr>
          <w:b/>
        </w:rPr>
        <w:tab/>
      </w:r>
      <w:r>
        <w:rPr>
          <w:rStyle w:val="CharDefText"/>
        </w:rPr>
        <w:t>satisfied</w:t>
      </w:r>
      <w:r>
        <w:t xml:space="preserve"> means satisfied on the balance of probabilities;</w:t>
      </w:r>
    </w:p>
    <w:p>
      <w:pPr>
        <w:pStyle w:val="Defstart"/>
      </w:pPr>
      <w:r>
        <w:tab/>
      </w:r>
      <w:r>
        <w:rPr>
          <w:rStyle w:val="CharDefText"/>
        </w:rPr>
        <w:t>sexual assault</w:t>
      </w:r>
      <w:r>
        <w:t xml:space="preserve"> includes an offence under </w:t>
      </w:r>
      <w:r>
        <w:rPr>
          <w:i/>
        </w:rPr>
        <w:t>The Criminal Code</w:t>
      </w:r>
      <w:r>
        <w:t xml:space="preserve"> Chapter XXXI;</w:t>
      </w:r>
    </w:p>
    <w:p>
      <w:pPr>
        <w:pStyle w:val="Defstart"/>
      </w:pPr>
      <w:r>
        <w:rPr>
          <w:b/>
        </w:rPr>
        <w:tab/>
      </w:r>
      <w:r>
        <w:rPr>
          <w:rStyle w:val="CharDefText"/>
        </w:rPr>
        <w:t>specified</w:t>
      </w:r>
      <w:r>
        <w:t xml:space="preserve"> in relation to a restraining order, means specified in the order;</w:t>
      </w:r>
    </w:p>
    <w:p>
      <w:pPr>
        <w:pStyle w:val="Defstart"/>
      </w:pPr>
      <w:r>
        <w:tab/>
      </w:r>
      <w:r>
        <w:rPr>
          <w:rStyle w:val="CharDefText"/>
        </w:rPr>
        <w:t>stalking</w:t>
      </w:r>
      <w:r>
        <w:t xml:space="preserve">, a person, includes committing an offence under </w:t>
      </w:r>
      <w:r>
        <w:rPr>
          <w:i/>
        </w:rPr>
        <w:t>The Criminal Code</w:t>
      </w:r>
      <w:r>
        <w:t xml:space="preserve"> Chapter XXXIIIB against the person;</w:t>
      </w:r>
    </w:p>
    <w:p>
      <w:pPr>
        <w:pStyle w:val="Defstart"/>
      </w:pPr>
      <w:r>
        <w:rPr>
          <w:b/>
        </w:rPr>
        <w:tab/>
      </w:r>
      <w:r>
        <w:rPr>
          <w:rStyle w:val="CharDefText"/>
        </w:rPr>
        <w:t>telephone application</w:t>
      </w:r>
      <w:r>
        <w:t xml:space="preserve"> means an application under Division 2 for an FVRO or VRO;</w:t>
      </w:r>
    </w:p>
    <w:p>
      <w:pPr>
        <w:pStyle w:val="Defstart"/>
      </w:pPr>
      <w:r>
        <w:rPr>
          <w:b/>
        </w:rPr>
        <w:tab/>
      </w:r>
      <w:r>
        <w:rPr>
          <w:rStyle w:val="CharDefText"/>
        </w:rPr>
        <w:t>telephone order</w:t>
      </w:r>
      <w:r>
        <w:t xml:space="preserve"> means an FVRO or VRO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Subsection"/>
      </w:pPr>
      <w:r>
        <w:tab/>
        <w:t>(2)</w:t>
      </w:r>
      <w:r>
        <w:tab/>
        <w:t xml:space="preserve">In this Act the following abbreviations are used — </w:t>
      </w:r>
    </w:p>
    <w:p>
      <w:pPr>
        <w:pStyle w:val="Defstart"/>
      </w:pPr>
      <w:r>
        <w:tab/>
      </w:r>
      <w:r>
        <w:rPr>
          <w:rStyle w:val="CharDefText"/>
        </w:rPr>
        <w:t>FVRO</w:t>
      </w:r>
      <w:r>
        <w:t xml:space="preserve"> for family violence restraining order;</w:t>
      </w:r>
    </w:p>
    <w:p>
      <w:pPr>
        <w:pStyle w:val="Defstart"/>
      </w:pPr>
      <w:r>
        <w:tab/>
      </w:r>
      <w:r>
        <w:rPr>
          <w:rStyle w:val="CharDefText"/>
        </w:rPr>
        <w:t>MRO</w:t>
      </w:r>
      <w:r>
        <w:t xml:space="preserve"> for misconduct restraining order;</w:t>
      </w:r>
    </w:p>
    <w:p>
      <w:pPr>
        <w:pStyle w:val="Defstart"/>
      </w:pPr>
      <w:r>
        <w:tab/>
      </w:r>
      <w:r>
        <w:rPr>
          <w:rStyle w:val="CharDefText"/>
        </w:rPr>
        <w:t>VRO</w:t>
      </w:r>
      <w:r>
        <w:t xml:space="preserve"> for violence restraining order.</w:t>
      </w:r>
    </w:p>
    <w:p>
      <w:pPr>
        <w:pStyle w:val="Footnotesection"/>
      </w:pPr>
      <w:r>
        <w:tab/>
        <w:t xml:space="preserve">[Section 3 amended: No. 10 of 1998 s. 62(1); No. 11 of 1999 s. 4; No. 22 of 2000 s. 4; </w:t>
      </w:r>
      <w:r>
        <w:rPr>
          <w:spacing w:val="-6"/>
        </w:rPr>
        <w:t>No. 34 of 2004 Sch. 2 cl. 23(2)</w:t>
      </w:r>
      <w:r>
        <w:t>; No. 38 of 2004 s. 5, 18(2), 25(2) and (3) and 57(2)</w:t>
      </w:r>
      <w:r>
        <w:noBreakHyphen/>
        <w:t>(4); No. 59 of 2004 s. 124; No. 5 of 2008 s. 90; No. 49 of 2016 s. 5; No. 10 of 2017 s. 45; No. 4 of 2019 s. 9; No. 13 of 2020 s. 30; No. 30 of 2020 s. 52.]</w:t>
      </w:r>
    </w:p>
    <w:p>
      <w:pPr>
        <w:pStyle w:val="Heading5"/>
      </w:pPr>
      <w:bookmarkStart w:id="14" w:name="_Toc103865137"/>
      <w:bookmarkStart w:id="15" w:name="_Toc100567182"/>
      <w:r>
        <w:rPr>
          <w:rStyle w:val="CharSectno"/>
        </w:rPr>
        <w:t>4</w:t>
      </w:r>
      <w:r>
        <w:t>.</w:t>
      </w:r>
      <w:r>
        <w:tab/>
        <w:t>Terms used: family relationship and family member</w:t>
      </w:r>
      <w:bookmarkEnd w:id="14"/>
      <w:bookmarkEnd w:id="15"/>
    </w:p>
    <w:p>
      <w:pPr>
        <w:pStyle w:val="Subsection"/>
        <w:keepNext/>
        <w:keepLines/>
      </w:pPr>
      <w:r>
        <w:tab/>
        <w:t>(1)</w:t>
      </w:r>
      <w:r>
        <w:tab/>
        <w:t xml:space="preserve">In this Act — </w:t>
      </w:r>
    </w:p>
    <w:p>
      <w:pPr>
        <w:pStyle w:val="Defstart"/>
        <w:keepNext/>
        <w:keepLines/>
      </w:pPr>
      <w:r>
        <w:rPr>
          <w:b/>
        </w:rPr>
        <w:tab/>
      </w:r>
      <w:r>
        <w:rPr>
          <w:rStyle w:val="CharDefText"/>
        </w:rPr>
        <w:t>family relationship</w:t>
      </w:r>
      <w:r>
        <w:t xml:space="preserve"> means a relationship between 2 persons — </w:t>
      </w:r>
    </w:p>
    <w:p>
      <w:pPr>
        <w:pStyle w:val="Defpara"/>
        <w:keepNext/>
        <w:keepLines/>
      </w:pPr>
      <w:r>
        <w:tab/>
        <w:t>(a)</w:t>
      </w:r>
      <w:r>
        <w:tab/>
        <w:t>who are, or were, married to each other; or</w:t>
      </w:r>
    </w:p>
    <w:p>
      <w:pPr>
        <w:pStyle w:val="Defpara"/>
        <w:keepNext/>
        <w:keepLines/>
      </w:pPr>
      <w:r>
        <w:tab/>
        <w:t>(b)</w:t>
      </w:r>
      <w:r>
        <w:tab/>
        <w:t>who are, or were, in a de facto relationship with each other; or</w:t>
      </w:r>
    </w:p>
    <w:p>
      <w:pPr>
        <w:pStyle w:val="Defpara"/>
        <w:keepNext/>
        <w:keepLines/>
      </w:pPr>
      <w:r>
        <w:tab/>
        <w:t>(c)</w:t>
      </w:r>
      <w:r>
        <w:tab/>
        <w:t>who are, or were, related to each other; or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r>
      <w:r>
        <w:tab/>
        <w:t>or</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 or</w:t>
      </w:r>
    </w:p>
    <w:p>
      <w:pPr>
        <w:pStyle w:val="Defpara"/>
      </w:pPr>
      <w:r>
        <w:tab/>
        <w:t>(g)</w:t>
      </w:r>
      <w:r>
        <w:tab/>
        <w:t>one of whom is the former spouse or former de facto partner of the other person’s current spouse or current de facto partner.</w:t>
      </w:r>
    </w:p>
    <w:p>
      <w:pPr>
        <w:pStyle w:val="Subsection"/>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Subsection"/>
        <w:keepNext/>
      </w:pPr>
      <w:r>
        <w:tab/>
        <w:t>(3)</w:t>
      </w:r>
      <w:r>
        <w:tab/>
        <w:t xml:space="preserve">In this Act a person is a </w:t>
      </w:r>
      <w:r>
        <w:rPr>
          <w:rStyle w:val="CharDefText"/>
        </w:rPr>
        <w:t>family member</w:t>
      </w:r>
      <w:r>
        <w:t xml:space="preserve"> of another person if the persons are in a family relationship.</w:t>
      </w:r>
    </w:p>
    <w:p>
      <w:pPr>
        <w:pStyle w:val="Footnotesection"/>
        <w:ind w:left="890" w:hanging="890"/>
      </w:pPr>
      <w:r>
        <w:tab/>
        <w:t>[Section 4 inserted: No. 38 of 2004 s. 6; amended: No. 49 of 2016 s. 6; No. 30 of 2020 s. 53.]</w:t>
      </w:r>
    </w:p>
    <w:p>
      <w:pPr>
        <w:pStyle w:val="Heading5"/>
      </w:pPr>
      <w:bookmarkStart w:id="16" w:name="_Toc103865138"/>
      <w:bookmarkStart w:id="17" w:name="_Toc100567183"/>
      <w:r>
        <w:rPr>
          <w:rStyle w:val="CharSectno"/>
        </w:rPr>
        <w:t>5</w:t>
      </w:r>
      <w:r>
        <w:t>.</w:t>
      </w:r>
      <w:r>
        <w:tab/>
        <w:t>Term used: family order</w:t>
      </w:r>
      <w:bookmarkEnd w:id="16"/>
      <w:bookmarkEnd w:id="17"/>
    </w:p>
    <w:p>
      <w:pPr>
        <w:pStyle w:val="Subsection"/>
        <w:keepNext/>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PermNoteHeading"/>
      </w:pPr>
      <w:r>
        <w:tab/>
        <w:t>Note:</w:t>
      </w:r>
    </w:p>
    <w:p>
      <w:pPr>
        <w:pStyle w:val="PermNoteText"/>
      </w:pPr>
      <w:r>
        <w:tab/>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 4(5) of the latter Act.</w:t>
      </w:r>
    </w:p>
    <w:p>
      <w:pPr>
        <w:pStyle w:val="Subsection"/>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PermNoteHeading"/>
      </w:pPr>
      <w:r>
        <w:tab/>
        <w:t>Note:</w:t>
      </w:r>
    </w:p>
    <w:p>
      <w:pPr>
        <w:pStyle w:val="PermNoteText"/>
      </w:pPr>
      <w:r>
        <w:tab/>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No. 41 of 1997 s. 36; amended: No. 35 of 2006 s. 207.]</w:t>
      </w:r>
    </w:p>
    <w:p>
      <w:pPr>
        <w:pStyle w:val="Heading5"/>
      </w:pPr>
      <w:bookmarkStart w:id="18" w:name="_Toc103865139"/>
      <w:bookmarkStart w:id="19" w:name="_Toc100567184"/>
      <w:r>
        <w:rPr>
          <w:rStyle w:val="CharSectno"/>
        </w:rPr>
        <w:t>5A</w:t>
      </w:r>
      <w:r>
        <w:t>.</w:t>
      </w:r>
      <w:r>
        <w:tab/>
        <w:t>Term used: family violence</w:t>
      </w:r>
      <w:bookmarkEnd w:id="18"/>
      <w:bookmarkEnd w:id="19"/>
    </w:p>
    <w:p>
      <w:pPr>
        <w:pStyle w:val="Subsection"/>
        <w:keepNext/>
      </w:pPr>
      <w:r>
        <w:tab/>
        <w:t>(1)</w:t>
      </w:r>
      <w:r>
        <w:tab/>
        <w:t xml:space="preserve">A reference in this Act to </w:t>
      </w:r>
      <w:r>
        <w:rPr>
          <w:rStyle w:val="CharDefText"/>
        </w:rPr>
        <w:t>family violence</w:t>
      </w:r>
      <w:r>
        <w:t xml:space="preserve"> is a reference to — </w:t>
      </w:r>
    </w:p>
    <w:p>
      <w:pPr>
        <w:pStyle w:val="Indenta"/>
      </w:pPr>
      <w:r>
        <w:tab/>
        <w:t>(a)</w:t>
      </w:r>
      <w:r>
        <w:tab/>
        <w:t>violence, or a threat of violence, by a person towards a family member of the person; or</w:t>
      </w:r>
    </w:p>
    <w:p>
      <w:pPr>
        <w:pStyle w:val="Indenta"/>
      </w:pPr>
      <w:r>
        <w:tab/>
        <w:t>(b)</w:t>
      </w:r>
      <w:r>
        <w:tab/>
        <w:t>any other behaviour by the person that coerces or controls the family member or causes the member to be fearful.</w:t>
      </w:r>
    </w:p>
    <w:p>
      <w:pPr>
        <w:pStyle w:val="Subsection"/>
        <w:keepNext/>
      </w:pPr>
      <w:r>
        <w:tab/>
        <w:t>(2)</w:t>
      </w:r>
      <w:r>
        <w:tab/>
        <w:t xml:space="preserve">Examples of behaviour that may constitute family violence include (but are not limited to) the following — </w:t>
      </w:r>
    </w:p>
    <w:p>
      <w:pPr>
        <w:pStyle w:val="Indenta"/>
      </w:pPr>
      <w:r>
        <w:tab/>
        <w:t>(a)</w:t>
      </w:r>
      <w:r>
        <w:tab/>
        <w:t>an assault against the family member;</w:t>
      </w:r>
    </w:p>
    <w:p>
      <w:pPr>
        <w:pStyle w:val="Indenta"/>
        <w:keepNext/>
      </w:pPr>
      <w:r>
        <w:tab/>
        <w:t>(b)</w:t>
      </w:r>
      <w:r>
        <w:tab/>
        <w:t>a sexual assault or other sexually abusive behaviour against the family member;</w:t>
      </w:r>
    </w:p>
    <w:p>
      <w:pPr>
        <w:pStyle w:val="Indenta"/>
      </w:pPr>
      <w:r>
        <w:tab/>
        <w:t>(c)</w:t>
      </w:r>
      <w:r>
        <w:tab/>
        <w:t>stalking or cyber</w:t>
      </w:r>
      <w:r>
        <w:noBreakHyphen/>
        <w:t>stalking the family member;</w:t>
      </w:r>
    </w:p>
    <w:p>
      <w:pPr>
        <w:pStyle w:val="Indenta"/>
      </w:pPr>
      <w:r>
        <w:tab/>
        <w:t>(d)</w:t>
      </w:r>
      <w:r>
        <w:tab/>
        <w:t>repeated derogatory remarks against the family member;</w:t>
      </w:r>
    </w:p>
    <w:p>
      <w:pPr>
        <w:pStyle w:val="Indenta"/>
      </w:pPr>
      <w:r>
        <w:tab/>
        <w:t>(e)</w:t>
      </w:r>
      <w:r>
        <w:tab/>
        <w:t>damaging or destroying property of the family member;</w:t>
      </w:r>
    </w:p>
    <w:p>
      <w:pPr>
        <w:pStyle w:val="Indenta"/>
      </w:pPr>
      <w:r>
        <w:tab/>
        <w:t>(f)</w:t>
      </w:r>
      <w:r>
        <w:tab/>
        <w:t>causing death or injury to an animal that is the property of the family member;</w:t>
      </w:r>
    </w:p>
    <w:p>
      <w:pPr>
        <w:pStyle w:val="Indenta"/>
      </w:pPr>
      <w:r>
        <w:tab/>
        <w:t>(g)</w:t>
      </w:r>
      <w:r>
        <w:tab/>
        <w:t>unreasonably denying the family member the financial autonomy that the member would otherwise have had;</w:t>
      </w:r>
    </w:p>
    <w:p>
      <w:pPr>
        <w:pStyle w:val="Indenta"/>
      </w:pPr>
      <w:r>
        <w:tab/>
        <w:t>(h)</w:t>
      </w:r>
      <w:r>
        <w:tab/>
        <w:t>unreasonably withholding financial support needed to meet the reasonable living expenses of the family member, or a child of the member, at a time when the member is entirely or predominantly dependent on the person for financial support;</w:t>
      </w:r>
    </w:p>
    <w:p>
      <w:pPr>
        <w:pStyle w:val="Indenta"/>
      </w:pPr>
      <w:r>
        <w:tab/>
        <w:t>(ha)</w:t>
      </w:r>
      <w:r>
        <w:tab/>
        <w:t xml:space="preserve">coercing, threatening, or causing physical abuse, emotional or psychological abuse or financial abuse, in connection with demanding or receiving dowry, whether before or after any marriage; </w:t>
      </w:r>
    </w:p>
    <w:p>
      <w:pPr>
        <w:pStyle w:val="Indenta"/>
      </w:pPr>
      <w:r>
        <w:tab/>
        <w:t>(i)</w:t>
      </w:r>
      <w:r>
        <w:tab/>
        <w:t>preventing the family member from making or keeping connections with the member’s family, friends or culture;</w:t>
      </w:r>
    </w:p>
    <w:p>
      <w:pPr>
        <w:pStyle w:val="Defpara"/>
      </w:pPr>
      <w:r>
        <w:tab/>
        <w:t>(j)</w:t>
      </w:r>
      <w:r>
        <w:tab/>
        <w:t>kidnapping, or depriving the liberty of, the family member, or any other person with whom the member has a family relationship;</w:t>
      </w:r>
    </w:p>
    <w:p>
      <w:pPr>
        <w:pStyle w:val="Indenta"/>
      </w:pPr>
      <w:r>
        <w:tab/>
        <w:t>(k)</w:t>
      </w:r>
      <w:r>
        <w:tab/>
        <w:t>distributing an intimate image of the family member without the family member’s consent, or threatening to distribute the image;</w:t>
      </w:r>
    </w:p>
    <w:p>
      <w:pPr>
        <w:pStyle w:val="Indenta"/>
      </w:pPr>
      <w:r>
        <w:tab/>
        <w:t>(l)</w:t>
      </w:r>
      <w:r>
        <w:tab/>
        <w:t>causing any family member who is a child to be exposed to behaviour referred to in this section.</w:t>
      </w:r>
    </w:p>
    <w:p>
      <w:pPr>
        <w:pStyle w:val="Subsection"/>
        <w:keepNext/>
      </w:pPr>
      <w:r>
        <w:tab/>
        <w:t>(3)</w:t>
      </w:r>
      <w:r>
        <w:tab/>
        <w:t>For the purposes of this Act, a person who procures another person to commit family violence is taken to have also committed the family violence.</w:t>
      </w:r>
    </w:p>
    <w:p>
      <w:pPr>
        <w:pStyle w:val="Footnotesection"/>
        <w:ind w:left="890" w:hanging="890"/>
      </w:pPr>
      <w:r>
        <w:tab/>
        <w:t>[Section 5A inserted: No. 49 of 2016 s. 7; amended: No. 4 of 2019 s. 10; No. 30 of 2020 s. 54.]</w:t>
      </w:r>
    </w:p>
    <w:p>
      <w:pPr>
        <w:pStyle w:val="Heading5"/>
      </w:pPr>
      <w:bookmarkStart w:id="20" w:name="_Toc103865140"/>
      <w:bookmarkStart w:id="21" w:name="_Toc100567185"/>
      <w:r>
        <w:rPr>
          <w:rStyle w:val="CharSectno"/>
        </w:rPr>
        <w:t>6</w:t>
      </w:r>
      <w:r>
        <w:t>.</w:t>
      </w:r>
      <w:r>
        <w:tab/>
        <w:t>Term used: personal violence</w:t>
      </w:r>
      <w:bookmarkEnd w:id="20"/>
      <w:bookmarkEnd w:id="21"/>
    </w:p>
    <w:p>
      <w:pPr>
        <w:pStyle w:val="Ednotesubsection"/>
        <w:keepNext/>
      </w:pPr>
      <w:r>
        <w:tab/>
        <w:t>[(1)</w:t>
      </w:r>
      <w:r>
        <w:tab/>
        <w:t>deleted]</w:t>
      </w:r>
    </w:p>
    <w:p>
      <w:pPr>
        <w:pStyle w:val="Subsection"/>
        <w:keepNext/>
        <w:keepLines/>
      </w:pPr>
      <w:r>
        <w:tab/>
        <w:t>(2)</w:t>
      </w:r>
      <w:r>
        <w:tab/>
        <w:t xml:space="preserve">In this Act — </w:t>
      </w:r>
    </w:p>
    <w:p>
      <w:pPr>
        <w:pStyle w:val="Defstart"/>
      </w:pPr>
      <w:r>
        <w:rPr>
          <w:b/>
        </w:rPr>
        <w:tab/>
      </w:r>
      <w:r>
        <w:rPr>
          <w:rStyle w:val="CharDefText"/>
        </w:rPr>
        <w:t>personal violence</w:t>
      </w:r>
      <w:r>
        <w:t xml:space="preserve"> means one of the following acts that a person commits against another person with whom he or she is not in a family relationship — </w:t>
      </w:r>
    </w:p>
    <w:p>
      <w:pPr>
        <w:pStyle w:val="Defpara"/>
      </w:pPr>
      <w:r>
        <w:tab/>
        <w:t>(a)</w:t>
      </w:r>
      <w:r>
        <w:tab/>
        <w:t>assaulting or causing personal injury to the person;</w:t>
      </w:r>
    </w:p>
    <w:p>
      <w:pPr>
        <w:pStyle w:val="Defpara"/>
      </w:pPr>
      <w:r>
        <w:tab/>
        <w:t>(b)</w:t>
      </w:r>
      <w:r>
        <w:tab/>
        <w:t>kidnapping, or depriving the liberty of, the person;</w:t>
      </w:r>
    </w:p>
    <w:p>
      <w:pPr>
        <w:pStyle w:val="Defpara"/>
      </w:pPr>
      <w:r>
        <w:tab/>
        <w:t>(c)</w:t>
      </w:r>
      <w:r>
        <w:tab/>
        <w:t>stalking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family violence if those persons were in a family relationship.</w:t>
      </w:r>
    </w:p>
    <w:p>
      <w:pPr>
        <w:pStyle w:val="Subsection"/>
      </w:pPr>
      <w:r>
        <w:tab/>
        <w:t>(3)</w:t>
      </w:r>
      <w:r>
        <w:tab/>
        <w:t>For the purposes of this Act, a person who procures another person to commit personal violence is taken to have also committed the personal violence.</w:t>
      </w:r>
    </w:p>
    <w:p>
      <w:pPr>
        <w:pStyle w:val="Footnotesection"/>
      </w:pPr>
      <w:r>
        <w:tab/>
        <w:t>[Section 6 inserted: No. 38 of 2004 s. 7; amended: No. 5 of 2008 s. 91; No. 49 of 2016 s. 8.]</w:t>
      </w:r>
    </w:p>
    <w:p>
      <w:pPr>
        <w:pStyle w:val="Heading5"/>
      </w:pPr>
      <w:bookmarkStart w:id="22" w:name="_Toc103865141"/>
      <w:bookmarkStart w:id="23" w:name="_Toc100567186"/>
      <w:r>
        <w:rPr>
          <w:rStyle w:val="CharSectno"/>
        </w:rPr>
        <w:t>6A</w:t>
      </w:r>
      <w:r>
        <w:t>.</w:t>
      </w:r>
      <w:r>
        <w:tab/>
        <w:t>Term used: exposed</w:t>
      </w:r>
      <w:bookmarkEnd w:id="22"/>
      <w:bookmarkEnd w:id="23"/>
    </w:p>
    <w:p>
      <w:pPr>
        <w:pStyle w:val="Subsection"/>
      </w:pPr>
      <w:r>
        <w:tab/>
        <w:t>(1)</w:t>
      </w:r>
      <w:r>
        <w:tab/>
        <w:t xml:space="preserve">For the purposes of this Act, a child is </w:t>
      </w:r>
      <w:r>
        <w:rPr>
          <w:rStyle w:val="CharDefText"/>
        </w:rPr>
        <w:t>exposed</w:t>
      </w:r>
      <w:r>
        <w:t xml:space="preserve"> to family violence or personal violence if the child sees or hears the violence or otherwise experiences the effects of the violence.</w:t>
      </w:r>
    </w:p>
    <w:p>
      <w:pPr>
        <w:pStyle w:val="Subsection"/>
      </w:pPr>
      <w:r>
        <w:tab/>
        <w:t>(2)</w:t>
      </w:r>
      <w:r>
        <w:tab/>
        <w:t xml:space="preserve">Examples of situations that may constitute a child being exposed to family violence or personal violence include (but are not limited to) the child — </w:t>
      </w:r>
    </w:p>
    <w:p>
      <w:pPr>
        <w:pStyle w:val="Indenta"/>
      </w:pPr>
      <w:r>
        <w:tab/>
        <w:t>(a)</w:t>
      </w:r>
      <w:r>
        <w:tab/>
        <w:t>overhearing threats of death or personal injury to a person; or</w:t>
      </w:r>
    </w:p>
    <w:p>
      <w:pPr>
        <w:pStyle w:val="Indenta"/>
      </w:pPr>
      <w:r>
        <w:tab/>
        <w:t>(b)</w:t>
      </w:r>
      <w:r>
        <w:tab/>
        <w:t>seeing or hearing an assault of a person; or</w:t>
      </w:r>
    </w:p>
    <w:p>
      <w:pPr>
        <w:pStyle w:val="Indenta"/>
      </w:pPr>
      <w:r>
        <w:tab/>
        <w:t>(c)</w:t>
      </w:r>
      <w:r>
        <w:tab/>
        <w:t>comforting or providing assistance to a person who has been assaulted; or</w:t>
      </w:r>
    </w:p>
    <w:p>
      <w:pPr>
        <w:pStyle w:val="Indenta"/>
      </w:pPr>
      <w:r>
        <w:tab/>
        <w:t>(d)</w:t>
      </w:r>
      <w:r>
        <w:tab/>
        <w:t>cleaning up a site after property damage; or</w:t>
      </w:r>
    </w:p>
    <w:p>
      <w:pPr>
        <w:pStyle w:val="Indenta"/>
      </w:pPr>
      <w:r>
        <w:tab/>
        <w:t>(e)</w:t>
      </w:r>
      <w:r>
        <w:tab/>
        <w:t>being present when police or ambulance officers attend an incident involving the violence.</w:t>
      </w:r>
    </w:p>
    <w:p>
      <w:pPr>
        <w:pStyle w:val="Footnotesection"/>
        <w:ind w:left="890" w:hanging="890"/>
      </w:pPr>
      <w:r>
        <w:tab/>
        <w:t>[Section 6A inserted: No. 49 of 2016 s. 9.]</w:t>
      </w:r>
    </w:p>
    <w:p>
      <w:pPr>
        <w:pStyle w:val="Heading5"/>
      </w:pPr>
      <w:bookmarkStart w:id="24" w:name="_Toc103865142"/>
      <w:bookmarkStart w:id="25" w:name="_Toc100567187"/>
      <w:r>
        <w:rPr>
          <w:rStyle w:val="CharSectno"/>
        </w:rPr>
        <w:t>7</w:t>
      </w:r>
      <w:r>
        <w:t>.</w:t>
      </w:r>
      <w:r>
        <w:tab/>
        <w:t>Persons protected, and bound, by order to be natural persons</w:t>
      </w:r>
      <w:bookmarkEnd w:id="24"/>
      <w:bookmarkEnd w:id="25"/>
    </w:p>
    <w:p>
      <w:pPr>
        <w:pStyle w:val="Subsection"/>
      </w:pPr>
      <w:r>
        <w:tab/>
      </w:r>
      <w:r>
        <w:tab/>
        <w:t>A person protected by an order under this Act, and a person who is bound by an order under this Act, must be natural persons.</w:t>
      </w:r>
    </w:p>
    <w:p>
      <w:pPr>
        <w:pStyle w:val="Footnotesection"/>
      </w:pPr>
      <w:r>
        <w:tab/>
        <w:t>[Section 7 inserted: No. 38 of 2004 s. 8; amended: No. 49 of 2016 s. 10.]</w:t>
      </w:r>
    </w:p>
    <w:p>
      <w:pPr>
        <w:pStyle w:val="Heading5"/>
      </w:pPr>
      <w:bookmarkStart w:id="26" w:name="_Toc103865143"/>
      <w:bookmarkStart w:id="27" w:name="_Toc100567188"/>
      <w:r>
        <w:rPr>
          <w:rStyle w:val="CharSectno"/>
        </w:rPr>
        <w:t>7A</w:t>
      </w:r>
      <w:r>
        <w:t>.</w:t>
      </w:r>
      <w:r>
        <w:tab/>
        <w:t>Orders under this Act imposing restraints</w:t>
      </w:r>
      <w:bookmarkEnd w:id="26"/>
      <w:bookmarkEnd w:id="27"/>
    </w:p>
    <w:p>
      <w:pPr>
        <w:pStyle w:val="Subsection"/>
      </w:pPr>
      <w:r>
        <w:tab/>
      </w:r>
      <w:r>
        <w:tab/>
        <w:t xml:space="preserve">An order imposing restraints may be made under this Act by — </w:t>
      </w:r>
    </w:p>
    <w:p>
      <w:pPr>
        <w:pStyle w:val="Indenta"/>
      </w:pPr>
      <w:r>
        <w:tab/>
        <w:t>(a)</w:t>
      </w:r>
      <w:r>
        <w:tab/>
        <w:t>the Magistrates Court hearing an application under section 24A, 25, 38 or 45; or</w:t>
      </w:r>
    </w:p>
    <w:p>
      <w:pPr>
        <w:pStyle w:val="Indenta"/>
      </w:pPr>
      <w:r>
        <w:tab/>
        <w:t>(b)</w:t>
      </w:r>
      <w:r>
        <w:tab/>
        <w:t>the Children’s Court hearing an application under section 24A, 25, 38 or 45; or</w:t>
      </w:r>
    </w:p>
    <w:p>
      <w:pPr>
        <w:pStyle w:val="Indenta"/>
      </w:pPr>
      <w:r>
        <w:tab/>
        <w:t>(c)</w:t>
      </w:r>
      <w:r>
        <w:tab/>
        <w:t>an authorised magistrate hearing a telephone application; or</w:t>
      </w:r>
    </w:p>
    <w:p>
      <w:pPr>
        <w:pStyle w:val="Indenta"/>
      </w:pPr>
      <w:r>
        <w:tab/>
        <w:t>(d)</w:t>
      </w:r>
      <w:r>
        <w:tab/>
        <w:t>a court acting under section 63 or 63A; or</w:t>
      </w:r>
    </w:p>
    <w:p>
      <w:pPr>
        <w:pStyle w:val="Indenta"/>
      </w:pPr>
      <w:r>
        <w:tab/>
        <w:t>(e)</w:t>
      </w:r>
      <w:r>
        <w:tab/>
        <w:t xml:space="preserve">a police officer acting under Part 2 Division 3A; or </w:t>
      </w:r>
    </w:p>
    <w:p>
      <w:pPr>
        <w:pStyle w:val="Indenta"/>
      </w:pPr>
      <w:r>
        <w:tab/>
        <w:t>(f)</w:t>
      </w:r>
      <w:r>
        <w:tab/>
        <w:t>a registrar acting under Part 5A.</w:t>
      </w:r>
    </w:p>
    <w:p>
      <w:pPr>
        <w:pStyle w:val="Footnotesection"/>
      </w:pPr>
      <w:r>
        <w:tab/>
        <w:t>[Section 7A inserted: No. 38 of 2004 s. 8; amended: No. 59 of 2004 s. 124; No. 49 of 2016 s. 11; No. 30 of 2020 s. 55.]</w:t>
      </w:r>
    </w:p>
    <w:p>
      <w:pPr>
        <w:pStyle w:val="Heading5"/>
      </w:pPr>
      <w:bookmarkStart w:id="28" w:name="_Toc103865144"/>
      <w:bookmarkStart w:id="29" w:name="_Toc100567189"/>
      <w:r>
        <w:rPr>
          <w:rStyle w:val="CharSectno"/>
        </w:rPr>
        <w:t>8A</w:t>
      </w:r>
      <w:r>
        <w:t>.</w:t>
      </w:r>
      <w:r>
        <w:tab/>
      </w:r>
      <w:r>
        <w:rPr>
          <w:i/>
        </w:rPr>
        <w:t>Courts and Tribunals (Electronic Processes Facilitation) Act 2013</w:t>
      </w:r>
      <w:r>
        <w:t xml:space="preserve"> Part 2 applies</w:t>
      </w:r>
      <w:bookmarkEnd w:id="28"/>
      <w:bookmarkEnd w:id="2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No. 20 of 2013 s. 109.]</w:t>
      </w:r>
    </w:p>
    <w:p>
      <w:pPr>
        <w:pStyle w:val="Heading2"/>
      </w:pPr>
      <w:bookmarkStart w:id="30" w:name="_Toc103862998"/>
      <w:bookmarkStart w:id="31" w:name="_Toc103863209"/>
      <w:bookmarkStart w:id="32" w:name="_Toc103865145"/>
      <w:bookmarkStart w:id="33" w:name="_Toc100328104"/>
      <w:bookmarkStart w:id="34" w:name="_Toc100328315"/>
      <w:bookmarkStart w:id="35" w:name="_Toc100567190"/>
      <w:r>
        <w:rPr>
          <w:rStyle w:val="CharPartNo"/>
        </w:rPr>
        <w:t>Part 1A</w:t>
      </w:r>
      <w:r>
        <w:rPr>
          <w:b w:val="0"/>
        </w:rPr>
        <w:t> </w:t>
      </w:r>
      <w:r>
        <w:t>—</w:t>
      </w:r>
      <w:r>
        <w:rPr>
          <w:b w:val="0"/>
        </w:rPr>
        <w:t> </w:t>
      </w:r>
      <w:r>
        <w:rPr>
          <w:rStyle w:val="CharPartText"/>
        </w:rPr>
        <w:t>Restraining orders generally</w:t>
      </w:r>
      <w:bookmarkEnd w:id="30"/>
      <w:bookmarkEnd w:id="31"/>
      <w:bookmarkEnd w:id="32"/>
      <w:bookmarkEnd w:id="33"/>
      <w:bookmarkEnd w:id="34"/>
      <w:bookmarkEnd w:id="35"/>
    </w:p>
    <w:p>
      <w:pPr>
        <w:pStyle w:val="Footnoteheading"/>
        <w:tabs>
          <w:tab w:val="left" w:pos="851"/>
        </w:tabs>
      </w:pPr>
      <w:r>
        <w:tab/>
        <w:t>[Heading inserted: No. 38 of 2004 s. 9.]</w:t>
      </w:r>
    </w:p>
    <w:p>
      <w:pPr>
        <w:pStyle w:val="Heading5"/>
      </w:pPr>
      <w:bookmarkStart w:id="36" w:name="_Toc103865146"/>
      <w:bookmarkStart w:id="37" w:name="_Toc100567191"/>
      <w:r>
        <w:rPr>
          <w:rStyle w:val="CharSectno"/>
        </w:rPr>
        <w:t>8</w:t>
      </w:r>
      <w:r>
        <w:t>.</w:t>
      </w:r>
      <w:r>
        <w:tab/>
        <w:t>Explanation about orders to be given</w:t>
      </w:r>
      <w:bookmarkEnd w:id="36"/>
      <w:bookmarkEnd w:id="37"/>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 and</w:t>
      </w:r>
    </w:p>
    <w:p>
      <w:pPr>
        <w:pStyle w:val="Indenta"/>
      </w:pPr>
      <w:r>
        <w:tab/>
        <w:t>(d)</w:t>
      </w:r>
      <w:r>
        <w:tab/>
        <w:t>the consequences that may follow if the person who is bound by the order contravenes the order; and</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r>
      <w:r>
        <w:tab/>
        <w:t>and</w:t>
      </w:r>
    </w:p>
    <w:p>
      <w:pPr>
        <w:pStyle w:val="Indenta"/>
      </w:pPr>
      <w:r>
        <w:tab/>
        <w:t>(f)</w:t>
      </w:r>
      <w:r>
        <w:tab/>
        <w:t>that the order must be varied or cancelled if the person who is bound by the order and the person protected by the order intend to have contact or reconcile with the other person; and</w:t>
      </w:r>
    </w:p>
    <w:p>
      <w:pPr>
        <w:pStyle w:val="Indenta"/>
      </w:pPr>
      <w:r>
        <w:tab/>
        <w:t>(g)</w:t>
      </w:r>
      <w:r>
        <w:tab/>
        <w:t>how the order may be varied, cancelled or extended; and</w:t>
      </w:r>
    </w:p>
    <w:p>
      <w:pPr>
        <w:pStyle w:val="Indenta"/>
        <w:keepNext/>
      </w:pPr>
      <w:r>
        <w:tab/>
        <w:t>(h)</w:t>
      </w:r>
      <w:r>
        <w:tab/>
        <w:t xml:space="preserve">if the order is an FVRO or VRO, the effects of sections 14, 14A and 62E relating to firearms and explosives; and </w:t>
      </w:r>
    </w:p>
    <w:p>
      <w:pPr>
        <w:pStyle w:val="Indenta"/>
      </w:pPr>
      <w:r>
        <w:tab/>
        <w:t>(ha)</w:t>
      </w:r>
      <w:r>
        <w:tab/>
        <w:t xml:space="preserve">if the order is an FVRO, the effect of the </w:t>
      </w:r>
      <w:r>
        <w:rPr>
          <w:i/>
        </w:rPr>
        <w:t>Domestic Violence Orders (National Recognition) Act 2017</w:t>
      </w:r>
      <w:r>
        <w:t>;</w:t>
      </w:r>
    </w:p>
    <w:p>
      <w:pPr>
        <w:pStyle w:val="Indenta"/>
      </w:pPr>
      <w:r>
        <w:tab/>
        <w:t>(i)</w:t>
      </w:r>
      <w:r>
        <w:tab/>
        <w:t>that counselling and support services may be of assistance, and where appropriate, the court is to refer the person to specific services.</w:t>
      </w:r>
    </w:p>
    <w:p>
      <w:pPr>
        <w:pStyle w:val="Subsection"/>
      </w:pPr>
      <w:r>
        <w:tab/>
        <w:t>(2)</w:t>
      </w:r>
      <w:r>
        <w:tab/>
        <w:t xml:space="preserve">If a person to whom an explanation is to be given under subsection (1) does not readily understand English, or the court is not satisfied that the person understood the explanation, the court is, as far as practicable, to arrange for someone else who is 18 years of age or older to give the explanation to the person in a way that the person can understand. </w:t>
      </w:r>
    </w:p>
    <w:p>
      <w:pPr>
        <w:pStyle w:val="Subsection"/>
      </w:pPr>
      <w:r>
        <w:tab/>
        <w:t>(2A)</w:t>
      </w:r>
      <w:r>
        <w:tab/>
        <w:t>However, a person giving an explanation under subsection (2) must not be a person of a class prescribed in the regulations.</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No. 38 of 2004 s. 9; amended: No. 59 of 2004 s. 123; No. 49 of 2016 s. 12; No. 10 of 2017 s. 46; No. 30 of 2020 s. 56.]</w:t>
      </w:r>
    </w:p>
    <w:p>
      <w:pPr>
        <w:pStyle w:val="Heading5"/>
      </w:pPr>
      <w:bookmarkStart w:id="38" w:name="_Toc103865147"/>
      <w:bookmarkStart w:id="39" w:name="_Toc100567192"/>
      <w:r>
        <w:rPr>
          <w:rStyle w:val="CharSectno"/>
        </w:rPr>
        <w:t>9</w:t>
      </w:r>
      <w:r>
        <w:t>.</w:t>
      </w:r>
      <w:r>
        <w:tab/>
        <w:t>Fixing a hearing</w:t>
      </w:r>
      <w:bookmarkEnd w:id="38"/>
      <w:bookmarkEnd w:id="39"/>
    </w:p>
    <w:p>
      <w:pPr>
        <w:pStyle w:val="Subsection"/>
        <w:keepNext/>
        <w:keepLines/>
      </w:pPr>
      <w:r>
        <w:tab/>
      </w:r>
      <w:r>
        <w:tab/>
        <w:t xml:space="preserve">The rules of court may make provision for — </w:t>
      </w:r>
    </w:p>
    <w:p>
      <w:pPr>
        <w:pStyle w:val="Indenta"/>
        <w:keepNext/>
        <w:keepLines/>
      </w:pPr>
      <w:r>
        <w:tab/>
        <w:t>(a)</w:t>
      </w:r>
      <w:r>
        <w:tab/>
        <w:t>fixing, selecting or arranging a day, time and place for a hearing; and</w:t>
      </w:r>
    </w:p>
    <w:p>
      <w:pPr>
        <w:pStyle w:val="Indenta"/>
        <w:keepNext/>
        <w:keepLines/>
      </w:pPr>
      <w:r>
        <w:tab/>
        <w:t>(b)</w:t>
      </w:r>
      <w:r>
        <w:tab/>
        <w:t>requiring a person to attend a hearing; and</w:t>
      </w:r>
    </w:p>
    <w:p>
      <w:pPr>
        <w:pStyle w:val="Indenta"/>
      </w:pPr>
      <w:r>
        <w:tab/>
        <w:t>(c)</w:t>
      </w:r>
      <w:r>
        <w:tab/>
        <w:t>preparing, or arranging for the preparation of, a summons in the prescribed form; and</w:t>
      </w:r>
    </w:p>
    <w:p>
      <w:pPr>
        <w:pStyle w:val="Indenta"/>
      </w:pPr>
      <w:r>
        <w:tab/>
        <w:t>(d)</w:t>
      </w:r>
      <w:r>
        <w:tab/>
        <w:t>causing a summons to be served on a person; and</w:t>
      </w:r>
    </w:p>
    <w:p>
      <w:pPr>
        <w:pStyle w:val="Indenta"/>
      </w:pPr>
      <w:r>
        <w:tab/>
        <w:t>(e)</w:t>
      </w:r>
      <w:r>
        <w:tab/>
        <w:t>notifying all other parties of the hearing.</w:t>
      </w:r>
    </w:p>
    <w:p>
      <w:pPr>
        <w:pStyle w:val="Footnotesection"/>
      </w:pPr>
      <w:r>
        <w:tab/>
        <w:t>[Section 9 inserted: No. 13 of 2020 s. 31.]</w:t>
      </w:r>
    </w:p>
    <w:p>
      <w:pPr>
        <w:pStyle w:val="Heading5"/>
        <w:spacing w:before="200"/>
        <w:rPr>
          <w:snapToGrid w:val="0"/>
        </w:rPr>
      </w:pPr>
      <w:bookmarkStart w:id="40" w:name="_Toc103865148"/>
      <w:bookmarkStart w:id="41" w:name="_Toc100567193"/>
      <w:r>
        <w:rPr>
          <w:rStyle w:val="CharSectno"/>
        </w:rPr>
        <w:t>10</w:t>
      </w:r>
      <w:r>
        <w:rPr>
          <w:snapToGrid w:val="0"/>
        </w:rPr>
        <w:t>.</w:t>
      </w:r>
      <w:r>
        <w:rPr>
          <w:snapToGrid w:val="0"/>
        </w:rPr>
        <w:tab/>
        <w:t>Preparation and service of orders</w:t>
      </w:r>
      <w:bookmarkEnd w:id="40"/>
      <w:bookmarkEnd w:id="41"/>
      <w:r>
        <w:rPr>
          <w:snapToGrid w:val="0"/>
        </w:rPr>
        <w:t xml:space="preserve"> </w:t>
      </w:r>
    </w:p>
    <w:p>
      <w:pPr>
        <w:pStyle w:val="Subsection"/>
      </w:pPr>
      <w:r>
        <w:tab/>
        <w:t>(1)</w:t>
      </w:r>
      <w:r>
        <w:tab/>
        <w:t xml:space="preserve">A restraining order may be prepared in a manner authorised under the rules of court and the rules may make provision for — </w:t>
      </w:r>
    </w:p>
    <w:p>
      <w:pPr>
        <w:pStyle w:val="Indenta"/>
      </w:pPr>
      <w:r>
        <w:tab/>
        <w:t>(a)</w:t>
      </w:r>
      <w:r>
        <w:tab/>
        <w:t>serving the respondent’s copy and the respondent’s endorsement copy (if 1 is required to be served) of the order on the person who is bound by the order; and</w:t>
      </w:r>
    </w:p>
    <w:p>
      <w:pPr>
        <w:pStyle w:val="Indenta"/>
      </w:pPr>
      <w:r>
        <w:tab/>
        <w:t>(b)</w:t>
      </w:r>
      <w:r>
        <w:tab/>
        <w:t xml:space="preserve">delivering the applicant’s copy of the order to — </w:t>
      </w:r>
    </w:p>
    <w:p>
      <w:pPr>
        <w:pStyle w:val="Indenti"/>
      </w:pPr>
      <w:r>
        <w:tab/>
        <w:t>(i)</w:t>
      </w:r>
      <w:r>
        <w:tab/>
        <w:t>the person seeking to be protected by the order; or</w:t>
      </w:r>
    </w:p>
    <w:p>
      <w:pPr>
        <w:pStyle w:val="Indenti"/>
      </w:pPr>
      <w:r>
        <w:tab/>
        <w:t>(ii)</w:t>
      </w:r>
      <w:r>
        <w:tab/>
        <w:t>the parent or guardian of that person, if the parent or guardian made the application for the order on behalf of that person;</w:t>
      </w:r>
    </w:p>
    <w:p>
      <w:pPr>
        <w:pStyle w:val="Indenta"/>
      </w:pPr>
      <w:r>
        <w:tab/>
      </w:r>
      <w:r>
        <w:tab/>
        <w:t>and</w:t>
      </w:r>
    </w:p>
    <w:p>
      <w:pPr>
        <w:pStyle w:val="Indenta"/>
      </w:pPr>
      <w:r>
        <w:tab/>
        <w:t>(c)</w:t>
      </w:r>
      <w:r>
        <w:tab/>
        <w:t>delivering the police copy of the order to the Commissioner of Police; and</w:t>
      </w:r>
    </w:p>
    <w:p>
      <w:pPr>
        <w:pStyle w:val="Indenta"/>
      </w:pPr>
      <w:r>
        <w:tab/>
        <w:t>(d)</w:t>
      </w:r>
      <w:r>
        <w:tab/>
        <w:t>placing the court copy of the order on the court’s records.</w:t>
      </w:r>
    </w:p>
    <w:p>
      <w:pPr>
        <w:pStyle w:val="Subsection"/>
        <w:keepNext/>
      </w:pPr>
      <w:r>
        <w:tab/>
        <w:t>(1A)</w:t>
      </w:r>
      <w:r>
        <w:tab/>
        <w:t xml:space="preserve">If a restraining order is taken to have been served under section 55(3a), the respondent’s copy and the respondent’s endorsement copy are not required to be served under rules of court made under subsection (1)(a) but are to be — </w:t>
      </w:r>
    </w:p>
    <w:p>
      <w:pPr>
        <w:pStyle w:val="Indenta"/>
      </w:pPr>
      <w:r>
        <w:tab/>
        <w:t>(a)</w:t>
      </w:r>
      <w:r>
        <w:tab/>
        <w:t>delivered to the respondent; and</w:t>
      </w:r>
    </w:p>
    <w:p>
      <w:pPr>
        <w:pStyle w:val="Indenta"/>
      </w:pPr>
      <w:r>
        <w:tab/>
        <w:t>(b)</w:t>
      </w:r>
      <w:r>
        <w:tab/>
        <w:t>if rules of court make provision for delivery under paragraph (a) — delivered in accordance with those rules.</w:t>
      </w:r>
    </w:p>
    <w:p>
      <w:pPr>
        <w:pStyle w:val="Subsection"/>
        <w:spacing w:before="130"/>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spacing w:before="60"/>
        <w:rPr>
          <w:snapToGrid w:val="0"/>
        </w:rPr>
      </w:pPr>
      <w:r>
        <w:rPr>
          <w:snapToGrid w:val="0"/>
        </w:rPr>
        <w:tab/>
        <w:t>(a)</w:t>
      </w:r>
      <w:r>
        <w:rPr>
          <w:snapToGrid w:val="0"/>
        </w:rPr>
        <w:tab/>
        <w:t>the respondent’s copy and the respondent’s endorsement copy of the order to be served on the respondent; and</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keepNext/>
      </w:pPr>
      <w:r>
        <w:tab/>
        <w:t>(b)</w:t>
      </w:r>
      <w:r>
        <w:tab/>
        <w:t>otherwise, to the Magistrates Court,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form prescribed in the regulations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spacing w:before="100"/>
      </w:pPr>
      <w:r>
        <w:tab/>
        <w:t>[Section 10 amended: No. 38 of 2004 s. 10, 18(3) and 38(4); No. 59 of 2004 s. 123 and 124; No. 5 of 2008 s. 92; No. 49 of 2016 s. 13; No. 13 of 2020 s. 32.]</w:t>
      </w:r>
    </w:p>
    <w:p>
      <w:pPr>
        <w:pStyle w:val="Heading2"/>
      </w:pPr>
      <w:bookmarkStart w:id="42" w:name="_Toc103863002"/>
      <w:bookmarkStart w:id="43" w:name="_Toc103863213"/>
      <w:bookmarkStart w:id="44" w:name="_Toc103865149"/>
      <w:bookmarkStart w:id="45" w:name="_Toc100328108"/>
      <w:bookmarkStart w:id="46" w:name="_Toc100328319"/>
      <w:bookmarkStart w:id="47" w:name="_Toc100567194"/>
      <w:r>
        <w:rPr>
          <w:rStyle w:val="CharPartNo"/>
        </w:rPr>
        <w:t>Part 1B</w:t>
      </w:r>
      <w:r>
        <w:rPr>
          <w:rStyle w:val="CharDivNo"/>
        </w:rPr>
        <w:t> </w:t>
      </w:r>
      <w:r>
        <w:t>—</w:t>
      </w:r>
      <w:r>
        <w:rPr>
          <w:rStyle w:val="CharDivText"/>
        </w:rPr>
        <w:t> </w:t>
      </w:r>
      <w:r>
        <w:rPr>
          <w:rStyle w:val="CharPartText"/>
        </w:rPr>
        <w:t>Family violence restraining order</w:t>
      </w:r>
      <w:bookmarkEnd w:id="42"/>
      <w:bookmarkEnd w:id="43"/>
      <w:bookmarkEnd w:id="44"/>
      <w:bookmarkEnd w:id="45"/>
      <w:bookmarkEnd w:id="46"/>
      <w:bookmarkEnd w:id="47"/>
      <w:r>
        <w:t xml:space="preserve"> </w:t>
      </w:r>
    </w:p>
    <w:p>
      <w:pPr>
        <w:pStyle w:val="Footnoteheading"/>
      </w:pPr>
      <w:r>
        <w:tab/>
        <w:t>[Heading inserted: No. 49 of 2016 s. 14.]</w:t>
      </w:r>
    </w:p>
    <w:p>
      <w:pPr>
        <w:pStyle w:val="Heading5"/>
      </w:pPr>
      <w:bookmarkStart w:id="48" w:name="_Toc103865150"/>
      <w:bookmarkStart w:id="49" w:name="_Toc100567195"/>
      <w:r>
        <w:rPr>
          <w:rStyle w:val="CharSectno"/>
        </w:rPr>
        <w:t>10A</w:t>
      </w:r>
      <w:r>
        <w:t>.</w:t>
      </w:r>
      <w:r>
        <w:tab/>
        <w:t>Objects</w:t>
      </w:r>
      <w:bookmarkEnd w:id="48"/>
      <w:bookmarkEnd w:id="49"/>
    </w:p>
    <w:p>
      <w:pPr>
        <w:pStyle w:val="Subsection"/>
      </w:pPr>
      <w:r>
        <w:tab/>
      </w:r>
      <w:r>
        <w:tab/>
        <w:t xml:space="preserve">The objects of this Part are as follows — </w:t>
      </w:r>
    </w:p>
    <w:p>
      <w:pPr>
        <w:pStyle w:val="Indenta"/>
      </w:pPr>
      <w:r>
        <w:tab/>
        <w:t>(a)</w:t>
      </w:r>
      <w:r>
        <w:tab/>
        <w:t>to maximise the safety of persons who have experienced, or are at risk of, family violence;</w:t>
      </w:r>
    </w:p>
    <w:p>
      <w:pPr>
        <w:pStyle w:val="Indenta"/>
      </w:pPr>
      <w:r>
        <w:tab/>
        <w:t>(b)</w:t>
      </w:r>
      <w:r>
        <w:tab/>
        <w:t>to prevent, or reduce to the greatest extent possible, the incidence and consequences of family violence;</w:t>
      </w:r>
    </w:p>
    <w:p>
      <w:pPr>
        <w:pStyle w:val="Indenta"/>
      </w:pPr>
      <w:r>
        <w:tab/>
        <w:t>(c)</w:t>
      </w:r>
      <w:r>
        <w:tab/>
        <w:t>to protect the wellbeing of children by preventing them from being subjected or exposed to family violence;</w:t>
      </w:r>
    </w:p>
    <w:p>
      <w:pPr>
        <w:pStyle w:val="Indenta"/>
      </w:pPr>
      <w:r>
        <w:tab/>
        <w:t>(d)</w:t>
      </w:r>
      <w:r>
        <w:tab/>
        <w:t>to encourage perpetrators of family violence to accept responsibility for their behaviour and the effect it has on others;</w:t>
      </w:r>
    </w:p>
    <w:p>
      <w:pPr>
        <w:pStyle w:val="Indenta"/>
      </w:pPr>
      <w:r>
        <w:tab/>
        <w:t>(e)</w:t>
      </w:r>
      <w:r>
        <w:tab/>
        <w:t>to make perpetrators of family violence accountable to the court for contraventions of court</w:t>
      </w:r>
      <w:r>
        <w:noBreakHyphen/>
        <w:t>imposed restrictions designed to prevent them from committing further family violence.</w:t>
      </w:r>
    </w:p>
    <w:p>
      <w:pPr>
        <w:pStyle w:val="Footnotesection"/>
        <w:ind w:left="890" w:hanging="890"/>
      </w:pPr>
      <w:r>
        <w:tab/>
        <w:t>[Section 10A inserted: No. 49 of 2016 s. 14.]</w:t>
      </w:r>
    </w:p>
    <w:p>
      <w:pPr>
        <w:pStyle w:val="Heading5"/>
      </w:pPr>
      <w:bookmarkStart w:id="50" w:name="_Toc103865151"/>
      <w:bookmarkStart w:id="51" w:name="_Toc100567196"/>
      <w:r>
        <w:rPr>
          <w:rStyle w:val="CharSectno"/>
        </w:rPr>
        <w:t>10B</w:t>
      </w:r>
      <w:r>
        <w:t>.</w:t>
      </w:r>
      <w:r>
        <w:tab/>
        <w:t>Principles to be observed in performing functions in relation to FVROs</w:t>
      </w:r>
      <w:bookmarkEnd w:id="50"/>
      <w:bookmarkEnd w:id="51"/>
    </w:p>
    <w:p>
      <w:pPr>
        <w:pStyle w:val="Subsection"/>
      </w:pPr>
      <w:r>
        <w:tab/>
        <w:t>(1)</w:t>
      </w:r>
      <w:r>
        <w:tab/>
        <w:t xml:space="preserve">In performing a function under this Act relating to FVROs, a person, court or other body must have regard to the following — </w:t>
      </w:r>
    </w:p>
    <w:p>
      <w:pPr>
        <w:pStyle w:val="Indenta"/>
      </w:pPr>
      <w:r>
        <w:tab/>
        <w:t>(a)</w:t>
      </w:r>
      <w:r>
        <w:tab/>
        <w:t>the need to ensure that persons at risk of family violence are protected from that violence;</w:t>
      </w:r>
    </w:p>
    <w:p>
      <w:pPr>
        <w:pStyle w:val="Indenta"/>
      </w:pPr>
      <w:r>
        <w:tab/>
        <w:t>(b)</w:t>
      </w:r>
      <w:r>
        <w:tab/>
        <w:t>the need to prevent behaviour that could reasonably be expected to cause a person to apprehend that they will have family violence committed against them;</w:t>
      </w:r>
    </w:p>
    <w:p>
      <w:pPr>
        <w:pStyle w:val="Indenta"/>
      </w:pPr>
      <w:r>
        <w:tab/>
        <w:t>(c)</w:t>
      </w:r>
      <w:r>
        <w:tab/>
        <w:t>the particular need to ensure the wellbeing of children by protecting them from family violence, behaviour referred to in paragraph (b) or otherwise being subjected or exposed to family violence;</w:t>
      </w:r>
    </w:p>
    <w:p>
      <w:pPr>
        <w:pStyle w:val="Indenta"/>
      </w:pPr>
      <w:r>
        <w:tab/>
        <w:t>(d)</w:t>
      </w:r>
      <w:r>
        <w:tab/>
        <w:t>that perpetrators of family violence are solely responsible for that violence and its impact on others and should be held accountable accordingly;</w:t>
      </w:r>
    </w:p>
    <w:p>
      <w:pPr>
        <w:pStyle w:val="Indenta"/>
      </w:pPr>
      <w:r>
        <w:tab/>
        <w:t>(e)</w:t>
      </w:r>
      <w:r>
        <w:tab/>
        <w:t>that complex emotional factors arising from coercion, control and fear often make it difficult for victims of family violence to report the violence or leave a family relationship in which family violence is being committed;</w:t>
      </w:r>
    </w:p>
    <w:p>
      <w:pPr>
        <w:pStyle w:val="Indenta"/>
      </w:pPr>
      <w:r>
        <w:tab/>
        <w:t>(f)</w:t>
      </w:r>
      <w:r>
        <w:tab/>
        <w:t xml:space="preserve">the need to understand the impact of factors such as culture (including Aboriginal and Torres Strait Island culture), language, sexual orientation, gender identity, age, disability and remoteness of location in reporting family violence or leaving a family relationship in which family violence is being committed; </w:t>
      </w:r>
    </w:p>
    <w:p>
      <w:pPr>
        <w:pStyle w:val="Indenta"/>
      </w:pPr>
      <w:r>
        <w:tab/>
        <w:t>(g)</w:t>
      </w:r>
      <w:r>
        <w:tab/>
        <w:t>that perpetrators of family violence who are children have special needs and that these must be taken into account;</w:t>
      </w:r>
    </w:p>
    <w:p>
      <w:pPr>
        <w:pStyle w:val="Indenta"/>
      </w:pPr>
      <w:r>
        <w:tab/>
        <w:t>(h)</w:t>
      </w:r>
      <w:r>
        <w:tab/>
        <w:t>the need to identify, to the extent possible, the person or persons in a family relationship most in need of protection from family violence, including in situations where 2 or more family members are committing that violence;</w:t>
      </w:r>
    </w:p>
    <w:p>
      <w:pPr>
        <w:pStyle w:val="Indenta"/>
      </w:pPr>
      <w:r>
        <w:tab/>
        <w:t>(i)</w:t>
      </w:r>
      <w:r>
        <w:tab/>
        <w:t>the need to recognise that perpetrators of family violence might seek to misuse the protections available under this Act to further their violence, and the need to prevent that misuse;</w:t>
      </w:r>
    </w:p>
    <w:p>
      <w:pPr>
        <w:pStyle w:val="Indenta"/>
      </w:pPr>
      <w:r>
        <w:tab/>
        <w:t>(j)</w:t>
      </w:r>
      <w:r>
        <w:tab/>
        <w:t>that in order to encourage victims of family violence to report that violence and seek help, proceedings under this Act should be conducted in a way that treats victims with respect and dignity and endeavours to reduce the degree to which victims might be subject to re</w:t>
      </w:r>
      <w:r>
        <w:noBreakHyphen/>
        <w:t>traumatisation during those proceedings.</w:t>
      </w:r>
    </w:p>
    <w:p>
      <w:pPr>
        <w:pStyle w:val="Subsection"/>
        <w:keepNext/>
      </w:pPr>
      <w:r>
        <w:tab/>
        <w:t>(2)</w:t>
      </w:r>
      <w:r>
        <w:tab/>
        <w:t>The person, court or other body is to have regard to the matters set out in subsection (1)(a), (b) and (c) as being of primary importance.</w:t>
      </w:r>
    </w:p>
    <w:p>
      <w:pPr>
        <w:pStyle w:val="Footnotesection"/>
        <w:ind w:left="890" w:hanging="890"/>
      </w:pPr>
      <w:r>
        <w:tab/>
        <w:t>[Section 10B inserted: No. 49 of 2016 s. 14.]</w:t>
      </w:r>
    </w:p>
    <w:p>
      <w:pPr>
        <w:pStyle w:val="Heading5"/>
      </w:pPr>
      <w:bookmarkStart w:id="52" w:name="_Toc103865152"/>
      <w:bookmarkStart w:id="53" w:name="_Toc100567197"/>
      <w:r>
        <w:rPr>
          <w:rStyle w:val="CharSectno"/>
        </w:rPr>
        <w:t>10C</w:t>
      </w:r>
      <w:r>
        <w:t>.</w:t>
      </w:r>
      <w:r>
        <w:tab/>
        <w:t>FVRO to specify names of person bound, and person protected, by order</w:t>
      </w:r>
      <w:bookmarkEnd w:id="52"/>
      <w:bookmarkEnd w:id="53"/>
    </w:p>
    <w:p>
      <w:pPr>
        <w:pStyle w:val="Subsection"/>
      </w:pPr>
      <w:r>
        <w:tab/>
      </w:r>
      <w:r>
        <w:tab/>
        <w:t xml:space="preserve">An FVRO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10C inserted: No. 49 of 2016 s. 14.]</w:t>
      </w:r>
    </w:p>
    <w:p>
      <w:pPr>
        <w:pStyle w:val="Heading5"/>
      </w:pPr>
      <w:bookmarkStart w:id="54" w:name="_Toc103865153"/>
      <w:bookmarkStart w:id="55" w:name="_Toc100567198"/>
      <w:r>
        <w:rPr>
          <w:rStyle w:val="CharSectno"/>
        </w:rPr>
        <w:t>10D</w:t>
      </w:r>
      <w:r>
        <w:t>.</w:t>
      </w:r>
      <w:r>
        <w:tab/>
        <w:t>When FVROs may be made</w:t>
      </w:r>
      <w:bookmarkEnd w:id="54"/>
      <w:bookmarkEnd w:id="55"/>
    </w:p>
    <w:p>
      <w:pPr>
        <w:pStyle w:val="Subsection"/>
      </w:pPr>
      <w:r>
        <w:tab/>
        <w:t>(1)</w:t>
      </w:r>
      <w:r>
        <w:tab/>
        <w:t xml:space="preserve">A court may make an FVRO if it is satisfied that — </w:t>
      </w:r>
    </w:p>
    <w:p>
      <w:pPr>
        <w:pStyle w:val="Indenta"/>
      </w:pPr>
      <w:r>
        <w:tab/>
        <w:t>(a)</w:t>
      </w:r>
      <w:r>
        <w:tab/>
        <w:t>the respondent has committed family violence against a person seeking to be protected and the respondent is likely again to commit family violence against that person in the future; or</w:t>
      </w:r>
    </w:p>
    <w:p>
      <w:pPr>
        <w:pStyle w:val="Indenta"/>
      </w:pPr>
      <w:r>
        <w:tab/>
        <w:t>(b)</w:t>
      </w:r>
      <w:r>
        <w:tab/>
        <w:t>a person seeking to be protected, or a person who has applied for the order on behalf of that person, has reasonable grounds to apprehend that the respondent will commit family violence against the person seeking to be protected.</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10D inserted: No. 49 of 2016 s. 14.]</w:t>
      </w:r>
    </w:p>
    <w:p>
      <w:pPr>
        <w:pStyle w:val="Heading5"/>
      </w:pPr>
      <w:bookmarkStart w:id="56" w:name="_Toc103865154"/>
      <w:bookmarkStart w:id="57" w:name="_Toc100567199"/>
      <w:r>
        <w:rPr>
          <w:rStyle w:val="CharSectno"/>
        </w:rPr>
        <w:t>10E</w:t>
      </w:r>
      <w:r>
        <w:t>.</w:t>
      </w:r>
      <w:r>
        <w:tab/>
        <w:t>FVRO may be made for child in circumstances of family violence</w:t>
      </w:r>
      <w:bookmarkEnd w:id="56"/>
      <w:bookmarkEnd w:id="57"/>
    </w:p>
    <w:p>
      <w:pPr>
        <w:pStyle w:val="Subsection"/>
      </w:pPr>
      <w:r>
        <w:tab/>
        <w:t>(1)</w:t>
      </w:r>
      <w:r>
        <w:tab/>
        <w:t xml:space="preserve">An FVRO may be made for the benefit of a child if the court is satisfied that — </w:t>
      </w:r>
    </w:p>
    <w:p>
      <w:pPr>
        <w:pStyle w:val="Indenta"/>
      </w:pPr>
      <w:r>
        <w:tab/>
        <w:t>(a)</w:t>
      </w:r>
      <w:r>
        <w:tab/>
        <w:t>the child has been exposed to family violence committed by or against a person with whom the child is in a family relationship and the child is likely again to be exposed to such violence; or</w:t>
      </w:r>
    </w:p>
    <w:p>
      <w:pPr>
        <w:pStyle w:val="Indenta"/>
      </w:pPr>
      <w:r>
        <w:tab/>
        <w:t>(b)</w:t>
      </w:r>
      <w:r>
        <w:tab/>
        <w:t>the applicant, the child or a person with whom the child is in a family relationship has reasonable grounds to apprehend that the child will be exposed to family violence committed by or against a person with whom the child is in a family relationship.</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10E inserted: No. 49 of 2016 s. 14.]</w:t>
      </w:r>
    </w:p>
    <w:p>
      <w:pPr>
        <w:pStyle w:val="Heading5"/>
      </w:pPr>
      <w:bookmarkStart w:id="58" w:name="_Toc103865155"/>
      <w:bookmarkStart w:id="59" w:name="_Toc100567200"/>
      <w:r>
        <w:rPr>
          <w:rStyle w:val="CharSectno"/>
        </w:rPr>
        <w:t>10F</w:t>
      </w:r>
      <w:r>
        <w:t>.</w:t>
      </w:r>
      <w:r>
        <w:tab/>
        <w:t>Matters to be considered by court generally</w:t>
      </w:r>
      <w:bookmarkEnd w:id="58"/>
      <w:bookmarkEnd w:id="59"/>
    </w:p>
    <w:p>
      <w:pPr>
        <w:pStyle w:val="Subsection"/>
      </w:pPr>
      <w:r>
        <w:tab/>
        <w:t>(1)</w:t>
      </w:r>
      <w:r>
        <w:tab/>
        <w:t>When considering whether to make an FVRO and the terms of the order, a court is to have regard to the following — </w:t>
      </w:r>
    </w:p>
    <w:p>
      <w:pPr>
        <w:pStyle w:val="Indenta"/>
      </w:pPr>
      <w:r>
        <w:tab/>
        <w:t>(a)</w:t>
      </w:r>
      <w:r>
        <w:tab/>
        <w:t>the need to ensure that the person seeking to be protected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subjected or exposed to family violence;</w:t>
      </w:r>
    </w:p>
    <w:p>
      <w:pPr>
        <w:pStyle w:val="Indenta"/>
      </w:pPr>
      <w:r>
        <w:tab/>
        <w:t>(d)</w:t>
      </w:r>
      <w:r>
        <w:tab/>
        <w:t>the accommodation needs of the respondent and the person seeking to be protected;</w:t>
      </w:r>
    </w:p>
    <w:p>
      <w:pPr>
        <w:pStyle w:val="Indenta"/>
      </w:pPr>
      <w:r>
        <w:tab/>
        <w:t>(e)</w:t>
      </w:r>
      <w:r>
        <w:tab/>
        <w:t>the past history of the respondent and the person seeking to be protected with respect to applications under this Act, whether in relation to the same act or persons as are before the court or not;</w:t>
      </w:r>
    </w:p>
    <w:p>
      <w:pPr>
        <w:pStyle w:val="Indenta"/>
      </w:pPr>
      <w:r>
        <w:tab/>
        <w:t>(f)</w:t>
      </w:r>
      <w:r>
        <w:tab/>
        <w:t>hardship that may be caused to the respondent if the order is made;</w:t>
      </w:r>
    </w:p>
    <w:p>
      <w:pPr>
        <w:pStyle w:val="Indenta"/>
      </w:pPr>
      <w:r>
        <w:tab/>
        <w:t>(g)</w:t>
      </w:r>
      <w:r>
        <w:tab/>
        <w:t>any family orders;</w:t>
      </w:r>
    </w:p>
    <w:p>
      <w:pPr>
        <w:pStyle w:val="Indenta"/>
      </w:pPr>
      <w:r>
        <w:tab/>
        <w:t>(h)</w:t>
      </w:r>
      <w:r>
        <w:tab/>
        <w:t>other current legal proceedings involving the respondent or the person seeking to be protected;</w:t>
      </w:r>
    </w:p>
    <w:p>
      <w:pPr>
        <w:pStyle w:val="Indenta"/>
      </w:pPr>
      <w:r>
        <w:tab/>
        <w:t>(i)</w:t>
      </w:r>
      <w:r>
        <w:tab/>
        <w:t>any criminal convictions of the respondent;</w:t>
      </w:r>
    </w:p>
    <w:p>
      <w:pPr>
        <w:pStyle w:val="Indenta"/>
      </w:pPr>
      <w:r>
        <w:tab/>
        <w:t>(j)</w:t>
      </w:r>
      <w:r>
        <w:tab/>
        <w:t>any police orders made against the respondent;</w:t>
      </w:r>
    </w:p>
    <w:p>
      <w:pPr>
        <w:pStyle w:val="Indenta"/>
      </w:pPr>
      <w:r>
        <w:tab/>
        <w:t>(k)</w:t>
      </w:r>
      <w:r>
        <w:tab/>
        <w:t>any previous similar behaviour of the respondent whether in relation to the person seeking to be protected or otherwise;</w:t>
      </w:r>
    </w:p>
    <w:p>
      <w:pPr>
        <w:pStyle w:val="Indenta"/>
      </w:pPr>
      <w:r>
        <w:tab/>
        <w:t>(l)</w:t>
      </w:r>
      <w:r>
        <w:tab/>
        <w:t>any police incident reports relating to the respondent;</w:t>
      </w:r>
    </w:p>
    <w:p>
      <w:pPr>
        <w:pStyle w:val="Indenta"/>
      </w:pPr>
      <w:r>
        <w:tab/>
        <w:t>(m)</w:t>
      </w:r>
      <w:r>
        <w:tab/>
        <w:t>any risk assessment, or risk</w:t>
      </w:r>
      <w:r>
        <w:noBreakHyphen/>
        <w:t>relevant information, relating to the relationship between the respondent and the person seeking to be protected;</w:t>
      </w:r>
    </w:p>
    <w:p>
      <w:pPr>
        <w:pStyle w:val="Indenta"/>
      </w:pPr>
      <w:r>
        <w:tab/>
        <w:t>(n)</w:t>
      </w:r>
      <w:r>
        <w:tab/>
        <w:t>any other matters the court considers relevant.</w:t>
      </w:r>
    </w:p>
    <w:p>
      <w:pPr>
        <w:pStyle w:val="Subsection"/>
      </w:pPr>
      <w:r>
        <w:tab/>
        <w:t>(2)</w:t>
      </w:r>
      <w:r>
        <w:tab/>
        <w:t>A court is to have regard to the matters set out in subsection (1)(a), (b) and (c) as being of primary importance.</w:t>
      </w:r>
    </w:p>
    <w:p>
      <w:pPr>
        <w:pStyle w:val="Subsection"/>
      </w:pPr>
      <w:r>
        <w:tab/>
        <w:t>(3)</w:t>
      </w:r>
      <w:r>
        <w:tab/>
        <w:t>In having regard to the matters set out in subsection (1)(e),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(1)(i), (j) or (l)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10F inserted: No. 49 of 2016 s. 14.]</w:t>
      </w:r>
    </w:p>
    <w:p>
      <w:pPr>
        <w:pStyle w:val="Heading5"/>
      </w:pPr>
      <w:bookmarkStart w:id="60" w:name="_Toc103865156"/>
      <w:bookmarkStart w:id="61" w:name="_Toc100567201"/>
      <w:r>
        <w:rPr>
          <w:rStyle w:val="CharSectno"/>
        </w:rPr>
        <w:t>10G</w:t>
      </w:r>
      <w:r>
        <w:t>.</w:t>
      </w:r>
      <w:r>
        <w:tab/>
        <w:t>Restraints on respondent</w:t>
      </w:r>
      <w:bookmarkEnd w:id="60"/>
      <w:bookmarkEnd w:id="61"/>
      <w:r>
        <w:t xml:space="preserve"> </w:t>
      </w:r>
    </w:p>
    <w:p>
      <w:pPr>
        <w:pStyle w:val="Subsection"/>
      </w:pPr>
      <w:r>
        <w:tab/>
        <w:t>(1)</w:t>
      </w:r>
      <w:r>
        <w:tab/>
        <w:t>In making an FVRO a court may impose such restraints on the lawful activities and behaviour of the respondent as the court considers appropriate to prevent the respondent — </w:t>
      </w:r>
    </w:p>
    <w:p>
      <w:pPr>
        <w:pStyle w:val="Indenta"/>
      </w:pPr>
      <w:r>
        <w:tab/>
        <w:t>(a)</w:t>
      </w:r>
      <w:r>
        <w:tab/>
        <w:t>committing family violence against the person seeking to be protected; or</w:t>
      </w:r>
    </w:p>
    <w:p>
      <w:pPr>
        <w:pStyle w:val="Indenta"/>
      </w:pPr>
      <w:r>
        <w:tab/>
        <w:t>(b)</w:t>
      </w:r>
      <w:r>
        <w:tab/>
        <w:t>if the person seeking to be protected by the order is a child, exposing a child to family violence committed by the respondent; or</w:t>
      </w:r>
    </w:p>
    <w:p>
      <w:pPr>
        <w:pStyle w:val="Indenta"/>
      </w:pPr>
      <w:r>
        <w:tab/>
        <w:t>(c)</w:t>
      </w:r>
      <w:r>
        <w:tab/>
        <w:t>behaving in a manner that could reasonably be expected to cause the person seeking to be protected to apprehend that they will have family violence committed against them.</w:t>
      </w:r>
    </w:p>
    <w:p>
      <w:pPr>
        <w:pStyle w:val="Subsection"/>
      </w:pPr>
      <w:r>
        <w:tab/>
        <w:t>(2)</w:t>
      </w:r>
      <w:r>
        <w:tab/>
        <w:t>Without limiting the restraints that may be imposed under subsection (1), a court may restrain the respondent from doing all or any of the following —</w:t>
      </w:r>
    </w:p>
    <w:p>
      <w:pPr>
        <w:pStyle w:val="Indenta"/>
      </w:pPr>
      <w:r>
        <w:tab/>
        <w:t>(a)</w:t>
      </w:r>
      <w:r>
        <w:tab/>
        <w:t xml:space="preserve">being on or near premises where the person seeking to be protected lives or works; </w:t>
      </w:r>
    </w:p>
    <w:p>
      <w:pPr>
        <w:pStyle w:val="Indenta"/>
      </w:pPr>
      <w:r>
        <w:tab/>
        <w:t>(b)</w:t>
      </w:r>
      <w:r>
        <w:tab/>
        <w:t xml:space="preserve">being on or near specified premises or in a specified locality or place; </w:t>
      </w:r>
    </w:p>
    <w:p>
      <w:pPr>
        <w:pStyle w:val="Indenta"/>
      </w:pPr>
      <w:r>
        <w:tab/>
        <w:t>(c)</w:t>
      </w:r>
      <w:r>
        <w:tab/>
        <w:t xml:space="preserve">approaching within a specified distance of the person seeking to be protected; </w:t>
      </w:r>
    </w:p>
    <w:p>
      <w:pPr>
        <w:pStyle w:val="Indenta"/>
      </w:pPr>
      <w:r>
        <w:tab/>
        <w:t>(d)</w:t>
      </w:r>
      <w:r>
        <w:tab/>
        <w:t>stalking or cyber</w:t>
      </w:r>
      <w:r>
        <w:noBreakHyphen/>
        <w:t xml:space="preserve">stalking the person seeking to be protected; </w:t>
      </w:r>
    </w:p>
    <w:p>
      <w:pPr>
        <w:pStyle w:val="Indenta"/>
      </w:pPr>
      <w:r>
        <w:tab/>
        <w:t>(e)</w:t>
      </w:r>
      <w:r>
        <w:tab/>
        <w:t>communicating, or attempting to communicate, (by whatever means) with the person seeking to be protected;</w:t>
      </w:r>
    </w:p>
    <w:p>
      <w:pPr>
        <w:pStyle w:val="Indenta"/>
      </w:pPr>
      <w:r>
        <w:tab/>
        <w:t>(f)</w:t>
      </w:r>
      <w:r>
        <w:tab/>
        <w:t>preventing the person seeking to be protected from obtaining and using personal property reasonably needed by the person seeking to be protected, even if the respondent is the owner of, or has a right to be in possession of, the property;</w:t>
      </w:r>
    </w:p>
    <w:p>
      <w:pPr>
        <w:pStyle w:val="Indenta"/>
      </w:pPr>
      <w:r>
        <w:tab/>
        <w:t>(g)</w:t>
      </w:r>
      <w:r>
        <w:tab/>
        <w:t>distributing an intimate image of the person seeking to be protected, or threatening to distribute the image;</w:t>
      </w:r>
    </w:p>
    <w:p>
      <w:pPr>
        <w:pStyle w:val="Indenta"/>
      </w:pPr>
      <w:r>
        <w:tab/>
        <w:t>(h)</w:t>
      </w:r>
      <w:r>
        <w:tab/>
        <w:t>causing or allowing another person to engage in conduct of a type referred to in paragraphs (a) to (g).</w:t>
      </w:r>
    </w:p>
    <w:p>
      <w:pPr>
        <w:pStyle w:val="Subsection"/>
      </w:pPr>
      <w:r>
        <w:tab/>
        <w:t>(3)</w:t>
      </w:r>
      <w:r>
        <w:tab/>
        <w:t>A restraint may be imposed on the respondent on such terms as the court considers appropriate.</w:t>
      </w:r>
    </w:p>
    <w:p>
      <w:pPr>
        <w:pStyle w:val="Subsection"/>
      </w:pPr>
      <w:r>
        <w:tab/>
        <w:t>(4)</w:t>
      </w:r>
      <w:r>
        <w:tab/>
        <w:t xml:space="preserve">An FVRO may restrain the respondent from entering or remaining in a place, or restrict the respondent’s access to a place, even if the respondent has a legal or equitable right to be at the place. </w:t>
      </w:r>
    </w:p>
    <w:p>
      <w:pPr>
        <w:pStyle w:val="Subsection"/>
      </w:pPr>
      <w:r>
        <w:tab/>
        <w:t>(5)</w:t>
      </w:r>
      <w:r>
        <w:tab/>
        <w:t xml:space="preserve">If an FVRO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pPr>
      <w:r>
        <w:tab/>
        <w:t>(a)</w:t>
      </w:r>
      <w:r>
        <w:tab/>
        <w:t>in the manner set out by the court in the order; or</w:t>
      </w:r>
    </w:p>
    <w:p>
      <w:pPr>
        <w:pStyle w:val="Indenta"/>
      </w:pPr>
      <w:r>
        <w:tab/>
        <w:t>(b)</w:t>
      </w:r>
      <w:r>
        <w:tab/>
        <w:t>in accordance with the procedures set out in the regulations.</w:t>
      </w:r>
    </w:p>
    <w:p>
      <w:pPr>
        <w:pStyle w:val="Subsection"/>
      </w:pPr>
      <w:r>
        <w:tab/>
        <w:t>(6)</w:t>
      </w:r>
      <w:r>
        <w:tab/>
        <w:t>An FVRO may inform the respondent that certain behaviour and activities are unlawful.</w:t>
      </w:r>
    </w:p>
    <w:p>
      <w:pPr>
        <w:pStyle w:val="Footnotesection"/>
        <w:ind w:left="890" w:hanging="890"/>
      </w:pPr>
      <w:r>
        <w:tab/>
        <w:t>[Section 10G inserted: No. 49 of 2016 s. 14; amended: No. 4 of 2019 s. 11.]</w:t>
      </w:r>
    </w:p>
    <w:p>
      <w:pPr>
        <w:pStyle w:val="Heading5"/>
      </w:pPr>
      <w:bookmarkStart w:id="62" w:name="_Toc103865157"/>
      <w:bookmarkStart w:id="63" w:name="_Toc100567202"/>
      <w:r>
        <w:rPr>
          <w:rStyle w:val="CharSectno"/>
        </w:rPr>
        <w:t>10H</w:t>
      </w:r>
      <w:r>
        <w:t>.</w:t>
      </w:r>
      <w:r>
        <w:tab/>
        <w:t>Conduct agreement</w:t>
      </w:r>
      <w:bookmarkEnd w:id="62"/>
      <w:bookmarkEnd w:id="63"/>
    </w:p>
    <w:p>
      <w:pPr>
        <w:pStyle w:val="Subsection"/>
      </w:pPr>
      <w:r>
        <w:tab/>
        <w:t>(1)</w:t>
      </w:r>
      <w:r>
        <w:tab/>
        <w:t xml:space="preserve">If, at any stage of proceedings under this Act relating to an FVRO, the respondent agrees (a </w:t>
      </w:r>
      <w:r>
        <w:rPr>
          <w:rStyle w:val="CharDefText"/>
        </w:rPr>
        <w:t>conduct agreement</w:t>
      </w:r>
      <w:r>
        <w:t xml:space="preserve">) to the making of a final order imposing restraints of the kind referred to in section 10G (a </w:t>
      </w:r>
      <w:r>
        <w:rPr>
          <w:rStyle w:val="CharDefText"/>
        </w:rPr>
        <w:t>conduct agreement order</w:t>
      </w:r>
      <w:r>
        <w:t>), the court may make the order without being satisfied there are grounds for making an FVRO in the same terms.</w:t>
      </w:r>
    </w:p>
    <w:p>
      <w:pPr>
        <w:pStyle w:val="Subsection"/>
      </w:pPr>
      <w:r>
        <w:tab/>
        <w:t>(2)</w:t>
      </w:r>
      <w:r>
        <w:tab/>
        <w:t>A conduct agreement does not constitute an admission by the respondent of all or any of the matters alleged in the application for the relevant FVRO.</w:t>
      </w:r>
    </w:p>
    <w:p>
      <w:pPr>
        <w:pStyle w:val="Subsection"/>
      </w:pPr>
      <w:r>
        <w:tab/>
        <w:t>(3)</w:t>
      </w:r>
      <w:r>
        <w:tab/>
        <w:t>A conduct agreement order is not an FVRO but is taken to be an FVRO for the purposes of this Act.</w:t>
      </w:r>
    </w:p>
    <w:p>
      <w:pPr>
        <w:pStyle w:val="Subsection"/>
      </w:pPr>
      <w:r>
        <w:tab/>
        <w:t>(4)</w:t>
      </w:r>
      <w:r>
        <w:tab/>
        <w:t>The registrar must cause a conduct agreement order to be prepared and served on the respondent.</w:t>
      </w:r>
    </w:p>
    <w:p>
      <w:pPr>
        <w:pStyle w:val="Footnotesection"/>
        <w:ind w:left="890" w:hanging="890"/>
      </w:pPr>
      <w:r>
        <w:tab/>
        <w:t>[Section 10H inserted: No. 49 of 2016 s. 14.]</w:t>
      </w:r>
    </w:p>
    <w:p>
      <w:pPr>
        <w:pStyle w:val="Heading2"/>
      </w:pPr>
      <w:bookmarkStart w:id="64" w:name="_Toc103863011"/>
      <w:bookmarkStart w:id="65" w:name="_Toc103863222"/>
      <w:bookmarkStart w:id="66" w:name="_Toc103865158"/>
      <w:bookmarkStart w:id="67" w:name="_Toc100328117"/>
      <w:bookmarkStart w:id="68" w:name="_Toc100328328"/>
      <w:bookmarkStart w:id="69" w:name="_Toc100567203"/>
      <w:r>
        <w:rPr>
          <w:rStyle w:val="CharPartNo"/>
        </w:rPr>
        <w:t>Part 1C</w:t>
      </w:r>
      <w:r>
        <w:t> — </w:t>
      </w:r>
      <w:r>
        <w:rPr>
          <w:rStyle w:val="CharPartText"/>
        </w:rPr>
        <w:t>Behaviour management order</w:t>
      </w:r>
      <w:bookmarkEnd w:id="64"/>
      <w:bookmarkEnd w:id="65"/>
      <w:bookmarkEnd w:id="66"/>
      <w:bookmarkEnd w:id="67"/>
      <w:bookmarkEnd w:id="68"/>
      <w:bookmarkEnd w:id="69"/>
    </w:p>
    <w:p>
      <w:pPr>
        <w:pStyle w:val="Footnoteheading"/>
      </w:pPr>
      <w:r>
        <w:tab/>
        <w:t>[Heading inserted: No. 49 of 2016 s. 14.]</w:t>
      </w:r>
    </w:p>
    <w:p>
      <w:pPr>
        <w:pStyle w:val="Heading3"/>
      </w:pPr>
      <w:bookmarkStart w:id="70" w:name="_Toc103863012"/>
      <w:bookmarkStart w:id="71" w:name="_Toc103863223"/>
      <w:bookmarkStart w:id="72" w:name="_Toc103865159"/>
      <w:bookmarkStart w:id="73" w:name="_Toc100328118"/>
      <w:bookmarkStart w:id="74" w:name="_Toc100328329"/>
      <w:bookmarkStart w:id="75" w:name="_Toc100567204"/>
      <w:r>
        <w:rPr>
          <w:rStyle w:val="CharDivNo"/>
        </w:rPr>
        <w:t>Division 1</w:t>
      </w:r>
      <w:r>
        <w:t> — </w:t>
      </w:r>
      <w:r>
        <w:rPr>
          <w:rStyle w:val="CharDivText"/>
        </w:rPr>
        <w:t>Preliminary</w:t>
      </w:r>
      <w:bookmarkEnd w:id="70"/>
      <w:bookmarkEnd w:id="71"/>
      <w:bookmarkEnd w:id="72"/>
      <w:bookmarkEnd w:id="73"/>
      <w:bookmarkEnd w:id="74"/>
      <w:bookmarkEnd w:id="75"/>
    </w:p>
    <w:p>
      <w:pPr>
        <w:pStyle w:val="Footnoteheading"/>
      </w:pPr>
      <w:r>
        <w:tab/>
        <w:t>[Heading inserted: No. 49 of 2016 s. 14.]</w:t>
      </w:r>
    </w:p>
    <w:p>
      <w:pPr>
        <w:pStyle w:val="Heading5"/>
      </w:pPr>
      <w:bookmarkStart w:id="76" w:name="_Toc103865160"/>
      <w:bookmarkStart w:id="77" w:name="_Toc100567205"/>
      <w:r>
        <w:rPr>
          <w:rStyle w:val="CharSectno"/>
        </w:rPr>
        <w:t>10I</w:t>
      </w:r>
      <w:r>
        <w:t>.</w:t>
      </w:r>
      <w:r>
        <w:tab/>
        <w:t>Terms used</w:t>
      </w:r>
      <w:bookmarkEnd w:id="76"/>
      <w:bookmarkEnd w:id="77"/>
    </w:p>
    <w:p>
      <w:pPr>
        <w:pStyle w:val="Subsection"/>
      </w:pPr>
      <w:r>
        <w:tab/>
      </w:r>
      <w:r>
        <w:tab/>
        <w:t xml:space="preserve">In this Part — </w:t>
      </w:r>
    </w:p>
    <w:p>
      <w:pPr>
        <w:pStyle w:val="Defstart"/>
      </w:pPr>
      <w:r>
        <w:tab/>
      </w:r>
      <w:r>
        <w:rPr>
          <w:rStyle w:val="CharDefText"/>
        </w:rPr>
        <w:t>behaviour change order</w:t>
      </w:r>
      <w:r>
        <w:t xml:space="preserve"> has the meaning given in section 10M(1);</w:t>
      </w:r>
    </w:p>
    <w:p>
      <w:pPr>
        <w:pStyle w:val="Defstart"/>
      </w:pPr>
      <w:r>
        <w:tab/>
      </w:r>
      <w:r>
        <w:rPr>
          <w:rStyle w:val="CharDefText"/>
        </w:rPr>
        <w:t>behaviour change programme</w:t>
      </w:r>
      <w:r>
        <w:t xml:space="preserve"> has the meaning given in section 10P(2);</w:t>
      </w:r>
    </w:p>
    <w:p>
      <w:pPr>
        <w:pStyle w:val="Defstart"/>
      </w:pPr>
      <w:r>
        <w:tab/>
      </w:r>
      <w:r>
        <w:rPr>
          <w:rStyle w:val="CharDefText"/>
        </w:rPr>
        <w:t>behaviour change programme provider</w:t>
      </w:r>
      <w:r>
        <w:t xml:space="preserve"> has the meaning given in section 10P(3);</w:t>
      </w:r>
    </w:p>
    <w:p>
      <w:pPr>
        <w:pStyle w:val="Defstart"/>
      </w:pPr>
      <w:r>
        <w:tab/>
      </w:r>
      <w:r>
        <w:rPr>
          <w:rStyle w:val="CharDefText"/>
        </w:rPr>
        <w:t>behaviour management order</w:t>
      </w:r>
      <w:r>
        <w:t xml:space="preserve"> means — </w:t>
      </w:r>
    </w:p>
    <w:p>
      <w:pPr>
        <w:pStyle w:val="Defpara"/>
      </w:pPr>
      <w:r>
        <w:tab/>
        <w:t>(a)</w:t>
      </w:r>
      <w:r>
        <w:tab/>
        <w:t>an eligibility assessment order; or</w:t>
      </w:r>
    </w:p>
    <w:p>
      <w:pPr>
        <w:pStyle w:val="Defpara"/>
      </w:pPr>
      <w:r>
        <w:tab/>
        <w:t>(b)</w:t>
      </w:r>
      <w:r>
        <w:tab/>
        <w:t>a behaviour change order;</w:t>
      </w:r>
    </w:p>
    <w:p>
      <w:pPr>
        <w:pStyle w:val="Defstart"/>
      </w:pPr>
      <w:r>
        <w:tab/>
      </w:r>
      <w:r>
        <w:rPr>
          <w:rStyle w:val="CharDefText"/>
        </w:rPr>
        <w:t>court</w:t>
      </w:r>
      <w:r>
        <w:t xml:space="preserve"> means a court prescribed in the regulations for the purposes of this Part;</w:t>
      </w:r>
    </w:p>
    <w:p>
      <w:pPr>
        <w:pStyle w:val="Defstart"/>
      </w:pPr>
      <w:r>
        <w:tab/>
      </w:r>
      <w:r>
        <w:rPr>
          <w:rStyle w:val="CharDefText"/>
        </w:rPr>
        <w:t>eligibility assessment interview</w:t>
      </w:r>
      <w:r>
        <w:t xml:space="preserve"> has the meaning given in section 10L(1)(b);</w:t>
      </w:r>
    </w:p>
    <w:p>
      <w:pPr>
        <w:pStyle w:val="Defstart"/>
      </w:pPr>
      <w:r>
        <w:tab/>
      </w:r>
      <w:r>
        <w:rPr>
          <w:rStyle w:val="CharDefText"/>
        </w:rPr>
        <w:t>eligibility assessment order</w:t>
      </w:r>
      <w:r>
        <w:t xml:space="preserve"> has the meaning given in section 10L(1);</w:t>
      </w:r>
    </w:p>
    <w:p>
      <w:pPr>
        <w:pStyle w:val="Defstart"/>
      </w:pPr>
      <w:r>
        <w:tab/>
      </w:r>
      <w:r>
        <w:rPr>
          <w:rStyle w:val="CharDefText"/>
        </w:rPr>
        <w:t>eligibility assessment report</w:t>
      </w:r>
      <w:r>
        <w:t xml:space="preserve"> has the meaning given in section 10L(1)(a);</w:t>
      </w:r>
    </w:p>
    <w:p>
      <w:pPr>
        <w:pStyle w:val="Defstart"/>
      </w:pPr>
      <w:r>
        <w:tab/>
      </w:r>
      <w:r>
        <w:rPr>
          <w:rStyle w:val="CharDefText"/>
        </w:rPr>
        <w:t>eligibility assessor</w:t>
      </w:r>
      <w:r>
        <w:t xml:space="preserve"> has the meaning given in section 10P(1).</w:t>
      </w:r>
    </w:p>
    <w:p>
      <w:pPr>
        <w:pStyle w:val="Defstart"/>
      </w:pPr>
      <w:r>
        <w:tab/>
      </w:r>
      <w:r>
        <w:rPr>
          <w:rStyle w:val="CharDefText"/>
        </w:rPr>
        <w:t>proceeding</w:t>
      </w:r>
      <w:r>
        <w:t xml:space="preserve"> means a proceeding under this Part;</w:t>
      </w:r>
    </w:p>
    <w:p>
      <w:pPr>
        <w:pStyle w:val="Defstart"/>
      </w:pPr>
      <w:r>
        <w:tab/>
      </w:r>
      <w:r>
        <w:rPr>
          <w:rStyle w:val="CharDefText"/>
        </w:rPr>
        <w:t>variation or cancellation order</w:t>
      </w:r>
      <w:r>
        <w:t xml:space="preserve"> has the meaning given in section 10T.</w:t>
      </w:r>
    </w:p>
    <w:p>
      <w:pPr>
        <w:pStyle w:val="Footnotesection"/>
        <w:ind w:left="890" w:hanging="890"/>
      </w:pPr>
      <w:r>
        <w:tab/>
        <w:t>[Section 10I inserted: No. 49 of 2016 s. 14.]</w:t>
      </w:r>
    </w:p>
    <w:p>
      <w:pPr>
        <w:pStyle w:val="Heading5"/>
      </w:pPr>
      <w:bookmarkStart w:id="78" w:name="_Toc103865161"/>
      <w:bookmarkStart w:id="79" w:name="_Toc100567206"/>
      <w:r>
        <w:rPr>
          <w:rStyle w:val="CharSectno"/>
        </w:rPr>
        <w:t>10J</w:t>
      </w:r>
      <w:r>
        <w:t>.</w:t>
      </w:r>
      <w:r>
        <w:tab/>
        <w:t>Objects</w:t>
      </w:r>
      <w:bookmarkEnd w:id="78"/>
      <w:bookmarkEnd w:id="79"/>
    </w:p>
    <w:p>
      <w:pPr>
        <w:pStyle w:val="Subsection"/>
      </w:pPr>
      <w:r>
        <w:tab/>
      </w:r>
      <w:r>
        <w:tab/>
        <w:t xml:space="preserve">The objects of this Part are to provide for a court that has made a final order that is an FVRO to make an additional order — </w:t>
      </w:r>
    </w:p>
    <w:p>
      <w:pPr>
        <w:pStyle w:val="Indenta"/>
      </w:pPr>
      <w:r>
        <w:tab/>
        <w:t>(a)</w:t>
      </w:r>
      <w:r>
        <w:tab/>
        <w:t xml:space="preserve">to assess the eligibility of the respondent for a programme designed — </w:t>
      </w:r>
    </w:p>
    <w:p>
      <w:pPr>
        <w:pStyle w:val="Indenti"/>
      </w:pPr>
      <w:r>
        <w:tab/>
        <w:t>(i)</w:t>
      </w:r>
      <w:r>
        <w:tab/>
        <w:t>to encourage the respondent to accept responsibility for the respondent’s family violence and the effect it has on others; and</w:t>
      </w:r>
    </w:p>
    <w:p>
      <w:pPr>
        <w:pStyle w:val="Indenti"/>
      </w:pPr>
      <w:r>
        <w:tab/>
        <w:t>(ii)</w:t>
      </w:r>
      <w:r>
        <w:tab/>
        <w:t>to encourage the respondent to stop committing further family violence;</w:t>
      </w:r>
    </w:p>
    <w:p>
      <w:pPr>
        <w:pStyle w:val="Indenta"/>
      </w:pPr>
      <w:r>
        <w:tab/>
      </w:r>
      <w:r>
        <w:tab/>
        <w:t>and</w:t>
      </w:r>
    </w:p>
    <w:p>
      <w:pPr>
        <w:pStyle w:val="Indenta"/>
      </w:pPr>
      <w:r>
        <w:tab/>
        <w:t>(b)</w:t>
      </w:r>
      <w:r>
        <w:tab/>
        <w:t>if appropriate, to require the respondent to attend the programme.</w:t>
      </w:r>
    </w:p>
    <w:p>
      <w:pPr>
        <w:pStyle w:val="Footnotesection"/>
        <w:ind w:left="890" w:hanging="890"/>
      </w:pPr>
      <w:r>
        <w:tab/>
        <w:t>[Section 10J inserted: No. 49 of 2016 s. 14.]</w:t>
      </w:r>
    </w:p>
    <w:p>
      <w:pPr>
        <w:pStyle w:val="Heading5"/>
      </w:pPr>
      <w:bookmarkStart w:id="80" w:name="_Toc103865162"/>
      <w:bookmarkStart w:id="81" w:name="_Toc100567207"/>
      <w:r>
        <w:rPr>
          <w:rStyle w:val="CharSectno"/>
        </w:rPr>
        <w:t>10K</w:t>
      </w:r>
      <w:r>
        <w:t>.</w:t>
      </w:r>
      <w:r>
        <w:tab/>
        <w:t>Application of Part</w:t>
      </w:r>
      <w:bookmarkEnd w:id="80"/>
      <w:bookmarkEnd w:id="81"/>
    </w:p>
    <w:p>
      <w:pPr>
        <w:pStyle w:val="Subsection"/>
      </w:pPr>
      <w:r>
        <w:tab/>
      </w:r>
      <w:r>
        <w:tab/>
        <w:t xml:space="preserve">This Part applies to a respondent only if — </w:t>
      </w:r>
    </w:p>
    <w:p>
      <w:pPr>
        <w:pStyle w:val="Indenta"/>
      </w:pPr>
      <w:r>
        <w:tab/>
        <w:t>(a)</w:t>
      </w:r>
      <w:r>
        <w:tab/>
        <w:t>a final order that is an FVRO has been made against the respondent; and</w:t>
      </w:r>
    </w:p>
    <w:p>
      <w:pPr>
        <w:pStyle w:val="Indenta"/>
      </w:pPr>
      <w:r>
        <w:tab/>
        <w:t>(b)</w:t>
      </w:r>
      <w:r>
        <w:tab/>
        <w:t>the respondent is an adult.</w:t>
      </w:r>
    </w:p>
    <w:p>
      <w:pPr>
        <w:pStyle w:val="Footnotesection"/>
        <w:ind w:left="890" w:hanging="890"/>
      </w:pPr>
      <w:r>
        <w:tab/>
        <w:t>[Section 10K inserted: No. 49 of 2016 s. 14.]</w:t>
      </w:r>
    </w:p>
    <w:p>
      <w:pPr>
        <w:pStyle w:val="Heading3"/>
      </w:pPr>
      <w:bookmarkStart w:id="82" w:name="_Toc103863016"/>
      <w:bookmarkStart w:id="83" w:name="_Toc103863227"/>
      <w:bookmarkStart w:id="84" w:name="_Toc103865163"/>
      <w:bookmarkStart w:id="85" w:name="_Toc100328122"/>
      <w:bookmarkStart w:id="86" w:name="_Toc100328333"/>
      <w:bookmarkStart w:id="87" w:name="_Toc100567208"/>
      <w:r>
        <w:rPr>
          <w:rStyle w:val="CharDivNo"/>
        </w:rPr>
        <w:t>Division 2</w:t>
      </w:r>
      <w:r>
        <w:t> — </w:t>
      </w:r>
      <w:r>
        <w:rPr>
          <w:rStyle w:val="CharDivText"/>
        </w:rPr>
        <w:t>Eligibility assessment order</w:t>
      </w:r>
      <w:bookmarkEnd w:id="82"/>
      <w:bookmarkEnd w:id="83"/>
      <w:bookmarkEnd w:id="84"/>
      <w:bookmarkEnd w:id="85"/>
      <w:bookmarkEnd w:id="86"/>
      <w:bookmarkEnd w:id="87"/>
    </w:p>
    <w:p>
      <w:pPr>
        <w:pStyle w:val="Footnoteheading"/>
      </w:pPr>
      <w:r>
        <w:tab/>
        <w:t>[Heading inserted: No. 49 of 2016 s. 14.]</w:t>
      </w:r>
    </w:p>
    <w:p>
      <w:pPr>
        <w:pStyle w:val="Heading5"/>
      </w:pPr>
      <w:bookmarkStart w:id="88" w:name="_Toc103865164"/>
      <w:bookmarkStart w:id="89" w:name="_Toc100567209"/>
      <w:r>
        <w:rPr>
          <w:rStyle w:val="CharSectno"/>
        </w:rPr>
        <w:t>10L</w:t>
      </w:r>
      <w:r>
        <w:t>.</w:t>
      </w:r>
      <w:r>
        <w:tab/>
        <w:t>Making an eligibility assessment order</w:t>
      </w:r>
      <w:bookmarkEnd w:id="88"/>
      <w:bookmarkEnd w:id="89"/>
    </w:p>
    <w:p>
      <w:pPr>
        <w:pStyle w:val="Subsection"/>
      </w:pPr>
      <w:r>
        <w:tab/>
        <w:t>(1)</w:t>
      </w:r>
      <w:r>
        <w:tab/>
        <w:t xml:space="preserve">The court may, on the application of the person protected by the final order or on its own initiative, make an order requiring — </w:t>
      </w:r>
    </w:p>
    <w:p>
      <w:pPr>
        <w:pStyle w:val="Indenta"/>
      </w:pPr>
      <w:r>
        <w:tab/>
        <w:t>(a)</w:t>
      </w:r>
      <w:r>
        <w:tab/>
        <w:t xml:space="preserve">an eligibility assessor to give a report (an </w:t>
      </w:r>
      <w:r>
        <w:rPr>
          <w:rStyle w:val="CharDefText"/>
        </w:rPr>
        <w:t>eligibility assessment report</w:t>
      </w:r>
      <w:r>
        <w:t xml:space="preserve">) to the court, by a date specified in the order, on whether the respondent is eligible to attend a behaviour change programme; and </w:t>
      </w:r>
    </w:p>
    <w:p>
      <w:pPr>
        <w:pStyle w:val="Indenta"/>
      </w:pPr>
      <w:r>
        <w:tab/>
        <w:t>(b)</w:t>
      </w:r>
      <w:r>
        <w:tab/>
        <w:t xml:space="preserve">the respondent to attend an interview (an </w:t>
      </w:r>
      <w:r>
        <w:rPr>
          <w:rStyle w:val="CharDefText"/>
        </w:rPr>
        <w:t>eligibility assessment interview</w:t>
      </w:r>
      <w:r>
        <w:t xml:space="preserve">) with the eligibility assessor for the purposes of preparing the eligibility assessment report. </w:t>
      </w:r>
    </w:p>
    <w:p>
      <w:pPr>
        <w:pStyle w:val="Subsection"/>
      </w:pPr>
      <w:r>
        <w:tab/>
        <w:t>(2)</w:t>
      </w:r>
      <w:r>
        <w:tab/>
        <w:t xml:space="preserve">However, a court is not to make an eligibility assessment order if — </w:t>
      </w:r>
    </w:p>
    <w:p>
      <w:pPr>
        <w:pStyle w:val="Indenta"/>
      </w:pPr>
      <w:r>
        <w:tab/>
        <w:t>(a)</w:t>
      </w:r>
      <w:r>
        <w:tab/>
        <w:t xml:space="preserve">there is already in force a behaviour management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The eligibility assessment report must assess the respondent as eligible to attend a behaviour change programme unless the eligibility assessor considers that the respondent does not have the ability or capacity to participate in a behaviour change programme because of one or more of the following — </w:t>
      </w:r>
    </w:p>
    <w:p>
      <w:pPr>
        <w:pStyle w:val="Indenta"/>
      </w:pPr>
      <w:r>
        <w:tab/>
        <w:t>(a)</w:t>
      </w:r>
      <w:r>
        <w:tab/>
        <w:t xml:space="preserve">the respondent’s character, personal history or language skills; </w:t>
      </w:r>
    </w:p>
    <w:p>
      <w:pPr>
        <w:pStyle w:val="Indenta"/>
      </w:pPr>
      <w:r>
        <w:tab/>
        <w:t>(b)</w:t>
      </w:r>
      <w:r>
        <w:tab/>
        <w:t xml:space="preserve">any disabilities of the respondent; </w:t>
      </w:r>
    </w:p>
    <w:p>
      <w:pPr>
        <w:pStyle w:val="Indenta"/>
      </w:pPr>
      <w:r>
        <w:tab/>
        <w:t>(c)</w:t>
      </w:r>
      <w:r>
        <w:tab/>
        <w:t xml:space="preserve">any severe mental health conditions of the respondent; </w:t>
      </w:r>
    </w:p>
    <w:p>
      <w:pPr>
        <w:pStyle w:val="Indenta"/>
      </w:pPr>
      <w:r>
        <w:tab/>
        <w:t>(d)</w:t>
      </w:r>
      <w:r>
        <w:tab/>
        <w:t xml:space="preserve">any alcohol or other drug problems of the respondent; </w:t>
      </w:r>
    </w:p>
    <w:p>
      <w:pPr>
        <w:pStyle w:val="Indenta"/>
      </w:pPr>
      <w:r>
        <w:tab/>
        <w:t>(e)</w:t>
      </w:r>
      <w:r>
        <w:tab/>
        <w:t xml:space="preserve">any other matters that the eligibility assessor considers relevant. </w:t>
      </w:r>
    </w:p>
    <w:p>
      <w:pPr>
        <w:pStyle w:val="Subsection"/>
      </w:pPr>
      <w:r>
        <w:tab/>
        <w:t>(4)</w:t>
      </w:r>
      <w:r>
        <w:tab/>
        <w:t xml:space="preserve">An eligibility assessment order must — </w:t>
      </w:r>
    </w:p>
    <w:p>
      <w:pPr>
        <w:pStyle w:val="Indenta"/>
      </w:pPr>
      <w:r>
        <w:tab/>
        <w:t>(a)</w:t>
      </w:r>
      <w:r>
        <w:tab/>
        <w:t>specify the date by which the respondent must undergo an eligibility assessment interview; and</w:t>
      </w:r>
    </w:p>
    <w:p>
      <w:pPr>
        <w:pStyle w:val="Indenta"/>
      </w:pPr>
      <w:r>
        <w:tab/>
        <w:t>(b)</w:t>
      </w:r>
      <w:r>
        <w:tab/>
        <w:t xml:space="preserve">require the eligibility assessor to give reasonable written notice to the respondent of the interview; and </w:t>
      </w:r>
    </w:p>
    <w:p>
      <w:pPr>
        <w:pStyle w:val="Indenta"/>
      </w:pPr>
      <w:r>
        <w:tab/>
        <w:t>(c)</w:t>
      </w:r>
      <w:r>
        <w:tab/>
        <w:t>require the respondent to attend that interview.</w:t>
      </w:r>
    </w:p>
    <w:p>
      <w:pPr>
        <w:pStyle w:val="Subsection"/>
      </w:pPr>
      <w:r>
        <w:tab/>
        <w:t>(5)</w:t>
      </w:r>
      <w:r>
        <w:tab/>
        <w:t>A respondent who, without reasonable excuse, contravenes an eligibility assessment order by failing to attend the eligibility assessment interview commits an offence.</w:t>
      </w:r>
    </w:p>
    <w:p>
      <w:pPr>
        <w:pStyle w:val="Penstart"/>
      </w:pPr>
      <w:r>
        <w:tab/>
        <w:t xml:space="preserve">Penalty for this subsection: a fine of $1 000. </w:t>
      </w:r>
    </w:p>
    <w:p>
      <w:pPr>
        <w:pStyle w:val="Subsection"/>
      </w:pPr>
      <w:r>
        <w:tab/>
        <w:t>(6)</w:t>
      </w:r>
      <w:r>
        <w:tab/>
        <w:t xml:space="preserve">The respondent is taken to have contravened the order by failing to attend the eligibility assessment interview if the respondent does not attend the interview at the time and place specified in the notice under subsection (4)(b). </w:t>
      </w:r>
    </w:p>
    <w:p>
      <w:pPr>
        <w:pStyle w:val="Footnotesection"/>
        <w:ind w:left="890" w:hanging="890"/>
      </w:pPr>
      <w:r>
        <w:tab/>
        <w:t>[Section 10L inserted: No. 49 of 2016 s. 14.]</w:t>
      </w:r>
    </w:p>
    <w:p>
      <w:pPr>
        <w:pStyle w:val="Heading5"/>
      </w:pPr>
      <w:bookmarkStart w:id="90" w:name="_Toc103865165"/>
      <w:bookmarkStart w:id="91" w:name="_Toc100567210"/>
      <w:r>
        <w:rPr>
          <w:rStyle w:val="CharSectno"/>
        </w:rPr>
        <w:t>10M</w:t>
      </w:r>
      <w:r>
        <w:t>.</w:t>
      </w:r>
      <w:r>
        <w:tab/>
        <w:t>Order to attend behaviour change programme</w:t>
      </w:r>
      <w:bookmarkEnd w:id="90"/>
      <w:bookmarkEnd w:id="91"/>
      <w:r>
        <w:t xml:space="preserve"> </w:t>
      </w:r>
    </w:p>
    <w:p>
      <w:pPr>
        <w:pStyle w:val="Subsection"/>
      </w:pPr>
      <w:r>
        <w:tab/>
        <w:t>(1)</w:t>
      </w:r>
      <w:r>
        <w:tab/>
        <w:t xml:space="preserve">If a court is given an eligibility assessment report and is satisfied that the respondent is eligible to attend a behaviour change programme, it must make an order (a </w:t>
      </w:r>
      <w:r>
        <w:rPr>
          <w:rStyle w:val="CharDefText"/>
        </w:rPr>
        <w:t>behaviour change order</w:t>
      </w:r>
      <w:r>
        <w:t xml:space="preserve">) requiring the respondent to attend the behaviour change programme. </w:t>
      </w:r>
    </w:p>
    <w:p>
      <w:pPr>
        <w:pStyle w:val="Subsection"/>
      </w:pPr>
      <w:r>
        <w:tab/>
        <w:t>(2)</w:t>
      </w:r>
      <w:r>
        <w:tab/>
        <w:t xml:space="preserve">However, a court is not required to make the order if — </w:t>
      </w:r>
    </w:p>
    <w:p>
      <w:pPr>
        <w:pStyle w:val="Indenta"/>
      </w:pPr>
      <w:r>
        <w:tab/>
        <w:t>(a)</w:t>
      </w:r>
      <w:r>
        <w:tab/>
        <w:t xml:space="preserve">there is already in force a behaviour change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An order under subsection (1) must — </w:t>
      </w:r>
    </w:p>
    <w:p>
      <w:pPr>
        <w:pStyle w:val="Indenta"/>
      </w:pPr>
      <w:r>
        <w:tab/>
        <w:t>(a)</w:t>
      </w:r>
      <w:r>
        <w:tab/>
        <w:t>specify the date by which the respondent must contact the behaviour change programme provider; and</w:t>
      </w:r>
    </w:p>
    <w:p>
      <w:pPr>
        <w:pStyle w:val="Indenta"/>
      </w:pPr>
      <w:r>
        <w:tab/>
        <w:t>(b)</w:t>
      </w:r>
      <w:r>
        <w:tab/>
        <w:t xml:space="preserve">require the behaviour change programme provider to give reasonable written notice to the respondent of the behaviour change programme sessions to be conducted in the course of that programme; and </w:t>
      </w:r>
    </w:p>
    <w:p>
      <w:pPr>
        <w:pStyle w:val="Indenta"/>
      </w:pPr>
      <w:r>
        <w:tab/>
        <w:t>(c)</w:t>
      </w:r>
      <w:r>
        <w:tab/>
        <w:t>require the respondent to attend each of those sessions.</w:t>
      </w:r>
    </w:p>
    <w:p>
      <w:pPr>
        <w:pStyle w:val="Subsection"/>
      </w:pPr>
      <w:r>
        <w:tab/>
        <w:t>(4)</w:t>
      </w:r>
      <w:r>
        <w:tab/>
        <w:t>A respondent who, without reasonable excuse, contravenes a behaviour change order by failing to attend a behaviour change programme commits an offence.</w:t>
      </w:r>
    </w:p>
    <w:p>
      <w:pPr>
        <w:pStyle w:val="Penstart"/>
      </w:pPr>
      <w:r>
        <w:tab/>
        <w:t xml:space="preserve">Penalty for this subsection: a fine of $1 000. </w:t>
      </w:r>
    </w:p>
    <w:p>
      <w:pPr>
        <w:pStyle w:val="Subsection"/>
      </w:pPr>
      <w:r>
        <w:tab/>
        <w:t>(5)</w:t>
      </w:r>
      <w:r>
        <w:tab/>
        <w:t xml:space="preserve">The respondent is taken to have contravened the order by failing to attend a behaviour change programme if the respondent does not attend a behaviour change programme session at the time and place specified in the notice under subsection (3)(b). </w:t>
      </w:r>
    </w:p>
    <w:p>
      <w:pPr>
        <w:pStyle w:val="Subsection"/>
      </w:pPr>
      <w:r>
        <w:tab/>
        <w:t>(6)</w:t>
      </w:r>
      <w:r>
        <w:tab/>
        <w:t>A respondent who contravenes a behaviour change order is only liable to be prosecuted once for an offence against subsection (4), regardless of how many behaviour change programme sessions the respondent fails to attend.</w:t>
      </w:r>
    </w:p>
    <w:p>
      <w:pPr>
        <w:pStyle w:val="Footnotesection"/>
        <w:ind w:left="890" w:hanging="890"/>
      </w:pPr>
      <w:r>
        <w:tab/>
        <w:t>[Section 10M inserted: No. 49 of 2016 s. 14.]</w:t>
      </w:r>
    </w:p>
    <w:p>
      <w:pPr>
        <w:pStyle w:val="Heading5"/>
      </w:pPr>
      <w:bookmarkStart w:id="92" w:name="_Toc103865166"/>
      <w:bookmarkStart w:id="93" w:name="_Toc100567211"/>
      <w:r>
        <w:rPr>
          <w:rStyle w:val="CharSectno"/>
        </w:rPr>
        <w:t>10N</w:t>
      </w:r>
      <w:r>
        <w:t>.</w:t>
      </w:r>
      <w:r>
        <w:tab/>
        <w:t>Effect of appeal against final order</w:t>
      </w:r>
      <w:bookmarkEnd w:id="92"/>
      <w:bookmarkEnd w:id="93"/>
      <w:r>
        <w:t xml:space="preserve"> </w:t>
      </w:r>
    </w:p>
    <w:p>
      <w:pPr>
        <w:pStyle w:val="Subsection"/>
      </w:pPr>
      <w:r>
        <w:tab/>
        <w:t>(1)</w:t>
      </w:r>
      <w:r>
        <w:tab/>
        <w:t xml:space="preserve">If an appeal is lodged under section 64 against a decision to make a final order against a respondent — </w:t>
      </w:r>
    </w:p>
    <w:p>
      <w:pPr>
        <w:pStyle w:val="Indenta"/>
      </w:pPr>
      <w:r>
        <w:tab/>
        <w:t>(a)</w:t>
      </w:r>
      <w:r>
        <w:tab/>
        <w:t xml:space="preserve">the operation of a related behaviour management order in respect of the respondent is stayed for any period during which the operation of the whole of the final order is stayed; and </w:t>
      </w:r>
    </w:p>
    <w:p>
      <w:pPr>
        <w:pStyle w:val="Indenta"/>
      </w:pPr>
      <w:r>
        <w:tab/>
        <w:t>(b)</w:t>
      </w:r>
      <w:r>
        <w:tab/>
        <w:t xml:space="preserve">a related behaviour management order in respect of the respondent ceases to be in force if the effect of the appeal is that the final order ceases to be in force, unless the court hearing the appeal makes an order to the contrary. </w:t>
      </w:r>
    </w:p>
    <w:p>
      <w:pPr>
        <w:pStyle w:val="Subsection"/>
      </w:pPr>
      <w:r>
        <w:tab/>
        <w:t>(2)</w:t>
      </w:r>
      <w:r>
        <w:tab/>
        <w:t xml:space="preserve">A behaviour management order in respect of a respondent does not otherwise cease to be in force merely because the related final order made against the respondent ceases to be in force. </w:t>
      </w:r>
    </w:p>
    <w:p>
      <w:pPr>
        <w:pStyle w:val="Footnotesection"/>
        <w:ind w:left="890" w:hanging="890"/>
      </w:pPr>
      <w:r>
        <w:tab/>
        <w:t>[Section 10N inserted: No. 49 of 2016 s. 14.]</w:t>
      </w:r>
    </w:p>
    <w:p>
      <w:pPr>
        <w:pStyle w:val="Heading3"/>
      </w:pPr>
      <w:bookmarkStart w:id="94" w:name="_Toc103863020"/>
      <w:bookmarkStart w:id="95" w:name="_Toc103863231"/>
      <w:bookmarkStart w:id="96" w:name="_Toc103865167"/>
      <w:bookmarkStart w:id="97" w:name="_Toc100328126"/>
      <w:bookmarkStart w:id="98" w:name="_Toc100328337"/>
      <w:bookmarkStart w:id="99" w:name="_Toc100567212"/>
      <w:r>
        <w:rPr>
          <w:rStyle w:val="CharDivNo"/>
        </w:rPr>
        <w:t>Division 3</w:t>
      </w:r>
      <w:r>
        <w:t> — </w:t>
      </w:r>
      <w:r>
        <w:rPr>
          <w:rStyle w:val="CharDivText"/>
        </w:rPr>
        <w:t>Procedures relating to behaviour management order</w:t>
      </w:r>
      <w:bookmarkEnd w:id="94"/>
      <w:bookmarkEnd w:id="95"/>
      <w:bookmarkEnd w:id="96"/>
      <w:bookmarkEnd w:id="97"/>
      <w:bookmarkEnd w:id="98"/>
      <w:bookmarkEnd w:id="99"/>
    </w:p>
    <w:p>
      <w:pPr>
        <w:pStyle w:val="Footnoteheading"/>
      </w:pPr>
      <w:r>
        <w:tab/>
        <w:t>[Heading inserted: No. 49 of 2016 s. 14.]</w:t>
      </w:r>
    </w:p>
    <w:p>
      <w:pPr>
        <w:pStyle w:val="Heading5"/>
      </w:pPr>
      <w:bookmarkStart w:id="100" w:name="_Toc103865168"/>
      <w:bookmarkStart w:id="101" w:name="_Toc100567213"/>
      <w:r>
        <w:rPr>
          <w:rStyle w:val="CharSectno"/>
        </w:rPr>
        <w:t>10O</w:t>
      </w:r>
      <w:r>
        <w:t>.</w:t>
      </w:r>
      <w:r>
        <w:tab/>
        <w:t>Notice of hearings</w:t>
      </w:r>
      <w:bookmarkEnd w:id="100"/>
      <w:bookmarkEnd w:id="101"/>
    </w:p>
    <w:p>
      <w:pPr>
        <w:pStyle w:val="Subsection"/>
      </w:pPr>
      <w:r>
        <w:tab/>
        <w:t>(1)</w:t>
      </w:r>
      <w:r>
        <w:tab/>
        <w:t xml:space="preserve">Before a court makes a behaviour management order, or varies or cancels a behaviour management order, a registrar for the court must cause the notice of the hearing to be served on the respondent. </w:t>
      </w:r>
    </w:p>
    <w:p>
      <w:pPr>
        <w:pStyle w:val="Subsection"/>
      </w:pPr>
      <w:r>
        <w:tab/>
        <w:t>(2)</w:t>
      </w:r>
      <w:r>
        <w:tab/>
        <w:t xml:space="preserve">The court may make the order in the respondent’s absence if the respondent fails to attend the hearing. </w:t>
      </w:r>
    </w:p>
    <w:p>
      <w:pPr>
        <w:pStyle w:val="Subsection"/>
      </w:pPr>
      <w:r>
        <w:tab/>
        <w:t>(3)</w:t>
      </w:r>
      <w:r>
        <w:tab/>
        <w:t xml:space="preserve">Despite subsection (1), if the respondent is before a court when it makes a final order against the respondent, the court may make an eligibility assessment order, without giving any notice to the respondent, immediately after it makes the final order. </w:t>
      </w:r>
    </w:p>
    <w:p>
      <w:pPr>
        <w:pStyle w:val="Footnotesection"/>
        <w:ind w:left="890" w:hanging="890"/>
      </w:pPr>
      <w:r>
        <w:tab/>
        <w:t>[Section 10O inserted: No. 49 of 2016 s. 14.]</w:t>
      </w:r>
    </w:p>
    <w:p>
      <w:pPr>
        <w:pStyle w:val="Heading5"/>
      </w:pPr>
      <w:bookmarkStart w:id="102" w:name="_Toc103865169"/>
      <w:bookmarkStart w:id="103" w:name="_Toc100567214"/>
      <w:r>
        <w:rPr>
          <w:rStyle w:val="CharSectno"/>
        </w:rPr>
        <w:t>10P</w:t>
      </w:r>
      <w:r>
        <w:t>.</w:t>
      </w:r>
      <w:r>
        <w:tab/>
        <w:t>Approval of persons and of behaviour change programme</w:t>
      </w:r>
      <w:bookmarkEnd w:id="102"/>
      <w:bookmarkEnd w:id="103"/>
    </w:p>
    <w:p>
      <w:pPr>
        <w:pStyle w:val="Subsection"/>
      </w:pPr>
      <w:r>
        <w:tab/>
        <w:t>(1)</w:t>
      </w:r>
      <w:r>
        <w:tab/>
        <w:t xml:space="preserve">The Minister may approve, in writing, any person (an </w:t>
      </w:r>
      <w:r>
        <w:rPr>
          <w:rStyle w:val="CharDefText"/>
        </w:rPr>
        <w:t>eligibility assessor</w:t>
      </w:r>
      <w:r>
        <w:t xml:space="preserve">) who the Minister considers has appropriate experience and qualifications to conduct eligibility assessment interviews and prepare eligibility assessment reports. </w:t>
      </w:r>
    </w:p>
    <w:p>
      <w:pPr>
        <w:pStyle w:val="Subsection"/>
      </w:pPr>
      <w:r>
        <w:tab/>
        <w:t>(2)</w:t>
      </w:r>
      <w:r>
        <w:tab/>
        <w:t xml:space="preserve">The Minister may approve, in writing, a programme (a </w:t>
      </w:r>
      <w:r>
        <w:rPr>
          <w:rStyle w:val="CharDefText"/>
        </w:rPr>
        <w:t>behaviour change programme</w:t>
      </w:r>
      <w:r>
        <w:t xml:space="preserve">) that the Minister considers appropriate to — </w:t>
      </w:r>
    </w:p>
    <w:p>
      <w:pPr>
        <w:pStyle w:val="Indenta"/>
      </w:pPr>
      <w:r>
        <w:tab/>
        <w:t>(a)</w:t>
      </w:r>
      <w:r>
        <w:tab/>
        <w:t>facilitate the acceptance by a respondent of responsibility for the respondent’s family violence and the effect it has on others; and</w:t>
      </w:r>
    </w:p>
    <w:p>
      <w:pPr>
        <w:pStyle w:val="Indenta"/>
      </w:pPr>
      <w:r>
        <w:tab/>
        <w:t>(b)</w:t>
      </w:r>
      <w:r>
        <w:tab/>
        <w:t>encourage the respondent to stop committing further family violence; and</w:t>
      </w:r>
    </w:p>
    <w:p>
      <w:pPr>
        <w:pStyle w:val="Indenta"/>
      </w:pPr>
      <w:r>
        <w:tab/>
        <w:t>(c)</w:t>
      </w:r>
      <w:r>
        <w:tab/>
        <w:t>deal with any other issues relating to the perpetrators of family violence.</w:t>
      </w:r>
    </w:p>
    <w:p>
      <w:pPr>
        <w:pStyle w:val="Subsection"/>
      </w:pPr>
      <w:r>
        <w:tab/>
        <w:t>(3)</w:t>
      </w:r>
      <w:r>
        <w:tab/>
        <w:t xml:space="preserve">For the purposes of subsection (2), the Minister is to specify the person or body providing a behaviour change programme (a </w:t>
      </w:r>
      <w:r>
        <w:rPr>
          <w:rStyle w:val="CharDefText"/>
        </w:rPr>
        <w:t>behaviour change programme provider</w:t>
      </w:r>
      <w:r>
        <w:t>).</w:t>
      </w:r>
    </w:p>
    <w:p>
      <w:pPr>
        <w:pStyle w:val="Subsection"/>
      </w:pPr>
      <w:r>
        <w:tab/>
        <w:t>(4)</w:t>
      </w:r>
      <w:r>
        <w:tab/>
        <w:t xml:space="preserve">The Minister must make available to a court if asked — </w:t>
      </w:r>
    </w:p>
    <w:p>
      <w:pPr>
        <w:pStyle w:val="Indenta"/>
      </w:pPr>
      <w:r>
        <w:tab/>
        <w:t>(a)</w:t>
      </w:r>
      <w:r>
        <w:tab/>
        <w:t xml:space="preserve">a list of the persons approved under subsection (1) and their contact details; and </w:t>
      </w:r>
    </w:p>
    <w:p>
      <w:pPr>
        <w:pStyle w:val="Indenta"/>
      </w:pPr>
      <w:r>
        <w:tab/>
        <w:t>(b)</w:t>
      </w:r>
      <w:r>
        <w:tab/>
        <w:t xml:space="preserve">a list of the behaviour change programmes approved under subsection (2); and </w:t>
      </w:r>
    </w:p>
    <w:p>
      <w:pPr>
        <w:pStyle w:val="Indenta"/>
      </w:pPr>
      <w:r>
        <w:tab/>
        <w:t>(c)</w:t>
      </w:r>
      <w:r>
        <w:tab/>
        <w:t xml:space="preserve">the contact details of the behaviour change programme providers under subsection (3). </w:t>
      </w:r>
    </w:p>
    <w:p>
      <w:pPr>
        <w:pStyle w:val="Footnotesection"/>
        <w:ind w:left="890" w:hanging="890"/>
      </w:pPr>
      <w:r>
        <w:tab/>
        <w:t>[Section 10P inserted: No. 49 of 2016 s. 14.]</w:t>
      </w:r>
    </w:p>
    <w:p>
      <w:pPr>
        <w:pStyle w:val="Heading5"/>
      </w:pPr>
      <w:bookmarkStart w:id="104" w:name="_Toc103865170"/>
      <w:bookmarkStart w:id="105" w:name="_Toc100567215"/>
      <w:r>
        <w:rPr>
          <w:rStyle w:val="CharSectno"/>
        </w:rPr>
        <w:t>10Q</w:t>
      </w:r>
      <w:r>
        <w:t>.</w:t>
      </w:r>
      <w:r>
        <w:tab/>
        <w:t>Eligibility assessor may be required to attend hearing</w:t>
      </w:r>
      <w:bookmarkEnd w:id="104"/>
      <w:bookmarkEnd w:id="105"/>
    </w:p>
    <w:p>
      <w:pPr>
        <w:pStyle w:val="Subsection"/>
      </w:pPr>
      <w:r>
        <w:tab/>
        <w:t>(1)</w:t>
      </w:r>
      <w:r>
        <w:tab/>
        <w:t>The court or the respondent may require an eligibility assessor to attend to give evidence at the hearing of the proceeding to which the report relates by filing a written notice with the court as soon as possible and, if practicable, not later than 2 working days before the hearing.</w:t>
      </w:r>
    </w:p>
    <w:p>
      <w:pPr>
        <w:pStyle w:val="Subsection"/>
      </w:pPr>
      <w:r>
        <w:tab/>
        <w:t>(2)</w:t>
      </w:r>
      <w:r>
        <w:tab/>
        <w:t xml:space="preserve">On the filing of a notice, a registrar for the court must immediately arrange for the person concerned to be notified that the person’s attendance is required on the date stated in the notice. </w:t>
      </w:r>
    </w:p>
    <w:p>
      <w:pPr>
        <w:pStyle w:val="Subsection"/>
      </w:pPr>
      <w:r>
        <w:tab/>
        <w:t>(3)</w:t>
      </w:r>
      <w:r>
        <w:tab/>
        <w:t>A person who under this section, has been required by the respondent to attend the hearing of a proceeding must, if required by the respondent, be called as a witness and may be cross</w:t>
      </w:r>
      <w:r>
        <w:noBreakHyphen/>
        <w:t xml:space="preserve">examined by the respondent on the contents of the eligibility assessment report. </w:t>
      </w:r>
    </w:p>
    <w:p>
      <w:pPr>
        <w:pStyle w:val="Footnotesection"/>
        <w:ind w:left="890" w:hanging="890"/>
      </w:pPr>
      <w:r>
        <w:tab/>
        <w:t>[Section 10Q inserted: No. 49 of 2016 s. 14.]</w:t>
      </w:r>
    </w:p>
    <w:p>
      <w:pPr>
        <w:pStyle w:val="Heading5"/>
      </w:pPr>
      <w:bookmarkStart w:id="106" w:name="_Toc103865171"/>
      <w:bookmarkStart w:id="107" w:name="_Toc100567216"/>
      <w:r>
        <w:rPr>
          <w:rStyle w:val="CharSectno"/>
        </w:rPr>
        <w:t>10R</w:t>
      </w:r>
      <w:r>
        <w:t>.</w:t>
      </w:r>
      <w:r>
        <w:tab/>
        <w:t>Disputed eligibility assessment report</w:t>
      </w:r>
      <w:bookmarkEnd w:id="106"/>
      <w:bookmarkEnd w:id="107"/>
    </w:p>
    <w:p>
      <w:pPr>
        <w:pStyle w:val="Subsection"/>
      </w:pPr>
      <w:r>
        <w:tab/>
        <w:t>(1)</w:t>
      </w:r>
      <w:r>
        <w:tab/>
        <w:t xml:space="preserve">If the respondent disputes any matter in an eligibility assessment report, the court must not take the disputed matter into consideration when determining the proceeding unless it is satisfied, on the balance of probabilities, that the matter is true. </w:t>
      </w:r>
    </w:p>
    <w:p>
      <w:pPr>
        <w:pStyle w:val="Subsection"/>
      </w:pPr>
      <w:r>
        <w:tab/>
        <w:t>(2)</w:t>
      </w:r>
      <w:r>
        <w:tab/>
        <w:t xml:space="preserve">The court must not, without the respondent’s consent, take into consideration an eligibility assessment report, or part of such a report, when determining the proceeding if — </w:t>
      </w:r>
    </w:p>
    <w:p>
      <w:pPr>
        <w:pStyle w:val="Indenta"/>
      </w:pPr>
      <w:r>
        <w:tab/>
        <w:t>(a)</w:t>
      </w:r>
      <w:r>
        <w:tab/>
        <w:t>the respondent disputes all or part of the report; and</w:t>
      </w:r>
    </w:p>
    <w:p>
      <w:pPr>
        <w:pStyle w:val="Indenta"/>
      </w:pPr>
      <w:r>
        <w:tab/>
        <w:t>(b)</w:t>
      </w:r>
      <w:r>
        <w:tab/>
        <w:t>the eligibility assessor who gave the report to the court does not attend the hearing of the proceeding despite having been required to attend under section 10Q.</w:t>
      </w:r>
    </w:p>
    <w:p>
      <w:pPr>
        <w:pStyle w:val="Footnotesection"/>
        <w:ind w:left="890" w:hanging="890"/>
      </w:pPr>
      <w:r>
        <w:tab/>
        <w:t>[Section 10R inserted: No. 49 of 2016 s. 14.]</w:t>
      </w:r>
    </w:p>
    <w:p>
      <w:pPr>
        <w:pStyle w:val="Heading5"/>
      </w:pPr>
      <w:bookmarkStart w:id="108" w:name="_Toc103865172"/>
      <w:bookmarkStart w:id="109" w:name="_Toc100567217"/>
      <w:r>
        <w:rPr>
          <w:rStyle w:val="CharSectno"/>
        </w:rPr>
        <w:t>10S</w:t>
      </w:r>
      <w:r>
        <w:t>.</w:t>
      </w:r>
      <w:r>
        <w:tab/>
        <w:t>Explanation of behaviour management orders</w:t>
      </w:r>
      <w:bookmarkEnd w:id="108"/>
      <w:bookmarkEnd w:id="109"/>
    </w:p>
    <w:p>
      <w:pPr>
        <w:pStyle w:val="Subsection"/>
      </w:pPr>
      <w:r>
        <w:tab/>
      </w:r>
      <w:r>
        <w:tab/>
        <w:t xml:space="preserve">If a court proposes to make a behaviour management order and the respondent is before the court, it must explain to the respondent before making the order — </w:t>
      </w:r>
    </w:p>
    <w:p>
      <w:pPr>
        <w:pStyle w:val="Indenta"/>
      </w:pPr>
      <w:r>
        <w:tab/>
        <w:t>(a)</w:t>
      </w:r>
      <w:r>
        <w:tab/>
        <w:t xml:space="preserve">the purpose, terms and effect of the proposed order; and </w:t>
      </w:r>
    </w:p>
    <w:p>
      <w:pPr>
        <w:pStyle w:val="Indenta"/>
      </w:pPr>
      <w:r>
        <w:tab/>
        <w:t>(b)</w:t>
      </w:r>
      <w:r>
        <w:tab/>
        <w:t xml:space="preserve">the consequences that may follow if the respondent fails to comply with the terms of the proposed order; and </w:t>
      </w:r>
    </w:p>
    <w:p>
      <w:pPr>
        <w:pStyle w:val="Indenta"/>
      </w:pPr>
      <w:r>
        <w:tab/>
        <w:t>(c)</w:t>
      </w:r>
      <w:r>
        <w:tab/>
        <w:t xml:space="preserve">the means by which the proposed order may be varied or cancelled. </w:t>
      </w:r>
    </w:p>
    <w:p>
      <w:pPr>
        <w:pStyle w:val="Footnotesection"/>
        <w:ind w:left="890" w:hanging="890"/>
      </w:pPr>
      <w:r>
        <w:tab/>
        <w:t>[Section 10S inserted: No. 49 of 2016 s. 14.]</w:t>
      </w:r>
    </w:p>
    <w:p>
      <w:pPr>
        <w:pStyle w:val="Heading5"/>
      </w:pPr>
      <w:bookmarkStart w:id="110" w:name="_Toc103865173"/>
      <w:bookmarkStart w:id="111" w:name="_Toc100567218"/>
      <w:r>
        <w:rPr>
          <w:rStyle w:val="CharSectno"/>
        </w:rPr>
        <w:t>10T</w:t>
      </w:r>
      <w:r>
        <w:t>.</w:t>
      </w:r>
      <w:r>
        <w:tab/>
        <w:t>Variation or cancellation of behaviour management orders</w:t>
      </w:r>
      <w:bookmarkEnd w:id="110"/>
      <w:bookmarkEnd w:id="111"/>
    </w:p>
    <w:p>
      <w:pPr>
        <w:pStyle w:val="Subsection"/>
      </w:pPr>
      <w:r>
        <w:tab/>
        <w:t>(1)</w:t>
      </w:r>
      <w:r>
        <w:tab/>
        <w:t xml:space="preserve">A court may make an order (a </w:t>
      </w:r>
      <w:r>
        <w:rPr>
          <w:rStyle w:val="CharDefText"/>
        </w:rPr>
        <w:t>variation or cancellation order</w:t>
      </w:r>
      <w:r>
        <w:t xml:space="preserve">) varying or cancelling a behaviour management order if — </w:t>
      </w:r>
    </w:p>
    <w:p>
      <w:pPr>
        <w:pStyle w:val="Indenta"/>
      </w:pPr>
      <w:r>
        <w:tab/>
        <w:t>(a)</w:t>
      </w:r>
      <w:r>
        <w:tab/>
        <w:t xml:space="preserve">in relation to a behaviour management order — </w:t>
      </w:r>
    </w:p>
    <w:p>
      <w:pPr>
        <w:pStyle w:val="Indenti"/>
      </w:pPr>
      <w:r>
        <w:tab/>
        <w:t>(i)</w:t>
      </w:r>
      <w:r>
        <w:tab/>
        <w:t xml:space="preserve">there is no longer any behaviour change programme that is reasonably practicable for the respondent to attend; or </w:t>
      </w:r>
    </w:p>
    <w:p>
      <w:pPr>
        <w:pStyle w:val="Indenti"/>
      </w:pPr>
      <w:r>
        <w:tab/>
        <w:t>(ii)</w:t>
      </w:r>
      <w:r>
        <w:tab/>
        <w:t>in all the circumstances of the case, the order is no longer appropriate for any other reason;</w:t>
      </w:r>
    </w:p>
    <w:p>
      <w:pPr>
        <w:pStyle w:val="Indenta"/>
      </w:pPr>
      <w:r>
        <w:tab/>
      </w:r>
      <w:r>
        <w:tab/>
        <w:t>or</w:t>
      </w:r>
    </w:p>
    <w:p>
      <w:pPr>
        <w:pStyle w:val="Indenta"/>
      </w:pPr>
      <w:r>
        <w:tab/>
        <w:t>(b)</w:t>
      </w:r>
      <w:r>
        <w:tab/>
        <w:t xml:space="preserve">in relation to a behaviour change order, there has been a change in the circumstances in which the order was made that significantly impacts on the respondent’s ability or capacity to participate in a behaviour change programme. </w:t>
      </w:r>
    </w:p>
    <w:p>
      <w:pPr>
        <w:pStyle w:val="Subsection"/>
      </w:pPr>
      <w:r>
        <w:tab/>
        <w:t>(2)</w:t>
      </w:r>
      <w:r>
        <w:tab/>
        <w:t xml:space="preserve">A court may make the order on its own initiative or on the application of — </w:t>
      </w:r>
    </w:p>
    <w:p>
      <w:pPr>
        <w:pStyle w:val="Indenta"/>
      </w:pPr>
      <w:r>
        <w:tab/>
        <w:t>(a)</w:t>
      </w:r>
      <w:r>
        <w:tab/>
        <w:t xml:space="preserve">the respondent; or </w:t>
      </w:r>
    </w:p>
    <w:p>
      <w:pPr>
        <w:pStyle w:val="Indenta"/>
      </w:pPr>
      <w:r>
        <w:tab/>
        <w:t>(b)</w:t>
      </w:r>
      <w:r>
        <w:tab/>
        <w:t xml:space="preserve">in relation to an eligibility assessment order, the eligibility assessor; or </w:t>
      </w:r>
    </w:p>
    <w:p>
      <w:pPr>
        <w:pStyle w:val="Indenta"/>
      </w:pPr>
      <w:r>
        <w:tab/>
        <w:t>(c)</w:t>
      </w:r>
      <w:r>
        <w:tab/>
        <w:t xml:space="preserve">in relation to a behaviour change order, the behaviour change programme provider. </w:t>
      </w:r>
    </w:p>
    <w:p>
      <w:pPr>
        <w:pStyle w:val="Subsection"/>
      </w:pPr>
      <w:r>
        <w:tab/>
        <w:t>(3)</w:t>
      </w:r>
      <w:r>
        <w:tab/>
        <w:t xml:space="preserve">The appropriate registrar for the court must cause a copy of an application under subsection (2) to be served on — </w:t>
      </w:r>
    </w:p>
    <w:p>
      <w:pPr>
        <w:pStyle w:val="Indenta"/>
      </w:pPr>
      <w:r>
        <w:tab/>
        <w:t>(a)</w:t>
      </w:r>
      <w:r>
        <w:tab/>
        <w:t xml:space="preserve">in relation to an application by the respondent, the eligibility assessor or behaviour change programme provider, as the case may be; or </w:t>
      </w:r>
    </w:p>
    <w:p>
      <w:pPr>
        <w:pStyle w:val="Indenta"/>
      </w:pPr>
      <w:r>
        <w:tab/>
        <w:t>(b)</w:t>
      </w:r>
      <w:r>
        <w:tab/>
        <w:t>in relation to an application by the eligibility assessor or behaviour change programme provider, the respondent.</w:t>
      </w:r>
    </w:p>
    <w:p>
      <w:pPr>
        <w:pStyle w:val="Footnotesection"/>
        <w:ind w:left="890" w:hanging="890"/>
      </w:pPr>
      <w:r>
        <w:tab/>
        <w:t>[Section 10T inserted: No. 49 of 2016 s. 14.]</w:t>
      </w:r>
    </w:p>
    <w:p>
      <w:pPr>
        <w:pStyle w:val="Heading5"/>
      </w:pPr>
      <w:bookmarkStart w:id="112" w:name="_Toc103865174"/>
      <w:bookmarkStart w:id="113" w:name="_Toc100567219"/>
      <w:r>
        <w:rPr>
          <w:rStyle w:val="CharSectno"/>
        </w:rPr>
        <w:t>10U</w:t>
      </w:r>
      <w:r>
        <w:t>.</w:t>
      </w:r>
      <w:r>
        <w:tab/>
        <w:t>Service of orders</w:t>
      </w:r>
      <w:bookmarkEnd w:id="112"/>
      <w:bookmarkEnd w:id="113"/>
    </w:p>
    <w:p>
      <w:pPr>
        <w:pStyle w:val="Subsection"/>
      </w:pPr>
      <w:r>
        <w:tab/>
        <w:t>(1)</w:t>
      </w:r>
      <w:r>
        <w:tab/>
        <w:t xml:space="preserve">If a court makes a behaviour management order, the registrar is to prepare the order in the prescribed form and — </w:t>
      </w:r>
    </w:p>
    <w:p>
      <w:pPr>
        <w:pStyle w:val="Indenta"/>
      </w:pPr>
      <w:r>
        <w:tab/>
        <w:t>(a)</w:t>
      </w:r>
      <w:r>
        <w:tab/>
        <w:t>cause the respondent’s copy and the respondent’s endorsement copy (if one is required to be served) of the order to be served on the person who is bound by the order; and</w:t>
      </w:r>
    </w:p>
    <w:p>
      <w:pPr>
        <w:pStyle w:val="Indenta"/>
      </w:pPr>
      <w:r>
        <w:tab/>
        <w:t>(b)</w:t>
      </w:r>
      <w:r>
        <w:tab/>
        <w:t xml:space="preserve">cause the applicant’s copy of the order to be delivered to — </w:t>
      </w:r>
    </w:p>
    <w:p>
      <w:pPr>
        <w:pStyle w:val="Indenti"/>
      </w:pPr>
      <w:r>
        <w:tab/>
        <w:t>(i)</w:t>
      </w:r>
      <w:r>
        <w:tab/>
        <w:t xml:space="preserve">in relation to an eligibility assessment order, or a variation or cancellation order relating to an eligibility assessment order, the eligibility assessor; or </w:t>
      </w:r>
    </w:p>
    <w:p>
      <w:pPr>
        <w:pStyle w:val="Indenti"/>
      </w:pPr>
      <w:r>
        <w:tab/>
        <w:t>(ii)</w:t>
      </w:r>
      <w:r>
        <w:tab/>
        <w:t xml:space="preserve">in relation to a behaviour change order, or a variation or cancellation order relating to a behaviour change order, the behaviour change programme provider. </w:t>
      </w:r>
    </w:p>
    <w:p>
      <w:pPr>
        <w:pStyle w:val="Subsection"/>
      </w:pPr>
      <w:r>
        <w:tab/>
        <w:t>(2)</w:t>
      </w:r>
      <w:r>
        <w:tab/>
        <w:t xml:space="preserve">The registrar must cause a copy of the eligibility assessment report, a report under section 10V or a certificate under section 10W to be served on the respondent as soon as practicable, and not later than 10 days after a court receives the report or certificate, as the case requires. </w:t>
      </w:r>
    </w:p>
    <w:p>
      <w:pPr>
        <w:pStyle w:val="Footnotesection"/>
        <w:ind w:left="890" w:hanging="890"/>
      </w:pPr>
      <w:r>
        <w:tab/>
        <w:t>[Section 10U inserted: No. 49 of 2016 s. 14.]</w:t>
      </w:r>
    </w:p>
    <w:p>
      <w:pPr>
        <w:pStyle w:val="Heading3"/>
      </w:pPr>
      <w:bookmarkStart w:id="114" w:name="_Toc103863028"/>
      <w:bookmarkStart w:id="115" w:name="_Toc103863239"/>
      <w:bookmarkStart w:id="116" w:name="_Toc103865175"/>
      <w:bookmarkStart w:id="117" w:name="_Toc100328134"/>
      <w:bookmarkStart w:id="118" w:name="_Toc100328345"/>
      <w:bookmarkStart w:id="119" w:name="_Toc100567220"/>
      <w:r>
        <w:rPr>
          <w:rStyle w:val="CharDivNo"/>
        </w:rPr>
        <w:t>Division 4</w:t>
      </w:r>
      <w:r>
        <w:t> — </w:t>
      </w:r>
      <w:r>
        <w:rPr>
          <w:rStyle w:val="CharDivText"/>
        </w:rPr>
        <w:t>Other matters</w:t>
      </w:r>
      <w:bookmarkEnd w:id="114"/>
      <w:bookmarkEnd w:id="115"/>
      <w:bookmarkEnd w:id="116"/>
      <w:bookmarkEnd w:id="117"/>
      <w:bookmarkEnd w:id="118"/>
      <w:bookmarkEnd w:id="119"/>
    </w:p>
    <w:p>
      <w:pPr>
        <w:pStyle w:val="Footnoteheading"/>
      </w:pPr>
      <w:r>
        <w:tab/>
        <w:t>[Heading inserted: No. 49 of 2016 s. 14.]</w:t>
      </w:r>
    </w:p>
    <w:p>
      <w:pPr>
        <w:pStyle w:val="Heading5"/>
      </w:pPr>
      <w:bookmarkStart w:id="120" w:name="_Toc103865176"/>
      <w:bookmarkStart w:id="121" w:name="_Toc100567221"/>
      <w:r>
        <w:rPr>
          <w:rStyle w:val="CharSectno"/>
        </w:rPr>
        <w:t>10V</w:t>
      </w:r>
      <w:r>
        <w:t>.</w:t>
      </w:r>
      <w:r>
        <w:tab/>
        <w:t>Respondent’s participation in behaviour change programme</w:t>
      </w:r>
      <w:bookmarkEnd w:id="120"/>
      <w:bookmarkEnd w:id="121"/>
    </w:p>
    <w:p>
      <w:pPr>
        <w:pStyle w:val="Subsection"/>
      </w:pPr>
      <w:r>
        <w:tab/>
        <w:t>(1)</w:t>
      </w:r>
      <w:r>
        <w:tab/>
        <w:t xml:space="preserve">This section applies if a respondent participates in a behaviour change programme. </w:t>
      </w:r>
    </w:p>
    <w:p>
      <w:pPr>
        <w:pStyle w:val="Subsection"/>
      </w:pPr>
      <w:r>
        <w:tab/>
        <w:t>(2)</w:t>
      </w:r>
      <w:r>
        <w:tab/>
        <w:t xml:space="preserve">The behaviour change programme provider must, as soon as practicable after the end of a programme, provide a report, in the prescribed form, to the court specifying details of the following — </w:t>
      </w:r>
    </w:p>
    <w:p>
      <w:pPr>
        <w:pStyle w:val="Indenta"/>
      </w:pPr>
      <w:r>
        <w:tab/>
        <w:t>(a)</w:t>
      </w:r>
      <w:r>
        <w:tab/>
        <w:t>whether the respondent completed the programme and the respondent’s general attendance at the programme;</w:t>
      </w:r>
    </w:p>
    <w:p>
      <w:pPr>
        <w:pStyle w:val="Indenta"/>
      </w:pPr>
      <w:r>
        <w:tab/>
        <w:t>(b)</w:t>
      </w:r>
      <w:r>
        <w:tab/>
        <w:t>an assessment of the extent to which the respondent’s behaviour has changed or is likely to change;</w:t>
      </w:r>
    </w:p>
    <w:p>
      <w:pPr>
        <w:pStyle w:val="Indenta"/>
      </w:pPr>
      <w:r>
        <w:tab/>
        <w:t>(c)</w:t>
      </w:r>
      <w:r>
        <w:tab/>
        <w:t xml:space="preserve">an assessment of whether the respondent is still a safety risk to any family member for whose protection the relevant behaviour management order was made (the </w:t>
      </w:r>
      <w:r>
        <w:rPr>
          <w:rStyle w:val="CharDefText"/>
        </w:rPr>
        <w:t>victim</w:t>
      </w:r>
      <w:r>
        <w:t>);</w:t>
      </w:r>
    </w:p>
    <w:p>
      <w:pPr>
        <w:pStyle w:val="Indenta"/>
        <w:keepNext/>
      </w:pPr>
      <w:r>
        <w:tab/>
        <w:t>(d)</w:t>
      </w:r>
      <w:r>
        <w:tab/>
        <w:t>any known views of the victim regarding the matters referred to in paragraphs (a) to (c).</w:t>
      </w:r>
    </w:p>
    <w:p>
      <w:pPr>
        <w:pStyle w:val="Footnotesection"/>
        <w:ind w:left="890" w:hanging="890"/>
      </w:pPr>
      <w:r>
        <w:tab/>
        <w:t>[Section 10V inserted: No. 49 of 2016 s. 14.]</w:t>
      </w:r>
    </w:p>
    <w:p>
      <w:pPr>
        <w:pStyle w:val="Heading5"/>
      </w:pPr>
      <w:bookmarkStart w:id="122" w:name="_Toc103865177"/>
      <w:bookmarkStart w:id="123" w:name="_Toc100567222"/>
      <w:r>
        <w:rPr>
          <w:rStyle w:val="CharSectno"/>
        </w:rPr>
        <w:t>10W</w:t>
      </w:r>
      <w:r>
        <w:t>.</w:t>
      </w:r>
      <w:r>
        <w:tab/>
        <w:t>Respondent’s contravention of behaviour management order</w:t>
      </w:r>
      <w:bookmarkEnd w:id="122"/>
      <w:bookmarkEnd w:id="123"/>
    </w:p>
    <w:p>
      <w:pPr>
        <w:pStyle w:val="Subsection"/>
      </w:pPr>
      <w:r>
        <w:tab/>
        <w:t>(1)</w:t>
      </w:r>
      <w:r>
        <w:tab/>
        <w:t xml:space="preserve">This section applies if a respondent contravenes a behaviour management order. </w:t>
      </w:r>
    </w:p>
    <w:p>
      <w:pPr>
        <w:pStyle w:val="Subsection"/>
      </w:pPr>
      <w:r>
        <w:tab/>
        <w:t>(2)</w:t>
      </w:r>
      <w:r>
        <w:tab/>
        <w:t xml:space="preserve">The eligibility assessor or behaviour change programme provider, as the case may be, must — </w:t>
      </w:r>
    </w:p>
    <w:p>
      <w:pPr>
        <w:pStyle w:val="Indenta"/>
      </w:pPr>
      <w:r>
        <w:tab/>
        <w:t>(a)</w:t>
      </w:r>
      <w:r>
        <w:tab/>
        <w:t>notify the Commissioner of Police, in writing, of the contravention; and</w:t>
      </w:r>
    </w:p>
    <w:p>
      <w:pPr>
        <w:pStyle w:val="Indenta"/>
      </w:pPr>
      <w:r>
        <w:tab/>
        <w:t>(b)</w:t>
      </w:r>
      <w:r>
        <w:tab/>
        <w:t>lodge with the court that made the behaviour management order a certificate, in the prescribed form, setting out the details of the contravention.</w:t>
      </w:r>
    </w:p>
    <w:p>
      <w:pPr>
        <w:pStyle w:val="Subsection"/>
      </w:pPr>
      <w:r>
        <w:tab/>
        <w:t>(3)</w:t>
      </w:r>
      <w:r>
        <w:tab/>
        <w:t>In the absence of evidence to the contrary, the certificate referred to in paragraph (b) is proof of the facts contained in it.</w:t>
      </w:r>
    </w:p>
    <w:p>
      <w:pPr>
        <w:pStyle w:val="Footnotesection"/>
        <w:ind w:left="890" w:hanging="890"/>
      </w:pPr>
      <w:r>
        <w:tab/>
        <w:t>[Section 10W inserted: No. 49 of 2016 s. 14.]</w:t>
      </w:r>
    </w:p>
    <w:p>
      <w:pPr>
        <w:pStyle w:val="Heading5"/>
      </w:pPr>
      <w:bookmarkStart w:id="124" w:name="_Toc103865178"/>
      <w:bookmarkStart w:id="125" w:name="_Toc100567223"/>
      <w:r>
        <w:rPr>
          <w:rStyle w:val="CharSectno"/>
        </w:rPr>
        <w:t>10X</w:t>
      </w:r>
      <w:r>
        <w:t>.</w:t>
      </w:r>
      <w:r>
        <w:tab/>
        <w:t>Confidentiality of interviews and reports</w:t>
      </w:r>
      <w:bookmarkEnd w:id="124"/>
      <w:bookmarkEnd w:id="125"/>
      <w:r>
        <w:t xml:space="preserve"> </w:t>
      </w:r>
    </w:p>
    <w:p>
      <w:pPr>
        <w:pStyle w:val="Subsection"/>
      </w:pPr>
      <w:r>
        <w:tab/>
        <w:t>(1)</w:t>
      </w:r>
      <w:r>
        <w:tab/>
        <w:t xml:space="preserve">An eligibility assessor must not disclose any information obtained during the course of conducting an eligibility assessment interview or preparing an eligibility assessment report to any person who is not entitled to receive or have access to the report. </w:t>
      </w:r>
    </w:p>
    <w:p>
      <w:pPr>
        <w:pStyle w:val="Penstart"/>
      </w:pPr>
      <w:r>
        <w:tab/>
        <w:t xml:space="preserve">Penalty for this subsection: a fine of $1 000. </w:t>
      </w:r>
    </w:p>
    <w:p>
      <w:pPr>
        <w:pStyle w:val="Subsection"/>
      </w:pPr>
      <w:r>
        <w:tab/>
        <w:t>(2)</w:t>
      </w:r>
      <w:r>
        <w:tab/>
        <w:t xml:space="preserve">A person who receives or otherwise has access to all or part of an eligibility assessment report,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(3)</w:t>
      </w:r>
      <w:r>
        <w:tab/>
        <w:t>A behaviour change programme provider must not disclose any information in a report under section 10V to any person who is not entitled to receive or have access to the report.</w:t>
      </w:r>
    </w:p>
    <w:p>
      <w:pPr>
        <w:pStyle w:val="Penstart"/>
      </w:pPr>
      <w:r>
        <w:tab/>
        <w:t xml:space="preserve">Penalty for this subsection: a fine of $1 000. </w:t>
      </w:r>
    </w:p>
    <w:p>
      <w:pPr>
        <w:pStyle w:val="Subsection"/>
      </w:pPr>
      <w:r>
        <w:tab/>
        <w:t>(4)</w:t>
      </w:r>
      <w:r>
        <w:tab/>
        <w:t xml:space="preserve">A person who receives or otherwise has access to all or part of a report under section 10V,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(5)</w:t>
      </w:r>
      <w:r>
        <w:tab/>
        <w:t xml:space="preserve">This section does not apply to the following disclosures — </w:t>
      </w:r>
    </w:p>
    <w:p>
      <w:pPr>
        <w:pStyle w:val="Indenta"/>
      </w:pPr>
      <w:r>
        <w:tab/>
        <w:t>(a)</w:t>
      </w:r>
      <w:r>
        <w:tab/>
        <w:t>a disclosure by, or authorised in writing by, the respondent who is the subject of the eligibility assessment report;</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proceedings for a contravention of an order under this Part (including any offence constituted by such a contravention); </w:t>
      </w:r>
    </w:p>
    <w:p>
      <w:pPr>
        <w:pStyle w:val="Indenta"/>
      </w:pPr>
      <w:r>
        <w:tab/>
        <w:t>(d)</w:t>
      </w:r>
      <w:r>
        <w:tab/>
        <w:t>a disclosure that is required, authorised or permitted (whether expressly or impliedly) by or under a law or by a court;</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10X inserted: No. 49 of 2016 s. 14.]</w:t>
      </w:r>
    </w:p>
    <w:p>
      <w:pPr>
        <w:pStyle w:val="Heading5"/>
      </w:pPr>
      <w:bookmarkStart w:id="126" w:name="_Toc103865179"/>
      <w:bookmarkStart w:id="127" w:name="_Toc100567224"/>
      <w:r>
        <w:rPr>
          <w:rStyle w:val="CharSectno"/>
        </w:rPr>
        <w:t>10Y</w:t>
      </w:r>
      <w:r>
        <w:t>.</w:t>
      </w:r>
      <w:r>
        <w:tab/>
        <w:t>Confidentiality of behaviour change programme</w:t>
      </w:r>
      <w:bookmarkEnd w:id="126"/>
      <w:bookmarkEnd w:id="127"/>
    </w:p>
    <w:p>
      <w:pPr>
        <w:pStyle w:val="Subsection"/>
        <w:keepNext/>
        <w:keepLines/>
      </w:pPr>
      <w:r>
        <w:tab/>
        <w:t>(1)</w:t>
      </w:r>
      <w:r>
        <w:tab/>
        <w:t xml:space="preserve">A behaviour change programme provider must not disclose any information obtained during the course of providing the behaviour change programme to any person who is not entitled to the information. </w:t>
      </w:r>
    </w:p>
    <w:p>
      <w:pPr>
        <w:pStyle w:val="Penstart"/>
      </w:pPr>
      <w:r>
        <w:tab/>
        <w:t xml:space="preserve">Penalty for this subsection: a fine of $1 000. </w:t>
      </w:r>
    </w:p>
    <w:p>
      <w:pPr>
        <w:pStyle w:val="Subsection"/>
      </w:pPr>
      <w:r>
        <w:tab/>
        <w:t>(2)</w:t>
      </w:r>
      <w:r>
        <w:tab/>
        <w:t xml:space="preserve">Subsection (1) does not apply to the following disclosures — </w:t>
      </w:r>
    </w:p>
    <w:p>
      <w:pPr>
        <w:pStyle w:val="Indenta"/>
      </w:pPr>
      <w:r>
        <w:tab/>
        <w:t>(a)</w:t>
      </w:r>
      <w:r>
        <w:tab/>
        <w:t xml:space="preserve">a disclosure by, or authorised in writing by, the respondent to whom the behaviour change programme is provided; </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of a proceeding; </w:t>
      </w:r>
    </w:p>
    <w:p>
      <w:pPr>
        <w:pStyle w:val="Indenta"/>
      </w:pPr>
      <w:r>
        <w:tab/>
        <w:t>(d)</w:t>
      </w:r>
      <w:r>
        <w:tab/>
        <w:t xml:space="preserve">a disclosure that is required, authorised or permitted (whether expressly or impliedly) by or under a law or by a court; </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10Y inserted: No. 49 of 2016 s. 14.]</w:t>
      </w:r>
    </w:p>
    <w:p>
      <w:pPr>
        <w:pStyle w:val="Heading5"/>
      </w:pPr>
      <w:bookmarkStart w:id="128" w:name="_Toc103865180"/>
      <w:bookmarkStart w:id="129" w:name="_Toc100567225"/>
      <w:r>
        <w:rPr>
          <w:rStyle w:val="CharSectno"/>
        </w:rPr>
        <w:t>10Z</w:t>
      </w:r>
      <w:r>
        <w:t>.</w:t>
      </w:r>
      <w:r>
        <w:tab/>
        <w:t>Delegation</w:t>
      </w:r>
      <w:bookmarkEnd w:id="128"/>
      <w:bookmarkEnd w:id="129"/>
    </w:p>
    <w:p>
      <w:pPr>
        <w:pStyle w:val="Subsection"/>
      </w:pPr>
      <w:r>
        <w:tab/>
      </w:r>
      <w:r>
        <w:tab/>
        <w:t>The Minister may delegate to an officer of the department of the Public Service principally assisting the Minister in the administration of this Act all or any of the functions that the Minister has under this Part, other than this power of delegation.</w:t>
      </w:r>
    </w:p>
    <w:p>
      <w:pPr>
        <w:pStyle w:val="Footnotesection"/>
        <w:ind w:left="890" w:hanging="890"/>
      </w:pPr>
      <w:r>
        <w:tab/>
        <w:t>[Section 10Z inserted: No. 49 of 2016 s. 14.]</w:t>
      </w:r>
    </w:p>
    <w:p>
      <w:pPr>
        <w:pStyle w:val="Heading2"/>
      </w:pPr>
      <w:bookmarkStart w:id="130" w:name="_Toc103863034"/>
      <w:bookmarkStart w:id="131" w:name="_Toc103863245"/>
      <w:bookmarkStart w:id="132" w:name="_Toc103865181"/>
      <w:bookmarkStart w:id="133" w:name="_Toc100328140"/>
      <w:bookmarkStart w:id="134" w:name="_Toc100328351"/>
      <w:bookmarkStart w:id="135" w:name="_Toc100567226"/>
      <w:r>
        <w:rPr>
          <w:rStyle w:val="CharPartNo"/>
        </w:rPr>
        <w:t>Part 2</w:t>
      </w:r>
      <w:r>
        <w:rPr>
          <w:rStyle w:val="CharDivNo"/>
        </w:rPr>
        <w:t> </w:t>
      </w:r>
      <w:r>
        <w:t>—</w:t>
      </w:r>
      <w:r>
        <w:rPr>
          <w:rStyle w:val="CharDivText"/>
        </w:rPr>
        <w:t> </w:t>
      </w:r>
      <w:r>
        <w:rPr>
          <w:rStyle w:val="CharPartText"/>
        </w:rPr>
        <w:t>Violence restraining order</w:t>
      </w:r>
      <w:bookmarkEnd w:id="130"/>
      <w:bookmarkEnd w:id="131"/>
      <w:bookmarkEnd w:id="132"/>
      <w:bookmarkEnd w:id="133"/>
      <w:bookmarkEnd w:id="134"/>
      <w:bookmarkEnd w:id="135"/>
      <w:r>
        <w:rPr>
          <w:rStyle w:val="CharPartText"/>
        </w:rPr>
        <w:t xml:space="preserve"> </w:t>
      </w:r>
    </w:p>
    <w:p>
      <w:pPr>
        <w:pStyle w:val="Ednotedivision"/>
      </w:pPr>
      <w:r>
        <w:tab/>
        <w:t>[Division heading deleted: No. 49 of 2016 s. 15.]</w:t>
      </w:r>
    </w:p>
    <w:p>
      <w:pPr>
        <w:pStyle w:val="Heading5"/>
      </w:pPr>
      <w:bookmarkStart w:id="136" w:name="_Toc103865182"/>
      <w:bookmarkStart w:id="137" w:name="_Toc100567227"/>
      <w:r>
        <w:rPr>
          <w:rStyle w:val="CharSectno"/>
        </w:rPr>
        <w:t>11</w:t>
      </w:r>
      <w:r>
        <w:t>.</w:t>
      </w:r>
      <w:r>
        <w:tab/>
        <w:t>VRO to specify names of person bound, and person protected, by order</w:t>
      </w:r>
      <w:bookmarkEnd w:id="136"/>
      <w:bookmarkEnd w:id="137"/>
    </w:p>
    <w:p>
      <w:pPr>
        <w:pStyle w:val="Subsection"/>
      </w:pPr>
      <w:r>
        <w:tab/>
      </w:r>
      <w:r>
        <w:tab/>
        <w:t xml:space="preserve">A 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No. 38 of 2004 s. 11; amended: No. 49 of 2016 s. 16.]</w:t>
      </w:r>
    </w:p>
    <w:p>
      <w:pPr>
        <w:pStyle w:val="Heading5"/>
      </w:pPr>
      <w:bookmarkStart w:id="138" w:name="_Toc103865183"/>
      <w:bookmarkStart w:id="139" w:name="_Toc100567228"/>
      <w:r>
        <w:rPr>
          <w:rStyle w:val="CharSectno"/>
        </w:rPr>
        <w:t>11A</w:t>
      </w:r>
      <w:r>
        <w:t>.</w:t>
      </w:r>
      <w:r>
        <w:tab/>
        <w:t>When VROs may be made</w:t>
      </w:r>
      <w:bookmarkEnd w:id="138"/>
      <w:bookmarkEnd w:id="139"/>
    </w:p>
    <w:p>
      <w:pPr>
        <w:pStyle w:val="Subsection"/>
      </w:pPr>
      <w:r>
        <w:tab/>
      </w:r>
      <w:r>
        <w:tab/>
        <w:t xml:space="preserve">A court may make a VRO if it is satisfied that — </w:t>
      </w:r>
    </w:p>
    <w:p>
      <w:pPr>
        <w:pStyle w:val="Indenta"/>
      </w:pPr>
      <w:r>
        <w:tab/>
        <w:t>(a)</w:t>
      </w:r>
      <w:r>
        <w:tab/>
        <w:t>the respondent has committed personal violence against a person seeking to be protected and the respondent is likely again to commit personal violence against that person; or</w:t>
      </w:r>
    </w:p>
    <w:p>
      <w:pPr>
        <w:pStyle w:val="Indenta"/>
      </w:pPr>
      <w:r>
        <w:tab/>
        <w:t>(b)</w:t>
      </w:r>
      <w:r>
        <w:tab/>
        <w:t>a person seeking to be protected, or a person who has applied for the order on behalf of that person, has reasonable grounds to apprehend that the respondent will commit personal violence against the person seeking to be protected,</w:t>
      </w:r>
    </w:p>
    <w:p>
      <w:pPr>
        <w:pStyle w:val="Subsection"/>
      </w:pPr>
      <w:r>
        <w:tab/>
      </w:r>
      <w:r>
        <w:tab/>
        <w:t>and that making a VRO is appropriate in the circumstances.</w:t>
      </w:r>
    </w:p>
    <w:p>
      <w:pPr>
        <w:pStyle w:val="Footnotesection"/>
        <w:ind w:left="890" w:hanging="890"/>
      </w:pPr>
      <w:r>
        <w:tab/>
        <w:t>[Section 11A inserted: No. 38 of 2004 s. 11; amended: No. 49 of 2016 s. 17.]</w:t>
      </w:r>
    </w:p>
    <w:p>
      <w:pPr>
        <w:pStyle w:val="Ednotesection"/>
        <w:spacing w:before="200"/>
      </w:pPr>
      <w:r>
        <w:t>[</w:t>
      </w:r>
      <w:r>
        <w:rPr>
          <w:b/>
        </w:rPr>
        <w:t>11B.</w:t>
      </w:r>
      <w:r>
        <w:tab/>
        <w:t>Deleted: No. 49 of 2016 s. 18.]</w:t>
      </w:r>
    </w:p>
    <w:p>
      <w:pPr>
        <w:pStyle w:val="Heading5"/>
        <w:rPr>
          <w:snapToGrid w:val="0"/>
        </w:rPr>
      </w:pPr>
      <w:bookmarkStart w:id="140" w:name="_Toc103865184"/>
      <w:bookmarkStart w:id="141" w:name="_Toc100567229"/>
      <w:r>
        <w:rPr>
          <w:rStyle w:val="CharSectno"/>
        </w:rPr>
        <w:t>12</w:t>
      </w:r>
      <w:r>
        <w:rPr>
          <w:snapToGrid w:val="0"/>
        </w:rPr>
        <w:t>.</w:t>
      </w:r>
      <w:r>
        <w:rPr>
          <w:snapToGrid w:val="0"/>
        </w:rPr>
        <w:tab/>
        <w:t>Matters to be considered by court generally</w:t>
      </w:r>
      <w:bookmarkEnd w:id="140"/>
      <w:bookmarkEnd w:id="141"/>
    </w:p>
    <w:p>
      <w:pPr>
        <w:pStyle w:val="Subsection"/>
        <w:keepNext/>
        <w:rPr>
          <w:snapToGrid w:val="0"/>
        </w:rPr>
      </w:pPr>
      <w:r>
        <w:rPr>
          <w:snapToGrid w:val="0"/>
        </w:rPr>
        <w:tab/>
        <w:t>(1)</w:t>
      </w:r>
      <w:r>
        <w:rPr>
          <w:snapToGrid w:val="0"/>
        </w:rPr>
        <w:tab/>
        <w:t xml:space="preserve">When considering whether to make a </w:t>
      </w:r>
      <w:r>
        <w:t xml:space="preserve">VRO </w:t>
      </w:r>
      <w:r>
        <w:rPr>
          <w:snapToGrid w:val="0"/>
        </w:rPr>
        <w:t xml:space="preserve">and the terms of the order a court is to have regard </w:t>
      </w:r>
      <w:r>
        <w:t>to the following —</w:t>
      </w:r>
    </w:p>
    <w:p>
      <w:pPr>
        <w:pStyle w:val="Indenta"/>
        <w:spacing w:before="70"/>
        <w:rPr>
          <w:snapToGrid w:val="0"/>
        </w:rPr>
      </w:pPr>
      <w:r>
        <w:rPr>
          <w:snapToGrid w:val="0"/>
        </w:rPr>
        <w:tab/>
        <w:t>(a)</w:t>
      </w:r>
      <w:r>
        <w:rPr>
          <w:snapToGrid w:val="0"/>
        </w:rPr>
        <w:tab/>
        <w:t>the need to ensure that the</w:t>
      </w:r>
      <w:r>
        <w:t xml:space="preserve"> person seeking to be protected is protected from personal violence;</w:t>
      </w:r>
    </w:p>
    <w:p>
      <w:pPr>
        <w:pStyle w:val="Indenta"/>
      </w:pPr>
      <w:r>
        <w:tab/>
        <w:t>(b)</w:t>
      </w:r>
      <w:r>
        <w:tab/>
        <w:t>the need to prevent behaviour that could reasonably be expected to cause the person seeking to be protected to apprehend that they will have personal violence committed against them;</w:t>
      </w:r>
    </w:p>
    <w:p>
      <w:pPr>
        <w:pStyle w:val="Indenta"/>
      </w:pPr>
      <w:r>
        <w:tab/>
        <w:t>(c)</w:t>
      </w:r>
      <w:r>
        <w:tab/>
        <w:t>the need to ensure the wellbeing of children by protecting them from personal violence, behaviour referred to in paragraph (b) or otherwise being exposed to personal violence;</w:t>
      </w:r>
    </w:p>
    <w:p>
      <w:pPr>
        <w:pStyle w:val="Indenta"/>
        <w:spacing w:before="70"/>
        <w:rPr>
          <w:snapToGrid w:val="0"/>
        </w:rPr>
      </w:pPr>
      <w:r>
        <w:rPr>
          <w:snapToGrid w:val="0"/>
        </w:rPr>
        <w:tab/>
        <w:t>(d)</w:t>
      </w:r>
      <w:r>
        <w:rPr>
          <w:snapToGrid w:val="0"/>
        </w:rPr>
        <w:tab/>
        <w:t>the accommodation needs of the respondent and the</w:t>
      </w:r>
      <w:r>
        <w:t xml:space="preserve"> person seeking to be protected</w:t>
      </w:r>
      <w:r>
        <w:rPr>
          <w:snapToGrid w:val="0"/>
        </w:rPr>
        <w:t>;</w:t>
      </w:r>
    </w:p>
    <w:p>
      <w:pPr>
        <w:pStyle w:val="Indenta"/>
        <w:spacing w:before="70"/>
      </w:pPr>
      <w:r>
        <w:tab/>
        <w:t>(da)</w:t>
      </w:r>
      <w:r>
        <w:tab/>
        <w:t>the past history of the respondent and the person seeking to be protected with respect to applications under this Act, whether in relation to the same act or persons as are before the court or not;</w:t>
      </w:r>
    </w:p>
    <w:p>
      <w:pPr>
        <w:pStyle w:val="Indenta"/>
        <w:spacing w:before="70"/>
        <w:rPr>
          <w:snapToGrid w:val="0"/>
        </w:rPr>
      </w:pPr>
      <w:r>
        <w:rPr>
          <w:snapToGrid w:val="0"/>
        </w:rPr>
        <w:tab/>
        <w:t>(e)</w:t>
      </w:r>
      <w:r>
        <w:rPr>
          <w:snapToGrid w:val="0"/>
        </w:rPr>
        <w:tab/>
        <w:t>hardship that may be caused to the respondent if the order is made;</w:t>
      </w:r>
    </w:p>
    <w:p>
      <w:pPr>
        <w:pStyle w:val="Ednotepara"/>
      </w:pPr>
      <w:r>
        <w:tab/>
        <w:t>[(f)</w:t>
      </w:r>
      <w:r>
        <w:tab/>
        <w:t>deleted]</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w:t>
      </w:r>
    </w:p>
    <w:p>
      <w:pPr>
        <w:pStyle w:val="Indenta"/>
        <w:rPr>
          <w:snapToGrid w:val="0"/>
        </w:rPr>
      </w:pPr>
      <w:r>
        <w:rPr>
          <w:snapToGrid w:val="0"/>
        </w:rPr>
        <w:tab/>
        <w:t>(h)</w:t>
      </w:r>
      <w:r>
        <w:rPr>
          <w:snapToGrid w:val="0"/>
        </w:rPr>
        <w:tab/>
        <w:t xml:space="preserve">any criminal </w:t>
      </w:r>
      <w:r>
        <w:t>convictions</w:t>
      </w:r>
      <w:r>
        <w:rPr>
          <w:snapToGrid w:val="0"/>
        </w:rPr>
        <w:t xml:space="preserve"> of the respondent;</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 xml:space="preserve">A court is to have regard to the matters set out in subsection (1)(a), </w:t>
      </w:r>
      <w:r>
        <w:t>(b)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12 amended: No. 38 of 2004 s. 12, 54, 55, 56 and 57(5); No. 32 of 2011 s. 4; No. 49 of 2016 s. 19.]</w:t>
      </w:r>
    </w:p>
    <w:p>
      <w:pPr>
        <w:pStyle w:val="Heading5"/>
      </w:pPr>
      <w:bookmarkStart w:id="142" w:name="_Toc103865185"/>
      <w:bookmarkStart w:id="143" w:name="_Toc100567230"/>
      <w:r>
        <w:rPr>
          <w:rStyle w:val="CharSectno"/>
        </w:rPr>
        <w:t>12A</w:t>
      </w:r>
      <w:r>
        <w:t>.</w:t>
      </w:r>
      <w:r>
        <w:tab/>
        <w:t>VROs not for persons in family relationship</w:t>
      </w:r>
      <w:bookmarkEnd w:id="142"/>
      <w:bookmarkEnd w:id="143"/>
    </w:p>
    <w:p>
      <w:pPr>
        <w:pStyle w:val="Subsection"/>
      </w:pPr>
      <w:r>
        <w:tab/>
      </w:r>
      <w:r>
        <w:tab/>
        <w:t>A court is not to make a VRO unless it is satisfied that the person seeking to be protected by the order and the person bound by the order are not in a family relationship with each other.</w:t>
      </w:r>
    </w:p>
    <w:p>
      <w:pPr>
        <w:pStyle w:val="Footnotesection"/>
        <w:ind w:left="890" w:hanging="890"/>
      </w:pPr>
      <w:r>
        <w:tab/>
        <w:t>[Section 12A inserted: No. 49 of 2016 s. 20.]</w:t>
      </w:r>
    </w:p>
    <w:p>
      <w:pPr>
        <w:pStyle w:val="Heading5"/>
        <w:rPr>
          <w:snapToGrid w:val="0"/>
        </w:rPr>
      </w:pPr>
      <w:bookmarkStart w:id="144" w:name="_Toc103865186"/>
      <w:bookmarkStart w:id="145" w:name="_Toc100567231"/>
      <w:r>
        <w:rPr>
          <w:rStyle w:val="CharSectno"/>
        </w:rPr>
        <w:t>13</w:t>
      </w:r>
      <w:r>
        <w:rPr>
          <w:snapToGrid w:val="0"/>
        </w:rPr>
        <w:t>.</w:t>
      </w:r>
      <w:r>
        <w:rPr>
          <w:snapToGrid w:val="0"/>
        </w:rPr>
        <w:tab/>
        <w:t>Restraints on respondent</w:t>
      </w:r>
      <w:bookmarkEnd w:id="144"/>
      <w:bookmarkEnd w:id="145"/>
      <w:r>
        <w:rPr>
          <w:snapToGrid w:val="0"/>
        </w:rPr>
        <w:t xml:space="preserve"> </w:t>
      </w:r>
    </w:p>
    <w:p>
      <w:pPr>
        <w:pStyle w:val="Subsection"/>
        <w:rPr>
          <w:snapToGrid w:val="0"/>
        </w:rPr>
      </w:pPr>
      <w:r>
        <w:rPr>
          <w:snapToGrid w:val="0"/>
        </w:rPr>
        <w:tab/>
        <w:t>(1)</w:t>
      </w:r>
      <w:r>
        <w:rPr>
          <w:snapToGrid w:val="0"/>
        </w:rPr>
        <w:tab/>
        <w:t xml:space="preserve">In making a </w:t>
      </w:r>
      <w:r>
        <w:t xml:space="preserve">VRO </w:t>
      </w:r>
      <w:r>
        <w:rPr>
          <w:snapToGrid w:val="0"/>
        </w:rPr>
        <w:t>a court may impose such restraints on the lawful activities and behaviour of the respondent as the court considers appropriate to prevent the respondent — </w:t>
      </w:r>
    </w:p>
    <w:p>
      <w:pPr>
        <w:pStyle w:val="Indenta"/>
      </w:pPr>
      <w:r>
        <w:tab/>
        <w:t>(a)</w:t>
      </w:r>
      <w:r>
        <w:tab/>
        <w:t>committing an personal violence against the person seeking to be protected; or</w:t>
      </w:r>
    </w:p>
    <w:p>
      <w:pPr>
        <w:pStyle w:val="Indenta"/>
      </w:pPr>
      <w:r>
        <w:tab/>
        <w:t>(aa)</w:t>
      </w:r>
      <w:r>
        <w:tab/>
        <w:t>if the person seeking to be protected by the order is a child, exposing a child to an personal violence committed by the respondent; or</w:t>
      </w:r>
    </w:p>
    <w:p>
      <w:pPr>
        <w:pStyle w:val="Indenta"/>
      </w:pPr>
      <w:r>
        <w:tab/>
        <w:t>(b)</w:t>
      </w:r>
      <w:r>
        <w:tab/>
        <w:t>behaving in a manner that could reasonably be expected to cause the person seeking to be protected to apprehend that they will have personal violence committed against them.</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pPr>
      <w:r>
        <w:tab/>
        <w:t>(ca)</w:t>
      </w:r>
      <w:r>
        <w:tab/>
        <w:t>stalking the person seeking to be protected;</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on such terms as the court considers appropriate.</w:t>
      </w:r>
    </w:p>
    <w:p>
      <w:pPr>
        <w:pStyle w:val="Subsection"/>
        <w:rPr>
          <w:snapToGrid w:val="0"/>
        </w:rPr>
      </w:pPr>
      <w:r>
        <w:rPr>
          <w:snapToGrid w:val="0"/>
        </w:rPr>
        <w:tab/>
        <w:t>(4)</w:t>
      </w:r>
      <w:r>
        <w:rPr>
          <w:snapToGrid w:val="0"/>
        </w:rPr>
        <w:tab/>
        <w:t xml:space="preserve">A </w:t>
      </w:r>
      <w:r>
        <w:t xml:space="preserve">VRO </w:t>
      </w:r>
      <w:r>
        <w:rPr>
          <w:snapToGrid w:val="0"/>
        </w:rPr>
        <w:t xml:space="preserve">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Subsection"/>
      </w:pPr>
      <w:r>
        <w:tab/>
        <w:t>(6)</w:t>
      </w:r>
      <w:r>
        <w:tab/>
        <w:t>A VRO may inform the respondent that certain behaviour and activities are unlawful.</w:t>
      </w:r>
    </w:p>
    <w:p>
      <w:pPr>
        <w:pStyle w:val="Footnotesection"/>
        <w:ind w:left="890" w:hanging="890"/>
      </w:pPr>
      <w:r>
        <w:tab/>
        <w:t>[Section 13 amended: No. 38 of 2004 s. 13, 54 and 56; No. 32 of 2011 s. 5; No. 49 of 2016 s. 21.]</w:t>
      </w:r>
    </w:p>
    <w:p>
      <w:pPr>
        <w:pStyle w:val="Heading2"/>
      </w:pPr>
      <w:bookmarkStart w:id="146" w:name="_Toc103863040"/>
      <w:bookmarkStart w:id="147" w:name="_Toc103863251"/>
      <w:bookmarkStart w:id="148" w:name="_Toc103865187"/>
      <w:bookmarkStart w:id="149" w:name="_Toc100328146"/>
      <w:bookmarkStart w:id="150" w:name="_Toc100328357"/>
      <w:bookmarkStart w:id="151" w:name="_Toc100567232"/>
      <w:r>
        <w:rPr>
          <w:rStyle w:val="CharPartNo"/>
        </w:rPr>
        <w:t>Part 2A</w:t>
      </w:r>
      <w:r>
        <w:t> — </w:t>
      </w:r>
      <w:r>
        <w:rPr>
          <w:rStyle w:val="CharPartText"/>
        </w:rPr>
        <w:t>Provisions for FVRO and VRO</w:t>
      </w:r>
      <w:bookmarkEnd w:id="146"/>
      <w:bookmarkEnd w:id="147"/>
      <w:bookmarkEnd w:id="148"/>
      <w:bookmarkEnd w:id="149"/>
      <w:bookmarkEnd w:id="150"/>
      <w:bookmarkEnd w:id="151"/>
    </w:p>
    <w:p>
      <w:pPr>
        <w:pStyle w:val="Footnoteheading"/>
      </w:pPr>
      <w:r>
        <w:tab/>
        <w:t>[Heading inserted: No. 49 of 2016 s. 22.]</w:t>
      </w:r>
    </w:p>
    <w:p>
      <w:pPr>
        <w:pStyle w:val="Heading3"/>
      </w:pPr>
      <w:bookmarkStart w:id="152" w:name="_Toc103863041"/>
      <w:bookmarkStart w:id="153" w:name="_Toc103863252"/>
      <w:bookmarkStart w:id="154" w:name="_Toc103865188"/>
      <w:bookmarkStart w:id="155" w:name="_Toc100328147"/>
      <w:bookmarkStart w:id="156" w:name="_Toc100328358"/>
      <w:bookmarkStart w:id="157" w:name="_Toc100567233"/>
      <w:r>
        <w:rPr>
          <w:rStyle w:val="CharDivNo"/>
        </w:rPr>
        <w:t>Division 1AA</w:t>
      </w:r>
      <w:r>
        <w:t> — </w:t>
      </w:r>
      <w:r>
        <w:rPr>
          <w:rStyle w:val="CharDivText"/>
        </w:rPr>
        <w:t>Additional circumstances where orders may be made</w:t>
      </w:r>
      <w:bookmarkEnd w:id="152"/>
      <w:bookmarkEnd w:id="153"/>
      <w:bookmarkEnd w:id="154"/>
      <w:bookmarkEnd w:id="155"/>
      <w:bookmarkEnd w:id="156"/>
      <w:bookmarkEnd w:id="157"/>
    </w:p>
    <w:p>
      <w:pPr>
        <w:pStyle w:val="Footnoteheading"/>
      </w:pPr>
      <w:r>
        <w:tab/>
        <w:t>[Heading inserted: No. 30 of 2020 s. 57.]</w:t>
      </w:r>
    </w:p>
    <w:p>
      <w:pPr>
        <w:pStyle w:val="Heading5"/>
      </w:pPr>
      <w:bookmarkStart w:id="158" w:name="_Toc103865189"/>
      <w:bookmarkStart w:id="159" w:name="_Toc100567234"/>
      <w:r>
        <w:rPr>
          <w:rStyle w:val="CharSectno"/>
        </w:rPr>
        <w:t>13A</w:t>
      </w:r>
      <w:r>
        <w:t>.</w:t>
      </w:r>
      <w:r>
        <w:tab/>
        <w:t>Cases involving violent offences</w:t>
      </w:r>
      <w:bookmarkEnd w:id="158"/>
      <w:bookmarkEnd w:id="159"/>
    </w:p>
    <w:p>
      <w:pPr>
        <w:pStyle w:val="Subsection"/>
      </w:pPr>
      <w:r>
        <w:tab/>
        <w:t>(1)</w:t>
      </w:r>
      <w:r>
        <w:tab/>
        <w:t>This section applies to an application for an FVRO or VRO if — </w:t>
      </w:r>
    </w:p>
    <w:p>
      <w:pPr>
        <w:pStyle w:val="Indenta"/>
      </w:pPr>
      <w:r>
        <w:tab/>
        <w:t>(a)</w:t>
      </w:r>
      <w:r>
        <w:tab/>
        <w:t>a person has been convicted of — </w:t>
      </w:r>
    </w:p>
    <w:p>
      <w:pPr>
        <w:pStyle w:val="Indenti"/>
      </w:pPr>
      <w:r>
        <w:tab/>
        <w:t>(i)</w:t>
      </w:r>
      <w:r>
        <w:tab/>
        <w:t xml:space="preserve">an offence referred to in section 63(4AA)(a) (in the case of an application for an FVRO); or </w:t>
      </w:r>
    </w:p>
    <w:p>
      <w:pPr>
        <w:pStyle w:val="Indenti"/>
      </w:pPr>
      <w:r>
        <w:tab/>
        <w:t>(ii)</w:t>
      </w:r>
      <w:r>
        <w:tab/>
        <w:t>a violent personal offence under section 63A(1A) (in the case of an application for either order);</w:t>
      </w:r>
    </w:p>
    <w:p>
      <w:pPr>
        <w:pStyle w:val="Indenta"/>
      </w:pPr>
      <w:r>
        <w:tab/>
      </w:r>
      <w:r>
        <w:tab/>
        <w:t>and</w:t>
      </w:r>
    </w:p>
    <w:p>
      <w:pPr>
        <w:pStyle w:val="Indenta"/>
      </w:pPr>
      <w:r>
        <w:tab/>
        <w:t>(b)</w:t>
      </w:r>
      <w:r>
        <w:tab/>
        <w:t>an FVRO or VRO, as appropriate in the case, has not been made against the convicted person (including because the offence for which the person was convicted was committed before the offence became subject to section 63(4AA) or 63A (as the case may be)); and</w:t>
      </w:r>
    </w:p>
    <w:p>
      <w:pPr>
        <w:pStyle w:val="Indenta"/>
      </w:pPr>
      <w:r>
        <w:tab/>
        <w:t>(c)</w:t>
      </w:r>
      <w:r>
        <w:tab/>
        <w:t>the application is being made against the convicted person by or on behalf of a victim of the offence.</w:t>
      </w:r>
    </w:p>
    <w:p>
      <w:pPr>
        <w:pStyle w:val="Subsection"/>
      </w:pPr>
      <w:r>
        <w:tab/>
        <w:t>(2)</w:t>
      </w:r>
      <w:r>
        <w:tab/>
        <w:t>In the case of an application where the person has been convicted of an offence referred to in section 63(4AA)(a), the court is, in the absence of exceptional circumstances, taken to have grounds for making an FVRO against the person.</w:t>
      </w:r>
    </w:p>
    <w:p>
      <w:pPr>
        <w:pStyle w:val="Subsection"/>
      </w:pPr>
      <w:r>
        <w:tab/>
        <w:t>(3)</w:t>
      </w:r>
      <w:r>
        <w:tab/>
        <w:t>In the case of an application where the person has been convicted of a violent personal offence under section 63A(1A), the court must make an FVRO or VRO, as is appropriate in the case, against the person.</w:t>
      </w:r>
    </w:p>
    <w:p>
      <w:pPr>
        <w:pStyle w:val="Subsection"/>
      </w:pPr>
      <w:r>
        <w:tab/>
        <w:t>(4)</w:t>
      </w:r>
      <w:r>
        <w:tab/>
        <w:t>An order under this section may be made on an ex parte application and in the absence of the person who is to be bound by the order.</w:t>
      </w:r>
    </w:p>
    <w:p>
      <w:pPr>
        <w:pStyle w:val="Subsection"/>
      </w:pPr>
      <w:r>
        <w:tab/>
        <w:t>(5)</w:t>
      </w:r>
      <w:r>
        <w:tab/>
        <w:t>Except as provided in subsection (6), an order will be made for a period specified by the court.</w:t>
      </w:r>
    </w:p>
    <w:p>
      <w:pPr>
        <w:pStyle w:val="Subsection"/>
      </w:pPr>
      <w:r>
        <w:tab/>
        <w:t>(6)</w:t>
      </w:r>
      <w:r>
        <w:tab/>
        <w:t>An order under subsection (3) is to be made for the period of the life of the person who committed the offence.</w:t>
      </w:r>
    </w:p>
    <w:p>
      <w:pPr>
        <w:pStyle w:val="Subsection"/>
      </w:pPr>
      <w:r>
        <w:tab/>
        <w:t>(7)</w:t>
      </w:r>
      <w:r>
        <w:tab/>
        <w:t xml:space="preserve">Despite a preceding subsection, if the relevant offence was committed by a person who was a child at the time of the commission of the offence — </w:t>
      </w:r>
    </w:p>
    <w:p>
      <w:pPr>
        <w:pStyle w:val="Indenta"/>
      </w:pPr>
      <w:r>
        <w:tab/>
        <w:t>(a)</w:t>
      </w:r>
      <w:r>
        <w:tab/>
        <w:t>a court is not required to make an order under this section; and</w:t>
      </w:r>
    </w:p>
    <w:p>
      <w:pPr>
        <w:pStyle w:val="Indenta"/>
      </w:pPr>
      <w:r>
        <w:tab/>
        <w:t>(b)</w:t>
      </w:r>
      <w:r>
        <w:tab/>
        <w:t>if a court makes an order under this section, the order will be made for a period specified by the court (and, in the case of a conviction for a violent personal offence under section 63A(1A), not for the period of the life of the person who committed the offence).</w:t>
      </w:r>
    </w:p>
    <w:p>
      <w:pPr>
        <w:pStyle w:val="Subsection"/>
      </w:pPr>
      <w:r>
        <w:tab/>
        <w:t>(8)</w:t>
      </w:r>
      <w:r>
        <w:tab/>
        <w:t>The person bound by an order under this section may apply to vary or cancel the order on the ground that exceptional circumstances exist which justify the variation or cancellation (as the case may be).</w:t>
      </w:r>
    </w:p>
    <w:p>
      <w:pPr>
        <w:pStyle w:val="Footnotesection"/>
      </w:pPr>
      <w:r>
        <w:tab/>
        <w:t>[Section 13A inserted: No. 30 of 2020 s. 57.]</w:t>
      </w:r>
    </w:p>
    <w:p>
      <w:pPr>
        <w:pStyle w:val="Heading3"/>
      </w:pPr>
      <w:bookmarkStart w:id="160" w:name="_Toc103863043"/>
      <w:bookmarkStart w:id="161" w:name="_Toc103863254"/>
      <w:bookmarkStart w:id="162" w:name="_Toc103865190"/>
      <w:bookmarkStart w:id="163" w:name="_Toc100328149"/>
      <w:bookmarkStart w:id="164" w:name="_Toc100328360"/>
      <w:bookmarkStart w:id="165" w:name="_Toc100567235"/>
      <w:r>
        <w:rPr>
          <w:rStyle w:val="CharDivNo"/>
        </w:rPr>
        <w:t>Division 1</w:t>
      </w:r>
      <w:r>
        <w:t> — </w:t>
      </w:r>
      <w:r>
        <w:rPr>
          <w:rStyle w:val="CharDivText"/>
        </w:rPr>
        <w:t>Orders relating to firearms and explosives</w:t>
      </w:r>
      <w:bookmarkEnd w:id="160"/>
      <w:bookmarkEnd w:id="161"/>
      <w:bookmarkEnd w:id="162"/>
      <w:bookmarkEnd w:id="163"/>
      <w:bookmarkEnd w:id="164"/>
      <w:bookmarkEnd w:id="165"/>
    </w:p>
    <w:p>
      <w:pPr>
        <w:pStyle w:val="Footnoteheading"/>
      </w:pPr>
      <w:r>
        <w:tab/>
        <w:t>[Heading inserted: No. 49 of 2016 s. 22; amended: No. 30 of 2020 s. 58.]</w:t>
      </w:r>
    </w:p>
    <w:p>
      <w:pPr>
        <w:pStyle w:val="Heading5"/>
        <w:spacing w:before="120"/>
        <w:rPr>
          <w:snapToGrid w:val="0"/>
        </w:rPr>
      </w:pPr>
      <w:bookmarkStart w:id="166" w:name="_Toc103865191"/>
      <w:bookmarkStart w:id="167" w:name="_Toc100567236"/>
      <w:r>
        <w:rPr>
          <w:rStyle w:val="CharSectno"/>
        </w:rPr>
        <w:t>14</w:t>
      </w:r>
      <w:r>
        <w:rPr>
          <w:snapToGrid w:val="0"/>
        </w:rPr>
        <w:t>.</w:t>
      </w:r>
      <w:r>
        <w:rPr>
          <w:snapToGrid w:val="0"/>
        </w:rPr>
        <w:tab/>
        <w:t>Firearms order</w:t>
      </w:r>
      <w:bookmarkEnd w:id="166"/>
      <w:bookmarkEnd w:id="167"/>
      <w:r>
        <w:rPr>
          <w:snapToGrid w:val="0"/>
        </w:rPr>
        <w:t xml:space="preserve"> </w:t>
      </w:r>
    </w:p>
    <w:p>
      <w:pPr>
        <w:pStyle w:val="Subsection"/>
        <w:spacing w:before="120"/>
        <w:rPr>
          <w:snapToGrid w:val="0"/>
        </w:rPr>
      </w:pPr>
      <w:r>
        <w:rPr>
          <w:snapToGrid w:val="0"/>
        </w:rPr>
        <w:tab/>
        <w:t>(1)</w:t>
      </w:r>
      <w:r>
        <w:rPr>
          <w:snapToGrid w:val="0"/>
        </w:rPr>
        <w:tab/>
        <w:t xml:space="preserve">Subject to subsection (5), every </w:t>
      </w:r>
      <w:r>
        <w:t xml:space="preserve">FVRO or VRO </w:t>
      </w:r>
      <w:r>
        <w:rPr>
          <w:snapToGrid w:val="0"/>
        </w:rPr>
        <w:t>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spacing w:before="120"/>
        <w:rPr>
          <w:snapToGrid w:val="0"/>
        </w:rPr>
      </w:pPr>
      <w:r>
        <w:rPr>
          <w:snapToGrid w:val="0"/>
        </w:rPr>
        <w:tab/>
        <w:t>(2)</w:t>
      </w:r>
      <w:r>
        <w:rPr>
          <w:snapToGrid w:val="0"/>
        </w:rPr>
        <w:tab/>
        <w:t xml:space="preserve">A person who is bound by </w:t>
      </w:r>
      <w:r>
        <w:t>an FVRO or VRO</w:t>
      </w:r>
      <w:r>
        <w:rPr>
          <w:snapToGrid w:val="0"/>
        </w:rPr>
        <w:t xml:space="preserve"> must give up possession, to </w:t>
      </w:r>
      <w:r>
        <w:t xml:space="preserve">a person and in a manner prescribed in the regulations, </w:t>
      </w:r>
      <w:r>
        <w:rPr>
          <w:snapToGrid w:val="0"/>
        </w:rPr>
        <w:t xml:space="preserve">of all firearms and firearms licences held by the person. </w:t>
      </w:r>
    </w:p>
    <w:p>
      <w:pPr>
        <w:pStyle w:val="Subsection"/>
        <w:spacing w:before="120"/>
        <w:rPr>
          <w:snapToGrid w:val="0"/>
        </w:rPr>
      </w:pPr>
      <w:r>
        <w:rPr>
          <w:snapToGrid w:val="0"/>
        </w:rPr>
        <w:tab/>
        <w:t>(3)</w:t>
      </w:r>
      <w:r>
        <w:rPr>
          <w:snapToGrid w:val="0"/>
        </w:rPr>
        <w:tab/>
        <w:t xml:space="preserve">A firearm or firearms licence given up under subsection (2) is to be dealt with in </w:t>
      </w:r>
      <w:r>
        <w:t>a manner prescribed in the regulations.</w:t>
      </w:r>
    </w:p>
    <w:p>
      <w:pPr>
        <w:pStyle w:val="Subsection"/>
        <w:rPr>
          <w:snapToGrid w:val="0"/>
        </w:rPr>
      </w:pPr>
      <w:r>
        <w:rPr>
          <w:snapToGrid w:val="0"/>
        </w:rPr>
        <w:tab/>
        <w:t>(4)</w:t>
      </w:r>
      <w:r>
        <w:rPr>
          <w:snapToGrid w:val="0"/>
        </w:rPr>
        <w:tab/>
        <w:t xml:space="preserve">If a person who is bound by </w:t>
      </w:r>
      <w:r>
        <w:t>an FVRO or VRO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12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120"/>
        <w:rPr>
          <w:snapToGrid w:val="0"/>
        </w:rPr>
      </w:pPr>
      <w:r>
        <w:rPr>
          <w:snapToGrid w:val="0"/>
        </w:rPr>
        <w:tab/>
        <w:t>(5)</w:t>
      </w:r>
      <w:r>
        <w:rPr>
          <w:snapToGrid w:val="0"/>
        </w:rPr>
        <w:tab/>
        <w:t xml:space="preserve">When making </w:t>
      </w:r>
      <w:r>
        <w:t xml:space="preserve">an FVRO or VRO </w:t>
      </w:r>
      <w:r>
        <w:rPr>
          <w:snapToGrid w:val="0"/>
        </w:rPr>
        <w:t>a court may permit the respondent to have possession of a firearm, and, if necessary, a firearms licence relating to it, on such conditions as the court thinks fit, if the court is satisfied that — </w:t>
      </w:r>
    </w:p>
    <w:p>
      <w:pPr>
        <w:pStyle w:val="Indenta"/>
        <w:spacing w:before="60"/>
        <w:rPr>
          <w:snapToGrid w:val="0"/>
        </w:rPr>
      </w:pPr>
      <w:r>
        <w:rPr>
          <w:snapToGrid w:val="0"/>
        </w:rPr>
        <w:tab/>
        <w:t>(a)</w:t>
      </w:r>
      <w:r>
        <w:rPr>
          <w:snapToGrid w:val="0"/>
        </w:rPr>
        <w:tab/>
        <w:t>the respondent cannot carry on the respondent’s usual occupation unless the respondent is permitted to have possession of a firearm; and</w:t>
      </w:r>
    </w:p>
    <w:p>
      <w:pPr>
        <w:pStyle w:val="Indenta"/>
        <w:spacing w:before="60"/>
        <w:rPr>
          <w:snapToGrid w:val="0"/>
        </w:rPr>
      </w:pPr>
      <w:r>
        <w:rPr>
          <w:snapToGrid w:val="0"/>
        </w:rPr>
        <w:tab/>
        <w:t>(b)</w:t>
      </w:r>
      <w:r>
        <w:rPr>
          <w:snapToGrid w:val="0"/>
        </w:rPr>
        <w:tab/>
        <w:t>the behaviour in relation to which the order was sought did not involve the use, or threatened use, of a firearm; and</w:t>
      </w:r>
    </w:p>
    <w:p>
      <w:pPr>
        <w:pStyle w:val="Indenta"/>
        <w:spacing w:before="60"/>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spacing w:before="120"/>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spacing w:before="120"/>
        <w:rPr>
          <w:snapToGrid w:val="0"/>
        </w:rPr>
      </w:pPr>
      <w:r>
        <w:rPr>
          <w:snapToGrid w:val="0"/>
        </w:rPr>
        <w:tab/>
        <w:t>(7)</w:t>
      </w:r>
      <w:r>
        <w:rPr>
          <w:snapToGrid w:val="0"/>
        </w:rPr>
        <w:tab/>
        <w:t xml:space="preserve">When making </w:t>
      </w:r>
      <w:r>
        <w:t xml:space="preserve">an FVRO or VRO </w:t>
      </w:r>
      <w:r>
        <w:rPr>
          <w:snapToGrid w:val="0"/>
        </w:rPr>
        <w:t xml:space="preserve">a court may shorten the </w:t>
      </w:r>
      <w:r>
        <w:t xml:space="preserve">period prescribed in the regulations </w:t>
      </w:r>
      <w:r>
        <w:rPr>
          <w:snapToGrid w:val="0"/>
        </w:rPr>
        <w:t>within which the respondent must give up possession of firearms and firearms licences.</w:t>
      </w:r>
    </w:p>
    <w:p>
      <w:pPr>
        <w:pStyle w:val="Footnotesection"/>
        <w:spacing w:before="80"/>
        <w:ind w:left="890" w:hanging="890"/>
      </w:pPr>
      <w:r>
        <w:tab/>
        <w:t>[Section 14 amended: No. 38 of 2004 s. 55; No. 49 of 2016 s. 23.]</w:t>
      </w:r>
    </w:p>
    <w:p>
      <w:pPr>
        <w:pStyle w:val="Heading5"/>
      </w:pPr>
      <w:bookmarkStart w:id="168" w:name="_Toc103865192"/>
      <w:bookmarkStart w:id="169" w:name="_Toc100567237"/>
      <w:r>
        <w:rPr>
          <w:rStyle w:val="CharSectno"/>
        </w:rPr>
        <w:t>14A</w:t>
      </w:r>
      <w:r>
        <w:t>.</w:t>
      </w:r>
      <w:r>
        <w:tab/>
        <w:t>Explosives order</w:t>
      </w:r>
      <w:bookmarkEnd w:id="168"/>
      <w:bookmarkEnd w:id="169"/>
      <w:r>
        <w:t xml:space="preserve"> </w:t>
      </w:r>
    </w:p>
    <w:p>
      <w:pPr>
        <w:pStyle w:val="Subsection"/>
      </w:pPr>
      <w:r>
        <w:tab/>
        <w:t>(1)</w:t>
      </w:r>
      <w:r>
        <w:tab/>
        <w:t>A court making an FVRO or VRO must consider whether it should include a restraint prohibiting the person who is bound by the order from — </w:t>
      </w:r>
    </w:p>
    <w:p>
      <w:pPr>
        <w:pStyle w:val="Indenta"/>
      </w:pPr>
      <w:r>
        <w:tab/>
        <w:t>(a)</w:t>
      </w:r>
      <w:r>
        <w:tab/>
        <w:t>being in possession of any explosives; or</w:t>
      </w:r>
    </w:p>
    <w:p>
      <w:pPr>
        <w:pStyle w:val="Indenta"/>
      </w:pPr>
      <w:r>
        <w:tab/>
        <w:t>(b)</w:t>
      </w:r>
      <w:r>
        <w:tab/>
        <w:t>obtaining, or being in possession of, an explosives licence.</w:t>
      </w:r>
    </w:p>
    <w:p>
      <w:pPr>
        <w:pStyle w:val="Subsection"/>
      </w:pPr>
      <w:r>
        <w:tab/>
        <w:t>(2)</w:t>
      </w:r>
      <w:r>
        <w:tab/>
        <w:t>A person who is bound by a restraint under subsection (1) must give up possession, to a person and in a manner prescribed by the regulations, of all explosives and explosives licences held by the person who is bound.</w:t>
      </w:r>
    </w:p>
    <w:p>
      <w:pPr>
        <w:pStyle w:val="Subsection"/>
      </w:pPr>
      <w:r>
        <w:tab/>
        <w:t>(3)</w:t>
      </w:r>
      <w:r>
        <w:tab/>
        <w:t>A person who is subject to the operation of subsection (2) and who is lawfully in possession of explosives or an explosives licence immediately before the order is made under subsection (1) is not in breach of the order if the person is in possession of the explosives or explosives licence during the period necessary to comply with the terms of the order.</w:t>
      </w:r>
    </w:p>
    <w:p>
      <w:pPr>
        <w:pStyle w:val="Subsection"/>
      </w:pPr>
      <w:r>
        <w:tab/>
        <w:t>(4)</w:t>
      </w:r>
      <w:r>
        <w:tab/>
        <w:t>In addition to the operation of subsection (1), a court may permit the person who is bound by an FVRO or VRO to have possession of explosives, and, if necessary, an explosives licence relating to the explosives, on such conditions as the court thinks fit and specifies as part of the FVRO or VRO.</w:t>
      </w:r>
    </w:p>
    <w:p>
      <w:pPr>
        <w:pStyle w:val="Footnotesection"/>
        <w:spacing w:before="80"/>
        <w:ind w:left="890" w:hanging="890"/>
      </w:pPr>
      <w:r>
        <w:tab/>
        <w:t>[Section 14A inserted: No. 30 of 2020 s. 59.]</w:t>
      </w:r>
    </w:p>
    <w:p>
      <w:pPr>
        <w:pStyle w:val="Heading3"/>
      </w:pPr>
      <w:bookmarkStart w:id="170" w:name="_Toc103863046"/>
      <w:bookmarkStart w:id="171" w:name="_Toc103863257"/>
      <w:bookmarkStart w:id="172" w:name="_Toc103865193"/>
      <w:bookmarkStart w:id="173" w:name="_Toc100328152"/>
      <w:bookmarkStart w:id="174" w:name="_Toc100328363"/>
      <w:bookmarkStart w:id="175" w:name="_Toc100567238"/>
      <w:r>
        <w:rPr>
          <w:rStyle w:val="CharDivNo"/>
        </w:rPr>
        <w:t>Division 1A</w:t>
      </w:r>
      <w:r>
        <w:t> — </w:t>
      </w:r>
      <w:r>
        <w:rPr>
          <w:rStyle w:val="CharDivText"/>
        </w:rPr>
        <w:t>Duration of orders</w:t>
      </w:r>
      <w:bookmarkEnd w:id="170"/>
      <w:bookmarkEnd w:id="171"/>
      <w:bookmarkEnd w:id="172"/>
      <w:bookmarkEnd w:id="173"/>
      <w:bookmarkEnd w:id="174"/>
      <w:bookmarkEnd w:id="175"/>
    </w:p>
    <w:p>
      <w:pPr>
        <w:pStyle w:val="Footnoteheading"/>
        <w:keepNext/>
      </w:pPr>
      <w:r>
        <w:tab/>
        <w:t>[Heading inserted: No. 49 of 2016 s. 24.]</w:t>
      </w:r>
    </w:p>
    <w:p>
      <w:pPr>
        <w:pStyle w:val="Ednotesection"/>
        <w:keepNext/>
        <w:spacing w:before="200"/>
      </w:pPr>
      <w:r>
        <w:t>[</w:t>
      </w:r>
      <w:r>
        <w:rPr>
          <w:b/>
        </w:rPr>
        <w:t>15.</w:t>
      </w:r>
      <w:r>
        <w:tab/>
        <w:t>Deleted: No. 38 of 2004 s. 43(2).]</w:t>
      </w:r>
    </w:p>
    <w:p>
      <w:pPr>
        <w:pStyle w:val="Heading5"/>
        <w:spacing w:before="200"/>
        <w:rPr>
          <w:snapToGrid w:val="0"/>
        </w:rPr>
      </w:pPr>
      <w:bookmarkStart w:id="176" w:name="_Toc103865194"/>
      <w:bookmarkStart w:id="177" w:name="_Toc100567239"/>
      <w:r>
        <w:rPr>
          <w:rStyle w:val="CharSectno"/>
        </w:rPr>
        <w:t>16</w:t>
      </w:r>
      <w:r>
        <w:rPr>
          <w:snapToGrid w:val="0"/>
        </w:rPr>
        <w:t>.</w:t>
      </w:r>
      <w:r>
        <w:rPr>
          <w:snapToGrid w:val="0"/>
        </w:rPr>
        <w:tab/>
        <w:t>Duration of FVRO or VRO generally</w:t>
      </w:r>
      <w:bookmarkEnd w:id="176"/>
      <w:bookmarkEnd w:id="177"/>
    </w:p>
    <w:p>
      <w:pPr>
        <w:pStyle w:val="Subsection"/>
        <w:spacing w:before="120"/>
        <w:rPr>
          <w:snapToGrid w:val="0"/>
        </w:rPr>
      </w:pPr>
      <w:r>
        <w:rPr>
          <w:snapToGrid w:val="0"/>
        </w:rPr>
        <w:tab/>
        <w:t>(1)</w:t>
      </w:r>
      <w:r>
        <w:rPr>
          <w:snapToGrid w:val="0"/>
        </w:rPr>
        <w:tab/>
        <w:t xml:space="preserve">Subject to subsection (2), </w:t>
      </w:r>
      <w:r>
        <w:t xml:space="preserve">an FVRO or VRO </w:t>
      </w:r>
      <w:r>
        <w:rPr>
          <w:snapToGrid w:val="0"/>
        </w:rPr>
        <w:t>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pPr>
      <w:r>
        <w:tab/>
        <w:t>(3A)</w:t>
      </w:r>
      <w:r>
        <w:tab/>
        <w:t>Any other interim order, or a final order, lapses if it is not served on the respondent within 2 years, or any shorter period specified in the order, of the order being made.</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 or</w:t>
      </w:r>
    </w:p>
    <w:p>
      <w:pPr>
        <w:pStyle w:val="Indenta"/>
        <w:rPr>
          <w:snapToGrid w:val="0"/>
        </w:rPr>
      </w:pPr>
      <w:r>
        <w:rPr>
          <w:snapToGrid w:val="0"/>
        </w:rPr>
        <w:tab/>
        <w:t>(b)</w:t>
      </w:r>
      <w:r>
        <w:rPr>
          <w:snapToGrid w:val="0"/>
        </w:rPr>
        <w:tab/>
        <w:t>a final order hearing in respect of the matter is concluded without a final order being made; or</w:t>
      </w:r>
    </w:p>
    <w:p>
      <w:pPr>
        <w:pStyle w:val="Indenta"/>
        <w:rPr>
          <w:snapToGrid w:val="0"/>
        </w:rPr>
      </w:pPr>
      <w:r>
        <w:rPr>
          <w:snapToGrid w:val="0"/>
        </w:rPr>
        <w:tab/>
        <w:t>(c)</w:t>
      </w:r>
      <w:r>
        <w:rPr>
          <w:snapToGrid w:val="0"/>
        </w:rPr>
        <w:tab/>
        <w:t xml:space="preserve">the interim order is </w:t>
      </w:r>
      <w:r>
        <w:t>cancelled; or</w:t>
      </w:r>
    </w:p>
    <w:p>
      <w:pPr>
        <w:pStyle w:val="Indenta"/>
        <w:rPr>
          <w:snapToGrid w:val="0"/>
        </w:rPr>
      </w:pPr>
      <w:r>
        <w:rPr>
          <w:snapToGrid w:val="0"/>
        </w:rPr>
        <w:tab/>
        <w:t>(d)</w:t>
      </w:r>
      <w:r>
        <w:rPr>
          <w:snapToGrid w:val="0"/>
        </w:rPr>
        <w:tab/>
        <w:t>in the case of a telephone order, 3 months elapse from the time the order came into force.</w:t>
      </w:r>
    </w:p>
    <w:p>
      <w:pPr>
        <w:pStyle w:val="Footnotesection"/>
        <w:ind w:left="890" w:hanging="890"/>
      </w:pPr>
      <w:r>
        <w:tab/>
        <w:t>[Section 16 amended: No. 38 of 2004 s. 14; No. 32 of 2011 s. 6; No. 49 of 2016 s. 25; No. 13 of 2020 s. 33.]</w:t>
      </w:r>
    </w:p>
    <w:p>
      <w:pPr>
        <w:pStyle w:val="Heading5"/>
      </w:pPr>
      <w:bookmarkStart w:id="178" w:name="_Toc103865195"/>
      <w:bookmarkStart w:id="179" w:name="_Toc100567240"/>
      <w:r>
        <w:rPr>
          <w:rStyle w:val="CharSectno"/>
        </w:rPr>
        <w:t>16A</w:t>
      </w:r>
      <w:r>
        <w:t>.</w:t>
      </w:r>
      <w:r>
        <w:tab/>
        <w:t>Duration of FVRO</w:t>
      </w:r>
      <w:bookmarkEnd w:id="178"/>
      <w:bookmarkEnd w:id="179"/>
    </w:p>
    <w:p>
      <w:pPr>
        <w:pStyle w:val="Subsection"/>
        <w:keepNext/>
      </w:pPr>
      <w:r>
        <w:tab/>
        <w:t>(1)</w:t>
      </w:r>
      <w:r>
        <w:tab/>
        <w:t xml:space="preserve">In this section — </w:t>
      </w:r>
    </w:p>
    <w:p>
      <w:pPr>
        <w:pStyle w:val="Defstart"/>
      </w:pPr>
      <w:r>
        <w:tab/>
      </w:r>
      <w:r>
        <w:rPr>
          <w:rStyle w:val="CharDefText"/>
        </w:rPr>
        <w:t>prisoner</w:t>
      </w:r>
      <w:r>
        <w:t xml:space="preserve"> means a person committed to prison for punishment, or on remand, or for trial, safe custody, or otherwise.</w:t>
      </w:r>
    </w:p>
    <w:p>
      <w:pPr>
        <w:pStyle w:val="Subsection"/>
      </w:pPr>
      <w:r>
        <w:tab/>
        <w:t>(2)</w:t>
      </w:r>
      <w:r>
        <w:tab/>
        <w:t>Unless varied or cancelled under Part 5, a final order that is an FVRO made against a respondent who is not a prisoner remains in force for — </w:t>
      </w:r>
    </w:p>
    <w:p>
      <w:pPr>
        <w:pStyle w:val="Indenta"/>
      </w:pPr>
      <w:r>
        <w:tab/>
        <w:t>(a)</w:t>
      </w:r>
      <w:r>
        <w:tab/>
        <w:t>in the case of an order made at a final order hearing or under section 10H — </w:t>
      </w:r>
    </w:p>
    <w:p>
      <w:pPr>
        <w:pStyle w:val="Indenti"/>
      </w:pPr>
      <w:r>
        <w:tab/>
        <w:t>(i)</w:t>
      </w:r>
      <w:r>
        <w:tab/>
        <w:t>the period (of whatever duration) specified in the order from the date on which the final order came into force; or</w:t>
      </w:r>
    </w:p>
    <w:p>
      <w:pPr>
        <w:pStyle w:val="Indenti"/>
      </w:pPr>
      <w:r>
        <w:tab/>
        <w:t>(ii)</w:t>
      </w:r>
      <w:r>
        <w:tab/>
        <w:t>if no period is specified, 2 years from the date on which the final order came into force;</w:t>
      </w:r>
    </w:p>
    <w:p>
      <w:pPr>
        <w:pStyle w:val="Indenta"/>
      </w:pPr>
      <w:r>
        <w:tab/>
      </w:r>
      <w:r>
        <w:tab/>
        <w:t>and</w:t>
      </w:r>
    </w:p>
    <w:p>
      <w:pPr>
        <w:pStyle w:val="Indenta"/>
        <w:keepLines/>
      </w:pPr>
      <w:r>
        <w:tab/>
        <w:t>(b)</w:t>
      </w:r>
      <w:r>
        <w:tab/>
        <w:t>in the case of a telephone order which became a final order under section 32 — 3 months from when the telephone order came into force or such shorter period as is specified in that order; and</w:t>
      </w:r>
    </w:p>
    <w:p>
      <w:pPr>
        <w:pStyle w:val="Indenta"/>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Subsection"/>
      </w:pPr>
      <w:r>
        <w:tab/>
        <w:t>(3)</w:t>
      </w:r>
      <w:r>
        <w:tab/>
        <w:t>Unless varied or cancelled under Part 5, a final order that is an FVRO made against a respondent who is a prisoner at the time of service of the order remains in force from the date on which the final order comes into force for a period of — </w:t>
      </w:r>
    </w:p>
    <w:p>
      <w:pPr>
        <w:pStyle w:val="Indenta"/>
      </w:pPr>
      <w:r>
        <w:tab/>
        <w:t>(a)</w:t>
      </w:r>
      <w:r>
        <w:tab/>
        <w:t>in the case of an order made at a final order hearing or under section 10H, or any interim order which becomes a final order under section 32 — 2 years, or such longer period as is specified in that order, from when the respondent is released from prison; and</w:t>
      </w:r>
    </w:p>
    <w:p>
      <w:pPr>
        <w:pStyle w:val="Indenta"/>
      </w:pPr>
      <w:r>
        <w:tab/>
        <w:t>(b)</w:t>
      </w:r>
      <w:r>
        <w:tab/>
        <w:t>in the case of a telephone order which became a final order under section 32 — 3 months, or such shorter period as is specified in that order, from when the respondent is released from prison.</w:t>
      </w:r>
    </w:p>
    <w:p>
      <w:pPr>
        <w:pStyle w:val="Ednotesubsection"/>
      </w:pPr>
      <w:r>
        <w:tab/>
        <w:t>[(4)</w:t>
      </w:r>
      <w:r>
        <w:tab/>
        <w:t>deleted]</w:t>
      </w:r>
    </w:p>
    <w:p>
      <w:pPr>
        <w:pStyle w:val="Subsection"/>
      </w:pPr>
      <w:r>
        <w:tab/>
        <w:t>(5)</w:t>
      </w:r>
      <w:r>
        <w:tab/>
        <w:t xml:space="preserve">In specifying a period for which an FVRO remains in force, the court must have regard to the following — </w:t>
      </w:r>
    </w:p>
    <w:p>
      <w:pPr>
        <w:pStyle w:val="Indenta"/>
      </w:pPr>
      <w:r>
        <w:tab/>
        <w:t>(a)</w:t>
      </w:r>
      <w:r>
        <w:tab/>
        <w:t>that the safety of the person protected is paramount;</w:t>
      </w:r>
    </w:p>
    <w:p>
      <w:pPr>
        <w:pStyle w:val="Indenta"/>
      </w:pPr>
      <w:r>
        <w:tab/>
        <w:t>(b)</w:t>
      </w:r>
      <w:r>
        <w:tab/>
        <w:t>any assessment by the applicant or person protected of the risk of family violence being committed by the respondent.</w:t>
      </w:r>
    </w:p>
    <w:p>
      <w:pPr>
        <w:pStyle w:val="Subsection"/>
      </w:pPr>
      <w:r>
        <w:tab/>
        <w:t>(6)</w:t>
      </w:r>
      <w:r>
        <w:tab/>
        <w:t>In specifying a period for which an FVRO remains in force, the court may also take into account any matters raised by the respondent that are relevant to the duration of the order.</w:t>
      </w:r>
    </w:p>
    <w:p>
      <w:pPr>
        <w:pStyle w:val="Subsection"/>
      </w:pPr>
      <w:r>
        <w:tab/>
        <w:t>(7)</w:t>
      </w:r>
      <w:r>
        <w:tab/>
        <w:t>Nothing in this section affects the operation of section 50A.</w:t>
      </w:r>
    </w:p>
    <w:p>
      <w:pPr>
        <w:pStyle w:val="Footnotesection"/>
        <w:ind w:left="890" w:hanging="890"/>
      </w:pPr>
      <w:r>
        <w:tab/>
        <w:t>[Section 16A inserted: No. 49 of 2016 s. 26; amended: No. 30 of 2020 s. 60.]</w:t>
      </w:r>
    </w:p>
    <w:p>
      <w:pPr>
        <w:pStyle w:val="Heading5"/>
      </w:pPr>
      <w:bookmarkStart w:id="180" w:name="_Toc103865196"/>
      <w:bookmarkStart w:id="181" w:name="_Toc100567241"/>
      <w:r>
        <w:rPr>
          <w:rStyle w:val="CharSectno"/>
        </w:rPr>
        <w:t>16B</w:t>
      </w:r>
      <w:r>
        <w:t>.</w:t>
      </w:r>
      <w:r>
        <w:tab/>
        <w:t>Duration of VRO</w:t>
      </w:r>
      <w:bookmarkEnd w:id="180"/>
      <w:bookmarkEnd w:id="181"/>
    </w:p>
    <w:p>
      <w:pPr>
        <w:pStyle w:val="Subsection"/>
      </w:pPr>
      <w:r>
        <w:tab/>
      </w:r>
      <w:r>
        <w:tab/>
        <w:t>Unless varied or cancelled under Part 5, a final order that is a VRO remains in force for — </w:t>
      </w:r>
    </w:p>
    <w:p>
      <w:pPr>
        <w:pStyle w:val="Indenta"/>
      </w:pPr>
      <w:r>
        <w:tab/>
        <w:t>(a)</w:t>
      </w:r>
      <w:r>
        <w:tab/>
        <w:t>in the case of an order made at a final order hearing — </w:t>
      </w:r>
    </w:p>
    <w:p>
      <w:pPr>
        <w:pStyle w:val="Indenti"/>
      </w:pPr>
      <w:r>
        <w:tab/>
        <w:t>(i)</w:t>
      </w:r>
      <w:r>
        <w:tab/>
        <w:t>the period (of whatever duration) specified in the order from the date on which the final order came into force; or</w:t>
      </w:r>
    </w:p>
    <w:p>
      <w:pPr>
        <w:pStyle w:val="Indenti"/>
      </w:pPr>
      <w:r>
        <w:tab/>
        <w:t>(ii)</w:t>
      </w:r>
      <w:r>
        <w:tab/>
        <w:t>if no period is specified, 2 years from the date on which the final order came into force;</w:t>
      </w:r>
    </w:p>
    <w:p>
      <w:pPr>
        <w:pStyle w:val="Indenta"/>
      </w:pPr>
      <w:r>
        <w:tab/>
      </w:r>
      <w:r>
        <w:tab/>
        <w:t>and</w:t>
      </w:r>
    </w:p>
    <w:p>
      <w:pPr>
        <w:pStyle w:val="Indenta"/>
      </w:pPr>
      <w:r>
        <w:tab/>
        <w:t>(b)</w:t>
      </w:r>
      <w:r>
        <w:tab/>
        <w:t>in the case of a telephone order which became a final order under section 32 — 3 months from when the telephone order came into force or such shorter period as is specified in that order; and</w:t>
      </w:r>
    </w:p>
    <w:p>
      <w:pPr>
        <w:pStyle w:val="Indenta"/>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Footnotesection"/>
        <w:ind w:left="890" w:hanging="890"/>
      </w:pPr>
      <w:r>
        <w:tab/>
        <w:t>[Section 16B inserted: No. 49 of 2016 s. 26.]</w:t>
      </w:r>
    </w:p>
    <w:p>
      <w:pPr>
        <w:pStyle w:val="Heading3"/>
        <w:spacing w:before="260"/>
        <w:rPr>
          <w:snapToGrid w:val="0"/>
        </w:rPr>
      </w:pPr>
      <w:bookmarkStart w:id="182" w:name="_Toc103863050"/>
      <w:bookmarkStart w:id="183" w:name="_Toc103863261"/>
      <w:bookmarkStart w:id="184" w:name="_Toc103865197"/>
      <w:bookmarkStart w:id="185" w:name="_Toc100328156"/>
      <w:bookmarkStart w:id="186" w:name="_Toc100328367"/>
      <w:bookmarkStart w:id="187" w:name="_Toc100567242"/>
      <w:r>
        <w:rPr>
          <w:rStyle w:val="CharDivNo"/>
        </w:rPr>
        <w:t>Division 2</w:t>
      </w:r>
      <w:r>
        <w:rPr>
          <w:snapToGrid w:val="0"/>
        </w:rPr>
        <w:t> — </w:t>
      </w:r>
      <w:r>
        <w:rPr>
          <w:rStyle w:val="CharDivText"/>
        </w:rPr>
        <w:t>Telephone applications</w:t>
      </w:r>
      <w:bookmarkEnd w:id="182"/>
      <w:bookmarkEnd w:id="183"/>
      <w:bookmarkEnd w:id="184"/>
      <w:bookmarkEnd w:id="185"/>
      <w:bookmarkEnd w:id="186"/>
      <w:bookmarkEnd w:id="187"/>
      <w:r>
        <w:rPr>
          <w:rStyle w:val="CharDivText"/>
        </w:rPr>
        <w:t xml:space="preserve"> </w:t>
      </w:r>
    </w:p>
    <w:p>
      <w:pPr>
        <w:pStyle w:val="Heading5"/>
        <w:rPr>
          <w:snapToGrid w:val="0"/>
        </w:rPr>
      </w:pPr>
      <w:bookmarkStart w:id="188" w:name="_Toc103865198"/>
      <w:bookmarkStart w:id="189" w:name="_Toc100567243"/>
      <w:r>
        <w:rPr>
          <w:rStyle w:val="CharSectno"/>
        </w:rPr>
        <w:t>17</w:t>
      </w:r>
      <w:r>
        <w:rPr>
          <w:snapToGrid w:val="0"/>
        </w:rPr>
        <w:t>.</w:t>
      </w:r>
      <w:r>
        <w:rPr>
          <w:snapToGrid w:val="0"/>
        </w:rPr>
        <w:tab/>
        <w:t>Authorised magistrates</w:t>
      </w:r>
      <w:bookmarkEnd w:id="188"/>
      <w:bookmarkEnd w:id="189"/>
      <w:r>
        <w:rPr>
          <w:snapToGrid w:val="0"/>
        </w:rPr>
        <w:t xml:space="preserve"> </w:t>
      </w:r>
    </w:p>
    <w:p>
      <w:pPr>
        <w:pStyle w:val="Subsection"/>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spacing w:before="60"/>
        <w:rPr>
          <w:snapToGrid w:val="0"/>
        </w:rPr>
      </w:pPr>
      <w:r>
        <w:rPr>
          <w:snapToGrid w:val="0"/>
        </w:rPr>
        <w:tab/>
        <w:t>(a)</w:t>
      </w:r>
      <w:r>
        <w:rPr>
          <w:snapToGrid w:val="0"/>
        </w:rPr>
        <w:tab/>
        <w:t>authorise such magistrates as he or she thinks fit to hear telephone applications; and</w:t>
      </w:r>
    </w:p>
    <w:p>
      <w:pPr>
        <w:pStyle w:val="Indenta"/>
        <w:spacing w:before="60"/>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deleted]</w:t>
      </w:r>
    </w:p>
    <w:p>
      <w:pPr>
        <w:pStyle w:val="Footnotesection"/>
        <w:ind w:left="890" w:hanging="890"/>
      </w:pPr>
      <w:r>
        <w:tab/>
        <w:t>[Section 17 amended: No. 59 of 2004 s. 124.]</w:t>
      </w:r>
    </w:p>
    <w:p>
      <w:pPr>
        <w:pStyle w:val="Heading5"/>
      </w:pPr>
      <w:bookmarkStart w:id="190" w:name="_Toc103865199"/>
      <w:bookmarkStart w:id="191" w:name="_Toc100567244"/>
      <w:r>
        <w:rPr>
          <w:rStyle w:val="CharSectno"/>
        </w:rPr>
        <w:t>18</w:t>
      </w:r>
      <w:r>
        <w:t>.</w:t>
      </w:r>
      <w:r>
        <w:tab/>
        <w:t>Who can apply</w:t>
      </w:r>
      <w:bookmarkEnd w:id="190"/>
      <w:bookmarkEnd w:id="191"/>
    </w:p>
    <w:p>
      <w:pPr>
        <w:pStyle w:val="Subsection"/>
      </w:pPr>
      <w:r>
        <w:tab/>
        <w:t>(1)</w:t>
      </w:r>
      <w:r>
        <w:tab/>
        <w:t>An application for an FVRO or VRO may be made under this Division by —</w:t>
      </w:r>
    </w:p>
    <w:p>
      <w:pPr>
        <w:pStyle w:val="Indenta"/>
        <w:spacing w:before="60"/>
      </w:pPr>
      <w:r>
        <w:tab/>
        <w:t>(a)</w:t>
      </w:r>
      <w:r>
        <w:tab/>
        <w:t>an authorised person on behalf of the person seeking to be protected; or</w:t>
      </w:r>
    </w:p>
    <w:p>
      <w:pPr>
        <w:pStyle w:val="Indenta"/>
        <w:spacing w:before="60"/>
      </w:pPr>
      <w:r>
        <w:tab/>
        <w:t>(b)</w:t>
      </w:r>
      <w:r>
        <w:tab/>
        <w:t>the person seeking to be protected if he or she is introduced to the authorised magistrate by an authorised person.</w:t>
      </w:r>
    </w:p>
    <w:p>
      <w:pPr>
        <w:pStyle w:val="Subsection"/>
        <w:keepNext/>
      </w:pPr>
      <w:r>
        <w:tab/>
        <w:t>(2)</w:t>
      </w:r>
      <w:r>
        <w:tab/>
        <w:t>An application for an FVRO or VRO may also be made under this Division —</w:t>
      </w:r>
    </w:p>
    <w:p>
      <w:pPr>
        <w:pStyle w:val="Indenta"/>
        <w:spacing w:before="60"/>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w:t>
      </w:r>
    </w:p>
    <w:p>
      <w:pPr>
        <w:pStyle w:val="Subsection"/>
      </w:pPr>
      <w:r>
        <w:tab/>
      </w:r>
      <w:r>
        <w:tab/>
        <w:t>if the parent, child welfare officer or guardian is introduced to the authorised magistrate by an authorised person.</w:t>
      </w:r>
    </w:p>
    <w:p>
      <w:pPr>
        <w:pStyle w:val="Subsection"/>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No. 22 of 2000 s. 6; amended: No. 38 of 2004 s. 18(4) and 55; No. 49 of 2016 s. 27.]</w:t>
      </w:r>
    </w:p>
    <w:p>
      <w:pPr>
        <w:pStyle w:val="Heading5"/>
        <w:rPr>
          <w:snapToGrid w:val="0"/>
        </w:rPr>
      </w:pPr>
      <w:bookmarkStart w:id="192" w:name="_Toc103865200"/>
      <w:bookmarkStart w:id="193" w:name="_Toc100567245"/>
      <w:r>
        <w:rPr>
          <w:rStyle w:val="CharSectno"/>
        </w:rPr>
        <w:t>19</w:t>
      </w:r>
      <w:r>
        <w:rPr>
          <w:snapToGrid w:val="0"/>
        </w:rPr>
        <w:t>.</w:t>
      </w:r>
      <w:r>
        <w:rPr>
          <w:snapToGrid w:val="0"/>
        </w:rPr>
        <w:tab/>
        <w:t>How to make telephone application</w:t>
      </w:r>
      <w:bookmarkEnd w:id="192"/>
      <w:bookmarkEnd w:id="193"/>
      <w:r>
        <w:rPr>
          <w:snapToGrid w:val="0"/>
        </w:rPr>
        <w:t xml:space="preserve"> </w:t>
      </w:r>
    </w:p>
    <w:p>
      <w:pPr>
        <w:pStyle w:val="Subsection"/>
        <w:rPr>
          <w:snapToGrid w:val="0"/>
        </w:rPr>
      </w:pPr>
      <w:r>
        <w:rPr>
          <w:snapToGrid w:val="0"/>
        </w:rPr>
        <w:tab/>
      </w:r>
      <w:r>
        <w:rPr>
          <w:snapToGrid w:val="0"/>
        </w:rPr>
        <w:tab/>
        <w:t xml:space="preserve">An application under this Division for </w:t>
      </w:r>
      <w:r>
        <w:t>an FVRO or VRO —</w:t>
      </w:r>
    </w:p>
    <w:p>
      <w:pPr>
        <w:pStyle w:val="Indenta"/>
        <w:rPr>
          <w:snapToGrid w:val="0"/>
        </w:rPr>
      </w:pPr>
      <w:r>
        <w:rPr>
          <w:snapToGrid w:val="0"/>
        </w:rPr>
        <w:tab/>
        <w:t>(a)</w:t>
      </w:r>
      <w:r>
        <w:rPr>
          <w:snapToGrid w:val="0"/>
        </w:rPr>
        <w:tab/>
        <w:t>is to be made to an authorised magistrate; and</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Footnotesection"/>
        <w:ind w:left="890" w:hanging="890"/>
      </w:pPr>
      <w:r>
        <w:tab/>
        <w:t>[Section 19 amended: No. 49 of 2016 s. 28.]</w:t>
      </w:r>
    </w:p>
    <w:p>
      <w:pPr>
        <w:pStyle w:val="Heading5"/>
        <w:rPr>
          <w:snapToGrid w:val="0"/>
        </w:rPr>
      </w:pPr>
      <w:bookmarkStart w:id="194" w:name="_Toc103865201"/>
      <w:bookmarkStart w:id="195" w:name="_Toc100567246"/>
      <w:r>
        <w:rPr>
          <w:rStyle w:val="CharSectno"/>
        </w:rPr>
        <w:t>20</w:t>
      </w:r>
      <w:r>
        <w:rPr>
          <w:snapToGrid w:val="0"/>
        </w:rPr>
        <w:t>.</w:t>
      </w:r>
      <w:r>
        <w:rPr>
          <w:snapToGrid w:val="0"/>
        </w:rPr>
        <w:tab/>
        <w:t>When telephone application may be heard</w:t>
      </w:r>
      <w:bookmarkEnd w:id="194"/>
      <w:bookmarkEnd w:id="195"/>
      <w:r>
        <w:rPr>
          <w:snapToGrid w:val="0"/>
        </w:rPr>
        <w:t xml:space="preserve"> </w:t>
      </w:r>
    </w:p>
    <w:p>
      <w:pPr>
        <w:pStyle w:val="Subsection"/>
        <w:keepNext/>
        <w:rPr>
          <w:snapToGrid w:val="0"/>
        </w:rPr>
      </w:pPr>
      <w:r>
        <w:rPr>
          <w:snapToGrid w:val="0"/>
        </w:rPr>
        <w:tab/>
        <w:t>(1)</w:t>
      </w:r>
      <w:r>
        <w:rPr>
          <w:snapToGrid w:val="0"/>
        </w:rPr>
        <w:tab/>
        <w:t>An authorised magistrate may hear a telephone application if the authorised magistrate is satisfied that — </w:t>
      </w:r>
    </w:p>
    <w:p>
      <w:pPr>
        <w:pStyle w:val="Indenta"/>
        <w:keepNext/>
        <w:rPr>
          <w:snapToGrid w:val="0"/>
        </w:rPr>
      </w:pPr>
      <w:r>
        <w:rPr>
          <w:snapToGrid w:val="0"/>
        </w:rPr>
        <w:tab/>
        <w:t>(a)</w:t>
      </w:r>
      <w:r>
        <w:rPr>
          <w:snapToGrid w:val="0"/>
        </w:rPr>
        <w:tab/>
        <w:t xml:space="preserve">it would not be practical for an application for </w:t>
      </w:r>
      <w:r>
        <w:t xml:space="preserve">an FVRO or VRO </w:t>
      </w:r>
      <w:r>
        <w:rPr>
          <w:snapToGrid w:val="0"/>
        </w:rPr>
        <w:t>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there is some other factor that justifies making </w:t>
      </w:r>
      <w:r>
        <w:t xml:space="preserve">an FVRO or VRO </w:t>
      </w:r>
      <w:r>
        <w:rPr>
          <w:snapToGrid w:val="0"/>
        </w:rPr>
        <w:t>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w:t>
      </w:r>
      <w:r>
        <w:t xml:space="preserve">an FVRO or VRO </w:t>
      </w:r>
      <w:r>
        <w:rPr>
          <w:snapToGrid w:val="0"/>
        </w:rPr>
        <w:t>being made in person in relation to the same facts.</w:t>
      </w:r>
    </w:p>
    <w:p>
      <w:pPr>
        <w:pStyle w:val="Footnotesection"/>
      </w:pPr>
      <w:r>
        <w:tab/>
        <w:t>[Section 20 amended: No. 38 of 2004 s. 18(5); No. 49 of 2016 s. 29.]</w:t>
      </w:r>
    </w:p>
    <w:p>
      <w:pPr>
        <w:pStyle w:val="Heading5"/>
        <w:rPr>
          <w:snapToGrid w:val="0"/>
        </w:rPr>
      </w:pPr>
      <w:bookmarkStart w:id="196" w:name="_Toc103865202"/>
      <w:bookmarkStart w:id="197" w:name="_Toc100567247"/>
      <w:r>
        <w:rPr>
          <w:rStyle w:val="CharSectno"/>
        </w:rPr>
        <w:t>21</w:t>
      </w:r>
      <w:r>
        <w:rPr>
          <w:snapToGrid w:val="0"/>
        </w:rPr>
        <w:t>.</w:t>
      </w:r>
      <w:r>
        <w:rPr>
          <w:snapToGrid w:val="0"/>
        </w:rPr>
        <w:tab/>
        <w:t>How hearing to be conducted</w:t>
      </w:r>
      <w:bookmarkEnd w:id="196"/>
      <w:bookmarkEnd w:id="197"/>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spacing w:before="60"/>
        <w:rPr>
          <w:snapToGrid w:val="0"/>
        </w:rPr>
      </w:pPr>
      <w:r>
        <w:rPr>
          <w:snapToGrid w:val="0"/>
        </w:rPr>
        <w:tab/>
        <w:t>(a)</w:t>
      </w:r>
      <w:r>
        <w:rPr>
          <w:snapToGrid w:val="0"/>
        </w:rPr>
        <w:tab/>
        <w:t>the applicant; and</w:t>
      </w:r>
    </w:p>
    <w:p>
      <w:pPr>
        <w:pStyle w:val="Indenta"/>
        <w:spacing w:before="60"/>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spacing w:before="60"/>
        <w:rPr>
          <w:snapToGrid w:val="0"/>
        </w:rPr>
      </w:pPr>
      <w:r>
        <w:rPr>
          <w:snapToGrid w:val="0"/>
        </w:rPr>
        <w:tab/>
        <w:t>(a)</w:t>
      </w:r>
      <w:r>
        <w:rPr>
          <w:snapToGrid w:val="0"/>
        </w:rPr>
        <w:tab/>
        <w:t>the name and address of the applicant, the respondent and, if the applicant is making the application on behalf of another person, the other person; and</w:t>
      </w:r>
    </w:p>
    <w:p>
      <w:pPr>
        <w:pStyle w:val="Indenta"/>
        <w:spacing w:before="60"/>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and</w:t>
      </w:r>
    </w:p>
    <w:p>
      <w:pPr>
        <w:pStyle w:val="Indenta"/>
        <w:spacing w:before="60"/>
        <w:rPr>
          <w:snapToGrid w:val="0"/>
        </w:rPr>
      </w:pPr>
      <w:r>
        <w:rPr>
          <w:snapToGrid w:val="0"/>
        </w:rPr>
        <w:tab/>
        <w:t>(c)</w:t>
      </w:r>
      <w:r>
        <w:rPr>
          <w:snapToGrid w:val="0"/>
        </w:rPr>
        <w:tab/>
        <w:t>if the authorised magistrate is satisfied those criteria have been met, the grounds for the application; and</w:t>
      </w:r>
    </w:p>
    <w:p>
      <w:pPr>
        <w:pStyle w:val="Indenta"/>
        <w:spacing w:before="60"/>
        <w:rPr>
          <w:snapToGrid w:val="0"/>
        </w:rPr>
      </w:pPr>
      <w:r>
        <w:rPr>
          <w:snapToGrid w:val="0"/>
        </w:rPr>
        <w:tab/>
        <w:t>(d)</w:t>
      </w:r>
      <w:r>
        <w:rPr>
          <w:snapToGrid w:val="0"/>
        </w:rPr>
        <w:tab/>
        <w:t xml:space="preserve">the terms of any order made under section 23(1), including the day and time the order was made. </w:t>
      </w:r>
    </w:p>
    <w:p>
      <w:pPr>
        <w:pStyle w:val="Footnotesection"/>
        <w:spacing w:before="100"/>
        <w:ind w:left="890" w:hanging="890"/>
      </w:pPr>
      <w:r>
        <w:tab/>
        <w:t>[Section 21 amended: No. 38 of 2004 s. 18(6).]</w:t>
      </w:r>
    </w:p>
    <w:p>
      <w:pPr>
        <w:pStyle w:val="Ednotesection"/>
      </w:pPr>
      <w:r>
        <w:t>[</w:t>
      </w:r>
      <w:r>
        <w:rPr>
          <w:b/>
        </w:rPr>
        <w:t>22.</w:t>
      </w:r>
      <w:r>
        <w:tab/>
        <w:t>Deleted: No. 38 of 2004 s. 43(3).]</w:t>
      </w:r>
    </w:p>
    <w:p>
      <w:pPr>
        <w:pStyle w:val="Heading5"/>
        <w:keepNext w:val="0"/>
        <w:keepLines w:val="0"/>
        <w:rPr>
          <w:snapToGrid w:val="0"/>
        </w:rPr>
      </w:pPr>
      <w:bookmarkStart w:id="198" w:name="_Toc103865203"/>
      <w:bookmarkStart w:id="199" w:name="_Toc100567248"/>
      <w:r>
        <w:rPr>
          <w:rStyle w:val="CharSectno"/>
        </w:rPr>
        <w:t>23</w:t>
      </w:r>
      <w:r>
        <w:rPr>
          <w:snapToGrid w:val="0"/>
        </w:rPr>
        <w:t>.</w:t>
      </w:r>
      <w:r>
        <w:rPr>
          <w:snapToGrid w:val="0"/>
        </w:rPr>
        <w:tab/>
        <w:t>Orders at telephone hearing</w:t>
      </w:r>
      <w:bookmarkEnd w:id="198"/>
      <w:bookmarkEnd w:id="199"/>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spacing w:before="60"/>
        <w:rPr>
          <w:snapToGrid w:val="0"/>
        </w:rPr>
      </w:pPr>
      <w:r>
        <w:rPr>
          <w:snapToGrid w:val="0"/>
        </w:rPr>
        <w:tab/>
        <w:t>(a)</w:t>
      </w:r>
      <w:r>
        <w:rPr>
          <w:snapToGrid w:val="0"/>
        </w:rPr>
        <w:tab/>
        <w:t>make a telephone order; or</w:t>
      </w:r>
    </w:p>
    <w:p>
      <w:pPr>
        <w:pStyle w:val="Indenta"/>
        <w:spacing w:before="60"/>
        <w:rPr>
          <w:snapToGrid w:val="0"/>
        </w:rPr>
      </w:pPr>
      <w:r>
        <w:rPr>
          <w:snapToGrid w:val="0"/>
        </w:rPr>
        <w:tab/>
        <w:t>(b)</w:t>
      </w:r>
      <w:r>
        <w:rPr>
          <w:snapToGrid w:val="0"/>
        </w:rPr>
        <w:tab/>
        <w:t>dismiss the application; or</w:t>
      </w:r>
    </w:p>
    <w:p>
      <w:pPr>
        <w:pStyle w:val="Indenta"/>
        <w:tabs>
          <w:tab w:val="right" w:pos="7097"/>
        </w:tabs>
        <w:spacing w:before="60"/>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spacing w:before="100"/>
        <w:ind w:left="890" w:hanging="890"/>
      </w:pPr>
      <w:r>
        <w:tab/>
        <w:t xml:space="preserve">[Section 23 amended: No. 59 of 2004 s. 123.] </w:t>
      </w:r>
    </w:p>
    <w:p>
      <w:pPr>
        <w:pStyle w:val="Heading5"/>
        <w:rPr>
          <w:snapToGrid w:val="0"/>
        </w:rPr>
      </w:pPr>
      <w:bookmarkStart w:id="200" w:name="_Toc103865204"/>
      <w:bookmarkStart w:id="201" w:name="_Toc100567249"/>
      <w:r>
        <w:rPr>
          <w:rStyle w:val="CharSectno"/>
        </w:rPr>
        <w:t>24</w:t>
      </w:r>
      <w:r>
        <w:rPr>
          <w:snapToGrid w:val="0"/>
        </w:rPr>
        <w:t>.</w:t>
      </w:r>
      <w:r>
        <w:rPr>
          <w:snapToGrid w:val="0"/>
        </w:rPr>
        <w:tab/>
        <w:t>Telephone order to be prepared and served</w:t>
      </w:r>
      <w:bookmarkEnd w:id="200"/>
      <w:bookmarkEnd w:id="201"/>
      <w:r>
        <w:rPr>
          <w:snapToGrid w:val="0"/>
        </w:rPr>
        <w:t xml:space="preserve"> </w:t>
      </w:r>
    </w:p>
    <w:p>
      <w:pPr>
        <w:pStyle w:val="Subsection"/>
        <w:spacing w:before="150"/>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spacing w:before="150"/>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spacing w:before="150"/>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spacing w:before="60"/>
        <w:rPr>
          <w:snapToGrid w:val="0"/>
        </w:rPr>
      </w:pPr>
      <w:r>
        <w:rPr>
          <w:snapToGrid w:val="0"/>
        </w:rPr>
        <w:tab/>
        <w:t>(a)</w:t>
      </w:r>
      <w:r>
        <w:rPr>
          <w:snapToGrid w:val="0"/>
        </w:rPr>
        <w:tab/>
        <w:t xml:space="preserve">as soon as practicable after becoming aware of the discrepancy the </w:t>
      </w:r>
      <w:r>
        <w:t xml:space="preserve">registrar </w:t>
      </w:r>
      <w:r>
        <w:rPr>
          <w:snapToGrid w:val="0"/>
        </w:rPr>
        <w:t>is to prepare a new telephone order correcting the discrepancy and serve that order; and</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rPr>
          <w:snapToGrid w:val="0"/>
        </w:rPr>
      </w:pPr>
      <w:r>
        <w:rPr>
          <w:snapToGrid w:val="0"/>
        </w:rPr>
        <w:tab/>
        <w:t>(4)</w:t>
      </w:r>
      <w:r>
        <w:rPr>
          <w:snapToGrid w:val="0"/>
        </w:rPr>
        <w:tab/>
        <w:t>Section 16(2) does not apply to a telephone order served under subsection (3)(a).</w:t>
      </w:r>
    </w:p>
    <w:p>
      <w:pPr>
        <w:pStyle w:val="Footnotesection"/>
        <w:ind w:left="890" w:hanging="890"/>
      </w:pPr>
      <w:r>
        <w:tab/>
        <w:t xml:space="preserve">[Section 24 amended: No. 59 of 2004 s. 123.] </w:t>
      </w:r>
    </w:p>
    <w:p>
      <w:pPr>
        <w:pStyle w:val="Heading3"/>
      </w:pPr>
      <w:bookmarkStart w:id="202" w:name="_Toc103863058"/>
      <w:bookmarkStart w:id="203" w:name="_Toc103863269"/>
      <w:bookmarkStart w:id="204" w:name="_Toc103865205"/>
      <w:bookmarkStart w:id="205" w:name="_Toc100328164"/>
      <w:bookmarkStart w:id="206" w:name="_Toc100328375"/>
      <w:bookmarkStart w:id="207" w:name="_Toc100567250"/>
      <w:r>
        <w:rPr>
          <w:rStyle w:val="CharDivNo"/>
        </w:rPr>
        <w:t>Division 3</w:t>
      </w:r>
      <w:r>
        <w:rPr>
          <w:snapToGrid w:val="0"/>
        </w:rPr>
        <w:t> — </w:t>
      </w:r>
      <w:r>
        <w:rPr>
          <w:rStyle w:val="CharDivText"/>
        </w:rPr>
        <w:t>Applications in person to a court</w:t>
      </w:r>
      <w:bookmarkEnd w:id="202"/>
      <w:bookmarkEnd w:id="203"/>
      <w:bookmarkEnd w:id="204"/>
      <w:bookmarkEnd w:id="205"/>
      <w:bookmarkEnd w:id="206"/>
      <w:bookmarkEnd w:id="207"/>
    </w:p>
    <w:p>
      <w:pPr>
        <w:pStyle w:val="Footnoteheading"/>
        <w:tabs>
          <w:tab w:val="left" w:pos="851"/>
        </w:tabs>
      </w:pPr>
      <w:r>
        <w:tab/>
        <w:t>[Heading amended: No. 38 of 2004 s. 18(7).]</w:t>
      </w:r>
    </w:p>
    <w:p>
      <w:pPr>
        <w:pStyle w:val="Heading5"/>
      </w:pPr>
      <w:bookmarkStart w:id="208" w:name="_Toc103865206"/>
      <w:bookmarkStart w:id="209" w:name="_Toc100567251"/>
      <w:r>
        <w:rPr>
          <w:rStyle w:val="CharSectno"/>
        </w:rPr>
        <w:t>24A</w:t>
      </w:r>
      <w:r>
        <w:t>.</w:t>
      </w:r>
      <w:r>
        <w:tab/>
        <w:t>Application for FVRO</w:t>
      </w:r>
      <w:bookmarkEnd w:id="208"/>
      <w:bookmarkEnd w:id="209"/>
    </w:p>
    <w:p>
      <w:pPr>
        <w:pStyle w:val="Subsection"/>
      </w:pPr>
      <w:r>
        <w:tab/>
        <w:t>(1)</w:t>
      </w:r>
      <w:r>
        <w:tab/>
        <w:t xml:space="preserve">An </w:t>
      </w:r>
      <w:r>
        <w:rPr>
          <w:snapToGrid w:val="0"/>
        </w:rPr>
        <w:t>application</w:t>
      </w:r>
      <w:r>
        <w:t xml:space="preserve"> for an FVRO may be made by —</w:t>
      </w:r>
    </w:p>
    <w:p>
      <w:pPr>
        <w:pStyle w:val="Indenta"/>
      </w:pPr>
      <w:r>
        <w:tab/>
        <w:t>(a)</w:t>
      </w:r>
      <w:r>
        <w:tab/>
        <w:t xml:space="preserve">the person seeking to be protected, if the person is 16 years of age or older; or </w:t>
      </w:r>
    </w:p>
    <w:p>
      <w:pPr>
        <w:pStyle w:val="Indenta"/>
      </w:pPr>
      <w:r>
        <w:tab/>
        <w:t>(b)</w:t>
      </w:r>
      <w:r>
        <w:tab/>
        <w:t>a police officer on behalf of the person seeking to be protected, regardless of the age of the person.</w:t>
      </w:r>
    </w:p>
    <w:p>
      <w:pPr>
        <w:pStyle w:val="Subsection"/>
      </w:pPr>
      <w:r>
        <w:tab/>
        <w:t>(2)</w:t>
      </w:r>
      <w:r>
        <w:tab/>
        <w:t xml:space="preserve">An </w:t>
      </w:r>
      <w:r>
        <w:rPr>
          <w:snapToGrid w:val="0"/>
        </w:rPr>
        <w:t>application</w:t>
      </w:r>
      <w:r>
        <w:t xml:space="preserve"> for an FVRO may also be made —</w:t>
      </w:r>
    </w:p>
    <w:p>
      <w:pPr>
        <w:pStyle w:val="Indenta"/>
      </w:pPr>
      <w:r>
        <w:tab/>
        <w:t>(a)</w:t>
      </w:r>
      <w:r>
        <w:tab/>
        <w:t xml:space="preserve">if the person seeking to be protected is a child, </w:t>
      </w:r>
      <w:r>
        <w:rPr>
          <w:snapToGrid w:val="0"/>
        </w:rPr>
        <w:t>by</w:t>
      </w:r>
      <w:r>
        <w:t xml:space="preserve">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 or</w:t>
      </w:r>
    </w:p>
    <w:p>
      <w:pPr>
        <w:pStyle w:val="Indenta"/>
      </w:pPr>
      <w:r>
        <w:tab/>
        <w:t>(c)</w:t>
      </w:r>
      <w:r>
        <w:tab/>
        <w:t>if the regulations so provide, by a person acting on behalf of another person in circumstances prescribed by the regulations for the purposes of this paragraph.</w:t>
      </w:r>
    </w:p>
    <w:p>
      <w:pPr>
        <w:pStyle w:val="Subsection"/>
      </w:pPr>
      <w:r>
        <w:tab/>
        <w:t>(2A)</w:t>
      </w:r>
      <w:r>
        <w:tab/>
        <w:t>In connection with the operation of subsections (1) and (2) —</w:t>
      </w:r>
    </w:p>
    <w:p>
      <w:pPr>
        <w:pStyle w:val="Indenta"/>
      </w:pPr>
      <w:r>
        <w:tab/>
        <w:t>(a)</w:t>
      </w:r>
      <w:r>
        <w:tab/>
        <w:t>an application by a police officer under subsection (1)(b) is taken to have been made in the name of the Commissioner of Police; and</w:t>
      </w:r>
    </w:p>
    <w:p>
      <w:pPr>
        <w:pStyle w:val="Indenta"/>
      </w:pPr>
      <w:r>
        <w:tab/>
        <w:t>(b)</w:t>
      </w:r>
      <w:r>
        <w:tab/>
        <w:t>an application by a child welfare officer under subsection (2)(a) will be taken to have been made in the name of the CEO (child welfare); and</w:t>
      </w:r>
    </w:p>
    <w:p>
      <w:pPr>
        <w:pStyle w:val="Indenta"/>
      </w:pPr>
      <w:r>
        <w:tab/>
        <w:t>(c)</w:t>
      </w:r>
      <w:r>
        <w:tab/>
        <w:t>an application by a guardian under subsection (2)(b) will be taken to have been made in the name of the Public Advocate; and</w:t>
      </w:r>
    </w:p>
    <w:p>
      <w:pPr>
        <w:pStyle w:val="Indenta"/>
      </w:pPr>
      <w:r>
        <w:tab/>
        <w:t>(d)</w:t>
      </w:r>
      <w:r>
        <w:tab/>
        <w:t>if the regulations so provide, an application by a person under subsection (2)(c) will, in circumstances prescribed by the regulations, be taken to have been made in the name of an officer or authority prescribed by the regulations.</w:t>
      </w:r>
    </w:p>
    <w:p>
      <w:pPr>
        <w:pStyle w:val="Subsection"/>
      </w:pPr>
      <w:r>
        <w:tab/>
        <w:t>(3)</w:t>
      </w:r>
      <w:r>
        <w:tab/>
        <w:t xml:space="preserve">An </w:t>
      </w:r>
      <w:r>
        <w:rPr>
          <w:snapToGrid w:val="0"/>
        </w:rPr>
        <w:t>application</w:t>
      </w:r>
      <w:r>
        <w:t xml:space="preserve"> for an FVRO is to be made in accordance with the rules of court (using, if the rules of court so require, the prescribed form) to — </w:t>
      </w:r>
    </w:p>
    <w:p>
      <w:pPr>
        <w:pStyle w:val="Indenta"/>
      </w:pPr>
      <w:r>
        <w:tab/>
        <w:t>(a)</w:t>
      </w:r>
      <w:r>
        <w:tab/>
        <w:t>if the respondent is a child, the Children’s Court; or</w:t>
      </w:r>
    </w:p>
    <w:p>
      <w:pPr>
        <w:pStyle w:val="Indenta"/>
      </w:pPr>
      <w:r>
        <w:tab/>
        <w:t>(b)</w:t>
      </w:r>
      <w:r>
        <w:tab/>
        <w:t xml:space="preserve">if the respondent is not a child and the person </w:t>
      </w:r>
      <w:r>
        <w:rPr>
          <w:snapToGrid w:val="0"/>
        </w:rPr>
        <w:t>seeking</w:t>
      </w:r>
      <w:r>
        <w:t xml:space="preserve"> to be protected is a child, the Children’s Court or the Magistrates Court; or</w:t>
      </w:r>
    </w:p>
    <w:p>
      <w:pPr>
        <w:pStyle w:val="Indenta"/>
        <w:keepNext/>
      </w:pPr>
      <w:r>
        <w:tab/>
        <w:t>(c)</w:t>
      </w:r>
      <w:r>
        <w:tab/>
      </w:r>
      <w:r>
        <w:rPr>
          <w:snapToGrid w:val="0"/>
        </w:rPr>
        <w:t>otherwise</w:t>
      </w:r>
      <w:r>
        <w:t>, the Magistrates Court.</w:t>
      </w:r>
    </w:p>
    <w:p>
      <w:pPr>
        <w:pStyle w:val="Footnotesection"/>
        <w:keepNext/>
      </w:pPr>
      <w:r>
        <w:tab/>
        <w:t>[Section 24A inserted: No. 49 of 2016 s. 30; amended: No. 13 of 2020 s. 34.]</w:t>
      </w:r>
    </w:p>
    <w:p>
      <w:pPr>
        <w:pStyle w:val="Heading5"/>
      </w:pPr>
      <w:bookmarkStart w:id="210" w:name="_Toc103865207"/>
      <w:bookmarkStart w:id="211" w:name="_Toc100567252"/>
      <w:r>
        <w:rPr>
          <w:rStyle w:val="CharSectno"/>
        </w:rPr>
        <w:t>25</w:t>
      </w:r>
      <w:r>
        <w:t>.</w:t>
      </w:r>
      <w:r>
        <w:tab/>
        <w:t>Application for VRO</w:t>
      </w:r>
      <w:bookmarkEnd w:id="210"/>
      <w:bookmarkEnd w:id="211"/>
    </w:p>
    <w:p>
      <w:pPr>
        <w:pStyle w:val="Subsection"/>
      </w:pPr>
      <w:r>
        <w:tab/>
        <w:t>(1)</w:t>
      </w:r>
      <w:r>
        <w:tab/>
        <w:t>An application for a VRO may be made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VRO may also be made —</w:t>
      </w:r>
    </w:p>
    <w:p>
      <w:pPr>
        <w:pStyle w:val="Indenta"/>
      </w:pPr>
      <w:r>
        <w:tab/>
        <w:t>(a)</w:t>
      </w:r>
      <w:r>
        <w:tab/>
        <w:t>if the person seeking to be protected is a child, by a parent or guardian of the child, or a child welfare officer, on behalf of the child; or</w:t>
      </w:r>
    </w:p>
    <w:p>
      <w:pPr>
        <w:pStyle w:val="Indenta"/>
        <w:keepLines/>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application for a VRO is to be made in accordance with the rules of court (using, if the rules of court so require, the prescribed form) to — </w:t>
      </w:r>
    </w:p>
    <w:p>
      <w:pPr>
        <w:pStyle w:val="Indenta"/>
      </w:pPr>
      <w:r>
        <w:tab/>
        <w:t>(a)</w:t>
      </w:r>
      <w:r>
        <w:tab/>
        <w:t>if the respondent is a child, the Children’s Court; or</w:t>
      </w:r>
    </w:p>
    <w:p>
      <w:pPr>
        <w:pStyle w:val="Indenta"/>
      </w:pPr>
      <w:r>
        <w:tab/>
        <w:t>(b)</w:t>
      </w:r>
      <w:r>
        <w:tab/>
        <w:t>if the respondent is not a child and the person seeking to be protected is a child, the Children’s Court or the Magistrates Court; or</w:t>
      </w:r>
    </w:p>
    <w:p>
      <w:pPr>
        <w:pStyle w:val="Indenta"/>
      </w:pPr>
      <w:r>
        <w:tab/>
        <w:t>(c)</w:t>
      </w:r>
      <w:r>
        <w:tab/>
        <w:t>otherwise, the Magistrates Court.</w:t>
      </w:r>
    </w:p>
    <w:p>
      <w:pPr>
        <w:pStyle w:val="Footnotesection"/>
        <w:ind w:left="890" w:hanging="890"/>
      </w:pPr>
      <w:r>
        <w:tab/>
        <w:t>[Section 25 inserted: No. 22 of 2000 s. 7; amended: No. 38 of 2004 s. 55; No. 59 of 2004 s. 124; No. 32 of 2011 s. 7; No. 14 of 2013 s. 4; No. 49 of 2016 s. 31; No. 13 of 2020 s. 35.]</w:t>
      </w:r>
    </w:p>
    <w:p>
      <w:pPr>
        <w:pStyle w:val="Heading5"/>
        <w:rPr>
          <w:snapToGrid w:val="0"/>
        </w:rPr>
      </w:pPr>
      <w:bookmarkStart w:id="212" w:name="_Toc103865208"/>
      <w:bookmarkStart w:id="213" w:name="_Toc100567253"/>
      <w:r>
        <w:rPr>
          <w:rStyle w:val="CharSectno"/>
        </w:rPr>
        <w:t>26</w:t>
      </w:r>
      <w:r>
        <w:rPr>
          <w:snapToGrid w:val="0"/>
        </w:rPr>
        <w:t>.</w:t>
      </w:r>
      <w:r>
        <w:rPr>
          <w:snapToGrid w:val="0"/>
        </w:rPr>
        <w:tab/>
        <w:t>Applicant to choose whether to have hearing in absence of respondent</w:t>
      </w:r>
      <w:bookmarkEnd w:id="212"/>
      <w:bookmarkEnd w:id="213"/>
      <w:r>
        <w:rPr>
          <w:snapToGrid w:val="0"/>
        </w:rPr>
        <w:t xml:space="preserve"> </w:t>
      </w:r>
    </w:p>
    <w:p>
      <w:pPr>
        <w:pStyle w:val="Subsection"/>
        <w:rPr>
          <w:snapToGrid w:val="0"/>
        </w:rPr>
      </w:pPr>
      <w:r>
        <w:rPr>
          <w:snapToGrid w:val="0"/>
        </w:rPr>
        <w:tab/>
        <w:t>(1)</w:t>
      </w:r>
      <w:r>
        <w:rPr>
          <w:snapToGrid w:val="0"/>
        </w:rPr>
        <w:tab/>
        <w:t xml:space="preserve">In an application under </w:t>
      </w:r>
      <w:r>
        <w:t>section 24A or 25</w:t>
      </w:r>
      <w:r>
        <w:rPr>
          <w:snapToGrid w:val="0"/>
        </w:rPr>
        <w:t xml:space="preserve">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w:t>
      </w:r>
      <w:r>
        <w:t>a hearing for that purpose must be fixed in accordance with the rules of court.</w:t>
      </w:r>
    </w:p>
    <w:p>
      <w:pPr>
        <w:pStyle w:val="Subsection"/>
        <w:rPr>
          <w:snapToGrid w:val="0"/>
        </w:rPr>
      </w:pPr>
      <w:r>
        <w:rPr>
          <w:snapToGrid w:val="0"/>
        </w:rPr>
        <w:tab/>
        <w:t>(3)</w:t>
      </w:r>
      <w:r>
        <w:rPr>
          <w:snapToGrid w:val="0"/>
        </w:rPr>
        <w:tab/>
        <w:t xml:space="preserve">If the applicant wishes to proceed directly to a defended hearing, </w:t>
      </w:r>
      <w:r>
        <w:t>a hearing must be fixed, and a summons served on the respondent, in accordance with the rules of court.</w:t>
      </w:r>
    </w:p>
    <w:p>
      <w:pPr>
        <w:pStyle w:val="Footnotesection"/>
      </w:pPr>
      <w:r>
        <w:tab/>
        <w:t xml:space="preserve">[Section 26 amended: No. 59 of 2004 s. 123; No. 49 of 2016 s. 32; No. 13 of 2020 s. 36.] </w:t>
      </w:r>
    </w:p>
    <w:p>
      <w:pPr>
        <w:pStyle w:val="Heading5"/>
        <w:rPr>
          <w:snapToGrid w:val="0"/>
        </w:rPr>
      </w:pPr>
      <w:bookmarkStart w:id="214" w:name="_Toc103865209"/>
      <w:bookmarkStart w:id="215" w:name="_Toc100567254"/>
      <w:r>
        <w:rPr>
          <w:rStyle w:val="CharSectno"/>
        </w:rPr>
        <w:t>27</w:t>
      </w:r>
      <w:r>
        <w:rPr>
          <w:snapToGrid w:val="0"/>
        </w:rPr>
        <w:t>.</w:t>
      </w:r>
      <w:r>
        <w:rPr>
          <w:snapToGrid w:val="0"/>
        </w:rPr>
        <w:tab/>
        <w:t>Attendance at hearing in absence of respondent</w:t>
      </w:r>
      <w:bookmarkEnd w:id="214"/>
      <w:bookmarkEnd w:id="215"/>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r>
        <w:tab/>
        <w:t>(4)</w:t>
      </w:r>
      <w:r>
        <w:tab/>
        <w:t>A hearing fixed under section 26(2) is to be in closed court.</w:t>
      </w:r>
    </w:p>
    <w:p>
      <w:pPr>
        <w:pStyle w:val="Ednotesubsection"/>
        <w:tabs>
          <w:tab w:val="clear" w:pos="879"/>
          <w:tab w:val="left" w:pos="1134"/>
        </w:tabs>
        <w:ind w:left="1134" w:hanging="1134"/>
      </w:pPr>
      <w:r>
        <w:tab/>
        <w:t>[(4a), (5)</w:t>
      </w:r>
      <w:r>
        <w:tab/>
        <w:t>deleted]</w:t>
      </w:r>
    </w:p>
    <w:p>
      <w:pPr>
        <w:pStyle w:val="Footnotesection"/>
      </w:pPr>
      <w:r>
        <w:tab/>
        <w:t>[Section 27 amended: No. 38 of 2004 s. 15; No. 5 of 2008 s. 93; No. 30 of 2020 s. 61.]</w:t>
      </w:r>
    </w:p>
    <w:p>
      <w:pPr>
        <w:pStyle w:val="Heading5"/>
        <w:rPr>
          <w:snapToGrid w:val="0"/>
        </w:rPr>
      </w:pPr>
      <w:bookmarkStart w:id="216" w:name="_Toc103865210"/>
      <w:bookmarkStart w:id="217" w:name="_Toc100567255"/>
      <w:r>
        <w:rPr>
          <w:rStyle w:val="CharSectno"/>
        </w:rPr>
        <w:t>28</w:t>
      </w:r>
      <w:r>
        <w:rPr>
          <w:snapToGrid w:val="0"/>
        </w:rPr>
        <w:t>.</w:t>
      </w:r>
      <w:r>
        <w:rPr>
          <w:snapToGrid w:val="0"/>
        </w:rPr>
        <w:tab/>
        <w:t>Affidavit evidence</w:t>
      </w:r>
      <w:bookmarkEnd w:id="216"/>
      <w:bookmarkEnd w:id="217"/>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r>
        <w:tab/>
        <w:t>[Section 28 amended: No. 38 of 2004 s. 16.]</w:t>
      </w:r>
    </w:p>
    <w:p>
      <w:pPr>
        <w:pStyle w:val="Heading5"/>
        <w:rPr>
          <w:snapToGrid w:val="0"/>
        </w:rPr>
      </w:pPr>
      <w:bookmarkStart w:id="218" w:name="_Toc103865211"/>
      <w:bookmarkStart w:id="219" w:name="_Toc100567256"/>
      <w:r>
        <w:rPr>
          <w:rStyle w:val="CharSectno"/>
        </w:rPr>
        <w:t>29</w:t>
      </w:r>
      <w:r>
        <w:rPr>
          <w:snapToGrid w:val="0"/>
        </w:rPr>
        <w:t>.</w:t>
      </w:r>
      <w:r>
        <w:rPr>
          <w:snapToGrid w:val="0"/>
        </w:rPr>
        <w:tab/>
        <w:t>Order at hearing in absence of respondent</w:t>
      </w:r>
      <w:bookmarkEnd w:id="218"/>
      <w:bookmarkEnd w:id="219"/>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 xml:space="preserve">make </w:t>
      </w:r>
      <w:r>
        <w:t>an FVRO or VRO; or</w:t>
      </w:r>
      <w:r>
        <w:rPr>
          <w:snapToGrid w:val="0"/>
        </w:rPr>
        <w:t xml:space="preserve">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 xml:space="preserve">If the duration of </w:t>
      </w:r>
      <w:r>
        <w:t>an FVRO or VRO</w:t>
      </w:r>
      <w:r>
        <w:rPr>
          <w:snapToGrid w:val="0"/>
        </w:rPr>
        <w:t xml:space="preserve"> made under subsection (1)(a) is more than 72 hours the order is an interim order and Division 4 applies.</w:t>
      </w:r>
    </w:p>
    <w:p>
      <w:pPr>
        <w:pStyle w:val="Footnotesection"/>
        <w:ind w:left="890" w:hanging="890"/>
      </w:pPr>
      <w:r>
        <w:tab/>
        <w:t>[Section 29 amended: No. 38 of 2004 s. 17; No. 59 of 2004 s. 123; No. 49 of 2016 s. 33.]</w:t>
      </w:r>
    </w:p>
    <w:p>
      <w:pPr>
        <w:pStyle w:val="Heading5"/>
        <w:spacing w:before="180"/>
        <w:rPr>
          <w:snapToGrid w:val="0"/>
        </w:rPr>
      </w:pPr>
      <w:bookmarkStart w:id="220" w:name="_Toc103865212"/>
      <w:bookmarkStart w:id="221" w:name="_Toc100567257"/>
      <w:r>
        <w:rPr>
          <w:rStyle w:val="CharSectno"/>
        </w:rPr>
        <w:t>30</w:t>
      </w:r>
      <w:r>
        <w:rPr>
          <w:snapToGrid w:val="0"/>
        </w:rPr>
        <w:t>.</w:t>
      </w:r>
      <w:r>
        <w:rPr>
          <w:snapToGrid w:val="0"/>
        </w:rPr>
        <w:tab/>
        <w:t>Order to be prepared and served</w:t>
      </w:r>
      <w:bookmarkEnd w:id="220"/>
      <w:bookmarkEnd w:id="221"/>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No. 59 of 2004 s. 123.] </w:t>
      </w:r>
    </w:p>
    <w:p>
      <w:pPr>
        <w:pStyle w:val="Heading3"/>
        <w:keepLines/>
      </w:pPr>
      <w:bookmarkStart w:id="222" w:name="_Toc103863066"/>
      <w:bookmarkStart w:id="223" w:name="_Toc103863277"/>
      <w:bookmarkStart w:id="224" w:name="_Toc103865213"/>
      <w:bookmarkStart w:id="225" w:name="_Toc100328172"/>
      <w:bookmarkStart w:id="226" w:name="_Toc100328383"/>
      <w:bookmarkStart w:id="227" w:name="_Toc100567258"/>
      <w:r>
        <w:rPr>
          <w:rStyle w:val="CharDivNo"/>
        </w:rPr>
        <w:t>Division 3A</w:t>
      </w:r>
      <w:r>
        <w:t> — </w:t>
      </w:r>
      <w:r>
        <w:rPr>
          <w:rStyle w:val="CharDivText"/>
        </w:rPr>
        <w:t>Police officers may make police orders where family violence</w:t>
      </w:r>
      <w:bookmarkEnd w:id="222"/>
      <w:bookmarkEnd w:id="223"/>
      <w:bookmarkEnd w:id="224"/>
      <w:bookmarkEnd w:id="225"/>
      <w:bookmarkEnd w:id="226"/>
      <w:bookmarkEnd w:id="227"/>
    </w:p>
    <w:p>
      <w:pPr>
        <w:pStyle w:val="Footnoteheading"/>
        <w:keepNext/>
        <w:keepLines/>
        <w:tabs>
          <w:tab w:val="left" w:pos="851"/>
        </w:tabs>
      </w:pPr>
      <w:r>
        <w:tab/>
        <w:t>[Heading inserted: No. 38 of 2004 s. 18(1); amended: No. 49 of 2016 s. 34.]</w:t>
      </w:r>
    </w:p>
    <w:p>
      <w:pPr>
        <w:pStyle w:val="Heading5"/>
        <w:spacing w:before="180"/>
      </w:pPr>
      <w:bookmarkStart w:id="228" w:name="_Toc103865214"/>
      <w:bookmarkStart w:id="229" w:name="_Toc100567259"/>
      <w:r>
        <w:rPr>
          <w:rStyle w:val="CharSectno"/>
        </w:rPr>
        <w:t>30A</w:t>
      </w:r>
      <w:r>
        <w:t>.</w:t>
      </w:r>
      <w:r>
        <w:tab/>
        <w:t>When police order may be made</w:t>
      </w:r>
      <w:bookmarkEnd w:id="228"/>
      <w:bookmarkEnd w:id="229"/>
    </w:p>
    <w:p>
      <w:pPr>
        <w:pStyle w:val="Subsection"/>
        <w:keepNext/>
        <w:keepLines/>
      </w:pPr>
      <w:r>
        <w:tab/>
        <w:t>(1)</w:t>
      </w:r>
      <w:r>
        <w:tab/>
        <w:t xml:space="preserve">A police officer may make a police order in accordance with this Division if the officer reasonably believes that the case meets the criteria set out in section 20(1)(a) or (b) as if the order were to be an FVRO and — </w:t>
      </w:r>
    </w:p>
    <w:p>
      <w:pPr>
        <w:pStyle w:val="Indenta"/>
        <w:keepNext/>
        <w:keepLines/>
      </w:pPr>
      <w:r>
        <w:tab/>
        <w:t>(a)</w:t>
      </w:r>
      <w:r>
        <w:tab/>
        <w:t xml:space="preserve">if the officer reasonably believes that — </w:t>
      </w:r>
    </w:p>
    <w:p>
      <w:pPr>
        <w:pStyle w:val="Indenti"/>
        <w:keepNext/>
        <w:keepLines/>
      </w:pPr>
      <w:r>
        <w:tab/>
        <w:t>(i)</w:t>
      </w:r>
      <w:r>
        <w:tab/>
        <w:t>a person has committed family violence and is likely again to commit that violence; or</w:t>
      </w:r>
    </w:p>
    <w:p>
      <w:pPr>
        <w:pStyle w:val="Indenti"/>
      </w:pPr>
      <w:r>
        <w:tab/>
        <w:t>(ii)</w:t>
      </w:r>
      <w:r>
        <w:tab/>
        <w:t>a child has been exposed to family violence committed by or against a person with whom the child is in a family relationship and the child is likely again to be exposed to that violence;</w:t>
      </w:r>
    </w:p>
    <w:p>
      <w:pPr>
        <w:pStyle w:val="Indenta"/>
      </w:pPr>
      <w:r>
        <w:tab/>
      </w:r>
      <w:r>
        <w:tab/>
        <w:t>or</w:t>
      </w:r>
    </w:p>
    <w:p>
      <w:pPr>
        <w:pStyle w:val="Indenta"/>
        <w:keepLines/>
      </w:pPr>
      <w:r>
        <w:tab/>
        <w:t>(b)</w:t>
      </w:r>
      <w:r>
        <w:tab/>
        <w:t xml:space="preserve">if the officer has reasonable grounds to apprehend, or reasonably believes that another person has reasonable grounds to apprehend, that — </w:t>
      </w:r>
    </w:p>
    <w:p>
      <w:pPr>
        <w:pStyle w:val="Indenti"/>
        <w:keepLines/>
      </w:pPr>
      <w:r>
        <w:tab/>
        <w:t>(i)</w:t>
      </w:r>
      <w:r>
        <w:tab/>
        <w:t>a person will have committed against the person family violence; or</w:t>
      </w:r>
    </w:p>
    <w:p>
      <w:pPr>
        <w:pStyle w:val="Indenti"/>
      </w:pPr>
      <w:r>
        <w:tab/>
        <w:t>(ii)</w:t>
      </w:r>
      <w:r>
        <w:tab/>
        <w:t>a child will be exposed to family violence committed by or against a person with whom the child is in a family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keepNext/>
      </w:pPr>
      <w:r>
        <w:tab/>
        <w:t>(3)</w:t>
      </w:r>
      <w:r>
        <w:tab/>
        <w:t>A police officer must not make a police order if a telephone application has been dismissed under section 23(1)(b) in relation to the same facts.</w:t>
      </w:r>
    </w:p>
    <w:p>
      <w:pPr>
        <w:pStyle w:val="Footnotesection"/>
      </w:pPr>
      <w:r>
        <w:tab/>
        <w:t>[Section 30A inserted: No. 38 of 2004 s. 18(1); amended: No. 49 of 2016 s. 35; No. 4 of 2019 s. 12.]</w:t>
      </w:r>
    </w:p>
    <w:p>
      <w:pPr>
        <w:pStyle w:val="Heading5"/>
      </w:pPr>
      <w:bookmarkStart w:id="230" w:name="_Toc103865215"/>
      <w:bookmarkStart w:id="231" w:name="_Toc100567260"/>
      <w:r>
        <w:rPr>
          <w:rStyle w:val="CharSectno"/>
        </w:rPr>
        <w:t>30B</w:t>
      </w:r>
      <w:r>
        <w:t>.</w:t>
      </w:r>
      <w:r>
        <w:tab/>
        <w:t>Matters to be considered by police officer generally</w:t>
      </w:r>
      <w:bookmarkEnd w:id="230"/>
      <w:bookmarkEnd w:id="231"/>
    </w:p>
    <w:p>
      <w:pPr>
        <w:pStyle w:val="Subsection"/>
      </w:pPr>
      <w:r>
        <w:tab/>
      </w:r>
      <w:r>
        <w:tab/>
        <w:t xml:space="preserve">In considering whether to make a police order, and the terms of a police order, a police officer is to have regard to the following — </w:t>
      </w:r>
    </w:p>
    <w:p>
      <w:pPr>
        <w:pStyle w:val="Indenta"/>
      </w:pPr>
      <w:r>
        <w:tab/>
        <w:t>(a)</w:t>
      </w:r>
      <w:r>
        <w:tab/>
        <w:t>the need to ensure that a person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exposed to family violence;</w:t>
      </w:r>
    </w:p>
    <w:p>
      <w:pPr>
        <w:pStyle w:val="Ednotepara"/>
      </w:pPr>
      <w:r>
        <w:tab/>
        <w:t>[(d)</w:t>
      </w:r>
      <w:r>
        <w:tab/>
        <w:t>deleted]</w:t>
      </w:r>
    </w:p>
    <w:p>
      <w:pPr>
        <w:pStyle w:val="Indenta"/>
      </w:pPr>
      <w:r>
        <w:tab/>
        <w:t>(e)</w:t>
      </w:r>
      <w:r>
        <w:tab/>
        <w:t xml:space="preserve">the accommodation needs of the persons involved; </w:t>
      </w:r>
    </w:p>
    <w:p>
      <w:pPr>
        <w:pStyle w:val="Indenta"/>
      </w:pPr>
      <w:r>
        <w:tab/>
        <w:t>(f)</w:t>
      </w:r>
      <w:r>
        <w:tab/>
        <w:t xml:space="preserve">hardship that may be caused if the order is made; </w:t>
      </w:r>
    </w:p>
    <w:p>
      <w:pPr>
        <w:pStyle w:val="Indenta"/>
      </w:pPr>
      <w:r>
        <w:tab/>
        <w:t>(g)</w:t>
      </w:r>
      <w:r>
        <w:tab/>
        <w:t xml:space="preserve">any similar behaviour by any person involved, whether in relation to the same person or otherwise; </w:t>
      </w:r>
    </w:p>
    <w:p>
      <w:pPr>
        <w:pStyle w:val="Indenta"/>
        <w:keepNext/>
      </w:pPr>
      <w:r>
        <w:tab/>
        <w:t>(h)</w:t>
      </w:r>
      <w:r>
        <w:tab/>
        <w:t>any other matter the police officer considers relevant.</w:t>
      </w:r>
    </w:p>
    <w:p>
      <w:pPr>
        <w:pStyle w:val="Footnotesection"/>
        <w:ind w:left="890" w:hanging="890"/>
      </w:pPr>
      <w:r>
        <w:tab/>
        <w:t>[Section 30B inserted: No. 38 of 2004 s. 18(1); amended: No. 38 of 2004 s. 57(5); No. 49 of 2016 s. 36.]</w:t>
      </w:r>
    </w:p>
    <w:p>
      <w:pPr>
        <w:pStyle w:val="Heading5"/>
      </w:pPr>
      <w:bookmarkStart w:id="232" w:name="_Toc103865216"/>
      <w:bookmarkStart w:id="233" w:name="_Toc100567261"/>
      <w:r>
        <w:rPr>
          <w:rStyle w:val="CharSectno"/>
        </w:rPr>
        <w:t>30C</w:t>
      </w:r>
      <w:r>
        <w:t>.</w:t>
      </w:r>
      <w:r>
        <w:tab/>
        <w:t>Restraints that may be imposed</w:t>
      </w:r>
      <w:bookmarkEnd w:id="232"/>
      <w:bookmarkEnd w:id="233"/>
    </w:p>
    <w:p>
      <w:pPr>
        <w:pStyle w:val="Subsection"/>
        <w:keepNext/>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 xml:space="preserve">committing family violence; or </w:t>
      </w:r>
    </w:p>
    <w:p>
      <w:pPr>
        <w:pStyle w:val="Indenta"/>
      </w:pPr>
      <w:r>
        <w:tab/>
        <w:t>(b)</w:t>
      </w:r>
      <w:r>
        <w:tab/>
        <w:t>behaving in a manner that could reasonably be expected to cause the person seeking to be protected to apprehend that they will have family violence committed against them.</w:t>
      </w:r>
    </w:p>
    <w:p>
      <w:pPr>
        <w:pStyle w:val="Subsection"/>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No. 38 of 2004 s. 18(1); amended: No. 49 of 2016 s. 37.]</w:t>
      </w:r>
    </w:p>
    <w:p>
      <w:pPr>
        <w:pStyle w:val="Heading5"/>
      </w:pPr>
      <w:bookmarkStart w:id="234" w:name="_Toc103865217"/>
      <w:bookmarkStart w:id="235" w:name="_Toc100567262"/>
      <w:r>
        <w:rPr>
          <w:rStyle w:val="CharSectno"/>
        </w:rPr>
        <w:t>30D</w:t>
      </w:r>
      <w:r>
        <w:t>.</w:t>
      </w:r>
      <w:r>
        <w:tab/>
        <w:t>Police orders against children</w:t>
      </w:r>
      <w:bookmarkEnd w:id="234"/>
      <w:bookmarkEnd w:id="235"/>
    </w:p>
    <w:p>
      <w:pPr>
        <w:pStyle w:val="Subsection"/>
      </w:pPr>
      <w:r>
        <w:tab/>
        <w:t>(1)</w:t>
      </w:r>
      <w:r>
        <w:tab/>
        <w:t>A police order cannot impose restraints on a child unless the child is in a family relationship with the person for whose benefit the order is made.</w:t>
      </w:r>
    </w:p>
    <w:p>
      <w:pPr>
        <w:pStyle w:val="Subsection"/>
      </w:pPr>
      <w:r>
        <w:tab/>
        <w:t>(2)</w:t>
      </w:r>
      <w:r>
        <w:tab/>
        <w:t>A police officer must not make a police order against a child that might affect the care and wellbeing of the child unless the police officer is satisfied that appropriate arrangements have been made for the care and wellbeing of the child.</w:t>
      </w:r>
    </w:p>
    <w:p>
      <w:pPr>
        <w:pStyle w:val="Footnotesection"/>
      </w:pPr>
      <w:r>
        <w:tab/>
        <w:t>[Section 30D inserted: No. 32 of 2011 s. 8; No. 49 of 2016 s. 38.]</w:t>
      </w:r>
    </w:p>
    <w:p>
      <w:pPr>
        <w:pStyle w:val="Heading5"/>
      </w:pPr>
      <w:bookmarkStart w:id="236" w:name="_Toc103865218"/>
      <w:bookmarkStart w:id="237" w:name="_Toc100567263"/>
      <w:r>
        <w:rPr>
          <w:rStyle w:val="CharSectno"/>
        </w:rPr>
        <w:t>30E</w:t>
      </w:r>
      <w:r>
        <w:t>.</w:t>
      </w:r>
      <w:r>
        <w:tab/>
        <w:t>Police order to be served and explained</w:t>
      </w:r>
      <w:bookmarkEnd w:id="236"/>
      <w:bookmarkEnd w:id="237"/>
    </w:p>
    <w:p>
      <w:pPr>
        <w:pStyle w:val="Subsection"/>
      </w:pPr>
      <w:r>
        <w:tab/>
        <w:t>(1)</w:t>
      </w:r>
      <w:r>
        <w:tab/>
        <w:t>Any police officer may serve a police order.</w:t>
      </w:r>
    </w:p>
    <w:p>
      <w:pPr>
        <w:pStyle w:val="Subsection"/>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who is 18 years of age or older to give the explanation to the person in a way that the person can understand.</w:t>
      </w:r>
    </w:p>
    <w:p>
      <w:pPr>
        <w:pStyle w:val="Subsection"/>
      </w:pPr>
      <w:r>
        <w:tab/>
        <w:t>(4A)</w:t>
      </w:r>
      <w:r>
        <w:tab/>
        <w:t>However, a person giving an explanation under subsection (4) must not be a person of a class prescribed in the regulations.</w:t>
      </w:r>
    </w:p>
    <w:p>
      <w:pPr>
        <w:pStyle w:val="Subsection"/>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ind w:left="890" w:hanging="890"/>
      </w:pPr>
      <w:r>
        <w:tab/>
        <w:t>[Section 30E inserted: No. 38 of 2004 s. 18(1); amended: No. 5 of 2008 s. 94; No. 49 of 2016 s. 39; No. 30 of 2020 s. 62.]</w:t>
      </w:r>
    </w:p>
    <w:p>
      <w:pPr>
        <w:pStyle w:val="Heading5"/>
      </w:pPr>
      <w:bookmarkStart w:id="238" w:name="_Toc103865219"/>
      <w:bookmarkStart w:id="239" w:name="_Toc100567264"/>
      <w:r>
        <w:rPr>
          <w:rStyle w:val="CharSectno"/>
        </w:rPr>
        <w:t>30F</w:t>
      </w:r>
      <w:r>
        <w:t>.</w:t>
      </w:r>
      <w:r>
        <w:tab/>
        <w:t>Duration of police orders</w:t>
      </w:r>
      <w:bookmarkEnd w:id="238"/>
      <w:bookmarkEnd w:id="239"/>
    </w:p>
    <w:p>
      <w:pPr>
        <w:pStyle w:val="Subsection"/>
      </w:pPr>
      <w:r>
        <w:tab/>
        <w:t>(1)</w:t>
      </w:r>
      <w:r>
        <w:tab/>
        <w:t xml:space="preserve">A police order — </w:t>
      </w:r>
    </w:p>
    <w:p>
      <w:pPr>
        <w:pStyle w:val="Indenta"/>
      </w:pPr>
      <w:r>
        <w:tab/>
        <w:t>(a)</w:t>
      </w:r>
      <w:r>
        <w:tab/>
        <w:t>remains in force for 72 hours (or any shorter period specified in the order in accordance with subsection (2))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(2)</w:t>
      </w:r>
      <w:r>
        <w:tab/>
        <w:t>A period shorter than 72 hours may be specified in the police order if, in the opinion of the police officer who makes the order, that shorter period would be sufficient for an application to be made to a court under Division 3.</w:t>
      </w:r>
    </w:p>
    <w:p>
      <w:pPr>
        <w:pStyle w:val="Footnotesection"/>
      </w:pPr>
      <w:r>
        <w:tab/>
        <w:t>[Section 30F inserted: No. 32 of 2011 s. 9.]</w:t>
      </w:r>
    </w:p>
    <w:p>
      <w:pPr>
        <w:pStyle w:val="Ednotesection"/>
      </w:pPr>
      <w:r>
        <w:t>[</w:t>
      </w:r>
      <w:r>
        <w:rPr>
          <w:b/>
        </w:rPr>
        <w:t>30G.</w:t>
      </w:r>
      <w:r>
        <w:tab/>
        <w:t>Deleted: No. 32 of 2011 s. 10.]</w:t>
      </w:r>
    </w:p>
    <w:p>
      <w:pPr>
        <w:pStyle w:val="Heading5"/>
      </w:pPr>
      <w:bookmarkStart w:id="240" w:name="_Toc103865220"/>
      <w:bookmarkStart w:id="241" w:name="_Toc100567265"/>
      <w:r>
        <w:rPr>
          <w:rStyle w:val="CharSectno"/>
        </w:rPr>
        <w:t>30H</w:t>
      </w:r>
      <w:r>
        <w:t>.</w:t>
      </w:r>
      <w:r>
        <w:tab/>
        <w:t>Order not to be renewed by police officer</w:t>
      </w:r>
      <w:bookmarkEnd w:id="240"/>
      <w:bookmarkEnd w:id="241"/>
    </w:p>
    <w:p>
      <w:pPr>
        <w:pStyle w:val="Subsection"/>
      </w:pPr>
      <w:r>
        <w:tab/>
      </w:r>
      <w:r>
        <w:tab/>
        <w:t>The duration of a police order cannot be extended or renewed and another police order cannot be made in relation to the same facts.</w:t>
      </w:r>
    </w:p>
    <w:p>
      <w:pPr>
        <w:pStyle w:val="Footnotesection"/>
        <w:spacing w:before="100"/>
      </w:pPr>
      <w:r>
        <w:tab/>
        <w:t>[Section 30H inserted: No. 38 of 2004 s. 18(1).]</w:t>
      </w:r>
    </w:p>
    <w:p>
      <w:pPr>
        <w:pStyle w:val="Heading5"/>
      </w:pPr>
      <w:bookmarkStart w:id="242" w:name="_Toc103865221"/>
      <w:bookmarkStart w:id="243" w:name="_Toc100567266"/>
      <w:r>
        <w:rPr>
          <w:rStyle w:val="CharSectno"/>
        </w:rPr>
        <w:t>30I</w:t>
      </w:r>
      <w:r>
        <w:t>.</w:t>
      </w:r>
      <w:r>
        <w:tab/>
        <w:t>Review of Division</w:t>
      </w:r>
      <w:bookmarkEnd w:id="242"/>
      <w:bookmarkEnd w:id="243"/>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spacing w:before="70"/>
      </w:pPr>
      <w:r>
        <w:tab/>
        <w:t>(a)</w:t>
      </w:r>
      <w:r>
        <w:tab/>
        <w:t>the effectiveness of this Division; and</w:t>
      </w:r>
    </w:p>
    <w:p>
      <w:pPr>
        <w:pStyle w:val="Indenta"/>
        <w:spacing w:before="70"/>
      </w:pPr>
      <w:r>
        <w:tab/>
        <w:t>(b)</w:t>
      </w:r>
      <w:r>
        <w:tab/>
        <w:t>the need for the retention of this Division; and</w:t>
      </w:r>
    </w:p>
    <w:p>
      <w:pPr>
        <w:pStyle w:val="Indenta"/>
        <w:spacing w:before="70"/>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spacing w:before="100"/>
      </w:pPr>
      <w:r>
        <w:tab/>
        <w:t>[Section 30I inserted: No. 38 of 2004 s. 18(1).]</w:t>
      </w:r>
    </w:p>
    <w:p>
      <w:pPr>
        <w:pStyle w:val="Heading3"/>
        <w:rPr>
          <w:snapToGrid w:val="0"/>
        </w:rPr>
      </w:pPr>
      <w:bookmarkStart w:id="244" w:name="_Toc103863075"/>
      <w:bookmarkStart w:id="245" w:name="_Toc103863286"/>
      <w:bookmarkStart w:id="246" w:name="_Toc103865222"/>
      <w:bookmarkStart w:id="247" w:name="_Toc100328181"/>
      <w:bookmarkStart w:id="248" w:name="_Toc100328392"/>
      <w:bookmarkStart w:id="249" w:name="_Toc100567267"/>
      <w:r>
        <w:rPr>
          <w:rStyle w:val="CharDivNo"/>
        </w:rPr>
        <w:t>Division 4</w:t>
      </w:r>
      <w:r>
        <w:rPr>
          <w:snapToGrid w:val="0"/>
        </w:rPr>
        <w:t> — </w:t>
      </w:r>
      <w:r>
        <w:rPr>
          <w:rStyle w:val="CharDivText"/>
        </w:rPr>
        <w:t>Procedure when interim order made</w:t>
      </w:r>
      <w:bookmarkEnd w:id="244"/>
      <w:bookmarkEnd w:id="245"/>
      <w:bookmarkEnd w:id="246"/>
      <w:bookmarkEnd w:id="247"/>
      <w:bookmarkEnd w:id="248"/>
      <w:bookmarkEnd w:id="249"/>
      <w:r>
        <w:rPr>
          <w:rStyle w:val="CharDivText"/>
        </w:rPr>
        <w:t xml:space="preserve"> </w:t>
      </w:r>
    </w:p>
    <w:p>
      <w:pPr>
        <w:pStyle w:val="Heading5"/>
      </w:pPr>
      <w:bookmarkStart w:id="250" w:name="_Toc103865223"/>
      <w:bookmarkStart w:id="251" w:name="_Toc100567268"/>
      <w:r>
        <w:rPr>
          <w:rStyle w:val="CharSectno"/>
        </w:rPr>
        <w:t>31A</w:t>
      </w:r>
      <w:r>
        <w:t>.</w:t>
      </w:r>
      <w:r>
        <w:tab/>
        <w:t>Term used: respondent</w:t>
      </w:r>
      <w:bookmarkEnd w:id="250"/>
      <w:bookmarkEnd w:id="251"/>
    </w:p>
    <w:p>
      <w:pPr>
        <w:pStyle w:val="Subsection"/>
      </w:pPr>
      <w:r>
        <w:tab/>
      </w:r>
      <w:r>
        <w:tab/>
        <w:t>In this Division —</w:t>
      </w:r>
    </w:p>
    <w:p>
      <w:pPr>
        <w:pStyle w:val="Defstart"/>
      </w:pPr>
      <w:r>
        <w:tab/>
      </w:r>
      <w:r>
        <w:rPr>
          <w:rStyle w:val="CharDefText"/>
        </w:rPr>
        <w:t>respondent</w:t>
      </w:r>
      <w:r>
        <w:t>, in respect of an interim order or final order, means the person bound by the order.</w:t>
      </w:r>
    </w:p>
    <w:p>
      <w:pPr>
        <w:pStyle w:val="Footnotesection"/>
        <w:spacing w:before="100"/>
      </w:pPr>
      <w:r>
        <w:tab/>
        <w:t>[Section 31A inserted: No. 32 of 2011 s. 11.]</w:t>
      </w:r>
    </w:p>
    <w:p>
      <w:pPr>
        <w:pStyle w:val="Heading5"/>
        <w:rPr>
          <w:snapToGrid w:val="0"/>
        </w:rPr>
      </w:pPr>
      <w:bookmarkStart w:id="252" w:name="_Toc103865224"/>
      <w:bookmarkStart w:id="253" w:name="_Toc100567269"/>
      <w:r>
        <w:rPr>
          <w:rStyle w:val="CharSectno"/>
        </w:rPr>
        <w:t>31</w:t>
      </w:r>
      <w:r>
        <w:rPr>
          <w:snapToGrid w:val="0"/>
        </w:rPr>
        <w:t>.</w:t>
      </w:r>
      <w:r>
        <w:rPr>
          <w:snapToGrid w:val="0"/>
        </w:rPr>
        <w:tab/>
        <w:t>21 days for respondent to object</w:t>
      </w:r>
      <w:bookmarkEnd w:id="252"/>
      <w:bookmarkEnd w:id="253"/>
      <w:r>
        <w:rPr>
          <w:snapToGrid w:val="0"/>
        </w:rPr>
        <w:t xml:space="preserve"> </w:t>
      </w:r>
    </w:p>
    <w:p>
      <w:pPr>
        <w:pStyle w:val="Subsection"/>
        <w:keepNext/>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keepNext/>
      </w:pPr>
      <w:r>
        <w:tab/>
        <w:t xml:space="preserve">[Section 31 amended: No. 59 of 2004 s. 123.] </w:t>
      </w:r>
    </w:p>
    <w:p>
      <w:pPr>
        <w:pStyle w:val="Heading5"/>
        <w:rPr>
          <w:snapToGrid w:val="0"/>
        </w:rPr>
      </w:pPr>
      <w:bookmarkStart w:id="254" w:name="_Toc103865225"/>
      <w:bookmarkStart w:id="255" w:name="_Toc100567270"/>
      <w:r>
        <w:rPr>
          <w:rStyle w:val="CharSectno"/>
        </w:rPr>
        <w:t>32</w:t>
      </w:r>
      <w:r>
        <w:rPr>
          <w:snapToGrid w:val="0"/>
        </w:rPr>
        <w:t>.</w:t>
      </w:r>
      <w:r>
        <w:rPr>
          <w:snapToGrid w:val="0"/>
        </w:rPr>
        <w:tab/>
        <w:t>Respondent does not object to final order being made</w:t>
      </w:r>
      <w:bookmarkEnd w:id="254"/>
      <w:bookmarkEnd w:id="255"/>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Subsection"/>
      </w:pPr>
      <w:r>
        <w:tab/>
        <w:t>(5)</w:t>
      </w:r>
      <w:r>
        <w:tab/>
        <w:t xml:space="preserve">Where an interim order (the </w:t>
      </w:r>
      <w:r>
        <w:rPr>
          <w:rStyle w:val="CharDefText"/>
        </w:rPr>
        <w:t>earlier order</w:t>
      </w:r>
      <w:r>
        <w:t>) becomes a final order under subsection (2), the respondent may within 21 days of being notified under subsection (4), or such further period as the court may allow at a hearing fixed under subsection (6), apply to the court, in the prescribed form setting out the grounds of the application, to have that final order set aside.</w:t>
      </w:r>
    </w:p>
    <w:p>
      <w:pPr>
        <w:pStyle w:val="Subsection"/>
        <w:spacing w:before="140"/>
      </w:pPr>
      <w:r>
        <w:tab/>
        <w:t>(6)</w:t>
      </w:r>
      <w:r>
        <w:tab/>
        <w:t>On receiving an application under subsection (5) the registrar is to fix a hearing, to be held in the absence of the other party to the proceedings, at which, subject to subsection (7),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application if the court is satisfied that the respondent may have had a reasonable cause not to return the respondent’s endorsement copy of the earlier order in accordance with section 31; or</w:t>
      </w:r>
    </w:p>
    <w:p>
      <w:pPr>
        <w:pStyle w:val="Indenti"/>
        <w:spacing w:before="60"/>
      </w:pPr>
      <w:r>
        <w:tab/>
        <w:t>(ii)</w:t>
      </w:r>
      <w:r>
        <w:tab/>
        <w:t>dismiss the application.</w:t>
      </w:r>
    </w:p>
    <w:p>
      <w:pPr>
        <w:pStyle w:val="Subsection"/>
        <w:spacing w:before="140"/>
      </w:pPr>
      <w:r>
        <w:tab/>
        <w:t>(7)</w:t>
      </w:r>
      <w:r>
        <w:tab/>
        <w:t>If the respondent does not attend a hearing fixed under subsection (6), the court, if it is satisfied that the respondent was notified of the hearing, is to dismiss the application.</w:t>
      </w:r>
    </w:p>
    <w:p>
      <w:pPr>
        <w:pStyle w:val="Subsection"/>
        <w:spacing w:before="140"/>
      </w:pPr>
      <w:r>
        <w:tab/>
        <w:t>(8)</w:t>
      </w:r>
      <w:r>
        <w:tab/>
        <w:t>If the court adjourns the hearing of the matter under subsection (6)(b)(i) the registrar is to fix a hearing and summons the other party to the hearing.</w:t>
      </w:r>
    </w:p>
    <w:p>
      <w:pPr>
        <w:pStyle w:val="Subsection"/>
        <w:spacing w:before="140"/>
      </w:pPr>
      <w:r>
        <w:tab/>
        <w:t>(9)</w:t>
      </w:r>
      <w:r>
        <w:tab/>
        <w:t>At a hearing fixed under subsection (8), where the other party is present, or if the other party is not present the court is satisfied the other party was served with the summons, the court is to hear the matter and —</w:t>
      </w:r>
    </w:p>
    <w:p>
      <w:pPr>
        <w:pStyle w:val="Indenta"/>
        <w:spacing w:before="60"/>
      </w:pPr>
      <w:r>
        <w:tab/>
        <w:t>(a)</w:t>
      </w:r>
      <w:r>
        <w:tab/>
        <w:t>if satisfied that the respondent had reasonable cause not to return the respondent’s endorsement copy of the earlier order in accordance with section 31, is to set aside the final order; or</w:t>
      </w:r>
    </w:p>
    <w:p>
      <w:pPr>
        <w:pStyle w:val="Indenta"/>
        <w:spacing w:before="60"/>
      </w:pPr>
      <w:r>
        <w:tab/>
        <w:t>(b)</w:t>
      </w:r>
      <w:r>
        <w:tab/>
        <w:t>is to dismiss the application.</w:t>
      </w:r>
    </w:p>
    <w:p>
      <w:pPr>
        <w:pStyle w:val="Subsection"/>
        <w:keepNext/>
      </w:pPr>
      <w:r>
        <w:tab/>
        <w:t>(10)</w:t>
      </w:r>
      <w:r>
        <w:tab/>
        <w:t>Where, under subsection (9)(a), the court sets aside the final order —</w:t>
      </w:r>
    </w:p>
    <w:p>
      <w:pPr>
        <w:pStyle w:val="Indenta"/>
      </w:pPr>
      <w:r>
        <w:tab/>
        <w:t>(a)</w:t>
      </w:r>
      <w:r>
        <w:tab/>
        <w:t>the court is to make an interim order in the same terms as the earlier order, unless any new ground or matter is raised at the hearing fixed under subsection (6) or (8); and</w:t>
      </w:r>
    </w:p>
    <w:p>
      <w:pPr>
        <w:pStyle w:val="Indenta"/>
      </w:pPr>
      <w:r>
        <w:tab/>
        <w:t>(b)</w:t>
      </w:r>
      <w:r>
        <w:tab/>
        <w:t xml:space="preserve">section 33 applies as if the respondent had — </w:t>
      </w:r>
    </w:p>
    <w:p>
      <w:pPr>
        <w:pStyle w:val="Indenti"/>
      </w:pPr>
      <w:r>
        <w:tab/>
        <w:t>(i)</w:t>
      </w:r>
      <w:r>
        <w:tab/>
        <w:t>returned the respondent’s endorsement copy of the interim order in accordance with section 31; and</w:t>
      </w:r>
    </w:p>
    <w:p>
      <w:pPr>
        <w:pStyle w:val="Indenti"/>
      </w:pPr>
      <w:r>
        <w:tab/>
        <w:t>(ii)</w:t>
      </w:r>
      <w:r>
        <w:tab/>
        <w:t>indicated on it that the respondent objected to the interim order becoming final.</w:t>
      </w:r>
    </w:p>
    <w:p>
      <w:pPr>
        <w:pStyle w:val="Footnotesection"/>
      </w:pPr>
      <w:r>
        <w:tab/>
        <w:t xml:space="preserve">[Section 32 amended: No. 59 of 2004 s. 123; No. 32 of 2011 s. 12.] </w:t>
      </w:r>
    </w:p>
    <w:p>
      <w:pPr>
        <w:pStyle w:val="Heading5"/>
        <w:rPr>
          <w:snapToGrid w:val="0"/>
        </w:rPr>
      </w:pPr>
      <w:bookmarkStart w:id="256" w:name="_Toc103865226"/>
      <w:bookmarkStart w:id="257" w:name="_Toc100567271"/>
      <w:r>
        <w:rPr>
          <w:rStyle w:val="CharSectno"/>
        </w:rPr>
        <w:t>33</w:t>
      </w:r>
      <w:r>
        <w:rPr>
          <w:snapToGrid w:val="0"/>
        </w:rPr>
        <w:t>.</w:t>
      </w:r>
      <w:r>
        <w:rPr>
          <w:snapToGrid w:val="0"/>
        </w:rPr>
        <w:tab/>
        <w:t>Respondent objects to final order being made</w:t>
      </w:r>
      <w:bookmarkEnd w:id="256"/>
      <w:bookmarkEnd w:id="257"/>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being on premises where the respondent usually resides; or</w:t>
      </w:r>
    </w:p>
    <w:p>
      <w:pPr>
        <w:pStyle w:val="Indenta"/>
        <w:rPr>
          <w:snapToGrid w:val="0"/>
        </w:rPr>
      </w:pPr>
      <w:r>
        <w:rPr>
          <w:snapToGrid w:val="0"/>
        </w:rPr>
        <w:tab/>
        <w:t>(b)</w:t>
      </w:r>
      <w:r>
        <w:rPr>
          <w:snapToGrid w:val="0"/>
        </w:rPr>
        <w:tab/>
        <w:t>having contact with the respondent’s children; or</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 xml:space="preserve">being in possession of a firearm that the respondent reasonably needs in order to carry on the respondent’s usual </w:t>
      </w:r>
      <w:r>
        <w:t>occupation; or</w:t>
      </w:r>
      <w:r>
        <w:rPr>
          <w:snapToGrid w:val="0"/>
        </w:rPr>
        <w:t xml:space="preserve"> </w:t>
      </w:r>
    </w:p>
    <w:p>
      <w:pPr>
        <w:pStyle w:val="Indenta"/>
      </w:pPr>
      <w:r>
        <w:tab/>
        <w:t>(e)</w:t>
      </w:r>
      <w:r>
        <w:tab/>
        <w:t>being in possession of explosives or an explosives licence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Subsection"/>
      </w:pPr>
      <w:r>
        <w:tab/>
        <w:t>(3)</w:t>
      </w:r>
      <w:r>
        <w:tab/>
        <w:t>Subsections (1) and (2) apply subject to the referral of the matter to a conference under Part 5A.</w:t>
      </w:r>
    </w:p>
    <w:p>
      <w:pPr>
        <w:pStyle w:val="Footnotesection"/>
      </w:pPr>
      <w:r>
        <w:tab/>
        <w:t xml:space="preserve">[Section 33 amended: No. 59 of 2004 s. 123; No. 30 of 2020 s. 63.] </w:t>
      </w:r>
    </w:p>
    <w:p>
      <w:pPr>
        <w:pStyle w:val="Heading2"/>
      </w:pPr>
      <w:bookmarkStart w:id="258" w:name="_Toc103863080"/>
      <w:bookmarkStart w:id="259" w:name="_Toc103863291"/>
      <w:bookmarkStart w:id="260" w:name="_Toc103865227"/>
      <w:bookmarkStart w:id="261" w:name="_Toc100328186"/>
      <w:bookmarkStart w:id="262" w:name="_Toc100328397"/>
      <w:bookmarkStart w:id="263" w:name="_Toc100567272"/>
      <w:r>
        <w:rPr>
          <w:rStyle w:val="CharPartNo"/>
        </w:rPr>
        <w:t>Part 3</w:t>
      </w:r>
      <w:r>
        <w:rPr>
          <w:rStyle w:val="CharDivNo"/>
        </w:rPr>
        <w:t> </w:t>
      </w:r>
      <w:r>
        <w:t>—</w:t>
      </w:r>
      <w:r>
        <w:rPr>
          <w:rStyle w:val="CharDivText"/>
        </w:rPr>
        <w:t> </w:t>
      </w:r>
      <w:r>
        <w:rPr>
          <w:rStyle w:val="CharPartText"/>
        </w:rPr>
        <w:t>Misconduct restraining order</w:t>
      </w:r>
      <w:bookmarkEnd w:id="258"/>
      <w:bookmarkEnd w:id="259"/>
      <w:bookmarkEnd w:id="260"/>
      <w:bookmarkEnd w:id="261"/>
      <w:bookmarkEnd w:id="262"/>
      <w:bookmarkEnd w:id="263"/>
      <w:r>
        <w:rPr>
          <w:rStyle w:val="CharPartText"/>
        </w:rPr>
        <w:t xml:space="preserve"> </w:t>
      </w:r>
    </w:p>
    <w:p>
      <w:pPr>
        <w:pStyle w:val="Heading5"/>
        <w:rPr>
          <w:snapToGrid w:val="0"/>
        </w:rPr>
      </w:pPr>
      <w:bookmarkStart w:id="264" w:name="_Toc103865228"/>
      <w:bookmarkStart w:id="265" w:name="_Toc100567273"/>
      <w:r>
        <w:rPr>
          <w:rStyle w:val="CharSectno"/>
        </w:rPr>
        <w:t>34</w:t>
      </w:r>
      <w:r>
        <w:rPr>
          <w:snapToGrid w:val="0"/>
        </w:rPr>
        <w:t>.</w:t>
      </w:r>
      <w:r>
        <w:rPr>
          <w:snapToGrid w:val="0"/>
        </w:rPr>
        <w:tab/>
        <w:t>Grounds for misconduct restraining order</w:t>
      </w:r>
      <w:bookmarkEnd w:id="264"/>
      <w:bookmarkEnd w:id="265"/>
      <w:r>
        <w:rPr>
          <w:snapToGrid w:val="0"/>
        </w:rPr>
        <w:t xml:space="preserve"> </w:t>
      </w:r>
    </w:p>
    <w:p>
      <w:pPr>
        <w:pStyle w:val="Subsection"/>
        <w:rPr>
          <w:snapToGrid w:val="0"/>
        </w:rPr>
      </w:pPr>
      <w:r>
        <w:rPr>
          <w:snapToGrid w:val="0"/>
        </w:rPr>
        <w:tab/>
      </w:r>
      <w:r>
        <w:rPr>
          <w:snapToGrid w:val="0"/>
        </w:rPr>
        <w:tab/>
        <w:t xml:space="preserve">A court may make </w:t>
      </w:r>
      <w:r>
        <w:t>an MRO</w:t>
      </w:r>
      <w:r>
        <w:rPr>
          <w:snapToGrid w:val="0"/>
        </w:rPr>
        <w:t xml:space="preserve">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or</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granting </w:t>
      </w:r>
      <w:r>
        <w:t>an MRO</w:t>
      </w:r>
      <w:r>
        <w:rPr>
          <w:snapToGrid w:val="0"/>
        </w:rPr>
        <w:t xml:space="preserve"> is appropriate in the circumstances.</w:t>
      </w:r>
    </w:p>
    <w:p>
      <w:pPr>
        <w:pStyle w:val="Footnotesection"/>
      </w:pPr>
      <w:r>
        <w:tab/>
        <w:t>[Section 34 amended: No. 38 of 2004 s. 54 and 56; No. 49 of 2016 s. 40.]</w:t>
      </w:r>
    </w:p>
    <w:p>
      <w:pPr>
        <w:pStyle w:val="Heading5"/>
        <w:rPr>
          <w:snapToGrid w:val="0"/>
        </w:rPr>
      </w:pPr>
      <w:bookmarkStart w:id="266" w:name="_Toc103865229"/>
      <w:bookmarkStart w:id="267" w:name="_Toc100567274"/>
      <w:r>
        <w:rPr>
          <w:rStyle w:val="CharSectno"/>
        </w:rPr>
        <w:t>35</w:t>
      </w:r>
      <w:r>
        <w:rPr>
          <w:snapToGrid w:val="0"/>
        </w:rPr>
        <w:t>.</w:t>
      </w:r>
      <w:r>
        <w:rPr>
          <w:snapToGrid w:val="0"/>
        </w:rPr>
        <w:tab/>
        <w:t>Matters to be considered by court generally</w:t>
      </w:r>
      <w:bookmarkEnd w:id="266"/>
      <w:bookmarkEnd w:id="267"/>
    </w:p>
    <w:p>
      <w:pPr>
        <w:pStyle w:val="Subsection"/>
        <w:rPr>
          <w:snapToGrid w:val="0"/>
        </w:rPr>
      </w:pPr>
      <w:r>
        <w:rPr>
          <w:snapToGrid w:val="0"/>
        </w:rPr>
        <w:tab/>
        <w:t>(1)</w:t>
      </w:r>
      <w:r>
        <w:rPr>
          <w:snapToGrid w:val="0"/>
        </w:rPr>
        <w:tab/>
        <w:t xml:space="preserve">When considering whether to make </w:t>
      </w:r>
      <w:r>
        <w:t>an MRO</w:t>
      </w:r>
      <w:r>
        <w:rPr>
          <w:snapToGrid w:val="0"/>
        </w:rPr>
        <w:t xml:space="preserve">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and</w:t>
      </w:r>
    </w:p>
    <w:p>
      <w:pPr>
        <w:pStyle w:val="Indenta"/>
        <w:rPr>
          <w:snapToGrid w:val="0"/>
        </w:rPr>
      </w:pPr>
      <w:r>
        <w:rPr>
          <w:snapToGrid w:val="0"/>
        </w:rPr>
        <w:tab/>
        <w:t>(g)</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 xml:space="preserve">When considering whether to make </w:t>
      </w:r>
      <w:r>
        <w:t>an MRO</w:t>
      </w:r>
      <w:r>
        <w:rPr>
          <w:snapToGrid w:val="0"/>
        </w:rPr>
        <w:t xml:space="preserve"> for reasons referred to in section 34(a)(iii) and the terms of the order a court is to have regard to — </w:t>
      </w:r>
    </w:p>
    <w:p>
      <w:pPr>
        <w:pStyle w:val="Indenta"/>
        <w:rPr>
          <w:snapToGrid w:val="0"/>
        </w:rPr>
      </w:pPr>
      <w:r>
        <w:rPr>
          <w:snapToGrid w:val="0"/>
        </w:rPr>
        <w:tab/>
        <w:t>(a)</w:t>
      </w:r>
      <w:r>
        <w:rPr>
          <w:snapToGrid w:val="0"/>
        </w:rPr>
        <w:tab/>
        <w:t>the need to ensure that the public is protected from breaches of the peace; 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ind w:left="890" w:hanging="890"/>
      </w:pPr>
      <w:r>
        <w:tab/>
        <w:t>[Section 35 amended: No. 38 of 2004 s. 19, 54, 55, 56 and 57(5); No. 49 of 2016 s. 41.]</w:t>
      </w:r>
    </w:p>
    <w:p>
      <w:pPr>
        <w:pStyle w:val="Heading5"/>
      </w:pPr>
      <w:bookmarkStart w:id="268" w:name="_Toc103865230"/>
      <w:bookmarkStart w:id="269" w:name="_Toc100567275"/>
      <w:r>
        <w:rPr>
          <w:rStyle w:val="CharSectno"/>
        </w:rPr>
        <w:t>35A</w:t>
      </w:r>
      <w:r>
        <w:t>.</w:t>
      </w:r>
      <w:r>
        <w:tab/>
        <w:t>MROs not for persons in family relationship</w:t>
      </w:r>
      <w:bookmarkEnd w:id="268"/>
      <w:bookmarkEnd w:id="269"/>
    </w:p>
    <w:p>
      <w:pPr>
        <w:pStyle w:val="Subsection"/>
      </w:pPr>
      <w:r>
        <w:tab/>
      </w:r>
      <w:r>
        <w:tab/>
        <w:t>A court is not to make an MRO unless it is satisfied that the person seeking to be protected by the order and the person bound by the order are not in a family relationship with each other.</w:t>
      </w:r>
    </w:p>
    <w:p>
      <w:pPr>
        <w:pStyle w:val="Footnotesection"/>
      </w:pPr>
      <w:r>
        <w:tab/>
        <w:t>[Section 35A inserted: No. 38 of 2004 s. 20; amended: No. 49 of 2016 s. 42.]</w:t>
      </w:r>
    </w:p>
    <w:p>
      <w:pPr>
        <w:pStyle w:val="Heading5"/>
        <w:rPr>
          <w:snapToGrid w:val="0"/>
        </w:rPr>
      </w:pPr>
      <w:bookmarkStart w:id="270" w:name="_Toc103865231"/>
      <w:bookmarkStart w:id="271" w:name="_Toc100567276"/>
      <w:r>
        <w:rPr>
          <w:rStyle w:val="CharSectno"/>
        </w:rPr>
        <w:t>36</w:t>
      </w:r>
      <w:r>
        <w:rPr>
          <w:snapToGrid w:val="0"/>
        </w:rPr>
        <w:t>.</w:t>
      </w:r>
      <w:r>
        <w:rPr>
          <w:snapToGrid w:val="0"/>
        </w:rPr>
        <w:tab/>
        <w:t>Restraints on respondent</w:t>
      </w:r>
      <w:bookmarkEnd w:id="270"/>
      <w:bookmarkEnd w:id="271"/>
      <w:r>
        <w:rPr>
          <w:snapToGrid w:val="0"/>
        </w:rPr>
        <w:t xml:space="preserve"> </w:t>
      </w:r>
    </w:p>
    <w:p>
      <w:pPr>
        <w:pStyle w:val="Subsection"/>
        <w:rPr>
          <w:snapToGrid w:val="0"/>
        </w:rPr>
      </w:pPr>
      <w:r>
        <w:rPr>
          <w:snapToGrid w:val="0"/>
        </w:rPr>
        <w:tab/>
        <w:t>(1)</w:t>
      </w:r>
      <w:r>
        <w:rPr>
          <w:snapToGrid w:val="0"/>
        </w:rPr>
        <w:tab/>
        <w:t xml:space="preserve">In making </w:t>
      </w:r>
      <w:r>
        <w:t>an MRO</w:t>
      </w:r>
      <w:r>
        <w:rPr>
          <w:snapToGrid w:val="0"/>
        </w:rPr>
        <w:t xml:space="preserve">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or</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tab/>
        <w:t>(ca)</w:t>
      </w:r>
      <w:r>
        <w:tab/>
        <w:t>stalking the person seeking to be protected;</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pPr>
      <w:r>
        <w:tab/>
        <w:t>(fa)</w:t>
      </w:r>
      <w:r>
        <w:tab/>
        <w:t xml:space="preserve">being in possession of any explosives or an explosives licence, or applying for an explosives licence; </w:t>
      </w:r>
    </w:p>
    <w:p>
      <w:pPr>
        <w:pStyle w:val="Indenta"/>
        <w:rPr>
          <w:snapToGrid w:val="0"/>
        </w:rPr>
      </w:pPr>
      <w:r>
        <w:rPr>
          <w:snapToGrid w:val="0"/>
        </w:rPr>
        <w:tab/>
        <w:t>(g)</w:t>
      </w:r>
      <w:r>
        <w:rPr>
          <w:snapToGrid w:val="0"/>
        </w:rPr>
        <w:tab/>
        <w:t xml:space="preserve">causing or allowing another person to engage in conduct of a type referred to in paragraphs (a) to </w:t>
      </w:r>
      <w:r>
        <w:t>(fa).</w:t>
      </w:r>
      <w:r>
        <w:rPr>
          <w:snapToGrid w:val="0"/>
        </w:rPr>
        <w:t xml:space="preserve"> </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being on or near specified premises or in a specified locality or place; or</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w:t>
      </w:r>
      <w:r>
        <w:t>licence; or</w:t>
      </w:r>
      <w:r>
        <w:rPr>
          <w:snapToGrid w:val="0"/>
        </w:rPr>
        <w:t xml:space="preserve"> </w:t>
      </w:r>
    </w:p>
    <w:p>
      <w:pPr>
        <w:pStyle w:val="Indenta"/>
      </w:pPr>
      <w:r>
        <w:tab/>
        <w:t>(d)</w:t>
      </w:r>
      <w:r>
        <w:tab/>
        <w:t>being in possession of any explosives or an explosives licence, or applying for an explosives licence.</w:t>
      </w:r>
    </w:p>
    <w:p>
      <w:pPr>
        <w:pStyle w:val="Subsection"/>
        <w:rPr>
          <w:snapToGrid w:val="0"/>
        </w:rPr>
      </w:pPr>
      <w:r>
        <w:rPr>
          <w:snapToGrid w:val="0"/>
        </w:rPr>
        <w:tab/>
        <w:t>(4)</w:t>
      </w:r>
      <w:r>
        <w:rPr>
          <w:snapToGrid w:val="0"/>
        </w:rPr>
        <w:tab/>
        <w:t>A restraint may be imposed on the respondent on such terms as the court considers appropriate.</w:t>
      </w:r>
    </w:p>
    <w:p>
      <w:pPr>
        <w:pStyle w:val="Subsection"/>
        <w:rPr>
          <w:snapToGrid w:val="0"/>
        </w:rPr>
      </w:pPr>
      <w:r>
        <w:rPr>
          <w:snapToGrid w:val="0"/>
        </w:rPr>
        <w:tab/>
        <w:t>(5)</w:t>
      </w:r>
      <w:r>
        <w:rPr>
          <w:snapToGrid w:val="0"/>
        </w:rPr>
        <w:tab/>
      </w:r>
      <w:r>
        <w:t>An MRO</w:t>
      </w:r>
      <w:r>
        <w:rPr>
          <w:snapToGrid w:val="0"/>
        </w:rPr>
        <w:t xml:space="preserve">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 xml:space="preserve">If </w:t>
      </w:r>
      <w:r>
        <w:t>an MRO</w:t>
      </w:r>
      <w:r>
        <w:rPr>
          <w:snapToGrid w:val="0"/>
        </w:rPr>
        <w:t xml:space="preserve"> restrains the respondent from being in possession of a firearm or firearms licence, or applying for a firearms licence, sections 14 and 62E apply as if the </w:t>
      </w:r>
      <w:r>
        <w:t>MRO were a VRO (as those sections apply in relation to firearms and firearms licences).</w:t>
      </w:r>
    </w:p>
    <w:p>
      <w:pPr>
        <w:pStyle w:val="Subsection"/>
      </w:pPr>
      <w:r>
        <w:tab/>
        <w:t>(7)</w:t>
      </w:r>
      <w:r>
        <w:tab/>
        <w:t>If an MRO restrains the respondent from being in possession of any explosives or an explosives licence, or applying for an explosives licence, sections 14A and 62E apply as if the MRO were a VRO (as those sections apply in relation to explosives and explosives licences).</w:t>
      </w:r>
    </w:p>
    <w:p>
      <w:pPr>
        <w:pStyle w:val="Footnotesection"/>
        <w:ind w:left="890" w:hanging="890"/>
      </w:pPr>
      <w:r>
        <w:tab/>
        <w:t>[Section 36 amended: No. 38 of 2004 s. 21, 43(4), 54 and 56; No. 49 of 2016 s. 43; No. 30 of 2020 s. 64.]</w:t>
      </w:r>
    </w:p>
    <w:p>
      <w:pPr>
        <w:pStyle w:val="Heading5"/>
        <w:rPr>
          <w:snapToGrid w:val="0"/>
        </w:rPr>
      </w:pPr>
      <w:bookmarkStart w:id="272" w:name="_Toc103865232"/>
      <w:bookmarkStart w:id="273" w:name="_Toc100567277"/>
      <w:r>
        <w:rPr>
          <w:rStyle w:val="CharSectno"/>
        </w:rPr>
        <w:t>37</w:t>
      </w:r>
      <w:r>
        <w:rPr>
          <w:snapToGrid w:val="0"/>
        </w:rPr>
        <w:t>.</w:t>
      </w:r>
      <w:r>
        <w:rPr>
          <w:snapToGrid w:val="0"/>
        </w:rPr>
        <w:tab/>
        <w:t>Duration of MRO</w:t>
      </w:r>
      <w:bookmarkEnd w:id="272"/>
      <w:bookmarkEnd w:id="273"/>
      <w:r>
        <w:rPr>
          <w:snapToGrid w:val="0"/>
        </w:rPr>
        <w:t xml:space="preserve"> </w:t>
      </w:r>
    </w:p>
    <w:p>
      <w:pPr>
        <w:pStyle w:val="Subsection"/>
        <w:rPr>
          <w:snapToGrid w:val="0"/>
        </w:rPr>
      </w:pPr>
      <w:r>
        <w:rPr>
          <w:snapToGrid w:val="0"/>
        </w:rPr>
        <w:tab/>
        <w:t>(1)</w:t>
      </w:r>
      <w:r>
        <w:rPr>
          <w:snapToGrid w:val="0"/>
        </w:rPr>
        <w:tab/>
      </w:r>
      <w:r>
        <w:t>An MRO</w:t>
      </w:r>
      <w:r>
        <w:rPr>
          <w:snapToGrid w:val="0"/>
        </w:rPr>
        <w:t xml:space="preserve">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w:t>
      </w:r>
      <w:r>
        <w:t>an MRO</w:t>
      </w:r>
      <w:r>
        <w:rPr>
          <w:snapToGrid w:val="0"/>
        </w:rPr>
        <w:t xml:space="preserve"> remains in force for the period specified in the order or, if no period is specified, for one year from when it came into force. </w:t>
      </w:r>
    </w:p>
    <w:p>
      <w:pPr>
        <w:pStyle w:val="Footnotesection"/>
        <w:ind w:left="890" w:hanging="890"/>
      </w:pPr>
      <w:r>
        <w:tab/>
        <w:t>[Section 37 amended: No. 49 of 2016 s. 44.]</w:t>
      </w:r>
    </w:p>
    <w:p>
      <w:pPr>
        <w:pStyle w:val="Heading5"/>
      </w:pPr>
      <w:bookmarkStart w:id="274" w:name="_Toc103865233"/>
      <w:bookmarkStart w:id="275" w:name="_Toc100567278"/>
      <w:r>
        <w:rPr>
          <w:rStyle w:val="CharSectno"/>
        </w:rPr>
        <w:t>38</w:t>
      </w:r>
      <w:r>
        <w:t>.</w:t>
      </w:r>
      <w:r>
        <w:tab/>
        <w:t>Application for MRO</w:t>
      </w:r>
      <w:bookmarkEnd w:id="274"/>
      <w:bookmarkEnd w:id="275"/>
    </w:p>
    <w:p>
      <w:pPr>
        <w:pStyle w:val="Subsection"/>
      </w:pPr>
      <w:r>
        <w:tab/>
        <w:t>(1)</w:t>
      </w:r>
      <w:r>
        <w:tab/>
        <w:t>An application for an MRO may be made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an MRO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an MRO may be made by a police officer on behalf of the public generally.</w:t>
      </w:r>
    </w:p>
    <w:p>
      <w:pPr>
        <w:pStyle w:val="Subsection"/>
      </w:pPr>
      <w:r>
        <w:tab/>
        <w:t>(4)</w:t>
      </w:r>
      <w:r>
        <w:tab/>
        <w:t xml:space="preserve">An application for an MRO is to be made in accordance with the rules of court (using, if the regulations so require,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No. 22 of 2000 s. 8; amended: No. 38 of 2004 s. 55; No. 59 of 2004 s. 124; No. 49 of 2016 s. 45; No. 30 of 2020 s. 65.]</w:t>
      </w:r>
    </w:p>
    <w:p>
      <w:pPr>
        <w:pStyle w:val="Heading5"/>
        <w:rPr>
          <w:snapToGrid w:val="0"/>
        </w:rPr>
      </w:pPr>
      <w:bookmarkStart w:id="276" w:name="_Toc103865234"/>
      <w:bookmarkStart w:id="277" w:name="_Toc100567279"/>
      <w:r>
        <w:rPr>
          <w:rStyle w:val="CharSectno"/>
        </w:rPr>
        <w:t>39</w:t>
      </w:r>
      <w:r>
        <w:rPr>
          <w:snapToGrid w:val="0"/>
        </w:rPr>
        <w:t>.</w:t>
      </w:r>
      <w:r>
        <w:rPr>
          <w:snapToGrid w:val="0"/>
        </w:rPr>
        <w:tab/>
      </w:r>
      <w:r>
        <w:t xml:space="preserve">Registrar </w:t>
      </w:r>
      <w:r>
        <w:rPr>
          <w:snapToGrid w:val="0"/>
        </w:rPr>
        <w:t>to fix hearing and issue summons</w:t>
      </w:r>
      <w:bookmarkEnd w:id="276"/>
      <w:bookmarkEnd w:id="277"/>
      <w:r>
        <w:rPr>
          <w:snapToGrid w:val="0"/>
        </w:rPr>
        <w:t xml:space="preserve"> </w:t>
      </w:r>
    </w:p>
    <w:p>
      <w:pPr>
        <w:pStyle w:val="Subsection"/>
        <w:rPr>
          <w:snapToGrid w:val="0"/>
        </w:rPr>
      </w:pPr>
      <w:r>
        <w:rPr>
          <w:snapToGrid w:val="0"/>
        </w:rPr>
        <w:tab/>
      </w:r>
      <w:r>
        <w:rPr>
          <w:snapToGrid w:val="0"/>
        </w:rPr>
        <w:tab/>
        <w:t xml:space="preserve">If an applicant makes an application for </w:t>
      </w:r>
      <w:r>
        <w:t>an MRO</w:t>
      </w:r>
      <w:r>
        <w:rPr>
          <w:snapToGrid w:val="0"/>
        </w:rPr>
        <w:t xml:space="preserve"> the </w:t>
      </w:r>
      <w:r>
        <w:t xml:space="preserve">registrar </w:t>
      </w:r>
      <w:r>
        <w:rPr>
          <w:snapToGrid w:val="0"/>
        </w:rPr>
        <w:t xml:space="preserve">is to fix a hearing and summons the respondent to the hearing. </w:t>
      </w:r>
    </w:p>
    <w:p>
      <w:pPr>
        <w:pStyle w:val="Footnotesection"/>
      </w:pPr>
      <w:r>
        <w:tab/>
        <w:t xml:space="preserve">[Section 39 amended: No. 59 of 2004 s. 123; No. 49 of 2016 s. 46.] </w:t>
      </w:r>
    </w:p>
    <w:p>
      <w:pPr>
        <w:pStyle w:val="Heading2"/>
      </w:pPr>
      <w:bookmarkStart w:id="278" w:name="_Toc103863088"/>
      <w:bookmarkStart w:id="279" w:name="_Toc103863299"/>
      <w:bookmarkStart w:id="280" w:name="_Toc103865235"/>
      <w:bookmarkStart w:id="281" w:name="_Toc100328194"/>
      <w:bookmarkStart w:id="282" w:name="_Toc100328405"/>
      <w:bookmarkStart w:id="283" w:name="_Toc100567280"/>
      <w:r>
        <w:rPr>
          <w:rStyle w:val="CharPartNo"/>
        </w:rPr>
        <w:t>Part 4</w:t>
      </w:r>
      <w:r>
        <w:t> — </w:t>
      </w:r>
      <w:r>
        <w:rPr>
          <w:rStyle w:val="CharPartText"/>
        </w:rPr>
        <w:t>Hearings and evidence</w:t>
      </w:r>
      <w:bookmarkEnd w:id="278"/>
      <w:bookmarkEnd w:id="279"/>
      <w:bookmarkEnd w:id="280"/>
      <w:bookmarkEnd w:id="281"/>
      <w:bookmarkEnd w:id="282"/>
      <w:bookmarkEnd w:id="283"/>
    </w:p>
    <w:p>
      <w:pPr>
        <w:pStyle w:val="Footnoteheading"/>
        <w:tabs>
          <w:tab w:val="left" w:pos="851"/>
        </w:tabs>
      </w:pPr>
      <w:r>
        <w:tab/>
        <w:t>[Heading amended: No. 38 of 2004 s. 22.]</w:t>
      </w:r>
    </w:p>
    <w:p>
      <w:pPr>
        <w:pStyle w:val="Heading3"/>
        <w:rPr>
          <w:snapToGrid w:val="0"/>
        </w:rPr>
      </w:pPr>
      <w:bookmarkStart w:id="284" w:name="_Toc103863089"/>
      <w:bookmarkStart w:id="285" w:name="_Toc103863300"/>
      <w:bookmarkStart w:id="286" w:name="_Toc103865236"/>
      <w:bookmarkStart w:id="287" w:name="_Toc100328195"/>
      <w:bookmarkStart w:id="288" w:name="_Toc100328406"/>
      <w:bookmarkStart w:id="289" w:name="_Toc100567281"/>
      <w:r>
        <w:rPr>
          <w:rStyle w:val="CharDivNo"/>
        </w:rPr>
        <w:t>Division 1</w:t>
      </w:r>
      <w:r>
        <w:rPr>
          <w:snapToGrid w:val="0"/>
        </w:rPr>
        <w:t> — </w:t>
      </w:r>
      <w:r>
        <w:rPr>
          <w:rStyle w:val="CharDivText"/>
        </w:rPr>
        <w:t>Mention hearings</w:t>
      </w:r>
      <w:bookmarkEnd w:id="284"/>
      <w:bookmarkEnd w:id="285"/>
      <w:bookmarkEnd w:id="286"/>
      <w:bookmarkEnd w:id="287"/>
      <w:bookmarkEnd w:id="288"/>
      <w:bookmarkEnd w:id="289"/>
      <w:r>
        <w:rPr>
          <w:rStyle w:val="CharDivText"/>
        </w:rPr>
        <w:t xml:space="preserve"> </w:t>
      </w:r>
    </w:p>
    <w:p>
      <w:pPr>
        <w:pStyle w:val="Heading5"/>
        <w:spacing w:before="200"/>
        <w:rPr>
          <w:snapToGrid w:val="0"/>
        </w:rPr>
      </w:pPr>
      <w:bookmarkStart w:id="290" w:name="_Toc103865237"/>
      <w:bookmarkStart w:id="291" w:name="_Toc100567282"/>
      <w:r>
        <w:rPr>
          <w:rStyle w:val="CharSectno"/>
        </w:rPr>
        <w:t>40</w:t>
      </w:r>
      <w:r>
        <w:rPr>
          <w:snapToGrid w:val="0"/>
        </w:rPr>
        <w:t>.</w:t>
      </w:r>
      <w:r>
        <w:rPr>
          <w:snapToGrid w:val="0"/>
        </w:rPr>
        <w:tab/>
        <w:t>Attendance at hearing</w:t>
      </w:r>
      <w:bookmarkEnd w:id="290"/>
      <w:bookmarkEnd w:id="291"/>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spacing w:before="60"/>
        <w:rPr>
          <w:snapToGrid w:val="0"/>
        </w:rPr>
      </w:pPr>
      <w:r>
        <w:rPr>
          <w:snapToGrid w:val="0"/>
        </w:rPr>
        <w:tab/>
        <w:t>(a)</w:t>
      </w:r>
      <w:r>
        <w:rPr>
          <w:snapToGrid w:val="0"/>
        </w:rPr>
        <w:tab/>
        <w:t>if it is satisfied the applicant was notified of the hearing, is to dismiss the application;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spacing w:before="60"/>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spacing w:before="60"/>
        <w:rPr>
          <w:snapToGrid w:val="0"/>
        </w:rPr>
      </w:pPr>
      <w:r>
        <w:rPr>
          <w:snapToGrid w:val="0"/>
        </w:rPr>
        <w:tab/>
        <w:t>(a)</w:t>
      </w:r>
      <w:r>
        <w:rPr>
          <w:snapToGrid w:val="0"/>
        </w:rPr>
        <w:tab/>
        <w:t>make a restraining order; or</w:t>
      </w:r>
    </w:p>
    <w:p>
      <w:pPr>
        <w:pStyle w:val="Indenta"/>
        <w:spacing w:before="60"/>
        <w:rPr>
          <w:snapToGrid w:val="0"/>
        </w:rPr>
      </w:pPr>
      <w:r>
        <w:rPr>
          <w:snapToGrid w:val="0"/>
        </w:rPr>
        <w:tab/>
        <w:t>(b)</w:t>
      </w:r>
      <w:r>
        <w:rPr>
          <w:snapToGrid w:val="0"/>
        </w:rPr>
        <w:tab/>
        <w:t>dismiss the application; or</w:t>
      </w:r>
    </w:p>
    <w:p>
      <w:pPr>
        <w:pStyle w:val="Indenta"/>
        <w:spacing w:before="60"/>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spacing w:before="60"/>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No. 10 of 1998 s. 62(2); No. 59 of 2004 s. 123.]</w:t>
      </w:r>
    </w:p>
    <w:p>
      <w:pPr>
        <w:pStyle w:val="Heading5"/>
        <w:keepLines w:val="0"/>
        <w:rPr>
          <w:snapToGrid w:val="0"/>
        </w:rPr>
      </w:pPr>
      <w:bookmarkStart w:id="292" w:name="_Toc103865238"/>
      <w:bookmarkStart w:id="293" w:name="_Toc100567283"/>
      <w:r>
        <w:rPr>
          <w:rStyle w:val="CharSectno"/>
        </w:rPr>
        <w:t>41</w:t>
      </w:r>
      <w:r>
        <w:rPr>
          <w:snapToGrid w:val="0"/>
        </w:rPr>
        <w:t>.</w:t>
      </w:r>
      <w:r>
        <w:rPr>
          <w:snapToGrid w:val="0"/>
        </w:rPr>
        <w:tab/>
        <w:t>Consent order or final order hearing to be fixed</w:t>
      </w:r>
      <w:bookmarkEnd w:id="292"/>
      <w:bookmarkEnd w:id="293"/>
      <w:r>
        <w:rPr>
          <w:snapToGrid w:val="0"/>
        </w:rPr>
        <w:t xml:space="preserve"> </w:t>
      </w:r>
    </w:p>
    <w:p>
      <w:pPr>
        <w:pStyle w:val="Subsection"/>
        <w:rPr>
          <w:snapToGrid w:val="0"/>
        </w:rPr>
      </w:pPr>
      <w:r>
        <w:rPr>
          <w:snapToGrid w:val="0"/>
        </w:rPr>
        <w:tab/>
        <w:t>(1)</w:t>
      </w:r>
      <w:r>
        <w:rPr>
          <w:snapToGrid w:val="0"/>
        </w:rPr>
        <w:tab/>
        <w:t xml:space="preserve">If, at a mention hearing, the respondent consents to a final order being </w:t>
      </w:r>
      <w:r>
        <w:t>made in relation to a VRO or MRO,</w:t>
      </w:r>
      <w:r>
        <w:rPr>
          <w:snapToGrid w:val="0"/>
        </w:rPr>
        <w:t xml:space="preserve"> the court may make the order by consent without being satisfied there are grounds for making the order.</w:t>
      </w:r>
    </w:p>
    <w:p>
      <w:pPr>
        <w:pStyle w:val="Subsection"/>
        <w:rPr>
          <w:snapToGrid w:val="0"/>
        </w:rPr>
      </w:pPr>
      <w:r>
        <w:rPr>
          <w:snapToGrid w:val="0"/>
        </w:rPr>
        <w:tab/>
        <w:t>(2)</w:t>
      </w:r>
      <w:r>
        <w:rPr>
          <w:snapToGrid w:val="0"/>
        </w:rPr>
        <w:tab/>
        <w:t xml:space="preserve">If a respondent consents to a final order being </w:t>
      </w:r>
      <w:r>
        <w:t>made in relation to a VRO or MRO,</w:t>
      </w:r>
      <w:r>
        <w:rPr>
          <w:snapToGrid w:val="0"/>
        </w:rPr>
        <w:t xml:space="preserv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No. 59 of 2004 s. 123; No. 49 of 2016 s. 47.] </w:t>
      </w:r>
    </w:p>
    <w:p>
      <w:pPr>
        <w:pStyle w:val="Heading3"/>
        <w:rPr>
          <w:snapToGrid w:val="0"/>
        </w:rPr>
      </w:pPr>
      <w:bookmarkStart w:id="294" w:name="_Toc103863092"/>
      <w:bookmarkStart w:id="295" w:name="_Toc103863303"/>
      <w:bookmarkStart w:id="296" w:name="_Toc103865239"/>
      <w:bookmarkStart w:id="297" w:name="_Toc100328198"/>
      <w:bookmarkStart w:id="298" w:name="_Toc100328409"/>
      <w:bookmarkStart w:id="299" w:name="_Toc100567284"/>
      <w:r>
        <w:rPr>
          <w:rStyle w:val="CharDivNo"/>
        </w:rPr>
        <w:t>Division 2</w:t>
      </w:r>
      <w:r>
        <w:rPr>
          <w:snapToGrid w:val="0"/>
        </w:rPr>
        <w:t> — </w:t>
      </w:r>
      <w:r>
        <w:rPr>
          <w:rStyle w:val="CharDivText"/>
        </w:rPr>
        <w:t>Final order hearings</w:t>
      </w:r>
      <w:bookmarkEnd w:id="294"/>
      <w:bookmarkEnd w:id="295"/>
      <w:bookmarkEnd w:id="296"/>
      <w:bookmarkEnd w:id="297"/>
      <w:bookmarkEnd w:id="298"/>
      <w:bookmarkEnd w:id="299"/>
      <w:r>
        <w:rPr>
          <w:rStyle w:val="CharDivText"/>
        </w:rPr>
        <w:t xml:space="preserve"> </w:t>
      </w:r>
    </w:p>
    <w:p>
      <w:pPr>
        <w:pStyle w:val="Heading5"/>
        <w:rPr>
          <w:snapToGrid w:val="0"/>
        </w:rPr>
      </w:pPr>
      <w:bookmarkStart w:id="300" w:name="_Toc103865240"/>
      <w:bookmarkStart w:id="301" w:name="_Toc100567285"/>
      <w:r>
        <w:rPr>
          <w:rStyle w:val="CharSectno"/>
        </w:rPr>
        <w:t>42</w:t>
      </w:r>
      <w:r>
        <w:rPr>
          <w:snapToGrid w:val="0"/>
        </w:rPr>
        <w:t>.</w:t>
      </w:r>
      <w:r>
        <w:rPr>
          <w:snapToGrid w:val="0"/>
        </w:rPr>
        <w:tab/>
        <w:t>Attendance at final order hearing</w:t>
      </w:r>
      <w:bookmarkEnd w:id="300"/>
      <w:bookmarkEnd w:id="301"/>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spacing w:before="70"/>
      </w:pPr>
      <w:r>
        <w:tab/>
        <w:t>(a)</w:t>
      </w:r>
      <w:r>
        <w:tab/>
        <w:t>if it is satisfied that the respondent was —</w:t>
      </w:r>
    </w:p>
    <w:p>
      <w:pPr>
        <w:pStyle w:val="Indenti"/>
        <w:spacing w:before="70"/>
      </w:pPr>
      <w:r>
        <w:tab/>
        <w:t>(i)</w:t>
      </w:r>
      <w:r>
        <w:tab/>
        <w:t>in the case of a hearing fixed under section 33, notified of the hearing; or</w:t>
      </w:r>
    </w:p>
    <w:p>
      <w:pPr>
        <w:pStyle w:val="Indenti"/>
        <w:spacing w:before="70"/>
      </w:pPr>
      <w:r>
        <w:tab/>
        <w:t>(ii)</w:t>
      </w:r>
      <w:r>
        <w:tab/>
        <w:t>in the case of a hearing fixed under section 40(3)(c), 41(4) or 43A(7)(b), served with a summons requiring the respondent to attend the hearing,</w:t>
      </w:r>
    </w:p>
    <w:p>
      <w:pPr>
        <w:pStyle w:val="Indenta"/>
        <w:spacing w:before="70"/>
        <w:rPr>
          <w:snapToGrid w:val="0"/>
        </w:rPr>
      </w:pPr>
      <w:r>
        <w:tab/>
      </w:r>
      <w:r>
        <w:tab/>
        <w:t xml:space="preserve">is, subject to subsection (3), to hear the matter in the absence of the respondent; </w:t>
      </w:r>
      <w:r>
        <w:rPr>
          <w:snapToGrid w:val="0"/>
        </w:rPr>
        <w:t>or</w:t>
      </w:r>
    </w:p>
    <w:p>
      <w:pPr>
        <w:pStyle w:val="Indenta"/>
        <w:spacing w:before="70"/>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 and</w:t>
      </w:r>
    </w:p>
    <w:p>
      <w:pPr>
        <w:pStyle w:val="Indenta"/>
      </w:pPr>
      <w:r>
        <w:tab/>
        <w:t>(b)</w:t>
      </w:r>
      <w:r>
        <w:tab/>
        <w:t>the applicant does attend; and</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No. 22 of 2000 s. 9; No. 38 of 2004 s. 23 and 25(4); No. 5 of 2008 s. 95.]</w:t>
      </w:r>
    </w:p>
    <w:p>
      <w:pPr>
        <w:pStyle w:val="Heading5"/>
        <w:rPr>
          <w:snapToGrid w:val="0"/>
        </w:rPr>
      </w:pPr>
      <w:bookmarkStart w:id="302" w:name="_Toc103865241"/>
      <w:bookmarkStart w:id="303" w:name="_Toc100567286"/>
      <w:r>
        <w:rPr>
          <w:rStyle w:val="CharSectno"/>
        </w:rPr>
        <w:t>43</w:t>
      </w:r>
      <w:r>
        <w:rPr>
          <w:snapToGrid w:val="0"/>
        </w:rPr>
        <w:t>.</w:t>
      </w:r>
      <w:r>
        <w:rPr>
          <w:snapToGrid w:val="0"/>
        </w:rPr>
        <w:tab/>
        <w:t>Making final order</w:t>
      </w:r>
      <w:bookmarkEnd w:id="302"/>
      <w:bookmarkEnd w:id="303"/>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r>
        <w:tab/>
        <w:t>(1a)</w:t>
      </w:r>
      <w:r>
        <w:tab/>
        <w:t>Without limiting subsection (1), at a final order hearing, a court —</w:t>
      </w:r>
    </w:p>
    <w:p>
      <w:pPr>
        <w:pStyle w:val="Indenta"/>
      </w:pPr>
      <w:r>
        <w:tab/>
        <w:t>(a)</w:t>
      </w:r>
      <w:r>
        <w:tab/>
        <w:t>may, subject to Part 2, make a final order for a VRO even if the application was for an MRO;</w:t>
      </w:r>
    </w:p>
    <w:p>
      <w:pPr>
        <w:pStyle w:val="Indenta"/>
      </w:pPr>
      <w:r>
        <w:tab/>
        <w:t>(b)</w:t>
      </w:r>
      <w:r>
        <w:tab/>
        <w:t xml:space="preserve">may, subject to Part 3, make a final order for an MRO — </w:t>
      </w:r>
    </w:p>
    <w:p>
      <w:pPr>
        <w:pStyle w:val="Indenti"/>
      </w:pPr>
      <w:r>
        <w:tab/>
        <w:t>(i)</w:t>
      </w:r>
      <w:r>
        <w:tab/>
        <w:t xml:space="preserve">even if the application was for a VRO; and </w:t>
      </w:r>
    </w:p>
    <w:p>
      <w:pPr>
        <w:pStyle w:val="Indenti"/>
      </w:pPr>
      <w:r>
        <w:tab/>
        <w:t>(ii)</w:t>
      </w:r>
      <w:r>
        <w:tab/>
        <w:t>even if an interim order is in force.</w:t>
      </w:r>
    </w:p>
    <w:p>
      <w:pPr>
        <w:pStyle w:val="Subsection"/>
      </w:pPr>
      <w:r>
        <w:tab/>
        <w:t>(2)</w:t>
      </w:r>
      <w:r>
        <w:tab/>
        <w:t>If, at a final order for a VRO or MRO hearing, the respondent consents to a final order for a VRO or MRO being made, the court may make the order by consent without being satisfied there are grounds for making the order.</w:t>
      </w:r>
    </w:p>
    <w:p>
      <w:pPr>
        <w:pStyle w:val="Subsection"/>
      </w:pPr>
      <w:r>
        <w:tab/>
        <w:t>(3)</w:t>
      </w:r>
      <w:r>
        <w:tab/>
        <w:t>If a respondent consents to a final order for a VRO or MRO being made, the consent does not constitute an admission by the respondent of all or any of the matters alleged in the application.</w:t>
      </w:r>
    </w:p>
    <w:p>
      <w:pPr>
        <w:pStyle w:val="Subsection"/>
      </w:pPr>
      <w:r>
        <w:tab/>
        <w:t>(4)</w:t>
      </w:r>
      <w:r>
        <w:tab/>
        <w:t>Nothing in this section affects the power of the court to make a conduct agreement order at a final order hearing.</w:t>
      </w:r>
    </w:p>
    <w:p>
      <w:pPr>
        <w:pStyle w:val="Footnotesection"/>
      </w:pPr>
      <w:r>
        <w:tab/>
        <w:t>[Section 43 amended: No. 38 of 2004 s. 24; No. 5 of 2008 s. 96; No. 49 of 2016 s. 48.]</w:t>
      </w:r>
    </w:p>
    <w:p>
      <w:pPr>
        <w:pStyle w:val="Heading5"/>
      </w:pPr>
      <w:bookmarkStart w:id="304" w:name="_Toc103865242"/>
      <w:bookmarkStart w:id="305" w:name="_Toc100567287"/>
      <w:r>
        <w:rPr>
          <w:rStyle w:val="CharSectno"/>
        </w:rPr>
        <w:t>43A</w:t>
      </w:r>
      <w:r>
        <w:t>.</w:t>
      </w:r>
      <w:r>
        <w:tab/>
        <w:t>Decision under s. 42 in default of appearance may be set aside</w:t>
      </w:r>
      <w:bookmarkEnd w:id="304"/>
      <w:bookmarkEnd w:id="305"/>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spacing w:before="150"/>
      </w:pPr>
      <w:r>
        <w:tab/>
        <w:t>(3)</w:t>
      </w:r>
      <w:r>
        <w:tab/>
        <w:t>On receiving an application under subsection (2) the registrar is to fix a hearing, to be held in the absence of the other party to the proceedings, at which, subject to subsection (4),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spacing w:before="60"/>
      </w:pPr>
      <w:r>
        <w:tab/>
        <w:t>(ii)</w:t>
      </w:r>
      <w:r>
        <w:tab/>
        <w:t>dismiss the application.</w:t>
      </w:r>
    </w:p>
    <w:p>
      <w:pPr>
        <w:pStyle w:val="Subsection"/>
        <w:spacing w:before="150"/>
      </w:pPr>
      <w:r>
        <w:tab/>
        <w:t>(4)</w:t>
      </w:r>
      <w:r>
        <w:tab/>
        <w:t>If the applicant does not attend a hearing fixed under subsection (3), the court, if it is satisfied that the applicant was notified of the hearing, is to dismiss the application.</w:t>
      </w:r>
    </w:p>
    <w:p>
      <w:pPr>
        <w:pStyle w:val="Subsection"/>
        <w:spacing w:before="150"/>
      </w:pPr>
      <w:r>
        <w:tab/>
        <w:t>(5)</w:t>
      </w:r>
      <w:r>
        <w:tab/>
        <w:t>If the court adjourns the matter under subsection (3)(b)(i) the registrar is to fix a hearing and summons the other party to the hearing.</w:t>
      </w:r>
    </w:p>
    <w:p>
      <w:pPr>
        <w:pStyle w:val="Subsection"/>
        <w:spacing w:before="150"/>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spacing w:before="60"/>
      </w:pPr>
      <w:r>
        <w:tab/>
        <w:t>(a)</w:t>
      </w:r>
      <w:r>
        <w:tab/>
        <w:t>if satisfied that the applicant had reasonable cause not to attend the hearing at which the application was dismissed or the restraining order made, is to set aside the decision made under section 42; or</w:t>
      </w:r>
    </w:p>
    <w:p>
      <w:pPr>
        <w:pStyle w:val="Indenta"/>
        <w:spacing w:before="60"/>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No. 38 of 2004 s. 25(1); amended: No. 59 of 2004 s. 123.]</w:t>
      </w:r>
    </w:p>
    <w:p>
      <w:pPr>
        <w:pStyle w:val="Heading5"/>
        <w:rPr>
          <w:snapToGrid w:val="0"/>
        </w:rPr>
      </w:pPr>
      <w:bookmarkStart w:id="306" w:name="_Toc103865243"/>
      <w:bookmarkStart w:id="307" w:name="_Toc100567288"/>
      <w:r>
        <w:rPr>
          <w:rStyle w:val="CharSectno"/>
        </w:rPr>
        <w:t>44</w:t>
      </w:r>
      <w:r>
        <w:rPr>
          <w:snapToGrid w:val="0"/>
        </w:rPr>
        <w:t>.</w:t>
      </w:r>
      <w:r>
        <w:rPr>
          <w:snapToGrid w:val="0"/>
        </w:rPr>
        <w:tab/>
        <w:t>Order to be prepared and served</w:t>
      </w:r>
      <w:bookmarkEnd w:id="306"/>
      <w:bookmarkEnd w:id="307"/>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No. 59 of 2004 s. 123.] </w:t>
      </w:r>
    </w:p>
    <w:p>
      <w:pPr>
        <w:pStyle w:val="Heading3"/>
        <w:keepLines/>
      </w:pPr>
      <w:bookmarkStart w:id="308" w:name="_Toc103863097"/>
      <w:bookmarkStart w:id="309" w:name="_Toc103863308"/>
      <w:bookmarkStart w:id="310" w:name="_Toc103865244"/>
      <w:bookmarkStart w:id="311" w:name="_Toc100328203"/>
      <w:bookmarkStart w:id="312" w:name="_Toc100328414"/>
      <w:bookmarkStart w:id="313" w:name="_Toc100567289"/>
      <w:r>
        <w:rPr>
          <w:rStyle w:val="CharDivNo"/>
        </w:rPr>
        <w:t>Division 3</w:t>
      </w:r>
      <w:r>
        <w:t> — </w:t>
      </w:r>
      <w:r>
        <w:rPr>
          <w:rStyle w:val="CharDivText"/>
        </w:rPr>
        <w:t>Evidence</w:t>
      </w:r>
      <w:bookmarkEnd w:id="308"/>
      <w:bookmarkEnd w:id="309"/>
      <w:bookmarkEnd w:id="310"/>
      <w:bookmarkEnd w:id="311"/>
      <w:bookmarkEnd w:id="312"/>
      <w:bookmarkEnd w:id="313"/>
    </w:p>
    <w:p>
      <w:pPr>
        <w:pStyle w:val="Footnoteheading"/>
        <w:keepNext/>
        <w:keepLines/>
        <w:tabs>
          <w:tab w:val="left" w:pos="851"/>
        </w:tabs>
      </w:pPr>
      <w:r>
        <w:tab/>
        <w:t>[Heading inserted: No. 38 of 2004 s. 26.]</w:t>
      </w:r>
    </w:p>
    <w:p>
      <w:pPr>
        <w:pStyle w:val="Heading5"/>
      </w:pPr>
      <w:bookmarkStart w:id="314" w:name="_Toc103865245"/>
      <w:bookmarkStart w:id="315" w:name="_Toc100567290"/>
      <w:r>
        <w:rPr>
          <w:rStyle w:val="CharSectno"/>
        </w:rPr>
        <w:t>44A</w:t>
      </w:r>
      <w:r>
        <w:t>.</w:t>
      </w:r>
      <w:r>
        <w:tab/>
        <w:t>Rules of evidence not to apply in certain circumstances</w:t>
      </w:r>
      <w:bookmarkEnd w:id="314"/>
      <w:bookmarkEnd w:id="315"/>
    </w:p>
    <w:p>
      <w:pPr>
        <w:pStyle w:val="Subsection"/>
      </w:pPr>
      <w:r>
        <w:tab/>
        <w:t>(1)</w:t>
      </w:r>
      <w:r>
        <w:tab/>
        <w:t xml:space="preserve">At a hearing fixed under section 26(2), a final order hearing for an FVRO or a hearing fixed under section 47 for an FVRO — </w:t>
      </w:r>
    </w:p>
    <w:p>
      <w:pPr>
        <w:pStyle w:val="Indenta"/>
      </w:pPr>
      <w:r>
        <w:tab/>
        <w:t>(a)</w:t>
      </w:r>
      <w:r>
        <w:tab/>
        <w:t>a court is not bound by the rules of evidence; and</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(2A)</w:t>
      </w:r>
      <w:r>
        <w:tab/>
        <w:t xml:space="preserve">Except as otherwise provided in this Act, at a final order hearing for an FVRO, the court may refuse to admit, or may limit the use to be made of, evidence if — </w:t>
      </w:r>
    </w:p>
    <w:p>
      <w:pPr>
        <w:pStyle w:val="Indenta"/>
      </w:pPr>
      <w:r>
        <w:tab/>
        <w:t>(a)</w:t>
      </w:r>
      <w:r>
        <w:tab/>
        <w:t xml:space="preserve">the court is satisfied it is just and equitable to do so; or </w:t>
      </w:r>
    </w:p>
    <w:p>
      <w:pPr>
        <w:pStyle w:val="Indenta"/>
      </w:pPr>
      <w:r>
        <w:tab/>
        <w:t>(b)</w:t>
      </w:r>
      <w:r>
        <w:tab/>
        <w:t>the probative value of the evidence is substantially outweighed by the danger that the evidence may be unfairly prejudicial to a party or misleading or confusing.</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No. 38 of 2004 s. 26; amended: No. 49 of 2016 s. 49.]</w:t>
      </w:r>
    </w:p>
    <w:p>
      <w:pPr>
        <w:pStyle w:val="Heading5"/>
      </w:pPr>
      <w:bookmarkStart w:id="316" w:name="_Toc103865246"/>
      <w:bookmarkStart w:id="317" w:name="_Toc100567291"/>
      <w:r>
        <w:rPr>
          <w:rStyle w:val="CharSectno"/>
        </w:rPr>
        <w:t>44B</w:t>
      </w:r>
      <w:r>
        <w:t>.</w:t>
      </w:r>
      <w:r>
        <w:tab/>
        <w:t>Access to affidavit evidence</w:t>
      </w:r>
      <w:bookmarkEnd w:id="316"/>
      <w:bookmarkEnd w:id="317"/>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No. 38 of 2004 s. 26; amended: No. 59 of 2004 s. 123.]</w:t>
      </w:r>
    </w:p>
    <w:p>
      <w:pPr>
        <w:pStyle w:val="Heading5"/>
        <w:spacing w:before="180"/>
      </w:pPr>
      <w:bookmarkStart w:id="318" w:name="_Toc103865247"/>
      <w:bookmarkStart w:id="319" w:name="_Toc100567292"/>
      <w:r>
        <w:rPr>
          <w:rStyle w:val="CharSectno"/>
        </w:rPr>
        <w:t>44C</w:t>
      </w:r>
      <w:r>
        <w:t>.</w:t>
      </w:r>
      <w:r>
        <w:tab/>
        <w:t>Cross</w:t>
      </w:r>
      <w:r>
        <w:noBreakHyphen/>
        <w:t>examination of certain persons</w:t>
      </w:r>
      <w:bookmarkEnd w:id="318"/>
      <w:bookmarkEnd w:id="319"/>
    </w:p>
    <w:p>
      <w:pPr>
        <w:pStyle w:val="Subsection"/>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pPr>
      <w:r>
        <w:tab/>
        <w:t>(2)</w:t>
      </w:r>
      <w:r>
        <w:tab/>
        <w:t xml:space="preserve">Subsection (1) does not apply — </w:t>
      </w:r>
    </w:p>
    <w:p>
      <w:pPr>
        <w:pStyle w:val="Indenta"/>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keepNext/>
      </w:pPr>
      <w:r>
        <w:tab/>
        <w:t>(b)</w:t>
      </w:r>
      <w:r>
        <w:tab/>
        <w:t>if the court is of the opinion that it is not just or desirable for such an order to be made.</w:t>
      </w:r>
    </w:p>
    <w:p>
      <w:pPr>
        <w:pStyle w:val="Subsection"/>
      </w:pPr>
      <w:r>
        <w:tab/>
        <w:t>(3)</w:t>
      </w:r>
      <w:r>
        <w:tab/>
        <w:t>This section does not derogate from the operation of section 44F.</w:t>
      </w:r>
    </w:p>
    <w:p>
      <w:pPr>
        <w:pStyle w:val="Footnotesection"/>
        <w:spacing w:before="100"/>
        <w:ind w:left="890" w:hanging="890"/>
      </w:pPr>
      <w:r>
        <w:tab/>
        <w:t>[Section 44C inserted: No. 38 of 2004 s. 26; amended: No. 49 of 2016 s. 50; No. 30 of 2020 s. 66.]</w:t>
      </w:r>
    </w:p>
    <w:p>
      <w:pPr>
        <w:pStyle w:val="Heading3"/>
      </w:pPr>
      <w:bookmarkStart w:id="320" w:name="_Toc103863101"/>
      <w:bookmarkStart w:id="321" w:name="_Toc103863312"/>
      <w:bookmarkStart w:id="322" w:name="_Toc103865248"/>
      <w:bookmarkStart w:id="323" w:name="_Toc100328207"/>
      <w:bookmarkStart w:id="324" w:name="_Toc100328418"/>
      <w:bookmarkStart w:id="325" w:name="_Toc100567293"/>
      <w:r>
        <w:rPr>
          <w:rStyle w:val="CharDivNo"/>
        </w:rPr>
        <w:t>Division 4</w:t>
      </w:r>
      <w:r>
        <w:t> — </w:t>
      </w:r>
      <w:r>
        <w:rPr>
          <w:rStyle w:val="CharDivText"/>
        </w:rPr>
        <w:t>Other provisions to protect applicants</w:t>
      </w:r>
      <w:bookmarkEnd w:id="320"/>
      <w:bookmarkEnd w:id="321"/>
      <w:bookmarkEnd w:id="322"/>
      <w:bookmarkEnd w:id="323"/>
      <w:bookmarkEnd w:id="324"/>
      <w:bookmarkEnd w:id="325"/>
    </w:p>
    <w:p>
      <w:pPr>
        <w:pStyle w:val="Footnoteheading"/>
        <w:keepNext/>
        <w:keepLines/>
        <w:tabs>
          <w:tab w:val="left" w:pos="851"/>
        </w:tabs>
      </w:pPr>
      <w:r>
        <w:tab/>
        <w:t>[Heading inserted: No. 30 of 2020 s. 67.]</w:t>
      </w:r>
    </w:p>
    <w:p>
      <w:pPr>
        <w:pStyle w:val="Heading5"/>
      </w:pPr>
      <w:bookmarkStart w:id="326" w:name="_Toc103865249"/>
      <w:bookmarkStart w:id="327" w:name="_Toc100567294"/>
      <w:r>
        <w:rPr>
          <w:rStyle w:val="CharSectno"/>
        </w:rPr>
        <w:t>44D</w:t>
      </w:r>
      <w:r>
        <w:t>.</w:t>
      </w:r>
      <w:r>
        <w:tab/>
        <w:t>Support and other persons who may be present</w:t>
      </w:r>
      <w:bookmarkEnd w:id="326"/>
      <w:bookmarkEnd w:id="327"/>
    </w:p>
    <w:p>
      <w:pPr>
        <w:pStyle w:val="Subsection"/>
      </w:pPr>
      <w:r>
        <w:tab/>
        <w:t>(1)</w:t>
      </w:r>
      <w:r>
        <w:tab/>
        <w:t>In any proceedings under this Act (including in relation to a hearing in closed court) —</w:t>
      </w:r>
    </w:p>
    <w:p>
      <w:pPr>
        <w:pStyle w:val="Indenta"/>
      </w:pPr>
      <w:r>
        <w:tab/>
        <w:t>(a)</w:t>
      </w:r>
      <w:r>
        <w:tab/>
        <w:t>the person seeking to be protected by an order (or on whose behalf an order is sought) is entitled to have 1 or more persons near to provide support; and</w:t>
      </w:r>
    </w:p>
    <w:p>
      <w:pPr>
        <w:pStyle w:val="Indenta"/>
      </w:pPr>
      <w:r>
        <w:tab/>
        <w:t>(b)</w:t>
      </w:r>
      <w:r>
        <w:tab/>
        <w:t>the court may permit any person who is not a party to the proceedings to be in court.</w:t>
      </w:r>
    </w:p>
    <w:p>
      <w:pPr>
        <w:pStyle w:val="Subsection"/>
      </w:pPr>
      <w:r>
        <w:tab/>
        <w:t>(2)</w:t>
      </w:r>
      <w:r>
        <w:tab/>
        <w:t>A person to provide support is to be approved by the court and is not to be a person who is a witness in, or a party to, the proceedings.</w:t>
      </w:r>
    </w:p>
    <w:p>
      <w:pPr>
        <w:pStyle w:val="Footnotesection"/>
      </w:pPr>
      <w:r>
        <w:tab/>
        <w:t>[Section 44D inserted: No. 30 of 2020 s. 67.]</w:t>
      </w:r>
    </w:p>
    <w:p>
      <w:pPr>
        <w:pStyle w:val="Heading5"/>
      </w:pPr>
      <w:bookmarkStart w:id="328" w:name="_Toc103865250"/>
      <w:bookmarkStart w:id="329" w:name="_Toc100567295"/>
      <w:r>
        <w:rPr>
          <w:rStyle w:val="CharSectno"/>
        </w:rPr>
        <w:t>44E</w:t>
      </w:r>
      <w:r>
        <w:t>.</w:t>
      </w:r>
      <w:r>
        <w:tab/>
        <w:t>Use of closed circuit television or screening arrangements</w:t>
      </w:r>
      <w:bookmarkEnd w:id="328"/>
      <w:bookmarkEnd w:id="329"/>
    </w:p>
    <w:p>
      <w:pPr>
        <w:pStyle w:val="Subsection"/>
      </w:pPr>
      <w:r>
        <w:tab/>
        <w:t>(1)</w:t>
      </w:r>
      <w:r>
        <w:tab/>
        <w:t>A court may make arrangements under this section in any proceedings under this Act if it is of the opinion that, if those arrangements are not made, a party to the proceedings or a witness would be likely —</w:t>
      </w:r>
    </w:p>
    <w:p>
      <w:pPr>
        <w:pStyle w:val="Indenta"/>
      </w:pPr>
      <w:r>
        <w:tab/>
        <w:t>(a)</w:t>
      </w:r>
      <w:r>
        <w:tab/>
        <w:t>to be unable to give evidence, or to give evidence satisfactorily; or</w:t>
      </w:r>
    </w:p>
    <w:p>
      <w:pPr>
        <w:pStyle w:val="Indenta"/>
      </w:pPr>
      <w:r>
        <w:tab/>
        <w:t>(b)</w:t>
      </w:r>
      <w:r>
        <w:tab/>
        <w:t>to suffer severe emotional trauma or be unnecessarily intimidated or distressed.</w:t>
      </w:r>
    </w:p>
    <w:p>
      <w:pPr>
        <w:pStyle w:val="Subsection"/>
      </w:pPr>
      <w:r>
        <w:tab/>
        <w:t>(2)</w:t>
      </w:r>
      <w:r>
        <w:tab/>
        <w:t>In acting under this section, the court may make such arrangements as it thinks fit, including by using closed circuit television or screens, one</w:t>
      </w:r>
      <w:r>
        <w:noBreakHyphen/>
        <w:t>way glass or other suitable shielding devices.</w:t>
      </w:r>
    </w:p>
    <w:p>
      <w:pPr>
        <w:pStyle w:val="Subsection"/>
      </w:pPr>
      <w:r>
        <w:tab/>
        <w:t>(3)</w:t>
      </w:r>
      <w:r>
        <w:tab/>
        <w:t>When considering whether to make arrangements under this section in respect of a person, the court may have regard to —</w:t>
      </w:r>
    </w:p>
    <w:p>
      <w:pPr>
        <w:pStyle w:val="Indenta"/>
      </w:pPr>
      <w:r>
        <w:tab/>
        <w:t>(a)</w:t>
      </w:r>
      <w:r>
        <w:tab/>
        <w:t>the person’s age; and</w:t>
      </w:r>
    </w:p>
    <w:p>
      <w:pPr>
        <w:pStyle w:val="Indenta"/>
      </w:pPr>
      <w:r>
        <w:tab/>
        <w:t>(b)</w:t>
      </w:r>
      <w:r>
        <w:tab/>
        <w:t>the person’s cultural background; and</w:t>
      </w:r>
    </w:p>
    <w:p>
      <w:pPr>
        <w:pStyle w:val="Indenta"/>
      </w:pPr>
      <w:r>
        <w:tab/>
        <w:t>(c)</w:t>
      </w:r>
      <w:r>
        <w:tab/>
        <w:t xml:space="preserve">any physical disability or mental impairment (as defined in the </w:t>
      </w:r>
      <w:r>
        <w:rPr>
          <w:i/>
        </w:rPr>
        <w:t>Criminal Law (Mentally Impaired Accused) Act 1996</w:t>
      </w:r>
      <w:r>
        <w:t xml:space="preserve"> section 8) of the person; and</w:t>
      </w:r>
    </w:p>
    <w:p>
      <w:pPr>
        <w:pStyle w:val="Indenta"/>
      </w:pPr>
      <w:r>
        <w:tab/>
        <w:t>(d)</w:t>
      </w:r>
      <w:r>
        <w:tab/>
        <w:t>the relationship of the person to any other person involved in the proceedings; and</w:t>
      </w:r>
    </w:p>
    <w:p>
      <w:pPr>
        <w:pStyle w:val="Indenta"/>
      </w:pPr>
      <w:r>
        <w:tab/>
        <w:t>(e)</w:t>
      </w:r>
      <w:r>
        <w:tab/>
        <w:t>the effect on the person of the presence of another person; and</w:t>
      </w:r>
    </w:p>
    <w:p>
      <w:pPr>
        <w:pStyle w:val="Indenta"/>
      </w:pPr>
      <w:r>
        <w:tab/>
        <w:t>(f)</w:t>
      </w:r>
      <w:r>
        <w:tab/>
        <w:t>the nature of the subject</w:t>
      </w:r>
      <w:r>
        <w:noBreakHyphen/>
        <w:t>matter of the proceedings; and</w:t>
      </w:r>
    </w:p>
    <w:p>
      <w:pPr>
        <w:pStyle w:val="Indenta"/>
      </w:pPr>
      <w:r>
        <w:tab/>
        <w:t>(g)</w:t>
      </w:r>
      <w:r>
        <w:tab/>
        <w:t>the expressed views of the person; and</w:t>
      </w:r>
    </w:p>
    <w:p>
      <w:pPr>
        <w:pStyle w:val="Indenta"/>
      </w:pPr>
      <w:r>
        <w:tab/>
        <w:t>(h)</w:t>
      </w:r>
      <w:r>
        <w:tab/>
        <w:t>any other factor the court considers relevant.</w:t>
      </w:r>
    </w:p>
    <w:p>
      <w:pPr>
        <w:pStyle w:val="Subsection"/>
      </w:pPr>
      <w:r>
        <w:tab/>
        <w:t>(4)</w:t>
      </w:r>
      <w:r>
        <w:tab/>
        <w:t>When making arrangements under this section, the court must ensure that —</w:t>
      </w:r>
    </w:p>
    <w:p>
      <w:pPr>
        <w:pStyle w:val="Indenta"/>
      </w:pPr>
      <w:r>
        <w:tab/>
        <w:t>(a)</w:t>
      </w:r>
      <w:r>
        <w:tab/>
        <w:t>the judicial officer and all parties to the matter (or their counsel, if any) are able to see, hear and speak to each witness while the witness is giving evidence; and</w:t>
      </w:r>
    </w:p>
    <w:p>
      <w:pPr>
        <w:pStyle w:val="Indenta"/>
      </w:pPr>
      <w:r>
        <w:tab/>
        <w:t>(b)</w:t>
      </w:r>
      <w:r>
        <w:tab/>
        <w:t>each party to the matter has the means of communicating with their counsel at all times; and</w:t>
      </w:r>
    </w:p>
    <w:p>
      <w:pPr>
        <w:pStyle w:val="Indenta"/>
      </w:pPr>
      <w:r>
        <w:tab/>
        <w:t>(c)</w:t>
      </w:r>
      <w:r>
        <w:tab/>
        <w:t>if a person takes part in the proceedings from outside the court room, the person is able to see, hear and speak to the judicial officer at all times.</w:t>
      </w:r>
    </w:p>
    <w:p>
      <w:pPr>
        <w:pStyle w:val="Subsection"/>
      </w:pPr>
      <w:r>
        <w:tab/>
        <w:t>(5)</w:t>
      </w:r>
      <w:r>
        <w:tab/>
        <w:t>The court may make arrangements under this section —</w:t>
      </w:r>
    </w:p>
    <w:p>
      <w:pPr>
        <w:pStyle w:val="Indenta"/>
      </w:pPr>
      <w:r>
        <w:tab/>
        <w:t>(a)</w:t>
      </w:r>
      <w:r>
        <w:tab/>
        <w:t>on the application of a party to the proceedings, at the request of a witness, or of its own motion; and</w:t>
      </w:r>
    </w:p>
    <w:p>
      <w:pPr>
        <w:pStyle w:val="Indenta"/>
      </w:pPr>
      <w:r>
        <w:tab/>
        <w:t>(b)</w:t>
      </w:r>
      <w:r>
        <w:tab/>
        <w:t>at any stage of proceedings.</w:t>
      </w:r>
    </w:p>
    <w:p>
      <w:pPr>
        <w:pStyle w:val="Subsection"/>
      </w:pPr>
      <w:r>
        <w:tab/>
        <w:t>(6)</w:t>
      </w:r>
      <w:r>
        <w:tab/>
        <w:t>Whenever a matter relating to an FVRO or VRO comes before a court, the court must consider whether it ought to make arrangements under this section.</w:t>
      </w:r>
    </w:p>
    <w:p>
      <w:pPr>
        <w:pStyle w:val="Subsection"/>
      </w:pPr>
      <w:r>
        <w:tab/>
        <w:t>(7)</w:t>
      </w:r>
      <w:r>
        <w:tab/>
        <w:t>If a court considers that arrangements ought to be made under this section but the necessary facilities are not available, the court may transfer the matter to another court where those facilities are available if to do so is practicable and will not unfairly prejudice any party in the proceedings.</w:t>
      </w:r>
    </w:p>
    <w:p>
      <w:pPr>
        <w:pStyle w:val="Footnotesection"/>
      </w:pPr>
      <w:r>
        <w:tab/>
        <w:t>[Section 44E inserted: No. 30 of 2020 s. 67.]</w:t>
      </w:r>
    </w:p>
    <w:p>
      <w:pPr>
        <w:pStyle w:val="Heading5"/>
      </w:pPr>
      <w:bookmarkStart w:id="330" w:name="_Toc103865251"/>
      <w:bookmarkStart w:id="331" w:name="_Toc100567296"/>
      <w:r>
        <w:rPr>
          <w:rStyle w:val="CharSectno"/>
        </w:rPr>
        <w:t>44F</w:t>
      </w:r>
      <w:r>
        <w:t>.</w:t>
      </w:r>
      <w:r>
        <w:tab/>
        <w:t>Additional provisions relating to FVROs</w:t>
      </w:r>
      <w:bookmarkEnd w:id="330"/>
      <w:bookmarkEnd w:id="331"/>
    </w:p>
    <w:p>
      <w:pPr>
        <w:pStyle w:val="Subsection"/>
      </w:pPr>
      <w:r>
        <w:tab/>
      </w:r>
      <w:r>
        <w:tab/>
        <w:t>A court conducting proceedings relating to an FVRO is to take such steps as are reasonably practicable and appropriate to ensure that a person who has (or who may have) experienced family violence feels safe during the course of those proceedings, including by —</w:t>
      </w:r>
    </w:p>
    <w:p>
      <w:pPr>
        <w:pStyle w:val="Indenta"/>
      </w:pPr>
      <w:r>
        <w:tab/>
        <w:t>(a)</w:t>
      </w:r>
      <w:r>
        <w:tab/>
        <w:t>actively directing, controlling and managing the conduct of the proceedings; and</w:t>
      </w:r>
    </w:p>
    <w:p>
      <w:pPr>
        <w:pStyle w:val="Indenta"/>
      </w:pPr>
      <w:r>
        <w:tab/>
        <w:t>(b)</w:t>
      </w:r>
      <w:r>
        <w:tab/>
        <w:t>without limiting paragraph (a), limiting cross</w:t>
      </w:r>
      <w:r>
        <w:noBreakHyphen/>
        <w:t>examination of a person.</w:t>
      </w:r>
    </w:p>
    <w:p>
      <w:pPr>
        <w:pStyle w:val="Footnotesection"/>
      </w:pPr>
      <w:r>
        <w:tab/>
        <w:t>[Section 44F inserted: No. 30 of 2020 s. 67.]</w:t>
      </w:r>
    </w:p>
    <w:p>
      <w:pPr>
        <w:pStyle w:val="Heading2"/>
      </w:pPr>
      <w:bookmarkStart w:id="332" w:name="_Toc103863105"/>
      <w:bookmarkStart w:id="333" w:name="_Toc103863316"/>
      <w:bookmarkStart w:id="334" w:name="_Toc103865252"/>
      <w:bookmarkStart w:id="335" w:name="_Toc100328211"/>
      <w:bookmarkStart w:id="336" w:name="_Toc100328422"/>
      <w:bookmarkStart w:id="337" w:name="_Toc100567297"/>
      <w:r>
        <w:rPr>
          <w:rStyle w:val="CharPartNo"/>
        </w:rPr>
        <w:t>Part 5</w:t>
      </w:r>
      <w:r>
        <w:rPr>
          <w:rStyle w:val="CharDivNo"/>
        </w:rPr>
        <w:t> </w:t>
      </w:r>
      <w:r>
        <w:t>—</w:t>
      </w:r>
      <w:r>
        <w:rPr>
          <w:rStyle w:val="CharDivText"/>
        </w:rPr>
        <w:t> </w:t>
      </w:r>
      <w:r>
        <w:rPr>
          <w:rStyle w:val="CharPartText"/>
        </w:rPr>
        <w:t>Variation or cancellation</w:t>
      </w:r>
      <w:bookmarkEnd w:id="332"/>
      <w:bookmarkEnd w:id="333"/>
      <w:bookmarkEnd w:id="334"/>
      <w:bookmarkEnd w:id="335"/>
      <w:bookmarkEnd w:id="336"/>
      <w:bookmarkEnd w:id="337"/>
    </w:p>
    <w:p>
      <w:pPr>
        <w:pStyle w:val="Heading5"/>
      </w:pPr>
      <w:bookmarkStart w:id="338" w:name="_Toc103865253"/>
      <w:bookmarkStart w:id="339" w:name="_Toc100567298"/>
      <w:r>
        <w:rPr>
          <w:rStyle w:val="CharSectno"/>
        </w:rPr>
        <w:t>45</w:t>
      </w:r>
      <w:r>
        <w:t>.</w:t>
      </w:r>
      <w:r>
        <w:tab/>
        <w:t>Application</w:t>
      </w:r>
      <w:bookmarkEnd w:id="338"/>
      <w:bookmarkEnd w:id="339"/>
      <w:r>
        <w:t xml:space="preserve"> </w:t>
      </w:r>
    </w:p>
    <w:p>
      <w:pPr>
        <w:pStyle w:val="Subsection"/>
        <w:spacing w:before="200"/>
      </w:pPr>
      <w:r>
        <w:tab/>
        <w:t>(1)</w:t>
      </w:r>
      <w:r>
        <w:tab/>
        <w:t>An application to vary or cancel a restraining order may be made by —</w:t>
      </w:r>
    </w:p>
    <w:p>
      <w:pPr>
        <w:pStyle w:val="Indenta"/>
        <w:spacing w:before="100"/>
      </w:pPr>
      <w:r>
        <w:tab/>
        <w:t>(a)</w:t>
      </w:r>
      <w:r>
        <w:tab/>
        <w:t>the person protected by the order; or</w:t>
      </w:r>
    </w:p>
    <w:p>
      <w:pPr>
        <w:pStyle w:val="Indenta"/>
        <w:spacing w:before="100"/>
      </w:pPr>
      <w:r>
        <w:tab/>
        <w:t>(b)</w:t>
      </w:r>
      <w:r>
        <w:tab/>
        <w:t>a police officer on behalf of the person protected by the order; or</w:t>
      </w:r>
    </w:p>
    <w:p>
      <w:pPr>
        <w:pStyle w:val="Indenta"/>
      </w:pPr>
      <w:r>
        <w:tab/>
        <w:t>(ba)</w:t>
      </w:r>
      <w:r>
        <w:tab/>
        <w:t>in the case of an application to a court exercising criminal jurisdiction, the person conducting the prosecution on behalf of the person protected by the order; or</w:t>
      </w:r>
    </w:p>
    <w:p>
      <w:pPr>
        <w:pStyle w:val="Indenta"/>
        <w:spacing w:before="100"/>
      </w:pPr>
      <w:r>
        <w:tab/>
        <w:t>(c)</w:t>
      </w:r>
      <w:r>
        <w:tab/>
        <w:t>the person bound by the order.</w:t>
      </w:r>
    </w:p>
    <w:p>
      <w:pPr>
        <w:pStyle w:val="Subsection"/>
        <w:spacing w:before="200"/>
      </w:pPr>
      <w:r>
        <w:tab/>
        <w:t>(2)</w:t>
      </w:r>
      <w:r>
        <w:tab/>
        <w:t>An application to vary or cancel a restraining order may also be made —</w:t>
      </w:r>
    </w:p>
    <w:p>
      <w:pPr>
        <w:pStyle w:val="Indenta"/>
        <w:spacing w:before="100"/>
      </w:pPr>
      <w:r>
        <w:tab/>
        <w:t>(a)</w:t>
      </w:r>
      <w:r>
        <w:tab/>
        <w:t>if the person protected by the order is a child, by a parent or guardian of the child, or a child welfare officer, on behalf of the child; or</w:t>
      </w:r>
    </w:p>
    <w:p>
      <w:pPr>
        <w:pStyle w:val="Indenta"/>
        <w:spacing w:before="100"/>
      </w:pPr>
      <w:r>
        <w:tab/>
        <w:t>(b)</w:t>
      </w:r>
      <w:r>
        <w:tab/>
        <w:t xml:space="preserve">if the person protected by the order is a person for whom a guardian has been appointed under the </w:t>
      </w:r>
      <w:r>
        <w:rPr>
          <w:i/>
        </w:rPr>
        <w:t>Guardianship and Administration Act 1990</w:t>
      </w:r>
      <w:r>
        <w:t>, by the guardian on behalf of the person; or</w:t>
      </w:r>
    </w:p>
    <w:p>
      <w:pPr>
        <w:pStyle w:val="Indenta"/>
      </w:pPr>
      <w:r>
        <w:tab/>
        <w:t>(c)</w:t>
      </w:r>
      <w:r>
        <w:tab/>
        <w:t>in the case of an FVRO, by a person who is able to make an application for an order under section 24A(2).</w:t>
      </w:r>
    </w:p>
    <w:p>
      <w:pPr>
        <w:pStyle w:val="Subsection"/>
        <w:spacing w:before="200"/>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(3A)</w:t>
      </w:r>
      <w:r>
        <w:tab/>
        <w:t>An application to vary a restraining order may be an application to vary a VRO made before 1 July 2017 to an FVRO.</w:t>
      </w:r>
    </w:p>
    <w:p>
      <w:pPr>
        <w:pStyle w:val="Subsection"/>
      </w:pPr>
      <w:r>
        <w:tab/>
        <w:t>(3B)</w:t>
      </w:r>
      <w:r>
        <w:tab/>
        <w:t>An application to vary or cancel a restraining order may be made to any court with jurisdiction to make such an order (including a court that is different to the court that made the order but not including a court that is an inferior court to the court that made the order).</w:t>
      </w:r>
    </w:p>
    <w:p>
      <w:pPr>
        <w:pStyle w:val="Subsection"/>
        <w:spacing w:before="200"/>
      </w:pPr>
      <w:r>
        <w:tab/>
        <w:t>(4)</w:t>
      </w:r>
      <w:r>
        <w:tab/>
        <w:t>Except as provided in subsection (7), an application to vary or cancel a restraining order is to be made in the prescribed form.</w:t>
      </w:r>
    </w:p>
    <w:p>
      <w:pPr>
        <w:pStyle w:val="Subsection"/>
        <w:spacing w:before="200"/>
      </w:pPr>
      <w:r>
        <w:tab/>
        <w:t>(5)</w:t>
      </w:r>
      <w:r>
        <w:tab/>
        <w:t>The prescribed form is to contain a brief summary of the effect of subsection (6).</w:t>
      </w:r>
    </w:p>
    <w:p>
      <w:pPr>
        <w:pStyle w:val="Subsection"/>
        <w:spacing w:before="200"/>
      </w:pPr>
      <w:r>
        <w:tab/>
        <w:t>(6)</w:t>
      </w:r>
      <w:r>
        <w:tab/>
        <w:t>If an application is made to vary —</w:t>
      </w:r>
    </w:p>
    <w:p>
      <w:pPr>
        <w:pStyle w:val="Indenta"/>
        <w:spacing w:before="100"/>
      </w:pPr>
      <w:r>
        <w:tab/>
        <w:t>(a)</w:t>
      </w:r>
      <w:r>
        <w:tab/>
        <w:t>a restraining order that is a final order; or</w:t>
      </w:r>
    </w:p>
    <w:p>
      <w:pPr>
        <w:pStyle w:val="Indenta"/>
        <w:keepNext/>
        <w:spacing w:before="100"/>
      </w:pPr>
      <w:r>
        <w:tab/>
        <w:t>(b)</w:t>
      </w:r>
      <w:r>
        <w:tab/>
        <w:t>an MRO,</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served with a summons under section 47.</w:t>
      </w:r>
    </w:p>
    <w:p>
      <w:pPr>
        <w:pStyle w:val="Subsection"/>
      </w:pPr>
      <w:r>
        <w:tab/>
        <w:t>(7)</w:t>
      </w:r>
      <w:r>
        <w:tab/>
        <w:t>Except as provided in subsection (8), an application to vary or cancel a restraining order made to a court exercising criminal jurisdiction may be made as part of the criminal proceedings and without the need to comply with subsection (4).</w:t>
      </w:r>
    </w:p>
    <w:p>
      <w:pPr>
        <w:pStyle w:val="Subsection"/>
      </w:pPr>
      <w:r>
        <w:tab/>
        <w:t>(8)</w:t>
      </w:r>
      <w:r>
        <w:tab/>
        <w:t>A court exercising criminal jurisdiction must not vary or cancel a restraining order as part of the criminal proceedings unless the person bound by the order is present and that person, and the person protected by the order, have had an opportunity to make submissions on the matter.</w:t>
      </w:r>
    </w:p>
    <w:p>
      <w:pPr>
        <w:pStyle w:val="Subsection"/>
      </w:pPr>
      <w:r>
        <w:tab/>
        <w:t>(9)</w:t>
      </w:r>
      <w:r>
        <w:tab/>
        <w:t>Subsection (8) does not apply in the circumstances applying under section 63A.</w:t>
      </w:r>
    </w:p>
    <w:p>
      <w:pPr>
        <w:pStyle w:val="Footnotesection"/>
      </w:pPr>
      <w:r>
        <w:tab/>
        <w:t>[Section 45 inserted: No. 22 of 2000 s. 10(1); amended: No. 38 of 2004 s. 27; No. 32 of 2011 s. 13; No. 49 of 2016 s. 51; No. 30 of 2020 s. 68.]</w:t>
      </w:r>
    </w:p>
    <w:p>
      <w:pPr>
        <w:pStyle w:val="Heading5"/>
        <w:spacing w:before="240"/>
      </w:pPr>
      <w:bookmarkStart w:id="340" w:name="_Toc103865254"/>
      <w:bookmarkStart w:id="341" w:name="_Toc100567299"/>
      <w:r>
        <w:rPr>
          <w:rStyle w:val="CharSectno"/>
        </w:rPr>
        <w:t>45A</w:t>
      </w:r>
      <w:r>
        <w:t>.</w:t>
      </w:r>
      <w:r>
        <w:tab/>
        <w:t>Application by CEO (child welfare)</w:t>
      </w:r>
      <w:bookmarkEnd w:id="340"/>
      <w:bookmarkEnd w:id="341"/>
    </w:p>
    <w:p>
      <w:pPr>
        <w:pStyle w:val="Subsection"/>
        <w:spacing w:before="180"/>
      </w:pPr>
      <w:r>
        <w:tab/>
        <w:t>(1)</w:t>
      </w:r>
      <w:r>
        <w:tab/>
        <w:t>Where the CEO (child welfare)</w:t>
      </w:r>
      <w:r>
        <w:rPr>
          <w:b/>
        </w:rPr>
        <w:t xml:space="preserve"> </w:t>
      </w:r>
      <w:r>
        <w:t>intervenes in proceedings under section 50D by making an application to vary or cancel an FVRO or VRO, the registrar is to fix a hearing for that purpose and notify the CEO (child welfare)</w:t>
      </w:r>
      <w:r>
        <w:rPr>
          <w:b/>
        </w:rPr>
        <w:t xml:space="preserve"> </w:t>
      </w:r>
      <w:r>
        <w:t>and the parties to the application for the FVRO or VRO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 No. 38 of 2004 s. 28; amended: No. 59 of 2004 s. 123; No. 49 of 2016 s. 52.]</w:t>
      </w:r>
    </w:p>
    <w:p>
      <w:pPr>
        <w:pStyle w:val="Heading5"/>
        <w:spacing w:before="240"/>
        <w:rPr>
          <w:snapToGrid w:val="0"/>
        </w:rPr>
      </w:pPr>
      <w:bookmarkStart w:id="342" w:name="_Toc103865255"/>
      <w:bookmarkStart w:id="343" w:name="_Toc100567300"/>
      <w:r>
        <w:rPr>
          <w:rStyle w:val="CharSectno"/>
        </w:rPr>
        <w:t>46</w:t>
      </w:r>
      <w:r>
        <w:rPr>
          <w:snapToGrid w:val="0"/>
        </w:rPr>
        <w:t>.</w:t>
      </w:r>
      <w:r>
        <w:rPr>
          <w:snapToGrid w:val="0"/>
        </w:rPr>
        <w:tab/>
        <w:t>Leave hearing</w:t>
      </w:r>
      <w:bookmarkEnd w:id="342"/>
      <w:bookmarkEnd w:id="343"/>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there is evidence to support a claim that a person protected by the order has persistently invited or encouraged the applicant to breach the order, or by his or her actions has persistently attempted to cause the applicant to breach the order; or</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Subsection"/>
      </w:pPr>
      <w:r>
        <w:tab/>
        <w:t>(5)</w:t>
      </w:r>
      <w:r>
        <w:tab/>
        <w:t>Subsection (4) operates subject to the operation of section 13A(8).</w:t>
      </w:r>
    </w:p>
    <w:p>
      <w:pPr>
        <w:pStyle w:val="Footnotesection"/>
      </w:pPr>
      <w:r>
        <w:tab/>
        <w:t>[Section 46 amended: No. 22 of 2000 s. 10(2); No. 38 of 2004 s. 29; No. 59 of 2004 s. 123; No. 30 of 2020 s. 69.]</w:t>
      </w:r>
    </w:p>
    <w:p>
      <w:pPr>
        <w:pStyle w:val="Heading5"/>
        <w:rPr>
          <w:snapToGrid w:val="0"/>
        </w:rPr>
      </w:pPr>
      <w:bookmarkStart w:id="344" w:name="_Toc103865256"/>
      <w:bookmarkStart w:id="345" w:name="_Toc100567301"/>
      <w:r>
        <w:rPr>
          <w:rStyle w:val="CharSectno"/>
        </w:rPr>
        <w:t>47</w:t>
      </w:r>
      <w:r>
        <w:rPr>
          <w:snapToGrid w:val="0"/>
        </w:rPr>
        <w:t>.</w:t>
      </w:r>
      <w:r>
        <w:rPr>
          <w:snapToGrid w:val="0"/>
        </w:rPr>
        <w:tab/>
      </w:r>
      <w:r>
        <w:t xml:space="preserve">Registrar </w:t>
      </w:r>
      <w:r>
        <w:rPr>
          <w:snapToGrid w:val="0"/>
        </w:rPr>
        <w:t>to issue summons</w:t>
      </w:r>
      <w:bookmarkEnd w:id="344"/>
      <w:bookmarkEnd w:id="345"/>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 or</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w:t>
      </w:r>
      <w:r>
        <w:t>an MRO</w:t>
      </w:r>
      <w:r>
        <w:rPr>
          <w:snapToGrid w:val="0"/>
        </w:rPr>
        <w:t xml:space="preserve">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r>
        <w:tab/>
        <w:t>[Section 47 amended: No. 22 of 2000 s. 10(3) and 11; No. 38 of 2004 s. 30; No. 59 of 2004 s. 123; No. 49 of 2016 s. 53.]</w:t>
      </w:r>
    </w:p>
    <w:p>
      <w:pPr>
        <w:pStyle w:val="Heading5"/>
        <w:rPr>
          <w:snapToGrid w:val="0"/>
        </w:rPr>
      </w:pPr>
      <w:bookmarkStart w:id="346" w:name="_Toc103865257"/>
      <w:bookmarkStart w:id="347" w:name="_Toc100567302"/>
      <w:r>
        <w:rPr>
          <w:rStyle w:val="CharSectno"/>
        </w:rPr>
        <w:t>48</w:t>
      </w:r>
      <w:r>
        <w:rPr>
          <w:snapToGrid w:val="0"/>
        </w:rPr>
        <w:t>.</w:t>
      </w:r>
      <w:r>
        <w:rPr>
          <w:snapToGrid w:val="0"/>
        </w:rPr>
        <w:tab/>
        <w:t>Attendance at hearing</w:t>
      </w:r>
      <w:bookmarkEnd w:id="346"/>
      <w:bookmarkEnd w:id="347"/>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 No. 22 of 2000 s. 10(4); No. 38 of 2004 s. 31; No. 5 of 2008 s. 97.]</w:t>
      </w:r>
    </w:p>
    <w:p>
      <w:pPr>
        <w:pStyle w:val="Heading5"/>
        <w:spacing w:before="260"/>
      </w:pPr>
      <w:bookmarkStart w:id="348" w:name="_Toc103865258"/>
      <w:bookmarkStart w:id="349" w:name="_Toc100567303"/>
      <w:r>
        <w:rPr>
          <w:rStyle w:val="CharSectno"/>
        </w:rPr>
        <w:t>48A</w:t>
      </w:r>
      <w:r>
        <w:t>.</w:t>
      </w:r>
      <w:r>
        <w:tab/>
        <w:t>Ex parte application to cancel order by person protected by order</w:t>
      </w:r>
      <w:bookmarkEnd w:id="348"/>
      <w:bookmarkEnd w:id="349"/>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No. 38 of 2004 s. 32; amended: No. 59 of 2004 s. 123.]</w:t>
      </w:r>
    </w:p>
    <w:p>
      <w:pPr>
        <w:pStyle w:val="Heading5"/>
        <w:rPr>
          <w:snapToGrid w:val="0"/>
        </w:rPr>
      </w:pPr>
      <w:bookmarkStart w:id="350" w:name="_Toc103865259"/>
      <w:bookmarkStart w:id="351" w:name="_Toc100567304"/>
      <w:r>
        <w:rPr>
          <w:rStyle w:val="CharSectno"/>
        </w:rPr>
        <w:t>49</w:t>
      </w:r>
      <w:r>
        <w:rPr>
          <w:snapToGrid w:val="0"/>
        </w:rPr>
        <w:t>.</w:t>
      </w:r>
      <w:r>
        <w:rPr>
          <w:snapToGrid w:val="0"/>
        </w:rPr>
        <w:tab/>
        <w:t>Variation or cancellation</w:t>
      </w:r>
      <w:bookmarkEnd w:id="350"/>
      <w:bookmarkEnd w:id="351"/>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w:t>
      </w:r>
    </w:p>
    <w:p>
      <w:pPr>
        <w:pStyle w:val="Ednotesubpara"/>
      </w:pPr>
      <w:r>
        <w:tab/>
        <w:t>[(ii)</w:t>
      </w:r>
      <w:r>
        <w:tab/>
        <w:t>deleted]</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if the person protected by the order was not present at the hearing, is to notify that person; and</w:t>
      </w:r>
    </w:p>
    <w:p>
      <w:pPr>
        <w:pStyle w:val="Indenta"/>
        <w:rPr>
          <w:snapToGrid w:val="0"/>
        </w:rPr>
      </w:pPr>
      <w:r>
        <w:rPr>
          <w:snapToGrid w:val="0"/>
        </w:rPr>
        <w:tab/>
        <w:t>(b)</w:t>
      </w:r>
      <w:r>
        <w:rPr>
          <w:snapToGrid w:val="0"/>
        </w:rPr>
        <w:tab/>
        <w:t>if the person who was bound by the order was not present at the hearing, is to notify that person; and</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r>
        <w:tab/>
        <w:t>(5)</w:t>
      </w:r>
      <w:r>
        <w:tab/>
        <w:t>The cancellation of an order under subsection (1a) has effect at the conclusion of the hearing at which the order is cancelled.</w:t>
      </w:r>
    </w:p>
    <w:p>
      <w:pPr>
        <w:pStyle w:val="Footnotesection"/>
      </w:pPr>
      <w:r>
        <w:tab/>
        <w:t>[Section 49 amended: No. 38 of 2004 s. 33; No. 59 of 2004 s. 123; No. 5 of 2008 s. 98; No. 30 of 2020 s. 70.]</w:t>
      </w:r>
    </w:p>
    <w:p>
      <w:pPr>
        <w:pStyle w:val="Heading5"/>
      </w:pPr>
      <w:bookmarkStart w:id="352" w:name="_Toc103865260"/>
      <w:bookmarkStart w:id="353" w:name="_Toc100567305"/>
      <w:r>
        <w:rPr>
          <w:rStyle w:val="CharSectno"/>
        </w:rPr>
        <w:t>49A</w:t>
      </w:r>
      <w:r>
        <w:t>.</w:t>
      </w:r>
      <w:r>
        <w:tab/>
        <w:t>Correcting minor errors in restraining orders</w:t>
      </w:r>
      <w:bookmarkEnd w:id="352"/>
      <w:bookmarkEnd w:id="353"/>
    </w:p>
    <w:p>
      <w:pPr>
        <w:pStyle w:val="Subsection"/>
      </w:pPr>
      <w:r>
        <w:tab/>
        <w:t>(1)</w:t>
      </w:r>
      <w:r>
        <w:tab/>
        <w:t xml:space="preserve">Where a restraining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No. 38 of 2004 s. 34; amended: No. 59 of 2004 s. 123.]</w:t>
      </w:r>
    </w:p>
    <w:p>
      <w:pPr>
        <w:pStyle w:val="Heading5"/>
      </w:pPr>
      <w:bookmarkStart w:id="354" w:name="_Toc103865261"/>
      <w:bookmarkStart w:id="355" w:name="_Toc100567306"/>
      <w:r>
        <w:rPr>
          <w:rStyle w:val="CharSectno"/>
        </w:rPr>
        <w:t>49B</w:t>
      </w:r>
      <w:r>
        <w:t>.</w:t>
      </w:r>
      <w:r>
        <w:tab/>
        <w:t>Matters to be considered by court generally</w:t>
      </w:r>
      <w:bookmarkEnd w:id="354"/>
      <w:bookmarkEnd w:id="355"/>
    </w:p>
    <w:p>
      <w:pPr>
        <w:pStyle w:val="Subsection"/>
      </w:pPr>
      <w:r>
        <w:tab/>
        <w:t>(1)</w:t>
      </w:r>
      <w:r>
        <w:tab/>
        <w:t xml:space="preserve">When considering whether to vary or cancel an FVRO, the court is to have regard to — </w:t>
      </w:r>
    </w:p>
    <w:p>
      <w:pPr>
        <w:pStyle w:val="Indenta"/>
      </w:pPr>
      <w:r>
        <w:tab/>
        <w:t>(a)</w:t>
      </w:r>
      <w:r>
        <w:tab/>
        <w:t>the matters referred to in section 10F; and</w:t>
      </w:r>
    </w:p>
    <w:p>
      <w:pPr>
        <w:pStyle w:val="Indenta"/>
      </w:pPr>
      <w:r>
        <w:tab/>
        <w:t>(b)</w:t>
      </w:r>
      <w:r>
        <w:tab/>
        <w:t>if the application for the variation or cancellation is made by the person protected, whether or not it is possible that threats have been made against, or some other pressure has been brought to bear on, the person protected.</w:t>
      </w:r>
    </w:p>
    <w:p>
      <w:pPr>
        <w:pStyle w:val="Subsection"/>
      </w:pPr>
      <w:r>
        <w:tab/>
        <w:t>(2)</w:t>
      </w:r>
      <w:r>
        <w:tab/>
        <w:t>When considering whether to vary or cancel a VRO, the court is to have regard to the matters referred to in section 12.</w:t>
      </w:r>
    </w:p>
    <w:p>
      <w:pPr>
        <w:pStyle w:val="Footnotesection"/>
      </w:pPr>
      <w:r>
        <w:tab/>
        <w:t>[Section 49B inserted: No. 49 of 2016 s. 54.]</w:t>
      </w:r>
    </w:p>
    <w:p>
      <w:pPr>
        <w:pStyle w:val="Heading5"/>
      </w:pPr>
      <w:bookmarkStart w:id="356" w:name="_Toc103865262"/>
      <w:bookmarkStart w:id="357" w:name="_Toc100567307"/>
      <w:r>
        <w:rPr>
          <w:rStyle w:val="CharSectno"/>
        </w:rPr>
        <w:t>49C</w:t>
      </w:r>
      <w:r>
        <w:t>.</w:t>
      </w:r>
      <w:r>
        <w:tab/>
        <w:t>Variation of application to allow a different order to be sought</w:t>
      </w:r>
      <w:bookmarkEnd w:id="356"/>
      <w:bookmarkEnd w:id="357"/>
    </w:p>
    <w:p>
      <w:pPr>
        <w:pStyle w:val="Subsection"/>
      </w:pPr>
      <w:r>
        <w:tab/>
      </w:r>
      <w:r>
        <w:tab/>
        <w:t xml:space="preserve">The court may, if it is satisfied that an applicant has made a mistake as to the nature of their relationship with the respondent for the purposes of this Act, permit an applicant — </w:t>
      </w:r>
    </w:p>
    <w:p>
      <w:pPr>
        <w:pStyle w:val="Indenta"/>
      </w:pPr>
      <w:r>
        <w:tab/>
        <w:t>(a)</w:t>
      </w:r>
      <w:r>
        <w:tab/>
        <w:t>to vary an application for a VRO to an application for an FVRO; or</w:t>
      </w:r>
    </w:p>
    <w:p>
      <w:pPr>
        <w:pStyle w:val="Indenta"/>
      </w:pPr>
      <w:r>
        <w:tab/>
        <w:t>(b)</w:t>
      </w:r>
      <w:r>
        <w:tab/>
        <w:t>to vary an application for an FVRO to an application for a VRO.</w:t>
      </w:r>
    </w:p>
    <w:p>
      <w:pPr>
        <w:pStyle w:val="Footnotesection"/>
      </w:pPr>
      <w:r>
        <w:tab/>
        <w:t>[Section 49C inserted: No. 30 of 2020 s. 71.]</w:t>
      </w:r>
    </w:p>
    <w:p>
      <w:pPr>
        <w:pStyle w:val="Heading2"/>
      </w:pPr>
      <w:bookmarkStart w:id="358" w:name="_Toc103863116"/>
      <w:bookmarkStart w:id="359" w:name="_Toc103863327"/>
      <w:bookmarkStart w:id="360" w:name="_Toc103865263"/>
      <w:bookmarkStart w:id="361" w:name="_Toc100328222"/>
      <w:bookmarkStart w:id="362" w:name="_Toc100328433"/>
      <w:bookmarkStart w:id="363" w:name="_Toc100567308"/>
      <w:r>
        <w:rPr>
          <w:rStyle w:val="CharPartNo"/>
        </w:rPr>
        <w:t>Part 5A</w:t>
      </w:r>
      <w:r>
        <w:rPr>
          <w:rStyle w:val="CharDivNo"/>
        </w:rPr>
        <w:t> </w:t>
      </w:r>
      <w:r>
        <w:t>—</w:t>
      </w:r>
      <w:r>
        <w:rPr>
          <w:rStyle w:val="CharDivText"/>
        </w:rPr>
        <w:t> </w:t>
      </w:r>
      <w:r>
        <w:rPr>
          <w:rStyle w:val="CharPartText"/>
        </w:rPr>
        <w:t>Conferences</w:t>
      </w:r>
      <w:bookmarkEnd w:id="358"/>
      <w:bookmarkEnd w:id="359"/>
      <w:bookmarkEnd w:id="360"/>
      <w:bookmarkEnd w:id="361"/>
      <w:bookmarkEnd w:id="362"/>
      <w:bookmarkEnd w:id="363"/>
    </w:p>
    <w:p>
      <w:pPr>
        <w:pStyle w:val="Footnoteheading"/>
        <w:tabs>
          <w:tab w:val="left" w:pos="851"/>
        </w:tabs>
        <w:spacing w:before="100"/>
      </w:pPr>
      <w:r>
        <w:tab/>
        <w:t>[Heading inserted: No. 30 of 2020 s. 72.]</w:t>
      </w:r>
    </w:p>
    <w:p>
      <w:pPr>
        <w:pStyle w:val="Heading5"/>
      </w:pPr>
      <w:bookmarkStart w:id="364" w:name="_Toc103865264"/>
      <w:bookmarkStart w:id="365" w:name="_Toc100567309"/>
      <w:r>
        <w:rPr>
          <w:rStyle w:val="CharSectno"/>
        </w:rPr>
        <w:t>49D</w:t>
      </w:r>
      <w:r>
        <w:t>.</w:t>
      </w:r>
      <w:r>
        <w:tab/>
        <w:t>Special conference procedures</w:t>
      </w:r>
      <w:bookmarkEnd w:id="364"/>
      <w:bookmarkEnd w:id="365"/>
    </w:p>
    <w:p>
      <w:pPr>
        <w:pStyle w:val="Subsection"/>
      </w:pPr>
      <w:r>
        <w:tab/>
        <w:t>(1)</w:t>
      </w:r>
      <w:r>
        <w:tab/>
        <w:t>A registrar may convene a conference under this section at the request of the court, or on the registrar’s own initiative —</w:t>
      </w:r>
    </w:p>
    <w:p>
      <w:pPr>
        <w:pStyle w:val="Indenta"/>
      </w:pPr>
      <w:r>
        <w:tab/>
        <w:t>(a)</w:t>
      </w:r>
      <w:r>
        <w:tab/>
        <w:t xml:space="preserve">in relation to an application for an FVRO, if — </w:t>
      </w:r>
    </w:p>
    <w:p>
      <w:pPr>
        <w:pStyle w:val="Indenti"/>
      </w:pPr>
      <w:r>
        <w:tab/>
        <w:t>(i)</w:t>
      </w:r>
      <w:r>
        <w:tab/>
        <w:t>the applicant has indicated a wish to proceed to a defended hearing under section 26(1)(b); or</w:t>
      </w:r>
    </w:p>
    <w:p>
      <w:pPr>
        <w:pStyle w:val="Indenti"/>
      </w:pPr>
      <w:r>
        <w:tab/>
        <w:t>(ii)</w:t>
      </w:r>
      <w:r>
        <w:tab/>
        <w:t>the court has made an FVRO under section 29(1)(a) which is an interim order under section 29(3) and the respondent has indicated an objection to the interim order becoming final; or</w:t>
      </w:r>
    </w:p>
    <w:p>
      <w:pPr>
        <w:pStyle w:val="Indenti"/>
      </w:pPr>
      <w:r>
        <w:tab/>
        <w:t>(iii)</w:t>
      </w:r>
      <w:r>
        <w:tab/>
        <w:t>the matter has been adjourned under section 29(1)(c);</w:t>
      </w:r>
    </w:p>
    <w:p>
      <w:pPr>
        <w:pStyle w:val="Indenta"/>
      </w:pPr>
      <w:r>
        <w:tab/>
      </w:r>
      <w:r>
        <w:tab/>
        <w:t>or</w:t>
      </w:r>
    </w:p>
    <w:p>
      <w:pPr>
        <w:pStyle w:val="Indenta"/>
      </w:pPr>
      <w:r>
        <w:tab/>
        <w:t>(b)</w:t>
      </w:r>
      <w:r>
        <w:tab/>
        <w:t>in relation to an application to vary or cancel an FVRO.</w:t>
      </w:r>
    </w:p>
    <w:p>
      <w:pPr>
        <w:pStyle w:val="Subsection"/>
      </w:pPr>
      <w:r>
        <w:tab/>
        <w:t>(2)</w:t>
      </w:r>
      <w:r>
        <w:tab/>
        <w:t>However, a conference will not be convened if a party objects to participating in a conference under this section.</w:t>
      </w:r>
    </w:p>
    <w:p>
      <w:pPr>
        <w:pStyle w:val="Subsection"/>
      </w:pPr>
      <w:r>
        <w:tab/>
        <w:t>(3)</w:t>
      </w:r>
      <w:r>
        <w:tab/>
        <w:t xml:space="preserve">If a conference is to be convened, the registrar is to fix a day, time and place for the conference. </w:t>
      </w:r>
    </w:p>
    <w:p>
      <w:pPr>
        <w:pStyle w:val="Subsection"/>
      </w:pPr>
      <w:r>
        <w:tab/>
        <w:t>(4)</w:t>
      </w:r>
      <w:r>
        <w:tab/>
        <w:t>The purpose of a conference is to provide a procedure through which an appropriate outcome to the proceedings, including by the making of orders, may be achieved without the parties being together during the conduct of the conference.</w:t>
      </w:r>
    </w:p>
    <w:p>
      <w:pPr>
        <w:pStyle w:val="Subsection"/>
      </w:pPr>
      <w:r>
        <w:tab/>
        <w:t>(5)</w:t>
      </w:r>
      <w:r>
        <w:tab/>
        <w:t>In particular —</w:t>
      </w:r>
    </w:p>
    <w:p>
      <w:pPr>
        <w:pStyle w:val="Indenta"/>
      </w:pPr>
      <w:r>
        <w:tab/>
        <w:t>(a)</w:t>
      </w:r>
      <w:r>
        <w:tab/>
        <w:t>a conference will be conducted by a registrar of the court; and</w:t>
      </w:r>
    </w:p>
    <w:p>
      <w:pPr>
        <w:pStyle w:val="Indenta"/>
      </w:pPr>
      <w:r>
        <w:tab/>
        <w:t>(b)</w:t>
      </w:r>
      <w:r>
        <w:tab/>
        <w:t xml:space="preserve">the registrar must ensure that the applicant and the respondent remain in separate rooms during a conference; and </w:t>
      </w:r>
    </w:p>
    <w:p>
      <w:pPr>
        <w:pStyle w:val="Indenta"/>
      </w:pPr>
      <w:r>
        <w:tab/>
        <w:t>(c)</w:t>
      </w:r>
      <w:r>
        <w:tab/>
        <w:t xml:space="preserve">the applicant and the respondent may each be represented by a legal practitioner, and have 1 or more other persons present or available to provide support; and </w:t>
      </w:r>
    </w:p>
    <w:p>
      <w:pPr>
        <w:pStyle w:val="Indenta"/>
      </w:pPr>
      <w:r>
        <w:tab/>
        <w:t>(d)</w:t>
      </w:r>
      <w:r>
        <w:tab/>
        <w:t xml:space="preserve">the registrar conducting a conference may — </w:t>
      </w:r>
    </w:p>
    <w:p>
      <w:pPr>
        <w:pStyle w:val="Indenti"/>
      </w:pPr>
      <w:r>
        <w:tab/>
        <w:t>(i)</w:t>
      </w:r>
      <w:r>
        <w:tab/>
        <w:t>require a party to furnish such information as the registrar thinks fit; and</w:t>
      </w:r>
    </w:p>
    <w:p>
      <w:pPr>
        <w:pStyle w:val="Indenti"/>
      </w:pPr>
      <w:r>
        <w:tab/>
        <w:t>(ii)</w:t>
      </w:r>
      <w:r>
        <w:tab/>
        <w:t>record any agreement reached at the conference and, to the extent provided by such an agreement, make any determination (including a determination that the proceedings be discontinued), or make any order (including an FVRO or a behaviour management order), on behalf of the court; and</w:t>
      </w:r>
    </w:p>
    <w:p>
      <w:pPr>
        <w:pStyle w:val="Indenti"/>
      </w:pPr>
      <w:r>
        <w:tab/>
        <w:t>(iii)</w:t>
      </w:r>
      <w:r>
        <w:tab/>
        <w:t>close the conference at any time if, in the registrar’s opinion, an agreement (or an appropriate agreement) cannot be reached; and</w:t>
      </w:r>
    </w:p>
    <w:p>
      <w:pPr>
        <w:pStyle w:val="Indenti"/>
      </w:pPr>
      <w:r>
        <w:tab/>
        <w:t>(iv)</w:t>
      </w:r>
      <w:r>
        <w:tab/>
        <w:t>refer the matter back to the court for the purposes of any proceedings, including by taking steps to list the matter for hearing; and</w:t>
      </w:r>
    </w:p>
    <w:p>
      <w:pPr>
        <w:pStyle w:val="Indenti"/>
      </w:pPr>
      <w:r>
        <w:tab/>
        <w:t>(v)</w:t>
      </w:r>
      <w:r>
        <w:tab/>
        <w:t>otherwise conduct the conference as the registrar thinks fit.</w:t>
      </w:r>
    </w:p>
    <w:p>
      <w:pPr>
        <w:pStyle w:val="Subsection"/>
      </w:pPr>
      <w:r>
        <w:tab/>
        <w:t>(6)</w:t>
      </w:r>
      <w:r>
        <w:tab/>
        <w:t>An agreement reached at a conference may include an unenforceable undertaking by a party to attend a behaviour change programme approved by the Minister as envisaged by section 10P, subject to the following qualifications —</w:t>
      </w:r>
    </w:p>
    <w:p>
      <w:pPr>
        <w:pStyle w:val="Indenta"/>
      </w:pPr>
      <w:r>
        <w:tab/>
        <w:t>(a)</w:t>
      </w:r>
      <w:r>
        <w:tab/>
        <w:t>the undertaking will be unenforceable even if the agreement is incorporated into a determination or order of the court;</w:t>
      </w:r>
    </w:p>
    <w:p>
      <w:pPr>
        <w:pStyle w:val="Indenta"/>
      </w:pPr>
      <w:r>
        <w:tab/>
        <w:t>(b)</w:t>
      </w:r>
      <w:r>
        <w:tab/>
        <w:t>Part 1C will not apply in relation to the undertaking even though the party has agreed to attend a behaviour change programme.</w:t>
      </w:r>
    </w:p>
    <w:p>
      <w:pPr>
        <w:pStyle w:val="Subsection"/>
      </w:pPr>
      <w:r>
        <w:tab/>
        <w:t>(7)</w:t>
      </w:r>
      <w:r>
        <w:tab/>
        <w:t>The registrar conducting a conference must, before making an order that gives effect to an agreement proposed or reached at the conference, have regard to the matters set out in section 10F and may decline to accept or give effect to an agreement if the registrar considers that the agreement is inappropriate in the circumstances.</w:t>
      </w:r>
    </w:p>
    <w:p>
      <w:pPr>
        <w:pStyle w:val="Subsection"/>
      </w:pPr>
      <w:r>
        <w:tab/>
        <w:t>(8)</w:t>
      </w:r>
      <w:r>
        <w:tab/>
        <w:t>If a party does not attend a conference, the registrar may, if satisfied that the party was notified of the conference —</w:t>
      </w:r>
    </w:p>
    <w:p>
      <w:pPr>
        <w:pStyle w:val="Indenta"/>
      </w:pPr>
      <w:r>
        <w:tab/>
        <w:t>(a)</w:t>
      </w:r>
      <w:r>
        <w:tab/>
        <w:t>adjourn the conference to another day and time; or</w:t>
      </w:r>
    </w:p>
    <w:p>
      <w:pPr>
        <w:pStyle w:val="Indenta"/>
      </w:pPr>
      <w:r>
        <w:tab/>
        <w:t>(b)</w:t>
      </w:r>
      <w:r>
        <w:tab/>
        <w:t xml:space="preserve">if the party is the applicant, dismiss the application; or </w:t>
      </w:r>
    </w:p>
    <w:p>
      <w:pPr>
        <w:pStyle w:val="Indenta"/>
      </w:pPr>
      <w:r>
        <w:tab/>
        <w:t>(c)</w:t>
      </w:r>
      <w:r>
        <w:tab/>
        <w:t>if the party is the respondent, proceed to hear the applicant and, if the registrar thinks fit, make an order on behalf of the court (including a final FVRO); or</w:t>
      </w:r>
    </w:p>
    <w:p>
      <w:pPr>
        <w:pStyle w:val="Indenta"/>
      </w:pPr>
      <w:r>
        <w:tab/>
        <w:t>(d)</w:t>
      </w:r>
      <w:r>
        <w:tab/>
        <w:t>refer the matter back to the court.</w:t>
      </w:r>
    </w:p>
    <w:p>
      <w:pPr>
        <w:pStyle w:val="Subsection"/>
      </w:pPr>
      <w:r>
        <w:tab/>
        <w:t>(9)</w:t>
      </w:r>
      <w:r>
        <w:tab/>
        <w:t>A person to provide support under subsection (5)(c) is to be approved by the registrar and is not to be a person who is a witness in, or a party to, the proceedings.</w:t>
      </w:r>
    </w:p>
    <w:p>
      <w:pPr>
        <w:pStyle w:val="Subsection"/>
      </w:pPr>
      <w:r>
        <w:tab/>
        <w:t>(10)</w:t>
      </w:r>
      <w:r>
        <w:tab/>
        <w:t>Evidence of anything said or done in the course of a conference is inadmissible in civil proceedings before a court except by consent of all parties to the proceedings.</w:t>
      </w:r>
    </w:p>
    <w:p>
      <w:pPr>
        <w:pStyle w:val="Footnotesection"/>
      </w:pPr>
      <w:r>
        <w:tab/>
        <w:t>[Section 49D inserted: No. 30 of 2020 s. 72.]</w:t>
      </w:r>
    </w:p>
    <w:p>
      <w:pPr>
        <w:pStyle w:val="Heading2"/>
      </w:pPr>
      <w:bookmarkStart w:id="366" w:name="_Toc103863118"/>
      <w:bookmarkStart w:id="367" w:name="_Toc103863329"/>
      <w:bookmarkStart w:id="368" w:name="_Toc103865265"/>
      <w:bookmarkStart w:id="369" w:name="_Toc100328224"/>
      <w:bookmarkStart w:id="370" w:name="_Toc100328435"/>
      <w:bookmarkStart w:id="371" w:name="_Toc100567310"/>
      <w:r>
        <w:rPr>
          <w:rStyle w:val="CharPartNo"/>
        </w:rPr>
        <w:t>Part 6</w:t>
      </w:r>
      <w:r>
        <w:t> — </w:t>
      </w:r>
      <w:r>
        <w:rPr>
          <w:rStyle w:val="CharPartText"/>
        </w:rPr>
        <w:t>General</w:t>
      </w:r>
      <w:bookmarkEnd w:id="366"/>
      <w:bookmarkEnd w:id="367"/>
      <w:bookmarkEnd w:id="368"/>
      <w:bookmarkEnd w:id="369"/>
      <w:bookmarkEnd w:id="370"/>
      <w:bookmarkEnd w:id="371"/>
      <w:r>
        <w:rPr>
          <w:rStyle w:val="CharPartText"/>
        </w:rPr>
        <w:t xml:space="preserve"> </w:t>
      </w:r>
    </w:p>
    <w:p>
      <w:pPr>
        <w:pStyle w:val="Heading3"/>
      </w:pPr>
      <w:bookmarkStart w:id="372" w:name="_Toc103863119"/>
      <w:bookmarkStart w:id="373" w:name="_Toc103863330"/>
      <w:bookmarkStart w:id="374" w:name="_Toc103865266"/>
      <w:bookmarkStart w:id="375" w:name="_Toc100328225"/>
      <w:bookmarkStart w:id="376" w:name="_Toc100328436"/>
      <w:bookmarkStart w:id="377" w:name="_Toc100567311"/>
      <w:r>
        <w:rPr>
          <w:rStyle w:val="CharDivNo"/>
        </w:rPr>
        <w:t>Division 1</w:t>
      </w:r>
      <w:r>
        <w:t> — </w:t>
      </w:r>
      <w:r>
        <w:rPr>
          <w:rStyle w:val="CharDivText"/>
        </w:rPr>
        <w:t>Children</w:t>
      </w:r>
      <w:bookmarkEnd w:id="372"/>
      <w:bookmarkEnd w:id="373"/>
      <w:bookmarkEnd w:id="374"/>
      <w:bookmarkEnd w:id="375"/>
      <w:bookmarkEnd w:id="376"/>
      <w:bookmarkEnd w:id="377"/>
    </w:p>
    <w:p>
      <w:pPr>
        <w:pStyle w:val="Footnoteheading"/>
        <w:tabs>
          <w:tab w:val="left" w:pos="851"/>
        </w:tabs>
        <w:spacing w:before="100"/>
      </w:pPr>
      <w:r>
        <w:tab/>
        <w:t>[Heading inserted: No. 38 of 2004 s. 35.]</w:t>
      </w:r>
    </w:p>
    <w:p>
      <w:pPr>
        <w:pStyle w:val="Heading5"/>
        <w:rPr>
          <w:snapToGrid w:val="0"/>
        </w:rPr>
      </w:pPr>
      <w:bookmarkStart w:id="378" w:name="_Toc103865267"/>
      <w:bookmarkStart w:id="379" w:name="_Toc100567312"/>
      <w:r>
        <w:rPr>
          <w:rStyle w:val="CharSectno"/>
        </w:rPr>
        <w:t>50</w:t>
      </w:r>
      <w:r>
        <w:rPr>
          <w:snapToGrid w:val="0"/>
        </w:rPr>
        <w:t>.</w:t>
      </w:r>
      <w:r>
        <w:rPr>
          <w:snapToGrid w:val="0"/>
        </w:rPr>
        <w:tab/>
        <w:t>No restraining orders against children under 10</w:t>
      </w:r>
      <w:bookmarkEnd w:id="378"/>
      <w:bookmarkEnd w:id="379"/>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380" w:name="_Toc103865268"/>
      <w:bookmarkStart w:id="381" w:name="_Toc100567313"/>
      <w:r>
        <w:rPr>
          <w:rStyle w:val="CharSectno"/>
        </w:rPr>
        <w:t>50A</w:t>
      </w:r>
      <w:r>
        <w:t>.</w:t>
      </w:r>
      <w:r>
        <w:tab/>
        <w:t>Restraining order against child not to exceed 6 months</w:t>
      </w:r>
      <w:bookmarkEnd w:id="380"/>
      <w:bookmarkEnd w:id="381"/>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No. 38 of 2004 s. 36.]</w:t>
      </w:r>
    </w:p>
    <w:p>
      <w:pPr>
        <w:pStyle w:val="Heading5"/>
      </w:pPr>
      <w:bookmarkStart w:id="382" w:name="_Toc103865269"/>
      <w:bookmarkStart w:id="383" w:name="_Toc100567314"/>
      <w:r>
        <w:rPr>
          <w:rStyle w:val="CharSectno"/>
        </w:rPr>
        <w:t>50B</w:t>
      </w:r>
      <w:r>
        <w:t>.</w:t>
      </w:r>
      <w:r>
        <w:tab/>
        <w:t>Child welfare laws not affected</w:t>
      </w:r>
      <w:bookmarkEnd w:id="382"/>
      <w:bookmarkEnd w:id="383"/>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 or</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 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r>
        <w:t>.</w:t>
      </w:r>
    </w:p>
    <w:p>
      <w:pPr>
        <w:pStyle w:val="Footnotesection"/>
      </w:pPr>
      <w:r>
        <w:tab/>
        <w:t>[Section 50B inserted: No. 38 of 2004 s. 36.]</w:t>
      </w:r>
    </w:p>
    <w:p>
      <w:pPr>
        <w:pStyle w:val="Heading5"/>
      </w:pPr>
      <w:bookmarkStart w:id="384" w:name="_Toc103865270"/>
      <w:bookmarkStart w:id="385" w:name="_Toc100567315"/>
      <w:r>
        <w:rPr>
          <w:rStyle w:val="CharSectno"/>
        </w:rPr>
        <w:t>50C</w:t>
      </w:r>
      <w:r>
        <w:t>.</w:t>
      </w:r>
      <w:r>
        <w:tab/>
        <w:t>CEO (child welfare) to be notified before certain FVROs or VROs are made</w:t>
      </w:r>
      <w:bookmarkEnd w:id="384"/>
      <w:bookmarkEnd w:id="385"/>
    </w:p>
    <w:p>
      <w:pPr>
        <w:pStyle w:val="Subsection"/>
      </w:pPr>
      <w:r>
        <w:tab/>
        <w:t>(1)</w:t>
      </w:r>
      <w:r>
        <w:tab/>
        <w:t xml:space="preserve">Before a court makes an FVRO or VRO where — </w:t>
      </w:r>
    </w:p>
    <w:p>
      <w:pPr>
        <w:pStyle w:val="Indenta"/>
      </w:pPr>
      <w:r>
        <w:tab/>
        <w:t>(a)</w:t>
      </w:r>
      <w:r>
        <w:tab/>
        <w:t xml:space="preserve">the respondent is a child who is under 16 years of age;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ind w:left="890" w:hanging="890"/>
      </w:pPr>
      <w:r>
        <w:tab/>
        <w:t>[Section 50C inserted: No. 38 of 2004 s. 36; amended: No. 59 of 2004 s. 123; No. 49 of 2016 s. 55.]</w:t>
      </w:r>
    </w:p>
    <w:p>
      <w:pPr>
        <w:pStyle w:val="Heading5"/>
      </w:pPr>
      <w:bookmarkStart w:id="386" w:name="_Toc103865271"/>
      <w:bookmarkStart w:id="387" w:name="_Toc100567316"/>
      <w:r>
        <w:rPr>
          <w:rStyle w:val="CharSectno"/>
        </w:rPr>
        <w:t>50D</w:t>
      </w:r>
      <w:r>
        <w:t>.</w:t>
      </w:r>
      <w:r>
        <w:tab/>
        <w:t>Intervention by CEO (child welfare)</w:t>
      </w:r>
      <w:bookmarkEnd w:id="386"/>
      <w:bookmarkEnd w:id="387"/>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spacing w:before="70"/>
      </w:pPr>
      <w:r>
        <w:tab/>
        <w:t>(a)</w:t>
      </w:r>
      <w:r>
        <w:tab/>
        <w:t xml:space="preserve">if they involve a child who, in the opinion of the CEO (child welfare), appears to be a child in need of protection as defined in the </w:t>
      </w:r>
      <w:r>
        <w:rPr>
          <w:i/>
        </w:rPr>
        <w:t>Children and Community Services Act 2004</w:t>
      </w:r>
      <w:r>
        <w:t xml:space="preserve"> section 3; or</w:t>
      </w:r>
    </w:p>
    <w:p>
      <w:pPr>
        <w:pStyle w:val="Indenta"/>
        <w:spacing w:before="70"/>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No. 38 of 2004 s. 36; amended: No. 38 of 2004 s. 57(5); No. 20 of 2013 s. 113.]</w:t>
      </w:r>
    </w:p>
    <w:p>
      <w:pPr>
        <w:pStyle w:val="Heading5"/>
        <w:rPr>
          <w:snapToGrid w:val="0"/>
        </w:rPr>
      </w:pPr>
      <w:bookmarkStart w:id="388" w:name="_Toc103865272"/>
      <w:bookmarkStart w:id="389" w:name="_Toc100567317"/>
      <w:r>
        <w:rPr>
          <w:rStyle w:val="CharSectno"/>
        </w:rPr>
        <w:t>51</w:t>
      </w:r>
      <w:r>
        <w:rPr>
          <w:snapToGrid w:val="0"/>
        </w:rPr>
        <w:t>.</w:t>
      </w:r>
      <w:r>
        <w:rPr>
          <w:snapToGrid w:val="0"/>
        </w:rPr>
        <w:tab/>
        <w:t>Responsible adult to attend</w:t>
      </w:r>
      <w:bookmarkEnd w:id="388"/>
      <w:bookmarkEnd w:id="389"/>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390" w:name="_Toc103865273"/>
      <w:bookmarkStart w:id="391" w:name="_Toc100567318"/>
      <w:r>
        <w:rPr>
          <w:rStyle w:val="CharSectno"/>
        </w:rPr>
        <w:t>52</w:t>
      </w:r>
      <w:r>
        <w:rPr>
          <w:snapToGrid w:val="0"/>
        </w:rPr>
        <w:t>.</w:t>
      </w:r>
      <w:r>
        <w:rPr>
          <w:snapToGrid w:val="0"/>
        </w:rPr>
        <w:tab/>
        <w:t>Transfer between courts</w:t>
      </w:r>
      <w:bookmarkEnd w:id="390"/>
      <w:bookmarkEnd w:id="391"/>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and</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and</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No. 59 of 2004 s. 124.] </w:t>
      </w:r>
    </w:p>
    <w:p>
      <w:pPr>
        <w:pStyle w:val="Heading5"/>
        <w:rPr>
          <w:snapToGrid w:val="0"/>
        </w:rPr>
      </w:pPr>
      <w:bookmarkStart w:id="392" w:name="_Toc103865274"/>
      <w:bookmarkStart w:id="393" w:name="_Toc100567319"/>
      <w:r>
        <w:rPr>
          <w:rStyle w:val="CharSectno"/>
        </w:rPr>
        <w:t>53</w:t>
      </w:r>
      <w:r>
        <w:rPr>
          <w:snapToGrid w:val="0"/>
        </w:rPr>
        <w:t>.</w:t>
      </w:r>
      <w:r>
        <w:rPr>
          <w:snapToGrid w:val="0"/>
        </w:rPr>
        <w:tab/>
        <w:t>Telephone order made against child</w:t>
      </w:r>
      <w:bookmarkEnd w:id="392"/>
      <w:bookmarkEnd w:id="393"/>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394" w:name="_Toc103865275"/>
      <w:bookmarkStart w:id="395" w:name="_Toc100567320"/>
      <w:r>
        <w:rPr>
          <w:rStyle w:val="CharSectno"/>
        </w:rPr>
        <w:t>53A</w:t>
      </w:r>
      <w:r>
        <w:t>.</w:t>
      </w:r>
      <w:r>
        <w:tab/>
        <w:t>Children not to give oral evidence without leave of court, other than in Children’s Court</w:t>
      </w:r>
      <w:bookmarkEnd w:id="394"/>
      <w:bookmarkEnd w:id="395"/>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No. 38 of 2004 s. 37.]</w:t>
      </w:r>
    </w:p>
    <w:p>
      <w:pPr>
        <w:pStyle w:val="Heading5"/>
      </w:pPr>
      <w:bookmarkStart w:id="396" w:name="_Toc103865276"/>
      <w:bookmarkStart w:id="397" w:name="_Toc100567321"/>
      <w:r>
        <w:rPr>
          <w:rStyle w:val="CharSectno"/>
        </w:rPr>
        <w:t>53B</w:t>
      </w:r>
      <w:r>
        <w:t>.</w:t>
      </w:r>
      <w:r>
        <w:tab/>
        <w:t>Evidence of children</w:t>
      </w:r>
      <w:bookmarkEnd w:id="396"/>
      <w:bookmarkEnd w:id="397"/>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No. 38 of 2004 s. 37.]</w:t>
      </w:r>
    </w:p>
    <w:p>
      <w:pPr>
        <w:pStyle w:val="Heading5"/>
        <w:keepLines w:val="0"/>
      </w:pPr>
      <w:bookmarkStart w:id="398" w:name="_Toc103865277"/>
      <w:bookmarkStart w:id="399" w:name="_Toc100567322"/>
      <w:r>
        <w:rPr>
          <w:rStyle w:val="CharSectno"/>
        </w:rPr>
        <w:t>53C</w:t>
      </w:r>
      <w:r>
        <w:t>.</w:t>
      </w:r>
      <w:r>
        <w:tab/>
        <w:t>Child who gives evidence entitled to support</w:t>
      </w:r>
      <w:bookmarkEnd w:id="398"/>
      <w:bookmarkEnd w:id="399"/>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No. 38 of 2004 s. 37.]</w:t>
      </w:r>
    </w:p>
    <w:p>
      <w:pPr>
        <w:pStyle w:val="Heading5"/>
      </w:pPr>
      <w:bookmarkStart w:id="400" w:name="_Toc103865278"/>
      <w:bookmarkStart w:id="401" w:name="_Toc100567323"/>
      <w:r>
        <w:rPr>
          <w:rStyle w:val="CharSectno"/>
        </w:rPr>
        <w:t>53D</w:t>
      </w:r>
      <w:r>
        <w:t>.</w:t>
      </w:r>
      <w:r>
        <w:tab/>
        <w:t>Cross</w:t>
      </w:r>
      <w:r>
        <w:noBreakHyphen/>
        <w:t>examination of child by unrepresented person</w:t>
      </w:r>
      <w:bookmarkEnd w:id="400"/>
      <w:bookmarkEnd w:id="401"/>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No. 38 of 2004 s. 37.]</w:t>
      </w:r>
    </w:p>
    <w:p>
      <w:pPr>
        <w:pStyle w:val="Heading5"/>
      </w:pPr>
      <w:bookmarkStart w:id="402" w:name="_Toc103865279"/>
      <w:bookmarkStart w:id="403" w:name="_Toc100567324"/>
      <w:r>
        <w:rPr>
          <w:rStyle w:val="CharSectno"/>
        </w:rPr>
        <w:t>53E</w:t>
      </w:r>
      <w:r>
        <w:t>.</w:t>
      </w:r>
      <w:r>
        <w:tab/>
        <w:t>Admissibility of evidence of representations made by children</w:t>
      </w:r>
      <w:bookmarkEnd w:id="402"/>
      <w:bookmarkEnd w:id="403"/>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tab/>
        <w:t>(4)</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No. 38 of 2004 s. 37; amended: No. 5 of 2008 s. 99.]</w:t>
      </w:r>
    </w:p>
    <w:p>
      <w:pPr>
        <w:pStyle w:val="Heading5"/>
      </w:pPr>
      <w:bookmarkStart w:id="404" w:name="_Toc103865280"/>
      <w:bookmarkStart w:id="405" w:name="_Toc100567325"/>
      <w:r>
        <w:rPr>
          <w:rStyle w:val="CharSectno"/>
        </w:rPr>
        <w:t>53F</w:t>
      </w:r>
      <w:r>
        <w:t>.</w:t>
      </w:r>
      <w:r>
        <w:tab/>
        <w:t>Summonsing of children</w:t>
      </w:r>
      <w:bookmarkEnd w:id="404"/>
      <w:bookmarkEnd w:id="405"/>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No. 38 of 2004 s. 37.]</w:t>
      </w:r>
    </w:p>
    <w:p>
      <w:pPr>
        <w:pStyle w:val="Heading5"/>
      </w:pPr>
      <w:bookmarkStart w:id="406" w:name="_Toc103865281"/>
      <w:bookmarkStart w:id="407" w:name="_Toc100567326"/>
      <w:r>
        <w:rPr>
          <w:rStyle w:val="CharSectno"/>
        </w:rPr>
        <w:t>53G</w:t>
      </w:r>
      <w:r>
        <w:t>.</w:t>
      </w:r>
      <w:r>
        <w:tab/>
        <w:t>Arrangements for care and wellbeing of children bound by restraining orders</w:t>
      </w:r>
      <w:bookmarkEnd w:id="406"/>
      <w:bookmarkEnd w:id="407"/>
    </w:p>
    <w:p>
      <w:pPr>
        <w:pStyle w:val="Subsection"/>
      </w:pPr>
      <w:r>
        <w:tab/>
        <w:t>(1)</w:t>
      </w:r>
      <w:r>
        <w:tab/>
        <w:t>A court is not to make a restraining order against a child that might affect the care and wellbeing of the child unless the court is satisfied that appropriate arrangements have been made for the care and wellbeing of the child.</w:t>
      </w:r>
    </w:p>
    <w:p>
      <w:pPr>
        <w:pStyle w:val="Subsection"/>
      </w:pPr>
      <w:r>
        <w:tab/>
        <w:t>(2)</w:t>
      </w:r>
      <w:r>
        <w:tab/>
        <w:t>If a court makes a restraining order of the kind referred to in subsection (1), the court may require the parties to the proceedings to appear before the court on a regular basis during the period that the order is in force in order to report on those arrangements.</w:t>
      </w:r>
    </w:p>
    <w:p>
      <w:pPr>
        <w:pStyle w:val="Footnotesection"/>
      </w:pPr>
      <w:r>
        <w:tab/>
        <w:t>[Section 53G inserted: No. 32 of 2011 s. 14.]</w:t>
      </w:r>
    </w:p>
    <w:p>
      <w:pPr>
        <w:pStyle w:val="Heading3"/>
        <w:spacing w:before="800"/>
        <w:rPr>
          <w:snapToGrid w:val="0"/>
        </w:rPr>
      </w:pPr>
      <w:bookmarkStart w:id="408" w:name="_Toc103863135"/>
      <w:bookmarkStart w:id="409" w:name="_Toc103863346"/>
      <w:bookmarkStart w:id="410" w:name="_Toc103865282"/>
      <w:bookmarkStart w:id="411" w:name="_Toc100328241"/>
      <w:bookmarkStart w:id="412" w:name="_Toc100328452"/>
      <w:bookmarkStart w:id="413" w:name="_Toc100567327"/>
      <w:r>
        <w:rPr>
          <w:rStyle w:val="CharDivNo"/>
        </w:rPr>
        <w:t>Division 2</w:t>
      </w:r>
      <w:r>
        <w:rPr>
          <w:snapToGrid w:val="0"/>
        </w:rPr>
        <w:t> — </w:t>
      </w:r>
      <w:r>
        <w:rPr>
          <w:rStyle w:val="CharDivText"/>
        </w:rPr>
        <w:t>Service</w:t>
      </w:r>
      <w:bookmarkEnd w:id="408"/>
      <w:bookmarkEnd w:id="409"/>
      <w:bookmarkEnd w:id="410"/>
      <w:bookmarkEnd w:id="411"/>
      <w:bookmarkEnd w:id="412"/>
      <w:bookmarkEnd w:id="413"/>
      <w:r>
        <w:rPr>
          <w:rStyle w:val="CharDivText"/>
        </w:rPr>
        <w:t xml:space="preserve"> </w:t>
      </w:r>
    </w:p>
    <w:p>
      <w:pPr>
        <w:pStyle w:val="Heading5"/>
        <w:rPr>
          <w:snapToGrid w:val="0"/>
        </w:rPr>
      </w:pPr>
      <w:bookmarkStart w:id="414" w:name="_Toc103865283"/>
      <w:bookmarkStart w:id="415" w:name="_Toc100567328"/>
      <w:r>
        <w:rPr>
          <w:rStyle w:val="CharSectno"/>
        </w:rPr>
        <w:t>54</w:t>
      </w:r>
      <w:r>
        <w:rPr>
          <w:snapToGrid w:val="0"/>
        </w:rPr>
        <w:t>.</w:t>
      </w:r>
      <w:r>
        <w:rPr>
          <w:snapToGrid w:val="0"/>
        </w:rPr>
        <w:tab/>
        <w:t>Service of summons</w:t>
      </w:r>
      <w:bookmarkEnd w:id="414"/>
      <w:bookmarkEnd w:id="415"/>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 and</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No. 59 of 2004 s. 123.] </w:t>
      </w:r>
    </w:p>
    <w:p>
      <w:pPr>
        <w:pStyle w:val="Heading5"/>
        <w:rPr>
          <w:snapToGrid w:val="0"/>
        </w:rPr>
      </w:pPr>
      <w:bookmarkStart w:id="416" w:name="_Toc103865284"/>
      <w:bookmarkStart w:id="417" w:name="_Toc100567329"/>
      <w:r>
        <w:rPr>
          <w:rStyle w:val="CharSectno"/>
        </w:rPr>
        <w:t>55</w:t>
      </w:r>
      <w:r>
        <w:rPr>
          <w:snapToGrid w:val="0"/>
        </w:rPr>
        <w:t>.</w:t>
      </w:r>
      <w:r>
        <w:rPr>
          <w:snapToGrid w:val="0"/>
        </w:rPr>
        <w:tab/>
        <w:t>Service of restraining order</w:t>
      </w:r>
      <w:bookmarkEnd w:id="416"/>
      <w:bookmarkEnd w:id="417"/>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 xml:space="preserve">subsection (3) applies to the </w:t>
      </w:r>
      <w:r>
        <w:t>order; or</w:t>
      </w:r>
      <w:r>
        <w:rPr>
          <w:snapToGrid w:val="0"/>
        </w:rPr>
        <w:t xml:space="preserve"> </w:t>
      </w:r>
    </w:p>
    <w:p>
      <w:pPr>
        <w:pStyle w:val="Indenta"/>
      </w:pPr>
      <w:r>
        <w:tab/>
        <w:t>(c)</w:t>
      </w:r>
      <w:r>
        <w:tab/>
        <w:t>substituted service is allowed under section 60.</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a final order under section 32; and</w:t>
      </w:r>
    </w:p>
    <w:p>
      <w:pPr>
        <w:pStyle w:val="Indenta"/>
        <w:rPr>
          <w:snapToGrid w:val="0"/>
        </w:rPr>
      </w:pPr>
      <w:r>
        <w:rPr>
          <w:snapToGrid w:val="0"/>
        </w:rPr>
        <w:tab/>
        <w:t>(b)</w:t>
      </w:r>
      <w:r>
        <w:rPr>
          <w:snapToGrid w:val="0"/>
        </w:rPr>
        <w:tab/>
        <w:t>a final order that was preceded by an interim order that is still in force; and</w:t>
      </w:r>
    </w:p>
    <w:p>
      <w:pPr>
        <w:pStyle w:val="Indenta"/>
        <w:keepNext/>
        <w:rPr>
          <w:snapToGrid w:val="0"/>
        </w:rPr>
      </w:pPr>
      <w:r>
        <w:tab/>
        <w:t>(c)</w:t>
      </w:r>
      <w:r>
        <w:tab/>
        <w:t>a conduct agreement order or a consent order; and</w:t>
      </w:r>
    </w:p>
    <w:p>
      <w:pPr>
        <w:pStyle w:val="Indenta"/>
        <w:keepNext/>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spacing w:before="60"/>
        <w:rPr>
          <w:snapToGrid w:val="0"/>
        </w:rPr>
      </w:pPr>
      <w:r>
        <w:rPr>
          <w:snapToGrid w:val="0"/>
        </w:rPr>
        <w:tab/>
        <w:t>(a)</w:t>
      </w:r>
      <w:r>
        <w:rPr>
          <w:snapToGrid w:val="0"/>
        </w:rPr>
        <w:tab/>
        <w:t>by ordinary prepaid post; and</w:t>
      </w:r>
    </w:p>
    <w:p>
      <w:pPr>
        <w:pStyle w:val="Indenta"/>
        <w:spacing w:before="60"/>
        <w:rPr>
          <w:snapToGrid w:val="0"/>
        </w:rPr>
      </w:pPr>
      <w:r>
        <w:rPr>
          <w:snapToGrid w:val="0"/>
        </w:rPr>
        <w:tab/>
        <w:t>(b)</w:t>
      </w:r>
      <w:r>
        <w:rPr>
          <w:snapToGrid w:val="0"/>
        </w:rPr>
        <w:tab/>
        <w:t>to the person to whom it is directed at the person’s last known place of residence or business; and</w:t>
      </w:r>
    </w:p>
    <w:p>
      <w:pPr>
        <w:pStyle w:val="Indenta"/>
        <w:spacing w:before="60"/>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spacing w:before="60"/>
        <w:rPr>
          <w:snapToGrid w:val="0"/>
        </w:rPr>
      </w:pPr>
      <w:r>
        <w:rPr>
          <w:snapToGrid w:val="0"/>
        </w:rPr>
        <w:tab/>
        <w:t>(a)</w:t>
      </w:r>
      <w:r>
        <w:rPr>
          <w:snapToGrid w:val="0"/>
        </w:rPr>
        <w:tab/>
        <w:t>the fact that the restraining order has been made; and</w:t>
      </w:r>
    </w:p>
    <w:p>
      <w:pPr>
        <w:pStyle w:val="Indenta"/>
        <w:spacing w:before="60"/>
        <w:rPr>
          <w:snapToGrid w:val="0"/>
        </w:rPr>
      </w:pPr>
      <w:r>
        <w:rPr>
          <w:snapToGrid w:val="0"/>
        </w:rPr>
        <w:tab/>
        <w:t>(b)</w:t>
      </w:r>
      <w:r>
        <w:rPr>
          <w:snapToGrid w:val="0"/>
        </w:rPr>
        <w:tab/>
        <w:t>the general nature of the restraints imposed by the order; and</w:t>
      </w:r>
    </w:p>
    <w:p>
      <w:pPr>
        <w:pStyle w:val="Indenta"/>
        <w:spacing w:before="60"/>
        <w:rPr>
          <w:snapToGrid w:val="0"/>
        </w:rPr>
      </w:pPr>
      <w:r>
        <w:rPr>
          <w:snapToGrid w:val="0"/>
        </w:rPr>
        <w:tab/>
        <w:t>(c)</w:t>
      </w:r>
      <w:r>
        <w:rPr>
          <w:snapToGrid w:val="0"/>
        </w:rPr>
        <w:tab/>
        <w:t>the duration of the order; and</w:t>
      </w:r>
    </w:p>
    <w:p>
      <w:pPr>
        <w:pStyle w:val="Indenta"/>
        <w:spacing w:before="60"/>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tab/>
        <w:t>(5A)</w:t>
      </w:r>
      <w:r>
        <w:tab/>
        <w:t>If a person to whom information is to be given under subsection (5) does not readily understand English, or the person serving the restraining order is not satisfied that the person understood the information, the person serving the order is, as far as practicable, to arrange for someone else who is 18 years of age or older to give the information to the person in a way that the person can understand.</w:t>
      </w:r>
    </w:p>
    <w:p>
      <w:pPr>
        <w:pStyle w:val="Subsection"/>
      </w:pPr>
      <w:r>
        <w:tab/>
        <w:t>(5B)</w:t>
      </w:r>
      <w:r>
        <w:tab/>
        <w:t>However, a person giving an explanation under subsection (5A) must not be a person of a class prescribed in the regulations.</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Subsection"/>
        <w:rPr>
          <w:snapToGrid w:val="0"/>
        </w:rPr>
      </w:pPr>
      <w:r>
        <w:tab/>
        <w:t>(7)</w:t>
      </w:r>
      <w:r>
        <w:tab/>
        <w:t>Oral service of a restraining order does not require the person serving the order to be in possession of a copy of it at the time of service if the terms of the order are communicated to the respondent.</w:t>
      </w:r>
    </w:p>
    <w:p>
      <w:pPr>
        <w:pStyle w:val="Footnotesection"/>
      </w:pPr>
      <w:r>
        <w:tab/>
        <w:t>[Section 55 amended: No. 38 of 2004 s. 38(1)</w:t>
      </w:r>
      <w:r>
        <w:noBreakHyphen/>
        <w:t>(3); No. 59 of 2004 s. 123; No. 49 of 2016 s. 56; No. 13 of 2020 s. 37; No. 30 of 2020 s. 73.]</w:t>
      </w:r>
    </w:p>
    <w:p>
      <w:pPr>
        <w:pStyle w:val="Heading5"/>
        <w:rPr>
          <w:snapToGrid w:val="0"/>
        </w:rPr>
      </w:pPr>
      <w:bookmarkStart w:id="418" w:name="_Toc103865285"/>
      <w:bookmarkStart w:id="419" w:name="_Toc100567330"/>
      <w:r>
        <w:rPr>
          <w:rStyle w:val="CharSectno"/>
        </w:rPr>
        <w:t>56</w:t>
      </w:r>
      <w:r>
        <w:rPr>
          <w:snapToGrid w:val="0"/>
        </w:rPr>
        <w:t>.</w:t>
      </w:r>
      <w:r>
        <w:rPr>
          <w:snapToGrid w:val="0"/>
        </w:rPr>
        <w:tab/>
        <w:t>Delivery or notification</w:t>
      </w:r>
      <w:bookmarkEnd w:id="418"/>
      <w:bookmarkEnd w:id="419"/>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spacing w:before="60"/>
        <w:rPr>
          <w:snapToGrid w:val="0"/>
        </w:rPr>
      </w:pPr>
      <w:r>
        <w:rPr>
          <w:snapToGrid w:val="0"/>
        </w:rPr>
        <w:tab/>
        <w:t>(a)</w:t>
      </w:r>
      <w:r>
        <w:rPr>
          <w:snapToGrid w:val="0"/>
        </w:rPr>
        <w:tab/>
        <w:t>personally; or</w:t>
      </w:r>
    </w:p>
    <w:p>
      <w:pPr>
        <w:pStyle w:val="Indenta"/>
        <w:spacing w:before="60"/>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spacing w:before="60"/>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420" w:name="_Toc103865286"/>
      <w:bookmarkStart w:id="421" w:name="_Toc100567331"/>
      <w:r>
        <w:rPr>
          <w:rStyle w:val="CharSectno"/>
        </w:rPr>
        <w:t>57</w:t>
      </w:r>
      <w:r>
        <w:rPr>
          <w:snapToGrid w:val="0"/>
        </w:rPr>
        <w:t>.</w:t>
      </w:r>
      <w:r>
        <w:rPr>
          <w:snapToGrid w:val="0"/>
        </w:rPr>
        <w:tab/>
        <w:t>Copy of document sufficient for service</w:t>
      </w:r>
      <w:bookmarkEnd w:id="420"/>
      <w:bookmarkEnd w:id="421"/>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422" w:name="_Toc103865287"/>
      <w:bookmarkStart w:id="423" w:name="_Toc100567332"/>
      <w:r>
        <w:rPr>
          <w:rStyle w:val="CharSectno"/>
        </w:rPr>
        <w:t>58</w:t>
      </w:r>
      <w:r>
        <w:rPr>
          <w:snapToGrid w:val="0"/>
        </w:rPr>
        <w:t>.</w:t>
      </w:r>
      <w:r>
        <w:rPr>
          <w:snapToGrid w:val="0"/>
        </w:rPr>
        <w:tab/>
        <w:t>Proof of service</w:t>
      </w:r>
      <w:bookmarkEnd w:id="422"/>
      <w:bookmarkEnd w:id="423"/>
      <w:r>
        <w:rPr>
          <w:snapToGrid w:val="0"/>
        </w:rPr>
        <w:t xml:space="preserve"> </w:t>
      </w:r>
    </w:p>
    <w:p>
      <w:pPr>
        <w:pStyle w:val="Subsection"/>
        <w:keepNext/>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served on a person the requisite copy or copies of a summons or restraining order in accordance with this Division;</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w:t>
      </w:r>
      <w:r>
        <w:t>Division; or</w:t>
      </w:r>
      <w:r>
        <w:rPr>
          <w:snapToGrid w:val="0"/>
        </w:rPr>
        <w:t xml:space="preserve"> </w:t>
      </w:r>
    </w:p>
    <w:p>
      <w:pPr>
        <w:pStyle w:val="Indenta"/>
        <w:rPr>
          <w:snapToGrid w:val="0"/>
        </w:rPr>
      </w:pPr>
      <w:r>
        <w:tab/>
        <w:t>(d)</w:t>
      </w:r>
      <w:r>
        <w:tab/>
        <w:t>effected substituted service in accordance with section 60,</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Footnotesection"/>
      </w:pPr>
      <w:r>
        <w:tab/>
        <w:t>[Section 58 amended: No. 49 of 2016 s. 57.]</w:t>
      </w:r>
    </w:p>
    <w:p>
      <w:pPr>
        <w:pStyle w:val="Heading5"/>
      </w:pPr>
      <w:bookmarkStart w:id="424" w:name="_Toc103865288"/>
      <w:bookmarkStart w:id="425" w:name="_Toc100567333"/>
      <w:r>
        <w:rPr>
          <w:rStyle w:val="CharSectno"/>
        </w:rPr>
        <w:t>59</w:t>
      </w:r>
      <w:r>
        <w:t>.</w:t>
      </w:r>
      <w:r>
        <w:tab/>
        <w:t>Service of restraining order, certain people to be notified of</w:t>
      </w:r>
      <w:bookmarkEnd w:id="424"/>
      <w:bookmarkEnd w:id="425"/>
    </w:p>
    <w:p>
      <w:pPr>
        <w:pStyle w:val="Subsection"/>
        <w:keepNext/>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keepNext/>
      </w:pPr>
      <w:r>
        <w:tab/>
        <w:t>(2)</w:t>
      </w:r>
      <w:r>
        <w:tab/>
        <w:t>As soon as practicable after the registrar receives the proof of service copy of a restraining order, the registrar is to notify the applicant, and in the case of an application under section 24A(1)(b) or (2), the person on whose behalf the application was made, that the order has been served.</w:t>
      </w:r>
    </w:p>
    <w:p>
      <w:pPr>
        <w:pStyle w:val="Subsection"/>
      </w:pPr>
      <w:r>
        <w:tab/>
        <w:t>(3)</w:t>
      </w:r>
      <w:r>
        <w:tab/>
        <w:t>A notification under subsection (2) may be given in such manner as the registrar thinks fit, including, if authorised by the person who is to receive the notification, by email, text message to a mobile phone number or some other form of electronic communication using contact details provided by the person.</w:t>
      </w:r>
    </w:p>
    <w:p>
      <w:pPr>
        <w:pStyle w:val="Footnotesection"/>
      </w:pPr>
      <w:r>
        <w:tab/>
        <w:t>[Section 59 inserted: No. 5 of 2008 s. 100; amended: No. 13 of 2020 s. 38.]</w:t>
      </w:r>
    </w:p>
    <w:p>
      <w:pPr>
        <w:pStyle w:val="Heading5"/>
        <w:rPr>
          <w:snapToGrid w:val="0"/>
        </w:rPr>
      </w:pPr>
      <w:bookmarkStart w:id="426" w:name="_Toc103865289"/>
      <w:bookmarkStart w:id="427" w:name="_Toc100567334"/>
      <w:r>
        <w:rPr>
          <w:rStyle w:val="CharSectno"/>
        </w:rPr>
        <w:t>60</w:t>
      </w:r>
      <w:r>
        <w:rPr>
          <w:snapToGrid w:val="0"/>
        </w:rPr>
        <w:t>.</w:t>
      </w:r>
      <w:r>
        <w:rPr>
          <w:snapToGrid w:val="0"/>
        </w:rPr>
        <w:tab/>
        <w:t>Substituted service</w:t>
      </w:r>
      <w:bookmarkEnd w:id="426"/>
      <w:bookmarkEnd w:id="427"/>
      <w:r>
        <w:rPr>
          <w:snapToGrid w:val="0"/>
        </w:rPr>
        <w:t xml:space="preserve"> </w:t>
      </w:r>
    </w:p>
    <w:p>
      <w:pPr>
        <w:pStyle w:val="Subsection"/>
      </w:pPr>
      <w:r>
        <w:tab/>
        <w:t>(1)</w:t>
      </w:r>
      <w:r>
        <w:tab/>
        <w:t>Substituted service of a document may occur by order of a court if the court is satisfied that a person is deliberately avoiding being served with the document.</w:t>
      </w:r>
    </w:p>
    <w:p>
      <w:pPr>
        <w:pStyle w:val="Subsection"/>
      </w:pPr>
      <w:r>
        <w:tab/>
        <w:t>(1A)</w:t>
      </w:r>
      <w:r>
        <w:tab/>
        <w:t xml:space="preserve">Substituted service of an FVRO may also occur — </w:t>
      </w:r>
    </w:p>
    <w:p>
      <w:pPr>
        <w:pStyle w:val="Indenta"/>
      </w:pPr>
      <w:r>
        <w:tab/>
        <w:t>(a)</w:t>
      </w:r>
      <w:r>
        <w:tab/>
        <w:t xml:space="preserve">by order of a court if — </w:t>
      </w:r>
    </w:p>
    <w:p>
      <w:pPr>
        <w:pStyle w:val="Indenti"/>
      </w:pPr>
      <w:r>
        <w:tab/>
        <w:t>(i)</w:t>
      </w:r>
      <w:r>
        <w:tab/>
        <w:t>the court is satisfied that personal service or service by post is impracticable for any reason (including that the person to be served does not have a fixed address or is located at a place that is too remote to reasonably permit personal service or service by post); or</w:t>
      </w:r>
    </w:p>
    <w:p>
      <w:pPr>
        <w:pStyle w:val="Indenti"/>
      </w:pPr>
      <w:r>
        <w:tab/>
        <w:t>(ii)</w:t>
      </w:r>
      <w:r>
        <w:tab/>
        <w:t>the court is satisfied that the person to be served is likely to avoid personal service or service by post; or</w:t>
      </w:r>
    </w:p>
    <w:p>
      <w:pPr>
        <w:pStyle w:val="Indenti"/>
      </w:pPr>
      <w:r>
        <w:tab/>
        <w:t>(iii)</w:t>
      </w:r>
      <w:r>
        <w:tab/>
        <w:t>the court considers that substituted service is necessary, appropriate or advisable in the circumstances of the particular case (including that any delay in service is likely to put at risk the safety of the person seeking to be protected);</w:t>
      </w:r>
    </w:p>
    <w:p>
      <w:pPr>
        <w:pStyle w:val="Indenta"/>
      </w:pPr>
      <w:r>
        <w:tab/>
      </w:r>
      <w:r>
        <w:tab/>
        <w:t xml:space="preserve">or </w:t>
      </w:r>
    </w:p>
    <w:p>
      <w:pPr>
        <w:pStyle w:val="Indenta"/>
      </w:pPr>
      <w:r>
        <w:tab/>
        <w:t>(b)</w:t>
      </w:r>
      <w:r>
        <w:tab/>
        <w:t>if a person attempting to serve the order has failed to achieve personal service after taking the steps prescribed by the regulations (including on the basis that substituted service may only occur with the approval of a person of a prescribed class or holding a prescribed office).</w:t>
      </w:r>
    </w:p>
    <w:p>
      <w:pPr>
        <w:pStyle w:val="Subsection"/>
      </w:pPr>
      <w:r>
        <w:tab/>
        <w:t>(2)</w:t>
      </w:r>
      <w:r>
        <w:tab/>
        <w:t xml:space="preserve">A document is served by substituted service if the person serving it — </w:t>
      </w:r>
    </w:p>
    <w:p>
      <w:pPr>
        <w:pStyle w:val="Indenta"/>
      </w:pPr>
      <w:r>
        <w:tab/>
        <w:t>(a)</w:t>
      </w:r>
      <w:r>
        <w:tab/>
        <w:t>takes such steps as a court directs to bring the document to the attention of the person being served; or</w:t>
      </w:r>
    </w:p>
    <w:p>
      <w:pPr>
        <w:pStyle w:val="Indenta"/>
      </w:pPr>
      <w:r>
        <w:tab/>
        <w:t>(b)</w:t>
      </w:r>
      <w:r>
        <w:tab/>
        <w:t>in a case where subsection (1A)(b) applies, takes the steps prescribed by the regulations.</w:t>
      </w:r>
    </w:p>
    <w:p>
      <w:pPr>
        <w:pStyle w:val="Subsection"/>
      </w:pPr>
      <w:r>
        <w:tab/>
        <w:t>(3)</w:t>
      </w:r>
      <w:r>
        <w:tab/>
        <w:t>The court is to consider making an order for substituted service in relation to an FVRO in every case, whether it is an interim order or a final order.</w:t>
      </w:r>
    </w:p>
    <w:p>
      <w:pPr>
        <w:pStyle w:val="Subsection"/>
      </w:pPr>
      <w:r>
        <w:tab/>
        <w:t>(4)</w:t>
      </w:r>
      <w:r>
        <w:tab/>
        <w:t>The court may make an order for substituted service in relation to an FVRO at the time of making the FVRO or at any other time during the relevant proceedings.</w:t>
      </w:r>
    </w:p>
    <w:p>
      <w:pPr>
        <w:pStyle w:val="Footnotesection"/>
      </w:pPr>
      <w:r>
        <w:tab/>
        <w:t>[Section 60 amended: No. 49 of 2016 s. 58; No. 13 of 2020 s. 39.]</w:t>
      </w:r>
    </w:p>
    <w:p>
      <w:pPr>
        <w:pStyle w:val="Heading3"/>
        <w:keepLines/>
        <w:rPr>
          <w:snapToGrid w:val="0"/>
        </w:rPr>
      </w:pPr>
      <w:bookmarkStart w:id="428" w:name="_Toc103863143"/>
      <w:bookmarkStart w:id="429" w:name="_Toc103863354"/>
      <w:bookmarkStart w:id="430" w:name="_Toc103865290"/>
      <w:bookmarkStart w:id="431" w:name="_Toc100328249"/>
      <w:bookmarkStart w:id="432" w:name="_Toc100328460"/>
      <w:bookmarkStart w:id="433" w:name="_Toc100567335"/>
      <w:r>
        <w:rPr>
          <w:rStyle w:val="CharDivNo"/>
        </w:rPr>
        <w:t>Division 3</w:t>
      </w:r>
      <w:r>
        <w:rPr>
          <w:snapToGrid w:val="0"/>
        </w:rPr>
        <w:t> — </w:t>
      </w:r>
      <w:r>
        <w:rPr>
          <w:rStyle w:val="CharDivText"/>
        </w:rPr>
        <w:t>Breach of restraining order or police order</w:t>
      </w:r>
      <w:bookmarkEnd w:id="428"/>
      <w:bookmarkEnd w:id="429"/>
      <w:bookmarkEnd w:id="430"/>
      <w:bookmarkEnd w:id="431"/>
      <w:bookmarkEnd w:id="432"/>
      <w:bookmarkEnd w:id="433"/>
      <w:r>
        <w:rPr>
          <w:rStyle w:val="CharDivText"/>
        </w:rPr>
        <w:t xml:space="preserve"> </w:t>
      </w:r>
    </w:p>
    <w:p>
      <w:pPr>
        <w:pStyle w:val="Footnoteheading"/>
        <w:keepNext/>
        <w:keepLines/>
        <w:tabs>
          <w:tab w:val="left" w:pos="851"/>
        </w:tabs>
      </w:pPr>
      <w:r>
        <w:tab/>
        <w:t>[Heading amended: No. 38 of 2004 s. 40.]</w:t>
      </w:r>
    </w:p>
    <w:p>
      <w:pPr>
        <w:pStyle w:val="Heading5"/>
        <w:rPr>
          <w:snapToGrid w:val="0"/>
        </w:rPr>
      </w:pPr>
      <w:bookmarkStart w:id="434" w:name="_Toc103865291"/>
      <w:bookmarkStart w:id="435" w:name="_Toc100567336"/>
      <w:r>
        <w:rPr>
          <w:rStyle w:val="CharSectno"/>
        </w:rPr>
        <w:t>61</w:t>
      </w:r>
      <w:r>
        <w:rPr>
          <w:snapToGrid w:val="0"/>
        </w:rPr>
        <w:t>.</w:t>
      </w:r>
      <w:r>
        <w:rPr>
          <w:snapToGrid w:val="0"/>
        </w:rPr>
        <w:tab/>
        <w:t>Breach of restraining order</w:t>
      </w:r>
      <w:bookmarkEnd w:id="434"/>
      <w:bookmarkEnd w:id="435"/>
      <w:r>
        <w:rPr>
          <w:snapToGrid w:val="0"/>
        </w:rPr>
        <w:t xml:space="preserve"> </w:t>
      </w:r>
    </w:p>
    <w:p>
      <w:pPr>
        <w:pStyle w:val="Subsection"/>
        <w:keepNext/>
        <w:keepLines/>
      </w:pPr>
      <w:r>
        <w:tab/>
        <w:t>(1)</w:t>
      </w:r>
      <w:r>
        <w:tab/>
        <w:t>A person who is bound by an FVRO and who breaches that order commits an offence.</w:t>
      </w:r>
    </w:p>
    <w:p>
      <w:pPr>
        <w:pStyle w:val="Penstart"/>
        <w:keepNext/>
        <w:keepLines/>
      </w:pPr>
      <w:r>
        <w:tab/>
        <w:t>Penalty for this subsection: a fine of $10 000 or imprisonment for 2 years, or both.</w:t>
      </w:r>
    </w:p>
    <w:p>
      <w:pPr>
        <w:pStyle w:val="Subsection"/>
      </w:pPr>
      <w:r>
        <w:tab/>
        <w:t>(1A)</w:t>
      </w:r>
      <w:r>
        <w:tab/>
        <w:t>A person who is bound by a VRO and who breaches that order commits an offence.</w:t>
      </w:r>
    </w:p>
    <w:p>
      <w:pPr>
        <w:pStyle w:val="Penstart"/>
      </w:pPr>
      <w:r>
        <w:tab/>
        <w:t>Penalty for this subsection: a fine of $10 000 or imprisonment for 2 years, or both.</w:t>
      </w:r>
    </w:p>
    <w:p>
      <w:pPr>
        <w:pStyle w:val="Subsection"/>
        <w:rPr>
          <w:snapToGrid w:val="0"/>
        </w:rPr>
      </w:pPr>
      <w:r>
        <w:rPr>
          <w:snapToGrid w:val="0"/>
        </w:rPr>
        <w:tab/>
        <w:t>(2)</w:t>
      </w:r>
      <w:r>
        <w:rPr>
          <w:snapToGrid w:val="0"/>
        </w:rPr>
        <w:tab/>
        <w:t xml:space="preserve">A person who is bound by </w:t>
      </w:r>
      <w:r>
        <w:t>an MRO</w:t>
      </w:r>
      <w:r>
        <w:rPr>
          <w:snapToGrid w:val="0"/>
        </w:rPr>
        <w:t xml:space="preserve"> and who breaches that order commits an offence.</w:t>
      </w:r>
    </w:p>
    <w:p>
      <w:pPr>
        <w:pStyle w:val="Penstart"/>
        <w:rPr>
          <w:snapToGrid w:val="0"/>
        </w:rPr>
      </w:pPr>
      <w:r>
        <w:tab/>
        <w:t>Penalty for this subsection: a fine of $1 000.</w:t>
      </w:r>
    </w:p>
    <w:p>
      <w:pPr>
        <w:pStyle w:val="Subsection"/>
        <w:spacing w:before="140"/>
      </w:pPr>
      <w:r>
        <w:tab/>
        <w:t>(2a)</w:t>
      </w:r>
      <w:r>
        <w:tab/>
        <w:t>A person who is bound by a police order and who breaches that order commits an offence.</w:t>
      </w:r>
    </w:p>
    <w:p>
      <w:pPr>
        <w:pStyle w:val="Penstart"/>
      </w:pPr>
      <w:r>
        <w:tab/>
        <w:t>Penalty for this subsection: a fine of $10 000 or imprisonment for 2 years, or both.</w:t>
      </w:r>
    </w:p>
    <w:p>
      <w:pPr>
        <w:pStyle w:val="Subsection"/>
        <w:spacing w:before="140"/>
      </w:pPr>
      <w:r>
        <w:tab/>
        <w:t>(3)</w:t>
      </w:r>
      <w:r>
        <w:tab/>
        <w:t>Proceedings for a breach of a restraining order or a police order are to be brought —</w:t>
      </w:r>
    </w:p>
    <w:p>
      <w:pPr>
        <w:pStyle w:val="Indenta"/>
        <w:spacing w:before="60"/>
      </w:pPr>
      <w:r>
        <w:tab/>
        <w:t>(a)</w:t>
      </w:r>
      <w:r>
        <w:tab/>
        <w:t>if the alleged offender is a child, in the Children’s Court; or</w:t>
      </w:r>
    </w:p>
    <w:p>
      <w:pPr>
        <w:pStyle w:val="Indenta"/>
        <w:spacing w:before="60"/>
      </w:pPr>
      <w:r>
        <w:tab/>
        <w:t>(b)</w:t>
      </w:r>
      <w:r>
        <w:tab/>
        <w:t>otherwise, in the Magistrates Court.</w:t>
      </w:r>
    </w:p>
    <w:p>
      <w:pPr>
        <w:pStyle w:val="Subsection"/>
        <w:spacing w:before="140"/>
      </w:pPr>
      <w:r>
        <w:tab/>
        <w:t>(4)</w:t>
      </w:r>
      <w:r>
        <w:tab/>
        <w:t xml:space="preserve">It is taken to be an aggravating factor for the purposes of section 7(1) of the </w:t>
      </w:r>
      <w:r>
        <w:rPr>
          <w:i/>
        </w:rPr>
        <w:t>Sentencing Act 1995</w:t>
      </w:r>
      <w:r>
        <w:t xml:space="preserve"> if, in committing an offence under this section, a child with whom the offender is in a family relationship is exposed to family or personal violence.</w:t>
      </w:r>
    </w:p>
    <w:p>
      <w:pPr>
        <w:pStyle w:val="Subsection"/>
        <w:keepNext/>
        <w:spacing w:before="140"/>
      </w:pPr>
      <w:r>
        <w:tab/>
        <w:t>(5)</w:t>
      </w:r>
      <w:r>
        <w:tab/>
        <w:t>For the avoidance of doubt, subsection (4) does not affect the discretion of a court to decide whether or not any factor is an aggravating factor for the purposes of any offence.</w:t>
      </w:r>
    </w:p>
    <w:p>
      <w:pPr>
        <w:pStyle w:val="Subsection"/>
      </w:pPr>
      <w:r>
        <w:tab/>
        <w:t>(6)</w:t>
      </w:r>
      <w:r>
        <w:tab/>
        <w:t>A prosecution for an offence under subsection (1), (1A) or (2a) must be commenced within 2 years after the day on which the offence is alleged to have been committed.</w:t>
      </w:r>
    </w:p>
    <w:p>
      <w:pPr>
        <w:pStyle w:val="Footnotesection"/>
      </w:pPr>
      <w:r>
        <w:tab/>
        <w:t>[Section 61 amended: No. 22 of 2000 s. 12; No. 50 of 2003 s. 90(2); No. 38 of 2004 s. 41; No. 59 of 2004 s. 124; No. 49 of 2016 s. 59; No. 13 of 2020 s. 40.]</w:t>
      </w:r>
    </w:p>
    <w:p>
      <w:pPr>
        <w:pStyle w:val="Heading5"/>
      </w:pPr>
      <w:bookmarkStart w:id="436" w:name="_Toc103865292"/>
      <w:bookmarkStart w:id="437" w:name="_Toc100567337"/>
      <w:r>
        <w:rPr>
          <w:rStyle w:val="CharSectno"/>
        </w:rPr>
        <w:t>61A</w:t>
      </w:r>
      <w:r>
        <w:t>.</w:t>
      </w:r>
      <w:r>
        <w:tab/>
        <w:t>Penalty for repeated breach of restraining order</w:t>
      </w:r>
      <w:bookmarkEnd w:id="436"/>
      <w:bookmarkEnd w:id="437"/>
    </w:p>
    <w:p>
      <w:pPr>
        <w:pStyle w:val="Subsection"/>
        <w:spacing w:before="140"/>
      </w:pPr>
      <w:r>
        <w:tab/>
        <w:t>(1)</w:t>
      </w:r>
      <w:r>
        <w:tab/>
        <w:t>In this section —</w:t>
      </w:r>
    </w:p>
    <w:p>
      <w:pPr>
        <w:pStyle w:val="Defstart"/>
      </w:pPr>
      <w:r>
        <w:tab/>
      </w:r>
      <w:r>
        <w:rPr>
          <w:rStyle w:val="CharDefText"/>
        </w:rPr>
        <w:t>conviction</w:t>
      </w:r>
      <w:r>
        <w:t> —</w:t>
      </w:r>
    </w:p>
    <w:p>
      <w:pPr>
        <w:pStyle w:val="Defpara"/>
        <w:spacing w:before="60"/>
      </w:pPr>
      <w:r>
        <w:tab/>
        <w:t>(a)</w:t>
      </w:r>
      <w:r>
        <w:tab/>
        <w:t xml:space="preserve">includes a finding or admission of guilt despite a conviction not being recorded under the </w:t>
      </w:r>
      <w:r>
        <w:rPr>
          <w:i/>
          <w:iCs/>
        </w:rPr>
        <w:t>Young Offenders Act 1994</w:t>
      </w:r>
      <w:r>
        <w:t xml:space="preserve"> section 55; and</w:t>
      </w:r>
    </w:p>
    <w:p>
      <w:pPr>
        <w:pStyle w:val="Defpara"/>
        <w:spacing w:before="60"/>
      </w:pPr>
      <w:r>
        <w:tab/>
        <w:t>(b)</w:t>
      </w:r>
      <w:r>
        <w:tab/>
        <w:t>does not include a conviction that has been set aside or quashed;</w:t>
      </w:r>
    </w:p>
    <w:p>
      <w:pPr>
        <w:pStyle w:val="Defstart"/>
      </w:pPr>
      <w:r>
        <w:tab/>
      </w:r>
      <w:r>
        <w:rPr>
          <w:rStyle w:val="CharDefText"/>
        </w:rPr>
        <w:t>relevant offence</w:t>
      </w:r>
      <w:r>
        <w:t> means —</w:t>
      </w:r>
    </w:p>
    <w:p>
      <w:pPr>
        <w:pStyle w:val="Defpara"/>
      </w:pPr>
      <w:r>
        <w:tab/>
        <w:t>(a)</w:t>
      </w:r>
      <w:r>
        <w:tab/>
        <w:t xml:space="preserve">an offence under section 61(1), (1A) or (2a); or </w:t>
      </w:r>
    </w:p>
    <w:p>
      <w:pPr>
        <w:pStyle w:val="Defpara"/>
      </w:pPr>
      <w:r>
        <w:tab/>
        <w:t>(b)</w:t>
      </w:r>
      <w:r>
        <w:tab/>
        <w:t xml:space="preserve">an offence under </w:t>
      </w:r>
      <w:r>
        <w:rPr>
          <w:i/>
        </w:rPr>
        <w:t>The Criminal Code</w:t>
      </w:r>
      <w:r>
        <w:t xml:space="preserve"> section 338E committed in the circumstances of aggravation in which the conduct of the offender in committing the offence constituted the breach of an order, other than an order under Part 1C, made or registered under this Act or to which this Act applies.</w:t>
      </w:r>
    </w:p>
    <w:p>
      <w:pPr>
        <w:pStyle w:val="Subsection"/>
        <w:keepNext/>
        <w:spacing w:before="140"/>
      </w:pPr>
      <w:r>
        <w:tab/>
        <w:t>(2)</w:t>
      </w:r>
      <w:r>
        <w:tab/>
        <w:t>This section applies if a person —</w:t>
      </w:r>
    </w:p>
    <w:p>
      <w:pPr>
        <w:pStyle w:val="Indenta"/>
      </w:pPr>
      <w:r>
        <w:tab/>
        <w:t>(a)</w:t>
      </w:r>
      <w:r>
        <w:tab/>
        <w:t xml:space="preserve">is convicted of a relevant offence (the </w:t>
      </w:r>
      <w:r>
        <w:rPr>
          <w:rStyle w:val="CharDefText"/>
        </w:rPr>
        <w:t>qualifying relevant offence</w:t>
      </w:r>
      <w:r>
        <w:t>); and</w:t>
      </w:r>
    </w:p>
    <w:p>
      <w:pPr>
        <w:pStyle w:val="Indenta"/>
      </w:pPr>
      <w:r>
        <w:tab/>
        <w:t>(b)</w:t>
      </w:r>
      <w:r>
        <w:tab/>
        <w:t xml:space="preserve">has committed, and been convicted of, at least 2 offences that are also relevant offences (the </w:t>
      </w:r>
      <w:r>
        <w:rPr>
          <w:rStyle w:val="CharDefText"/>
        </w:rPr>
        <w:t>previous relevant offences</w:t>
      </w:r>
      <w:r>
        <w:t>) within the period of 2 years before the person’s conviction of the qualifying relevant offence.</w:t>
      </w:r>
    </w:p>
    <w:p>
      <w:pPr>
        <w:pStyle w:val="Subsection"/>
      </w:pPr>
      <w:r>
        <w:tab/>
        <w:t>(2A)</w:t>
      </w:r>
      <w:r>
        <w:tab/>
        <w:t xml:space="preserve">For the purposes of subsection (2)(b) each of the previous </w:t>
      </w:r>
      <w:r>
        <w:rPr>
          <w:szCs w:val="24"/>
        </w:rPr>
        <w:t xml:space="preserve">relevant </w:t>
      </w:r>
      <w:r>
        <w:t>offences is to be counted, regardless of whether the convictions for them —</w:t>
      </w:r>
    </w:p>
    <w:p>
      <w:pPr>
        <w:pStyle w:val="Indenta"/>
      </w:pPr>
      <w:r>
        <w:tab/>
        <w:t>(a)</w:t>
      </w:r>
      <w:r>
        <w:tab/>
        <w:t>were recorded before or after the date on which the qualifying relevant offence, or any of the previous relevant offences, was committed; or</w:t>
      </w:r>
    </w:p>
    <w:p>
      <w:pPr>
        <w:pStyle w:val="Indenta"/>
      </w:pPr>
      <w:r>
        <w:tab/>
        <w:t>(b)</w:t>
      </w:r>
      <w:r>
        <w:tab/>
        <w:t>have been counted in sentencing under this section for a different relevant offence.</w:t>
      </w:r>
    </w:p>
    <w:p>
      <w:pPr>
        <w:pStyle w:val="Subsection"/>
      </w:pPr>
      <w:r>
        <w:tab/>
        <w:t>(2B)</w:t>
      </w:r>
      <w:r>
        <w:tab/>
        <w:t>For the purposes of subsection (2)(b), convictions for 2 or more previous relevant offences committed on the same day are to be treated as a single conviction.</w:t>
      </w:r>
    </w:p>
    <w:p>
      <w:pPr>
        <w:pStyle w:val="Subsection"/>
        <w:spacing w:before="120"/>
      </w:pPr>
      <w:r>
        <w:tab/>
        <w:t>(3)</w:t>
      </w:r>
      <w:r>
        <w:tab/>
        <w:t xml:space="preserve">This section applies despite the </w:t>
      </w:r>
      <w:r>
        <w:rPr>
          <w:i/>
        </w:rPr>
        <w:t>Sentencing Act 1995</w:t>
      </w:r>
      <w:r>
        <w:t xml:space="preserve"> and the </w:t>
      </w:r>
      <w:r>
        <w:rPr>
          <w:i/>
        </w:rPr>
        <w:t>Young Offenders Act 1994</w:t>
      </w:r>
      <w:r>
        <w:t>.</w:t>
      </w:r>
    </w:p>
    <w:p>
      <w:pPr>
        <w:pStyle w:val="Subsection"/>
        <w:spacing w:before="120"/>
      </w:pPr>
      <w:r>
        <w:tab/>
        <w:t>(4)</w:t>
      </w:r>
      <w:r>
        <w:tab/>
        <w:t>Except as provided in subsection (6), if the person is a child a penalty must be imposed on the person for the qualifying relevant offence that is or includes —</w:t>
      </w:r>
    </w:p>
    <w:p>
      <w:pPr>
        <w:pStyle w:val="Indenta"/>
        <w:spacing w:before="60"/>
      </w:pPr>
      <w:r>
        <w:tab/>
        <w:t>(a)</w:t>
      </w:r>
      <w:r>
        <w:tab/>
        <w:t xml:space="preserve">imprisonment under the </w:t>
      </w:r>
      <w:r>
        <w:rPr>
          <w:i/>
        </w:rPr>
        <w:t>Young Offenders Act 1994</w:t>
      </w:r>
      <w:r>
        <w:t xml:space="preserve"> section 118(1)(a); or</w:t>
      </w:r>
    </w:p>
    <w:p>
      <w:pPr>
        <w:pStyle w:val="Indenta"/>
        <w:spacing w:before="60"/>
      </w:pPr>
      <w:r>
        <w:tab/>
        <w:t>(b)</w:t>
      </w:r>
      <w:r>
        <w:tab/>
        <w:t xml:space="preserve">detention under the </w:t>
      </w:r>
      <w:r>
        <w:rPr>
          <w:i/>
        </w:rPr>
        <w:t>Young Offenders Act 1994</w:t>
      </w:r>
      <w:r>
        <w:t xml:space="preserve"> section 118(1)(b).</w:t>
      </w:r>
    </w:p>
    <w:p>
      <w:pPr>
        <w:pStyle w:val="Subsection"/>
        <w:spacing w:before="120"/>
      </w:pPr>
      <w:r>
        <w:tab/>
        <w:t>(5)</w:t>
      </w:r>
      <w:r>
        <w:tab/>
        <w:t>Except as provided in subsection (6), if the person is not a child a penalty must be imposed on the person for the qualifying relevant offence that is or includes imprisonment.</w:t>
      </w:r>
    </w:p>
    <w:p>
      <w:pPr>
        <w:pStyle w:val="Subsection"/>
        <w:keepNext/>
        <w:spacing w:before="120"/>
      </w:pPr>
      <w:r>
        <w:tab/>
        <w:t>(6)</w:t>
      </w:r>
      <w:r>
        <w:tab/>
        <w:t>A court may decide not to impose a penalty on the person that is or includes imprisonment or detention, as the case requires, if —</w:t>
      </w:r>
    </w:p>
    <w:p>
      <w:pPr>
        <w:pStyle w:val="Indenta"/>
        <w:spacing w:before="60"/>
      </w:pPr>
      <w:r>
        <w:tab/>
        <w:t>(a)</w:t>
      </w:r>
      <w:r>
        <w:tab/>
        <w:t>imprisonment or detention would be clearly unjust given the circumstances of the offence and the person; and</w:t>
      </w:r>
    </w:p>
    <w:p>
      <w:pPr>
        <w:pStyle w:val="Indenta"/>
        <w:spacing w:before="60"/>
      </w:pPr>
      <w:r>
        <w:tab/>
        <w:t>(b)</w:t>
      </w:r>
      <w:r>
        <w:tab/>
        <w:t>the person is unlikely to be a threat to the safety of a person protected or the community generally.</w:t>
      </w:r>
    </w:p>
    <w:p>
      <w:pPr>
        <w:pStyle w:val="Subsection"/>
        <w:spacing w:before="120"/>
      </w:pPr>
      <w:r>
        <w:tab/>
        <w:t>(7)</w:t>
      </w:r>
      <w:r>
        <w:tab/>
        <w:t>A court that does not, because of subsection (6), impose a penalty on a person that is or includes imprisonment or detention must give written reasons why imprisonment or detention was not imposed.</w:t>
      </w:r>
    </w:p>
    <w:p>
      <w:pPr>
        <w:pStyle w:val="Subsection"/>
        <w:spacing w:before="120"/>
      </w:pPr>
      <w:r>
        <w:tab/>
        <w:t>(8)</w:t>
      </w:r>
      <w:r>
        <w:tab/>
        <w:t xml:space="preserve">In subsection (7) — </w:t>
      </w:r>
    </w:p>
    <w:p>
      <w:pPr>
        <w:pStyle w:val="Defstart"/>
        <w:spacing w:before="60"/>
      </w:pPr>
      <w:r>
        <w:tab/>
      </w:r>
      <w:r>
        <w:rPr>
          <w:rStyle w:val="CharDefText"/>
        </w:rPr>
        <w:t>written reasons</w:t>
      </w:r>
      <w:r>
        <w:t xml:space="preserve"> includes reasons that are — </w:t>
      </w:r>
    </w:p>
    <w:p>
      <w:pPr>
        <w:pStyle w:val="Defpara"/>
        <w:spacing w:before="60"/>
      </w:pPr>
      <w:r>
        <w:tab/>
        <w:t>(a)</w:t>
      </w:r>
      <w:r>
        <w:tab/>
        <w:t>given orally and subsequently transcribed; or</w:t>
      </w:r>
    </w:p>
    <w:p>
      <w:pPr>
        <w:pStyle w:val="Defpara"/>
        <w:spacing w:before="60"/>
      </w:pPr>
      <w:r>
        <w:tab/>
        <w:t>(b)</w:t>
      </w:r>
      <w:r>
        <w:tab/>
        <w:t>given orally but also recorded electronically in a format that enables them to be subsequently transcribed.</w:t>
      </w:r>
    </w:p>
    <w:p>
      <w:pPr>
        <w:pStyle w:val="Footnotesection"/>
        <w:spacing w:before="100"/>
      </w:pPr>
      <w:r>
        <w:tab/>
        <w:t>[Section 61A inserted: No. 32 of 2011 s. 15; amended: No. 20 of 2013 s. 118; No. 49 of 2016 s. 60; No. 30 of 2020 s. 74.]</w:t>
      </w:r>
    </w:p>
    <w:p>
      <w:pPr>
        <w:pStyle w:val="Heading5"/>
        <w:keepNext w:val="0"/>
        <w:keepLines w:val="0"/>
      </w:pPr>
      <w:bookmarkStart w:id="438" w:name="_Toc103865293"/>
      <w:bookmarkStart w:id="439" w:name="_Toc100567338"/>
      <w:r>
        <w:rPr>
          <w:rStyle w:val="CharSectno"/>
        </w:rPr>
        <w:t>61B</w:t>
      </w:r>
      <w:r>
        <w:t>.</w:t>
      </w:r>
      <w:r>
        <w:tab/>
        <w:t>Protected person aiding breach of restraining order or police order</w:t>
      </w:r>
      <w:bookmarkEnd w:id="438"/>
      <w:bookmarkEnd w:id="439"/>
    </w:p>
    <w:p>
      <w:pPr>
        <w:pStyle w:val="Subsection"/>
      </w:pPr>
      <w:r>
        <w:tab/>
        <w:t>(1)</w:t>
      </w:r>
      <w:r>
        <w:tab/>
        <w:t xml:space="preserve">In this section — </w:t>
      </w:r>
    </w:p>
    <w:p>
      <w:pPr>
        <w:pStyle w:val="Defstart"/>
      </w:pPr>
      <w:r>
        <w:tab/>
      </w:r>
      <w:r>
        <w:rPr>
          <w:rStyle w:val="CharDefText"/>
        </w:rPr>
        <w:t>aid</w:t>
      </w:r>
      <w:r>
        <w:t xml:space="preserve">, in relation to the breach of an order, means — </w:t>
      </w:r>
    </w:p>
    <w:p>
      <w:pPr>
        <w:pStyle w:val="Defpara"/>
      </w:pPr>
      <w:r>
        <w:tab/>
        <w:t>(a)</w:t>
      </w:r>
      <w:r>
        <w:tab/>
        <w:t>do or omit to do any act for the purpose of enabling or aiding a person bound by the order to commit the breach; or</w:t>
      </w:r>
    </w:p>
    <w:p>
      <w:pPr>
        <w:pStyle w:val="Defpara"/>
      </w:pPr>
      <w:r>
        <w:tab/>
        <w:t>(b)</w:t>
      </w:r>
      <w:r>
        <w:tab/>
        <w:t>aid a person bound by the order to commit the breach; or</w:t>
      </w:r>
    </w:p>
    <w:p>
      <w:pPr>
        <w:pStyle w:val="Defpara"/>
      </w:pPr>
      <w:r>
        <w:tab/>
        <w:t>(c)</w:t>
      </w:r>
      <w:r>
        <w:tab/>
        <w:t>counsel or procure a person bound by the order to commit the breach;</w:t>
      </w:r>
    </w:p>
    <w:p>
      <w:pPr>
        <w:pStyle w:val="Defstart"/>
      </w:pPr>
      <w:r>
        <w:tab/>
      </w:r>
      <w:r>
        <w:rPr>
          <w:rStyle w:val="CharDefText"/>
        </w:rPr>
        <w:t>bound person</w:t>
      </w:r>
      <w:r>
        <w:t>, in relation to an order, means the person bound by the order;</w:t>
      </w:r>
    </w:p>
    <w:p>
      <w:pPr>
        <w:pStyle w:val="Defstart"/>
      </w:pPr>
      <w:r>
        <w:tab/>
      </w:r>
      <w:r>
        <w:rPr>
          <w:rStyle w:val="CharDefText"/>
        </w:rPr>
        <w:t>order</w:t>
      </w:r>
      <w:r>
        <w:t xml:space="preserve"> means a restraining order or a police order;</w:t>
      </w:r>
    </w:p>
    <w:p>
      <w:pPr>
        <w:pStyle w:val="Defstart"/>
      </w:pPr>
      <w:r>
        <w:tab/>
      </w:r>
      <w:r>
        <w:rPr>
          <w:rStyle w:val="CharDefText"/>
        </w:rPr>
        <w:t>protected person</w:t>
      </w:r>
      <w:r>
        <w:t>, in relation to an order, means the person protected by the order.</w:t>
      </w:r>
    </w:p>
    <w:p>
      <w:pPr>
        <w:pStyle w:val="Subsection"/>
      </w:pPr>
      <w:r>
        <w:tab/>
        <w:t>(2)</w:t>
      </w:r>
      <w:r>
        <w:tab/>
        <w:t xml:space="preserve">In the sentencing of a bound person for an offence under section 61, any aiding of the breach of the order by the protected person is not a mitigating factor for the purposes of the </w:t>
      </w:r>
      <w:r>
        <w:rPr>
          <w:i/>
          <w:iCs/>
        </w:rPr>
        <w:t>Sentencing Act 1995</w:t>
      </w:r>
      <w:r>
        <w:t xml:space="preserve"> section 8(1) if the protected person is in a family relationship with the bound person.</w:t>
      </w:r>
    </w:p>
    <w:p>
      <w:pPr>
        <w:pStyle w:val="Subsection"/>
      </w:pPr>
      <w:r>
        <w:tab/>
        <w:t>(2A)</w:t>
      </w:r>
      <w:r>
        <w:tab/>
        <w:t>However, subsection (2) does not apply if —</w:t>
      </w:r>
    </w:p>
    <w:p>
      <w:pPr>
        <w:pStyle w:val="Indenta"/>
      </w:pPr>
      <w:r>
        <w:tab/>
        <w:t>(a)</w:t>
      </w:r>
      <w:r>
        <w:tab/>
        <w:t>the protected person, without any influence on the part of the bound person (including any influence attributable to family violence), initiated the breach of the order; and</w:t>
      </w:r>
    </w:p>
    <w:p>
      <w:pPr>
        <w:pStyle w:val="Indenta"/>
      </w:pPr>
      <w:r>
        <w:tab/>
        <w:t>(b)</w:t>
      </w:r>
      <w:r>
        <w:tab/>
        <w:t>at the time of the commission of the offence, no conduct of the bound person (whether or not constituting part of the offence) constituted family violence).</w:t>
      </w:r>
    </w:p>
    <w:p>
      <w:pPr>
        <w:pStyle w:val="Subsection"/>
      </w:pPr>
      <w:r>
        <w:tab/>
        <w:t>(3)</w:t>
      </w:r>
      <w:r>
        <w:tab/>
        <w:t xml:space="preserve">Despite </w:t>
      </w:r>
      <w:r>
        <w:rPr>
          <w:i/>
          <w:iCs/>
        </w:rPr>
        <w:t>The Criminal Code</w:t>
      </w:r>
      <w:r>
        <w:t xml:space="preserve"> section 7, the protected person does not commit an offence under section 61 by aiding the breach of the order.</w:t>
      </w:r>
    </w:p>
    <w:p>
      <w:pPr>
        <w:pStyle w:val="Subsection"/>
      </w:pPr>
      <w:r>
        <w:tab/>
        <w:t>(4)</w:t>
      </w:r>
      <w:r>
        <w:tab/>
        <w:t>However in the case of a breach of a restraining order, the court sentencing the bound person may, if it is satisfied that the protected person aided the breach, on its own initiative exercise the powers in section 49(1)(b) and (c) and (1a) as if it were hearing an application under section 45, and section 49(1b) to (5) apply with any necessary modifications.</w:t>
      </w:r>
    </w:p>
    <w:p>
      <w:pPr>
        <w:pStyle w:val="Footnotesection"/>
      </w:pPr>
      <w:r>
        <w:tab/>
        <w:t>[Section 61B inserted: No. 32 of 2011 s. 15; amended: No. 30 of 2020 s. 75.]</w:t>
      </w:r>
    </w:p>
    <w:p>
      <w:pPr>
        <w:pStyle w:val="Heading5"/>
      </w:pPr>
      <w:bookmarkStart w:id="440" w:name="_Toc103865294"/>
      <w:bookmarkStart w:id="441" w:name="_Toc100567339"/>
      <w:r>
        <w:rPr>
          <w:rStyle w:val="CharSectno"/>
        </w:rPr>
        <w:t>61C</w:t>
      </w:r>
      <w:r>
        <w:t>.</w:t>
      </w:r>
      <w:r>
        <w:tab/>
        <w:t>Report under s. 10V to be considered in sentencing for breach of FVRO</w:t>
      </w:r>
      <w:bookmarkEnd w:id="440"/>
      <w:bookmarkEnd w:id="441"/>
    </w:p>
    <w:p>
      <w:pPr>
        <w:pStyle w:val="Subsection"/>
      </w:pPr>
      <w:r>
        <w:tab/>
      </w:r>
      <w:r>
        <w:tab/>
        <w:t>A court convicting a person for an offence under section 61 for the breach of an FVRO must consider any report under section 10V relating to the FVRO.</w:t>
      </w:r>
    </w:p>
    <w:p>
      <w:pPr>
        <w:pStyle w:val="Footnotesection"/>
      </w:pPr>
      <w:r>
        <w:tab/>
        <w:t>[Section 61C inserted: No. 49 of 2016 s. 61.]</w:t>
      </w:r>
    </w:p>
    <w:p>
      <w:pPr>
        <w:pStyle w:val="Heading5"/>
      </w:pPr>
      <w:bookmarkStart w:id="442" w:name="_Toc103865295"/>
      <w:bookmarkStart w:id="443" w:name="_Toc100567340"/>
      <w:r>
        <w:rPr>
          <w:rStyle w:val="CharSectno"/>
        </w:rPr>
        <w:t>62</w:t>
      </w:r>
      <w:r>
        <w:t>.</w:t>
      </w:r>
      <w:r>
        <w:tab/>
        <w:t>Defence</w:t>
      </w:r>
      <w:bookmarkEnd w:id="442"/>
      <w:bookmarkEnd w:id="443"/>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 or</w:t>
      </w:r>
    </w:p>
    <w:p>
      <w:pPr>
        <w:pStyle w:val="Indenta"/>
      </w:pPr>
      <w:r>
        <w:tab/>
        <w:t>(c)</w:t>
      </w:r>
      <w:r>
        <w:tab/>
        <w:t>acting in accordance with an action taken by a person or authority under a child welfare law, within the meaning of section 50B(4); or</w:t>
      </w:r>
    </w:p>
    <w:p>
      <w:pPr>
        <w:pStyle w:val="Indenta"/>
      </w:pPr>
      <w:r>
        <w:tab/>
        <w:t>(ca)</w:t>
      </w:r>
      <w:r>
        <w:tab/>
        <w:t>attending a court hearing in proceedings under this Act or under any other written law; or</w:t>
      </w:r>
    </w:p>
    <w:p>
      <w:pPr>
        <w:pStyle w:val="Indenta"/>
      </w:pPr>
      <w:r>
        <w:tab/>
        <w:t>(d)</w:t>
      </w:r>
      <w:r>
        <w:tab/>
        <w:t>acting as the result of such an emergency that an ordinary person in similar circumstances would have acted in the same or a similar way.</w:t>
      </w:r>
    </w:p>
    <w:p>
      <w:pPr>
        <w:pStyle w:val="Ednotesubsection"/>
      </w:pPr>
      <w:r>
        <w:tab/>
        <w:t>[(2)</w:t>
      </w:r>
      <w:r>
        <w:tab/>
        <w:t>deleted]</w:t>
      </w:r>
    </w:p>
    <w:p>
      <w:pPr>
        <w:pStyle w:val="Footnotesection"/>
      </w:pPr>
      <w:r>
        <w:tab/>
        <w:t>[Section 62 inserted: No. 38 of 2004 s. 42; amended: No. 35 of 2006 s. 208; No. 21 of 2008 s. 699; No. 49 of 2016 s. 62.]</w:t>
      </w:r>
    </w:p>
    <w:p>
      <w:pPr>
        <w:pStyle w:val="Heading3"/>
      </w:pPr>
      <w:bookmarkStart w:id="444" w:name="_Toc103863149"/>
      <w:bookmarkStart w:id="445" w:name="_Toc103863360"/>
      <w:bookmarkStart w:id="446" w:name="_Toc103865296"/>
      <w:bookmarkStart w:id="447" w:name="_Toc100328255"/>
      <w:bookmarkStart w:id="448" w:name="_Toc100328466"/>
      <w:bookmarkStart w:id="449" w:name="_Toc100567341"/>
      <w:r>
        <w:rPr>
          <w:rStyle w:val="CharDivNo"/>
        </w:rPr>
        <w:t>Division 3A</w:t>
      </w:r>
      <w:r>
        <w:t> — </w:t>
      </w:r>
      <w:r>
        <w:rPr>
          <w:rStyle w:val="CharDivText"/>
        </w:rPr>
        <w:t>Police functions</w:t>
      </w:r>
      <w:bookmarkEnd w:id="444"/>
      <w:bookmarkEnd w:id="445"/>
      <w:bookmarkEnd w:id="446"/>
      <w:bookmarkEnd w:id="447"/>
      <w:bookmarkEnd w:id="448"/>
      <w:bookmarkEnd w:id="449"/>
    </w:p>
    <w:p>
      <w:pPr>
        <w:pStyle w:val="Footnoteheading"/>
        <w:tabs>
          <w:tab w:val="left" w:pos="851"/>
        </w:tabs>
      </w:pPr>
      <w:r>
        <w:tab/>
        <w:t>[Heading inserted: No. 38 of 2004 s. 43(1).]</w:t>
      </w:r>
    </w:p>
    <w:p>
      <w:pPr>
        <w:pStyle w:val="Heading5"/>
      </w:pPr>
      <w:bookmarkStart w:id="450" w:name="_Toc103865297"/>
      <w:bookmarkStart w:id="451" w:name="_Toc100567342"/>
      <w:r>
        <w:rPr>
          <w:rStyle w:val="CharSectno"/>
        </w:rPr>
        <w:t>62A</w:t>
      </w:r>
      <w:r>
        <w:t>.</w:t>
      </w:r>
      <w:r>
        <w:tab/>
        <w:t>Investigation of suspected family violence</w:t>
      </w:r>
      <w:bookmarkEnd w:id="450"/>
      <w:bookmarkEnd w:id="451"/>
    </w:p>
    <w:p>
      <w:pPr>
        <w:pStyle w:val="Subsection"/>
      </w:pPr>
      <w:r>
        <w:tab/>
      </w:r>
      <w:r>
        <w:tab/>
        <w:t xml:space="preserve">A police officer is to investigate whether family violence is being, or has been committed, or whether family violence is likely to be committed, if the police officer reasonably suspects that a person is committing, or has committed, family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No. 38 of 2004 s. 43(1); amended: No. 49 of 2016 s. 63.]</w:t>
      </w:r>
    </w:p>
    <w:p>
      <w:pPr>
        <w:pStyle w:val="Heading5"/>
      </w:pPr>
      <w:bookmarkStart w:id="452" w:name="_Toc103865298"/>
      <w:bookmarkStart w:id="453" w:name="_Toc100567343"/>
      <w:r>
        <w:rPr>
          <w:rStyle w:val="CharSectno"/>
        </w:rPr>
        <w:t>62B</w:t>
      </w:r>
      <w:r>
        <w:t>.</w:t>
      </w:r>
      <w:r>
        <w:tab/>
        <w:t>Entry and search of premises if family violence suspected</w:t>
      </w:r>
      <w:bookmarkEnd w:id="452"/>
      <w:bookmarkEnd w:id="453"/>
    </w:p>
    <w:p>
      <w:pPr>
        <w:pStyle w:val="Subsection"/>
      </w:pPr>
      <w:r>
        <w:tab/>
        <w:t>(1)</w:t>
      </w:r>
      <w:r>
        <w:tab/>
        <w:t xml:space="preserve">If a police officer reasonably suspects that a person is committing family violence, or that family violence was committed before the officer’s arrival, on any premises, the officer may without a warrant enter those premises and may remain in those premises for as long as the officer considers necessary — </w:t>
      </w:r>
    </w:p>
    <w:p>
      <w:pPr>
        <w:pStyle w:val="Indenta"/>
      </w:pPr>
      <w:r>
        <w:tab/>
        <w:t>(a)</w:t>
      </w:r>
      <w:r>
        <w:tab/>
        <w:t>to investigate whether or not family violence has been committed; and</w:t>
      </w:r>
    </w:p>
    <w:p>
      <w:pPr>
        <w:pStyle w:val="Indenta"/>
      </w:pPr>
      <w:r>
        <w:tab/>
        <w:t>(b)</w:t>
      </w:r>
      <w:r>
        <w:tab/>
        <w:t>to ensure that, in the officer’s opinion, there is no imminent danger of a person committing family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family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r>
      <w:r>
        <w:tab/>
        <w:t>and</w:t>
      </w:r>
    </w:p>
    <w:p>
      <w:pPr>
        <w:pStyle w:val="Indenta"/>
        <w:keepNext/>
      </w:pPr>
      <w:r>
        <w:tab/>
        <w:t>(b)</w:t>
      </w:r>
      <w:r>
        <w:tab/>
        <w:t xml:space="preserve">search — </w:t>
      </w:r>
    </w:p>
    <w:p>
      <w:pPr>
        <w:pStyle w:val="Indenti"/>
        <w:keepNext/>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family violence; or</w:t>
      </w:r>
    </w:p>
    <w:p>
      <w:pPr>
        <w:pStyle w:val="Indenti"/>
      </w:pPr>
      <w:r>
        <w:tab/>
        <w:t>(ii)</w:t>
      </w:r>
      <w:r>
        <w:tab/>
        <w:t>may be used to commit family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manner prescribed in the regulations.</w:t>
      </w:r>
    </w:p>
    <w:p>
      <w:pPr>
        <w:pStyle w:val="Subsection"/>
      </w:pPr>
      <w:r>
        <w:tab/>
        <w:t>(5)</w:t>
      </w:r>
      <w:r>
        <w:tab/>
        <w:t>A police officer who seizes a weapon is, where practicable, to inform the person from whose possession it is seized of the place to which the weapon is to be taken.</w:t>
      </w:r>
    </w:p>
    <w:p>
      <w:pPr>
        <w:pStyle w:val="Subsection"/>
        <w:keepNext/>
      </w:pPr>
      <w:r>
        <w:tab/>
        <w:t>(6)</w:t>
      </w:r>
      <w:r>
        <w:tab/>
        <w:t>This section does not limit any other power a police officer may have under this Act, any other written law or at common law.</w:t>
      </w:r>
    </w:p>
    <w:p>
      <w:pPr>
        <w:pStyle w:val="Footnotesection"/>
        <w:spacing w:before="80"/>
      </w:pPr>
      <w:r>
        <w:tab/>
        <w:t>[Section 62B inserted: No. 38 of 2004 s. 43(1); amended: No. 5 of 2008 s. 101; No. 49 of 2016 s. 64.]</w:t>
      </w:r>
    </w:p>
    <w:p>
      <w:pPr>
        <w:pStyle w:val="Heading5"/>
      </w:pPr>
      <w:bookmarkStart w:id="454" w:name="_Toc103865299"/>
      <w:bookmarkStart w:id="455" w:name="_Toc100567344"/>
      <w:r>
        <w:rPr>
          <w:rStyle w:val="CharSectno"/>
        </w:rPr>
        <w:t>62C</w:t>
      </w:r>
      <w:r>
        <w:t>.</w:t>
      </w:r>
      <w:r>
        <w:tab/>
        <w:t>Action to be taken by police officer after investigating suspected family violence</w:t>
      </w:r>
      <w:bookmarkEnd w:id="454"/>
      <w:bookmarkEnd w:id="455"/>
    </w:p>
    <w:p>
      <w:pPr>
        <w:pStyle w:val="Subsection"/>
        <w:spacing w:before="120"/>
      </w:pPr>
      <w:r>
        <w:tab/>
      </w:r>
      <w:r>
        <w:tab/>
        <w:t xml:space="preserve">After an investigation referred to in section 62A, or after entering or searching premises under section 62B, a police officer is to make — </w:t>
      </w:r>
    </w:p>
    <w:p>
      <w:pPr>
        <w:pStyle w:val="Indenta"/>
        <w:spacing w:before="60"/>
      </w:pPr>
      <w:r>
        <w:tab/>
        <w:t>(a)</w:t>
      </w:r>
      <w:r>
        <w:tab/>
        <w:t>an application for a restraining order under section 18(1)(a), 24A(1)(b) or 25(1)(b); or</w:t>
      </w:r>
    </w:p>
    <w:p>
      <w:pPr>
        <w:pStyle w:val="Indenta"/>
        <w:spacing w:before="60"/>
      </w:pPr>
      <w:r>
        <w:tab/>
        <w:t>(b)</w:t>
      </w:r>
      <w:r>
        <w:tab/>
        <w:t>a police order; or</w:t>
      </w:r>
    </w:p>
    <w:p>
      <w:pPr>
        <w:pStyle w:val="Indenta"/>
        <w:keepNext/>
        <w:spacing w:before="60"/>
      </w:pPr>
      <w:r>
        <w:tab/>
        <w:t>(c)</w:t>
      </w:r>
      <w:r>
        <w:tab/>
        <w:t>a written record of the reasons why he or she did not take either of the actions set out in paragraph (a) or (b).</w:t>
      </w:r>
    </w:p>
    <w:p>
      <w:pPr>
        <w:pStyle w:val="Footnotesection"/>
        <w:spacing w:before="80"/>
      </w:pPr>
      <w:r>
        <w:tab/>
        <w:t>[Section 62C inserted: No. 38 of 2004 s. 43(1); amended: amended: No. 49 of 2016 s. 65.]</w:t>
      </w:r>
    </w:p>
    <w:p>
      <w:pPr>
        <w:pStyle w:val="Heading5"/>
      </w:pPr>
      <w:bookmarkStart w:id="456" w:name="_Toc103865300"/>
      <w:bookmarkStart w:id="457" w:name="_Toc100567345"/>
      <w:r>
        <w:rPr>
          <w:rStyle w:val="CharSectno"/>
        </w:rPr>
        <w:t>62D</w:t>
      </w:r>
      <w:r>
        <w:t>.</w:t>
      </w:r>
      <w:r>
        <w:tab/>
        <w:t>Approval of senior officer</w:t>
      </w:r>
      <w:bookmarkEnd w:id="456"/>
      <w:bookmarkEnd w:id="457"/>
    </w:p>
    <w:p>
      <w:pPr>
        <w:pStyle w:val="Subsection"/>
        <w:spacing w:before="120"/>
      </w:pPr>
      <w:r>
        <w:tab/>
        <w:t>(1)</w:t>
      </w:r>
      <w:r>
        <w:tab/>
        <w:t>An application for the approval of a senior officer referred to in section 62B(1a) must be made to another officer who is a senior officer and who is not involved in the proposed entry.</w:t>
      </w:r>
    </w:p>
    <w:p>
      <w:pPr>
        <w:pStyle w:val="Subsection"/>
        <w:spacing w:before="120"/>
      </w:pPr>
      <w:r>
        <w:tab/>
        <w:t>(2)</w:t>
      </w:r>
      <w:r>
        <w:tab/>
        <w:t>An application to a senior officer may be made, and the approval may be given, orally in person or by remote communication.</w:t>
      </w:r>
    </w:p>
    <w:p>
      <w:pPr>
        <w:pStyle w:val="Subsection"/>
        <w:spacing w:before="120"/>
      </w:pPr>
      <w:r>
        <w:tab/>
        <w:t>(3)</w:t>
      </w:r>
      <w:r>
        <w:tab/>
        <w:t xml:space="preserve">A police officer making the application for approval to a senior officer must — </w:t>
      </w:r>
    </w:p>
    <w:p>
      <w:pPr>
        <w:pStyle w:val="Indenta"/>
        <w:spacing w:before="60"/>
      </w:pPr>
      <w:r>
        <w:tab/>
        <w:t>(a)</w:t>
      </w:r>
      <w:r>
        <w:tab/>
        <w:t>give the address, or describe the premises, to which it relates, and, if known, the person to whom it relates; and</w:t>
      </w:r>
    </w:p>
    <w:p>
      <w:pPr>
        <w:pStyle w:val="Indenta"/>
        <w:spacing w:before="60"/>
      </w:pPr>
      <w:r>
        <w:tab/>
        <w:t>(b)</w:t>
      </w:r>
      <w:r>
        <w:tab/>
        <w:t xml:space="preserve">state the grounds on which the police officer suspects that — </w:t>
      </w:r>
    </w:p>
    <w:p>
      <w:pPr>
        <w:pStyle w:val="Indenti"/>
        <w:spacing w:before="60"/>
      </w:pPr>
      <w:r>
        <w:tab/>
        <w:t>(i)</w:t>
      </w:r>
      <w:r>
        <w:tab/>
        <w:t xml:space="preserve">a person is on the premises; and </w:t>
      </w:r>
    </w:p>
    <w:p>
      <w:pPr>
        <w:pStyle w:val="Indenti"/>
      </w:pPr>
      <w:r>
        <w:tab/>
        <w:t>(ii)</w:t>
      </w:r>
      <w:r>
        <w:tab/>
        <w:t>a person has committed, or is committing, family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family violence, or that family violence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sergeant.</w:t>
      </w:r>
    </w:p>
    <w:p>
      <w:pPr>
        <w:pStyle w:val="Footnotesection"/>
      </w:pPr>
      <w:r>
        <w:tab/>
        <w:t>[Section 62D inserted: No. 38 of 2004 s. 43(1); amended: No. 49 of 2016 s. 66.]</w:t>
      </w:r>
    </w:p>
    <w:p>
      <w:pPr>
        <w:pStyle w:val="Heading5"/>
      </w:pPr>
      <w:bookmarkStart w:id="458" w:name="_Toc103865301"/>
      <w:bookmarkStart w:id="459" w:name="_Toc100567346"/>
      <w:r>
        <w:rPr>
          <w:rStyle w:val="CharSectno"/>
        </w:rPr>
        <w:t>62E</w:t>
      </w:r>
      <w:r>
        <w:t>.</w:t>
      </w:r>
      <w:r>
        <w:tab/>
        <w:t>Seizure of firearms and explosives</w:t>
      </w:r>
      <w:bookmarkEnd w:id="458"/>
      <w:bookmarkEnd w:id="459"/>
    </w:p>
    <w:p>
      <w:pPr>
        <w:pStyle w:val="Subsection"/>
      </w:pPr>
      <w:r>
        <w:tab/>
        <w:t>(1)</w:t>
      </w:r>
      <w:r>
        <w:tab/>
        <w:t xml:space="preserve">If a person who is bound by an FVRO or VRO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keepNext/>
      </w:pPr>
      <w:r>
        <w:tab/>
        <w:t>(b)</w:t>
      </w:r>
      <w:r>
        <w:tab/>
        <w:t>a firearms licence held by the person,</w:t>
      </w:r>
    </w:p>
    <w:p>
      <w:pPr>
        <w:pStyle w:val="Subsection"/>
      </w:pPr>
      <w:r>
        <w:tab/>
      </w:r>
      <w:r>
        <w:tab/>
        <w:t>is reasonably suspected to be, and search for and seize the firearm or firearms licence.</w:t>
      </w:r>
    </w:p>
    <w:p>
      <w:pPr>
        <w:pStyle w:val="Subsection"/>
      </w:pPr>
      <w:r>
        <w:tab/>
        <w:t>(1AA)</w:t>
      </w:r>
      <w:r>
        <w:tab/>
        <w:t xml:space="preserve">If a person who is bound by a restraint under section 14A in relation to an FVRO or VRO does not give up possession of any explosives or an explosives licence in accordance with that section, a police officer may, without a warrant — </w:t>
      </w:r>
    </w:p>
    <w:p>
      <w:pPr>
        <w:pStyle w:val="Indenta"/>
      </w:pPr>
      <w:r>
        <w:tab/>
        <w:t>(a)</w:t>
      </w:r>
      <w:r>
        <w:tab/>
        <w:t xml:space="preserve">enter a place where any explosives that are, or are reasonably suspected to be, in the possession of the person are reasonably suspected to be, and search for and seize the explosives; or </w:t>
      </w:r>
    </w:p>
    <w:p>
      <w:pPr>
        <w:pStyle w:val="Indenta"/>
      </w:pPr>
      <w:r>
        <w:tab/>
        <w:t>(b)</w:t>
      </w:r>
      <w:r>
        <w:tab/>
        <w:t>enter a place where an explosives licence held by the person is reasonably suspected to be, and search for and seize the licence.</w:t>
      </w:r>
    </w:p>
    <w:p>
      <w:pPr>
        <w:pStyle w:val="Subsection"/>
      </w:pPr>
      <w:r>
        <w:tab/>
        <w:t>(1a)</w:t>
      </w:r>
      <w:r>
        <w:tab/>
        <w:t>In order to exercise a power under subsection (1) or (1AA), a police officer may use any force against any person or thing that it is reasonably necessary to use in the circumstances.</w:t>
      </w:r>
    </w:p>
    <w:p>
      <w:pPr>
        <w:pStyle w:val="Subsection"/>
      </w:pPr>
      <w:r>
        <w:tab/>
        <w:t>(1B)</w:t>
      </w:r>
      <w:r>
        <w:tab/>
        <w:t xml:space="preserve">In the exercise of a power under subsection (1AA), a police officer may be accompanied and assisted by a dangerous goods officer under the </w:t>
      </w:r>
      <w:r>
        <w:rPr>
          <w:i/>
          <w:iCs/>
        </w:rPr>
        <w:t>Dangerous Goods Safety Act 2004</w:t>
      </w:r>
      <w:r>
        <w:rPr>
          <w:iCs/>
        </w:rPr>
        <w:t>.</w:t>
      </w:r>
    </w:p>
    <w:p>
      <w:pPr>
        <w:pStyle w:val="Subsection"/>
      </w:pPr>
      <w:r>
        <w:tab/>
        <w:t>(2)</w:t>
      </w:r>
      <w:r>
        <w:tab/>
        <w:t>A firearm or firearms licence seized under subsection (1), or any explosives or an explosives licence seized under subsection (1AA), are to be delivered to the Commissioner of Police, and dealt with, in the manner prescribed in the regulations.</w:t>
      </w:r>
    </w:p>
    <w:p>
      <w:pPr>
        <w:pStyle w:val="Footnotesection"/>
      </w:pPr>
      <w:r>
        <w:tab/>
        <w:t>[Section 62E inserted: No. 38 of 2004 s. 43(1); amended: No. 5 of 2008 s. 102; No. 49 of 2016 s. 67; No. 30 of 2020 s. 76.]</w:t>
      </w:r>
    </w:p>
    <w:p>
      <w:pPr>
        <w:pStyle w:val="Footnotesection"/>
      </w:pPr>
      <w:r>
        <w:tab/>
        <w:t>[Section 62E. Modifications to be applied in order to give effect to Cross-border Justice Act 2008: section altered 1 Nov 2009. See endnote 1M.]</w:t>
      </w:r>
    </w:p>
    <w:p>
      <w:pPr>
        <w:pStyle w:val="Heading5"/>
      </w:pPr>
      <w:bookmarkStart w:id="460" w:name="_Toc103865302"/>
      <w:bookmarkStart w:id="461" w:name="_Toc100567347"/>
      <w:r>
        <w:rPr>
          <w:rStyle w:val="CharSectno"/>
        </w:rPr>
        <w:t>62F</w:t>
      </w:r>
      <w:r>
        <w:t>.</w:t>
      </w:r>
      <w:r>
        <w:tab/>
        <w:t>Detention of respondent during telephone hearing or while police order is being made</w:t>
      </w:r>
      <w:bookmarkEnd w:id="460"/>
      <w:bookmarkEnd w:id="461"/>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order that person to remain in a place designated by the police officer, or accompany the police officer to a police station or some other place and wait at that place,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comply with the order under paragraph (c), arrest and detain the person in custody for up to 2 hours.</w:t>
      </w:r>
    </w:p>
    <w:p>
      <w:pPr>
        <w:pStyle w:val="Subsection"/>
      </w:pPr>
      <w:r>
        <w:tab/>
        <w:t>(1A)</w:t>
      </w:r>
      <w:r>
        <w:tab/>
        <w:t>A person who, without reasonable excuse, does not comply with an order under section 62F(1)(c) commits an offence.</w:t>
      </w:r>
    </w:p>
    <w:p>
      <w:pPr>
        <w:pStyle w:val="Penstart"/>
      </w:pPr>
      <w:r>
        <w:tab/>
        <w:t>Penalty for this subsection: a fine of $3 000 or imprisonment for 12 months.</w:t>
      </w:r>
    </w:p>
    <w:p>
      <w:pPr>
        <w:pStyle w:val="Subsection"/>
        <w:keepNext/>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order that person to remain in a place designated by the police officer, or accompany the police officer to a police station or some other place and wait at that place, while the officer gets the restraining order; and</w:t>
      </w:r>
    </w:p>
    <w:p>
      <w:pPr>
        <w:pStyle w:val="Indenta"/>
      </w:pPr>
      <w:r>
        <w:tab/>
        <w:t>(b)</w:t>
      </w:r>
      <w:r>
        <w:tab/>
        <w:t>if the person does not, or the officer reasonably believes the person will not, comply with the order under paragraph (a), arrest and detain the person in custody for up to 2 hours.</w:t>
      </w:r>
    </w:p>
    <w:p>
      <w:pPr>
        <w:pStyle w:val="Subsection"/>
      </w:pPr>
      <w:r>
        <w:tab/>
        <w:t>(3)</w:t>
      </w:r>
      <w:r>
        <w:tab/>
        <w:t>A person who, without reasonable excuse, does not comply with an order under section 62F(2)(a) commits an offence.</w:t>
      </w:r>
    </w:p>
    <w:p>
      <w:pPr>
        <w:pStyle w:val="Penstart"/>
      </w:pPr>
      <w:r>
        <w:tab/>
        <w:t>Penalty for this subsection: a fine of $3 000 or imprisonment for 12 months.</w:t>
      </w:r>
    </w:p>
    <w:p>
      <w:pPr>
        <w:pStyle w:val="Footnotesection"/>
      </w:pPr>
      <w:r>
        <w:tab/>
        <w:t>[Section 62F inserted: No. 38 of 2004 s. 43(1); amended: No. 5 of 2008 s. 103; No. 49 of 2016 s. 68.]</w:t>
      </w:r>
    </w:p>
    <w:p>
      <w:pPr>
        <w:pStyle w:val="Footnotesection"/>
      </w:pPr>
      <w:r>
        <w:tab/>
        <w:t>[Section 62F. Modifications to be applied in order to give effect to Cross-border Justice Act 2008: section altered 1 Nov 2009. See endnote 1M.]</w:t>
      </w:r>
    </w:p>
    <w:p>
      <w:pPr>
        <w:pStyle w:val="Heading5"/>
      </w:pPr>
      <w:bookmarkStart w:id="462" w:name="_Toc103865303"/>
      <w:bookmarkStart w:id="463" w:name="_Toc100567348"/>
      <w:r>
        <w:rPr>
          <w:rStyle w:val="CharSectno"/>
        </w:rPr>
        <w:t>62G</w:t>
      </w:r>
      <w:r>
        <w:t>.</w:t>
      </w:r>
      <w:r>
        <w:tab/>
        <w:t>Police officer may conduct hearing for applicant</w:t>
      </w:r>
      <w:bookmarkEnd w:id="462"/>
      <w:bookmarkEnd w:id="463"/>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No. 38 of 2004 s. 43(1).]</w:t>
      </w:r>
    </w:p>
    <w:p>
      <w:pPr>
        <w:pStyle w:val="Heading3"/>
        <w:rPr>
          <w:snapToGrid w:val="0"/>
        </w:rPr>
      </w:pPr>
      <w:bookmarkStart w:id="464" w:name="_Toc103863157"/>
      <w:bookmarkStart w:id="465" w:name="_Toc103863368"/>
      <w:bookmarkStart w:id="466" w:name="_Toc103865304"/>
      <w:bookmarkStart w:id="467" w:name="_Toc100328263"/>
      <w:bookmarkStart w:id="468" w:name="_Toc100328474"/>
      <w:bookmarkStart w:id="469" w:name="_Toc100567349"/>
      <w:r>
        <w:rPr>
          <w:rStyle w:val="CharDivNo"/>
        </w:rPr>
        <w:t>Division 4</w:t>
      </w:r>
      <w:r>
        <w:rPr>
          <w:snapToGrid w:val="0"/>
        </w:rPr>
        <w:t> — </w:t>
      </w:r>
      <w:r>
        <w:rPr>
          <w:rStyle w:val="CharDivText"/>
        </w:rPr>
        <w:t>General</w:t>
      </w:r>
      <w:bookmarkEnd w:id="464"/>
      <w:bookmarkEnd w:id="465"/>
      <w:bookmarkEnd w:id="466"/>
      <w:bookmarkEnd w:id="467"/>
      <w:bookmarkEnd w:id="468"/>
      <w:bookmarkEnd w:id="469"/>
      <w:r>
        <w:rPr>
          <w:rStyle w:val="CharDivText"/>
        </w:rPr>
        <w:t xml:space="preserve"> </w:t>
      </w:r>
    </w:p>
    <w:p>
      <w:pPr>
        <w:pStyle w:val="Heading5"/>
        <w:rPr>
          <w:snapToGrid w:val="0"/>
        </w:rPr>
      </w:pPr>
      <w:bookmarkStart w:id="470" w:name="_Toc103865305"/>
      <w:bookmarkStart w:id="471" w:name="_Toc100567350"/>
      <w:r>
        <w:rPr>
          <w:rStyle w:val="CharSectno"/>
        </w:rPr>
        <w:t>63</w:t>
      </w:r>
      <w:r>
        <w:rPr>
          <w:snapToGrid w:val="0"/>
        </w:rPr>
        <w:t>.</w:t>
      </w:r>
      <w:r>
        <w:rPr>
          <w:snapToGrid w:val="0"/>
        </w:rPr>
        <w:tab/>
        <w:t>Making restraining orders during other proceedings</w:t>
      </w:r>
      <w:bookmarkEnd w:id="470"/>
      <w:bookmarkEnd w:id="471"/>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(3AA)</w:t>
      </w:r>
      <w:r>
        <w:tab/>
        <w:t>To avoid doubt, a court acting under subsection (2) or (3) may make a restraining order in the absence of the person against whom the order is made if the court is satisfied that the order should be made in the circumstances.</w:t>
      </w:r>
    </w:p>
    <w:p>
      <w:pPr>
        <w:pStyle w:val="Subsection"/>
      </w:pPr>
      <w:r>
        <w:tab/>
        <w:t>(3a)</w:t>
      </w:r>
      <w:r>
        <w:tab/>
        <w:t>A restraining order may be made under this section —</w:t>
      </w:r>
    </w:p>
    <w:p>
      <w:pPr>
        <w:pStyle w:val="Indenta"/>
        <w:spacing w:before="70"/>
      </w:pPr>
      <w:r>
        <w:tab/>
        <w:t>(a)</w:t>
      </w:r>
      <w:r>
        <w:tab/>
        <w:t>on the initiative of the court; or</w:t>
      </w:r>
    </w:p>
    <w:p>
      <w:pPr>
        <w:pStyle w:val="Indenta"/>
        <w:spacing w:before="70"/>
      </w:pPr>
      <w:r>
        <w:tab/>
        <w:t>(b)</w:t>
      </w:r>
      <w:r>
        <w:tab/>
        <w:t>at the request of a party to the proceedings; or</w:t>
      </w:r>
    </w:p>
    <w:p>
      <w:pPr>
        <w:pStyle w:val="Indenta"/>
        <w:spacing w:before="70"/>
      </w:pPr>
      <w:r>
        <w:tab/>
        <w:t>(c)</w:t>
      </w:r>
      <w:r>
        <w:tab/>
        <w:t>if the person seeking to be protected is a child, at the request of —</w:t>
      </w:r>
    </w:p>
    <w:p>
      <w:pPr>
        <w:pStyle w:val="Indenti"/>
        <w:spacing w:before="70"/>
      </w:pPr>
      <w:r>
        <w:tab/>
        <w:t>(i)</w:t>
      </w:r>
      <w:r>
        <w:tab/>
        <w:t>the child; or</w:t>
      </w:r>
    </w:p>
    <w:p>
      <w:pPr>
        <w:pStyle w:val="Indenti"/>
        <w:spacing w:before="70"/>
      </w:pPr>
      <w:r>
        <w:tab/>
        <w:t>(ii)</w:t>
      </w:r>
      <w:r>
        <w:tab/>
        <w:t>a parent or guardian of the child on behalf of the child; or</w:t>
      </w:r>
    </w:p>
    <w:p>
      <w:pPr>
        <w:pStyle w:val="Indenti"/>
        <w:spacing w:before="70"/>
      </w:pPr>
      <w:r>
        <w:tab/>
        <w:t>(iii)</w:t>
      </w:r>
      <w:r>
        <w:tab/>
        <w:t>in a matter referred to in subsection (3), a child welfare officer on behalf of the child;</w:t>
      </w:r>
    </w:p>
    <w:p>
      <w:pPr>
        <w:pStyle w:val="Indenta"/>
        <w:spacing w:before="70"/>
      </w:pPr>
      <w:r>
        <w:tab/>
      </w:r>
      <w:r>
        <w:tab/>
        <w:t>or</w:t>
      </w:r>
    </w:p>
    <w:p>
      <w:pPr>
        <w:pStyle w:val="Indenta"/>
        <w:spacing w:before="70"/>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spacing w:before="70"/>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 xml:space="preserve">section 10D, 11A </w:t>
      </w:r>
      <w:r>
        <w:rPr>
          <w:snapToGrid w:val="0"/>
        </w:rPr>
        <w:t>or 34, as is appropriate to the case; and</w:t>
      </w:r>
    </w:p>
    <w:p>
      <w:pPr>
        <w:pStyle w:val="Indenta"/>
        <w:rPr>
          <w:snapToGrid w:val="0"/>
        </w:rPr>
      </w:pPr>
      <w:r>
        <w:rPr>
          <w:snapToGrid w:val="0"/>
        </w:rPr>
        <w:tab/>
        <w:t>(b)</w:t>
      </w:r>
      <w:r>
        <w:rPr>
          <w:snapToGrid w:val="0"/>
        </w:rPr>
        <w:tab/>
        <w:t xml:space="preserve">the court has had regard to the matters set out in </w:t>
      </w:r>
      <w:r>
        <w:t>section 10F, 12</w:t>
      </w:r>
      <w:r>
        <w:rPr>
          <w:snapToGrid w:val="0"/>
        </w:rPr>
        <w:t xml:space="preserve"> or 35, as is appropriate to the </w:t>
      </w:r>
      <w:r>
        <w:t>case.</w:t>
      </w:r>
    </w:p>
    <w:p>
      <w:pPr>
        <w:pStyle w:val="Subsection"/>
      </w:pPr>
      <w:r>
        <w:t>(4AA)</w:t>
      </w:r>
      <w:r>
        <w:tab/>
        <w:t xml:space="preserve">In the absence of exceptional circumstances, a court is taken to have grounds for making an FVRO against a person if — </w:t>
      </w:r>
    </w:p>
    <w:p>
      <w:pPr>
        <w:pStyle w:val="Indenta"/>
      </w:pPr>
      <w:r>
        <w:tab/>
        <w:t>(a)</w:t>
      </w:r>
      <w:r>
        <w:tab/>
        <w:t xml:space="preserve">the person pleads guilty to, or is found guilty of — </w:t>
      </w:r>
    </w:p>
    <w:p>
      <w:pPr>
        <w:pStyle w:val="Indenti"/>
      </w:pPr>
      <w:r>
        <w:tab/>
        <w:t>(i)</w:t>
      </w:r>
      <w:r>
        <w:tab/>
        <w:t xml:space="preserve">an offence against </w:t>
      </w:r>
      <w:r>
        <w:rPr>
          <w:i/>
        </w:rPr>
        <w:t>The Criminal Code</w:t>
      </w:r>
      <w:r>
        <w:t xml:space="preserve"> section 298, 300, 301, 304(1), 313, 317, 317A, 323, 324, 333, 338A, 338B, 338C or 338E; or</w:t>
      </w:r>
    </w:p>
    <w:p>
      <w:pPr>
        <w:pStyle w:val="Indenti"/>
      </w:pPr>
      <w:r>
        <w:tab/>
        <w:t>(ii)</w:t>
      </w:r>
      <w:r>
        <w:tab/>
        <w:t xml:space="preserve">an offence against </w:t>
      </w:r>
      <w:r>
        <w:rPr>
          <w:i/>
        </w:rPr>
        <w:t>The Criminal Code</w:t>
      </w:r>
      <w:r>
        <w:t xml:space="preserve"> section 444 that is dealt with summarily;</w:t>
      </w:r>
    </w:p>
    <w:p>
      <w:pPr>
        <w:pStyle w:val="Indenta"/>
      </w:pPr>
      <w:r>
        <w:tab/>
      </w:r>
      <w:r>
        <w:tab/>
        <w:t>and</w:t>
      </w:r>
    </w:p>
    <w:p>
      <w:pPr>
        <w:pStyle w:val="Indenta"/>
      </w:pPr>
      <w:r>
        <w:tab/>
        <w:t>(b)</w:t>
      </w:r>
      <w:r>
        <w:tab/>
        <w:t>the court is satisfied, by a victim impact statement given in relation to the offence or by any other means, that a family member of the person wants to be protected by the FVRO.</w:t>
      </w:r>
    </w:p>
    <w:p>
      <w:pPr>
        <w:pStyle w:val="Subsection"/>
      </w:pPr>
      <w:r>
        <w:t>(4AB)</w:t>
      </w:r>
      <w:r>
        <w:tab/>
        <w:t xml:space="preserve">An FVRO made under subsection (4AA) is to restrain the person from doing all or any of the following — </w:t>
      </w:r>
    </w:p>
    <w:p>
      <w:pPr>
        <w:pStyle w:val="Indenta"/>
      </w:pPr>
      <w:r>
        <w:tab/>
        <w:t>(a)</w:t>
      </w:r>
      <w:r>
        <w:tab/>
        <w:t>being on or near premises where the person seeking to be protected lives or works;</w:t>
      </w:r>
    </w:p>
    <w:p>
      <w:pPr>
        <w:pStyle w:val="Indenta"/>
      </w:pPr>
      <w:r>
        <w:tab/>
        <w:t>(b)</w:t>
      </w:r>
      <w:r>
        <w:tab/>
        <w:t>approaching within a specified distance of the person seeking to be protected;</w:t>
      </w:r>
    </w:p>
    <w:p>
      <w:pPr>
        <w:pStyle w:val="Indenta"/>
      </w:pPr>
      <w:r>
        <w:tab/>
        <w:t>(c)</w:t>
      </w:r>
      <w:r>
        <w:tab/>
        <w:t>communicating, or attempting to communicate, (by whatever means) with the person seeking to be protected;</w:t>
      </w:r>
    </w:p>
    <w:p>
      <w:pPr>
        <w:pStyle w:val="Indenta"/>
        <w:rPr>
          <w:snapToGrid w:val="0"/>
        </w:rPr>
      </w:pPr>
      <w:r>
        <w:tab/>
        <w:t>(d)</w:t>
      </w:r>
      <w:r>
        <w:tab/>
        <w:t>anything else referred to in section 10G that is specified by the court in the FVRO.</w:t>
      </w:r>
    </w:p>
    <w:p>
      <w:pPr>
        <w:pStyle w:val="Subsection"/>
      </w:pPr>
      <w:r>
        <w:tab/>
        <w:t>(4a)</w:t>
      </w:r>
      <w:r>
        <w:tab/>
        <w:t>Subject to subsection (4B) a restraining order made under this section is a final order.</w:t>
      </w:r>
    </w:p>
    <w:p>
      <w:pPr>
        <w:pStyle w:val="Subsection"/>
      </w:pPr>
      <w:r>
        <w:tab/>
        <w:t>(4B)</w:t>
      </w:r>
      <w:r>
        <w:tab/>
        <w:t xml:space="preserve">A restraining order made by a court under subsection (2) or (3) will be an interim restraining order if — </w:t>
      </w:r>
    </w:p>
    <w:p>
      <w:pPr>
        <w:pStyle w:val="Indenta"/>
      </w:pPr>
      <w:r>
        <w:tab/>
        <w:t>(a)</w:t>
      </w:r>
      <w:r>
        <w:tab/>
        <w:t>the person who would be bound by the order objects to it being made and the court considers that the order should be an interim order in the circumstances; or</w:t>
      </w:r>
    </w:p>
    <w:p>
      <w:pPr>
        <w:pStyle w:val="Indenta"/>
      </w:pPr>
      <w:r>
        <w:tab/>
        <w:t>(b)</w:t>
      </w:r>
      <w:r>
        <w:tab/>
        <w:t>the person against whom the order is made is not present when the order is made.</w:t>
      </w:r>
    </w:p>
    <w:p>
      <w:pPr>
        <w:pStyle w:val="Subsection"/>
      </w:pPr>
      <w:r>
        <w:tab/>
        <w:t>(4c)</w:t>
      </w:r>
      <w:r>
        <w:tab/>
        <w:t>Sections 33, 42, 43 and 44 apply to an interim order made under subsection (4B)(a)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in accordance with section 31; and</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keepNext/>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keepNext/>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r>
        <w:tab/>
        <w:t xml:space="preserve">[Section 63 amended: No. 22 of 2000 s. 13; </w:t>
      </w:r>
      <w:r>
        <w:rPr>
          <w:spacing w:val="-6"/>
        </w:rPr>
        <w:t>No. 34 of 2004 Sch. 2 cl. 23(3)</w:t>
      </w:r>
      <w:r>
        <w:t>; No. 38 of 2004 s. 44 and 55; No. 59 of 2004 s. 123 and 124; No. 5 of 2008 s. 104; No. 49 of 2016 s. 69; No. 13 of 2020 s. 41; No. 30 of 2020 s. 77.]</w:t>
      </w:r>
    </w:p>
    <w:p>
      <w:pPr>
        <w:pStyle w:val="Heading5"/>
      </w:pPr>
      <w:bookmarkStart w:id="472" w:name="_Toc103865306"/>
      <w:bookmarkStart w:id="473" w:name="_Toc100567351"/>
      <w:r>
        <w:rPr>
          <w:rStyle w:val="CharSectno"/>
        </w:rPr>
        <w:t>63A</w:t>
      </w:r>
      <w:r>
        <w:t>.</w:t>
      </w:r>
      <w:r>
        <w:tab/>
        <w:t>FVRO or VRO made if certain violent personal offences committed</w:t>
      </w:r>
      <w:bookmarkEnd w:id="472"/>
      <w:bookmarkEnd w:id="473"/>
    </w:p>
    <w:p>
      <w:pPr>
        <w:pStyle w:val="Subsection"/>
        <w:keepNext/>
      </w:pPr>
      <w:r>
        <w:tab/>
        <w:t>(1A)</w:t>
      </w:r>
      <w:r>
        <w:tab/>
        <w:t xml:space="preserve">In this section — </w:t>
      </w:r>
    </w:p>
    <w:p>
      <w:pPr>
        <w:pStyle w:val="Defstart"/>
        <w:keepNext/>
      </w:pPr>
      <w:r>
        <w:rPr>
          <w:b/>
        </w:rPr>
        <w:tab/>
      </w:r>
      <w:r>
        <w:rPr>
          <w:rStyle w:val="CharDefText"/>
        </w:rPr>
        <w:t>violent personal offence</w:t>
      </w:r>
      <w:r>
        <w:t xml:space="preserve"> means — </w:t>
      </w:r>
    </w:p>
    <w:p>
      <w:pPr>
        <w:pStyle w:val="Defpara"/>
      </w:pPr>
      <w:r>
        <w:tab/>
        <w:t>(a)</w:t>
      </w:r>
      <w:r>
        <w:tab/>
        <w:t xml:space="preserve">an offence against </w:t>
      </w:r>
      <w:r>
        <w:rPr>
          <w:i/>
        </w:rPr>
        <w:t>The Criminal Code</w:t>
      </w:r>
      <w:r>
        <w:t xml:space="preserve"> section 283, 292, 293, 294, 297, 304(2), 320, 321, 321A, 325, 326, 327, 328, 329 or 332; or</w:t>
      </w:r>
    </w:p>
    <w:p>
      <w:pPr>
        <w:pStyle w:val="Defpara"/>
      </w:pPr>
      <w:r>
        <w:tab/>
        <w:t>(b)</w:t>
      </w:r>
      <w:r>
        <w:tab/>
        <w:t xml:space="preserve">an offence against </w:t>
      </w:r>
      <w:r>
        <w:rPr>
          <w:i/>
        </w:rPr>
        <w:t>The Criminal Code</w:t>
      </w:r>
      <w:r>
        <w:t xml:space="preserve"> section 444 that is dealt with on indictment.</w:t>
      </w:r>
    </w:p>
    <w:p>
      <w:pPr>
        <w:pStyle w:val="Subsection"/>
      </w:pPr>
      <w:r>
        <w:tab/>
        <w:t>(1)</w:t>
      </w:r>
      <w:r>
        <w:tab/>
        <w:t xml:space="preserve">A court convicting a person for a violent personal offence is — </w:t>
      </w:r>
    </w:p>
    <w:p>
      <w:pPr>
        <w:pStyle w:val="Indenta"/>
      </w:pPr>
      <w:r>
        <w:tab/>
        <w:t>(a)</w:t>
      </w:r>
      <w:r>
        <w:tab/>
        <w:t>to make an FVRO or VRO, as is appropriate to the case, against that person for the protection of a victim of the offence unless there is such an order in force already for the period of the life of the person who committed the offence; or</w:t>
      </w:r>
    </w:p>
    <w:p>
      <w:pPr>
        <w:pStyle w:val="Indenta"/>
      </w:pPr>
      <w:r>
        <w:tab/>
        <w:t>(b)</w:t>
      </w:r>
      <w:r>
        <w:tab/>
        <w:t>where an FVRO or VRO, as is appropriate to the case, is in force for the protection of a victim of the offence, to vary that order by extending the duration of the order.</w:t>
      </w:r>
    </w:p>
    <w:p>
      <w:pPr>
        <w:pStyle w:val="Subsection"/>
      </w:pPr>
      <w:r>
        <w:tab/>
        <w:t>(2)</w:t>
      </w:r>
      <w:r>
        <w:tab/>
        <w:t>Except as provided in subsection (2A), an order made, or varied, under subsection (1) is to be made for the period of the life of the person who committed the offence.</w:t>
      </w:r>
    </w:p>
    <w:p>
      <w:pPr>
        <w:pStyle w:val="Subsection"/>
      </w:pPr>
      <w:r>
        <w:tab/>
        <w:t>(2A)</w:t>
      </w:r>
      <w:r>
        <w:tab/>
        <w:t xml:space="preserve">If the violent personal offence was committed by a person who was a child at the time of the commission of the offence — </w:t>
      </w:r>
    </w:p>
    <w:p>
      <w:pPr>
        <w:pStyle w:val="Indenta"/>
      </w:pPr>
      <w:r>
        <w:tab/>
        <w:t>(a)</w:t>
      </w:r>
      <w:r>
        <w:tab/>
        <w:t>a court is not required to make an order under this section; and</w:t>
      </w:r>
    </w:p>
    <w:p>
      <w:pPr>
        <w:pStyle w:val="Indenta"/>
      </w:pPr>
      <w:r>
        <w:tab/>
        <w:t>(b)</w:t>
      </w:r>
      <w:r>
        <w:tab/>
        <w:t>if a court makes an order under this section, the order will be made for a period specified by the court (and not for the period of the life of the person who committed the offence).</w:t>
      </w:r>
    </w:p>
    <w:p>
      <w:pPr>
        <w:pStyle w:val="Subsection"/>
      </w:pPr>
      <w:r>
        <w:tab/>
        <w:t>(3)</w:t>
      </w:r>
      <w:r>
        <w:tab/>
        <w:t>A restraining order made under this section is a final order.</w:t>
      </w:r>
    </w:p>
    <w:p>
      <w:pPr>
        <w:pStyle w:val="Subsection"/>
        <w:keepNext/>
      </w:pPr>
      <w:r>
        <w:tab/>
        <w:t>(4)</w:t>
      </w:r>
      <w:r>
        <w:tab/>
        <w:t xml:space="preserve">A court must not make an order under this section if a request not to make the order is made by — </w:t>
      </w:r>
    </w:p>
    <w:p>
      <w:pPr>
        <w:pStyle w:val="Indenta"/>
      </w:pPr>
      <w:r>
        <w:tab/>
        <w:t>(a)</w:t>
      </w:r>
      <w:r>
        <w:tab/>
        <w:t>the victim of the offence for whose benefit the order would be made; or</w:t>
      </w:r>
    </w:p>
    <w:p>
      <w:pPr>
        <w:pStyle w:val="Indenta"/>
      </w:pPr>
      <w:r>
        <w:tab/>
        <w:t>(b)</w:t>
      </w:r>
      <w:r>
        <w:tab/>
        <w:t>a parent or guardian acting on behalf of a child who is the victim of the offence for whose benefit the order would be made.</w:t>
      </w:r>
    </w:p>
    <w:p>
      <w:pPr>
        <w:pStyle w:val="Subsection"/>
      </w:pPr>
      <w:r>
        <w:tab/>
        <w:t>(5)</w:t>
      </w:r>
      <w:r>
        <w:tab/>
        <w:t>The person who committed the offence cannot act on behalf of a child under subsection (4)(b).</w:t>
      </w:r>
    </w:p>
    <w:p>
      <w:pPr>
        <w:pStyle w:val="Footnotesection"/>
      </w:pPr>
      <w:r>
        <w:tab/>
        <w:t>[Section 63A inserted: No. 38 of 2004 s. 45; amended: No. 49 of 2016 s. 70; No. 30 of 2020 s. 78.]</w:t>
      </w:r>
    </w:p>
    <w:p>
      <w:pPr>
        <w:pStyle w:val="Heading5"/>
      </w:pPr>
      <w:bookmarkStart w:id="474" w:name="_Toc103865307"/>
      <w:bookmarkStart w:id="475" w:name="_Toc100567352"/>
      <w:r>
        <w:rPr>
          <w:rStyle w:val="CharSectno"/>
        </w:rPr>
        <w:t>63B</w:t>
      </w:r>
      <w:r>
        <w:t>.</w:t>
      </w:r>
      <w:r>
        <w:tab/>
        <w:t>Circumstances to be taken into account when sentencing for certain offences</w:t>
      </w:r>
      <w:bookmarkEnd w:id="474"/>
      <w:bookmarkEnd w:id="475"/>
    </w:p>
    <w:p>
      <w:pPr>
        <w:pStyle w:val="Subsection"/>
        <w:keepNext/>
      </w:pPr>
      <w:r>
        <w:tab/>
        <w:t>(1)</w:t>
      </w:r>
      <w:r>
        <w:tab/>
        <w:t xml:space="preserve">In this section — </w:t>
      </w:r>
    </w:p>
    <w:p>
      <w:pPr>
        <w:pStyle w:val="Defstart"/>
        <w:keepNext/>
      </w:pPr>
      <w:r>
        <w:rPr>
          <w:b/>
        </w:rPr>
        <w:tab/>
      </w:r>
      <w:r>
        <w:rPr>
          <w:rStyle w:val="CharDefText"/>
        </w:rPr>
        <w:t>violent personal offence</w:t>
      </w:r>
      <w:r>
        <w:t xml:space="preserve"> means — </w:t>
      </w:r>
    </w:p>
    <w:p>
      <w:pPr>
        <w:pStyle w:val="Defpara"/>
      </w:pPr>
      <w:r>
        <w:tab/>
        <w:t>(a)</w:t>
      </w:r>
      <w:r>
        <w:tab/>
        <w:t xml:space="preserve">an offence mentioned in </w:t>
      </w:r>
      <w:r>
        <w:rPr>
          <w:i/>
        </w:rPr>
        <w:t>The Criminal Code</w:t>
      </w:r>
      <w:r>
        <w:t xml:space="preserve"> section 277; or</w:t>
      </w:r>
    </w:p>
    <w:p>
      <w:pPr>
        <w:pStyle w:val="Defpara"/>
      </w:pPr>
      <w:r>
        <w:tab/>
        <w:t>(b)</w:t>
      </w:r>
      <w:r>
        <w:tab/>
        <w:t xml:space="preserve">an offence against </w:t>
      </w:r>
      <w:r>
        <w:rPr>
          <w:i/>
        </w:rPr>
        <w:t>The Criminal Code</w:t>
      </w:r>
      <w:r>
        <w:t xml:space="preserve"> section 281, 283, 292, 293, 294, 304, 320, 321, 321A, 329 or 332.</w:t>
      </w:r>
    </w:p>
    <w:p>
      <w:pPr>
        <w:pStyle w:val="Subsection"/>
      </w:pPr>
      <w:r>
        <w:tab/>
        <w:t>(2)</w:t>
      </w:r>
      <w:r>
        <w:tab/>
        <w:t xml:space="preserve">Where a person commits a violent personal offence, the court sentencing the person is to determine the seriousness of the offence by reference to whether — </w:t>
      </w:r>
    </w:p>
    <w:p>
      <w:pPr>
        <w:pStyle w:val="Indenta"/>
      </w:pPr>
      <w:r>
        <w:tab/>
        <w:t>(a)</w:t>
      </w:r>
      <w:r>
        <w:tab/>
        <w:t>the person is in a family relationship with a victim of the offence; or</w:t>
      </w:r>
    </w:p>
    <w:p>
      <w:pPr>
        <w:pStyle w:val="Indenta"/>
      </w:pPr>
      <w:r>
        <w:tab/>
        <w:t>(b)</w:t>
      </w:r>
      <w:r>
        <w:tab/>
        <w:t>a child was present when the offence was committed; or</w:t>
      </w:r>
    </w:p>
    <w:p>
      <w:pPr>
        <w:pStyle w:val="Indenta"/>
      </w:pPr>
      <w:r>
        <w:tab/>
        <w:t>(c)</w:t>
      </w:r>
      <w:r>
        <w:tab/>
        <w:t>the conduct of the person in committing the offence constituted a breach of a restraining order.</w:t>
      </w:r>
    </w:p>
    <w:p>
      <w:pPr>
        <w:pStyle w:val="Subsection"/>
      </w:pPr>
      <w:r>
        <w:tab/>
        <w:t>(3)</w:t>
      </w:r>
      <w:r>
        <w:tab/>
        <w:t>Nothing in subsection (2) affects the discretion of a court to decide whether or not a circumstance set out in that subsection is a circumstance to take into account in sentencing an offender for any other offence.</w:t>
      </w:r>
    </w:p>
    <w:p>
      <w:pPr>
        <w:pStyle w:val="Footnotesection"/>
      </w:pPr>
      <w:r>
        <w:tab/>
        <w:t>[Section 63B inserted: No. 49 of 2016 s. 71; amended: No. 30 of 2020 s. 79.]</w:t>
      </w:r>
    </w:p>
    <w:p>
      <w:pPr>
        <w:pStyle w:val="Heading5"/>
      </w:pPr>
      <w:bookmarkStart w:id="476" w:name="_Toc103865308"/>
      <w:bookmarkStart w:id="477" w:name="_Toc100567353"/>
      <w:r>
        <w:rPr>
          <w:rStyle w:val="CharSectno"/>
        </w:rPr>
        <w:t>63C</w:t>
      </w:r>
      <w:r>
        <w:t>.</w:t>
      </w:r>
      <w:r>
        <w:tab/>
        <w:t>Criminal and civil liability not affected by restraining orders</w:t>
      </w:r>
      <w:bookmarkEnd w:id="476"/>
      <w:bookmarkEnd w:id="477"/>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keepNext/>
        <w:keepLines/>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No. 38 of 2004 s. 45.]</w:t>
      </w:r>
    </w:p>
    <w:p>
      <w:pPr>
        <w:pStyle w:val="Heading5"/>
      </w:pPr>
      <w:bookmarkStart w:id="478" w:name="_Toc103865309"/>
      <w:bookmarkStart w:id="479" w:name="_Toc100567354"/>
      <w:r>
        <w:rPr>
          <w:rStyle w:val="CharSectno"/>
        </w:rPr>
        <w:t>63D</w:t>
      </w:r>
      <w:r>
        <w:t>.</w:t>
      </w:r>
      <w:r>
        <w:tab/>
        <w:t>Court to give reasons for certain decisions</w:t>
      </w:r>
      <w:bookmarkEnd w:id="478"/>
      <w:bookmarkEnd w:id="479"/>
    </w:p>
    <w:p>
      <w:pPr>
        <w:pStyle w:val="Subsection"/>
      </w:pPr>
      <w:r>
        <w:tab/>
        <w:t>(1)</w:t>
      </w:r>
      <w:r>
        <w:tab/>
        <w:t xml:space="preserve">A court must give reasons for — </w:t>
      </w:r>
    </w:p>
    <w:p>
      <w:pPr>
        <w:pStyle w:val="Indenta"/>
      </w:pPr>
      <w:r>
        <w:tab/>
        <w:t>(a)</w:t>
      </w:r>
      <w:r>
        <w:tab/>
        <w:t xml:space="preserve">making an order relating to an FVRO under section 23(1)(b) or (c), 29(1)(b) or (c) or 40(3)(b) or (c); or </w:t>
      </w:r>
    </w:p>
    <w:p>
      <w:pPr>
        <w:pStyle w:val="Indenta"/>
      </w:pPr>
      <w:r>
        <w:tab/>
        <w:t>(b)</w:t>
      </w:r>
      <w:r>
        <w:tab/>
        <w:t>refusing to make an order under section 43(1) relating to an FVRO.</w:t>
      </w:r>
    </w:p>
    <w:p>
      <w:pPr>
        <w:pStyle w:val="Subsection"/>
      </w:pPr>
      <w:r>
        <w:tab/>
        <w:t>(2)</w:t>
      </w:r>
      <w:r>
        <w:tab/>
        <w:t>The reasons must address the principles referred to in section 10B(1)(a), (b) and (c).</w:t>
      </w:r>
    </w:p>
    <w:p>
      <w:pPr>
        <w:pStyle w:val="Footnotesection"/>
      </w:pPr>
      <w:r>
        <w:tab/>
        <w:t>[Section 63D inserted: No. 49 of 2016 s. 72.]</w:t>
      </w:r>
    </w:p>
    <w:p>
      <w:pPr>
        <w:pStyle w:val="Heading5"/>
        <w:rPr>
          <w:snapToGrid w:val="0"/>
        </w:rPr>
      </w:pPr>
      <w:bookmarkStart w:id="480" w:name="_Toc103865310"/>
      <w:bookmarkStart w:id="481" w:name="_Toc100567355"/>
      <w:r>
        <w:rPr>
          <w:rStyle w:val="CharSectno"/>
        </w:rPr>
        <w:t>64</w:t>
      </w:r>
      <w:r>
        <w:rPr>
          <w:snapToGrid w:val="0"/>
        </w:rPr>
        <w:t>.</w:t>
      </w:r>
      <w:r>
        <w:rPr>
          <w:snapToGrid w:val="0"/>
        </w:rPr>
        <w:tab/>
        <w:t>Appeals</w:t>
      </w:r>
      <w:bookmarkEnd w:id="480"/>
      <w:bookmarkEnd w:id="481"/>
      <w:r>
        <w:rPr>
          <w:snapToGrid w:val="0"/>
        </w:rPr>
        <w:t xml:space="preserve"> </w:t>
      </w:r>
    </w:p>
    <w:p>
      <w:pPr>
        <w:pStyle w:val="Subsection"/>
        <w:keepNext/>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pPr>
      <w:r>
        <w:tab/>
        <w:t>(b)</w:t>
      </w:r>
      <w:r>
        <w:tab/>
        <w:t xml:space="preserve">to do any of the following — </w:t>
      </w:r>
    </w:p>
    <w:p>
      <w:pPr>
        <w:pStyle w:val="Indenti"/>
      </w:pPr>
      <w:r>
        <w:tab/>
        <w:t>(i)</w:t>
      </w:r>
      <w:r>
        <w:tab/>
        <w:t>make, vary or cancel a final order;</w:t>
      </w:r>
    </w:p>
    <w:p>
      <w:pPr>
        <w:pStyle w:val="Indenti"/>
      </w:pPr>
      <w:r>
        <w:tab/>
        <w:t>(ii)</w:t>
      </w:r>
      <w:r>
        <w:tab/>
        <w:t>refuse to make, vary or cancel a final order;</w:t>
      </w:r>
    </w:p>
    <w:p>
      <w:pPr>
        <w:pStyle w:val="Indenti"/>
      </w:pPr>
      <w:r>
        <w:tab/>
        <w:t>(iii)</w:t>
      </w:r>
      <w:r>
        <w:tab/>
        <w:t>make any other order 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pPr>
      <w:r>
        <w:tab/>
        <w:t>(3)</w:t>
      </w:r>
      <w:r>
        <w:tab/>
        <w:t xml:space="preserve">If the decision was made by the Children’s Court when constituted so as not to consist of or include a judge, the appeal is to be made in accordance with the </w:t>
      </w:r>
      <w:r>
        <w:rPr>
          <w:i/>
        </w:rPr>
        <w:t>Children’s Court of Western Australia Act 1988</w:t>
      </w:r>
      <w:r>
        <w:t xml:space="preserve"> section 41.</w:t>
      </w:r>
    </w:p>
    <w:p>
      <w:pPr>
        <w:pStyle w:val="Subsection"/>
      </w:pPr>
      <w:r>
        <w:tab/>
        <w:t>(4)</w:t>
      </w:r>
      <w:r>
        <w:tab/>
        <w:t xml:space="preserve">If the decision was made by the Children’s Court when constituted so as to consist of or include a judge, the appeal is to be made in accordance with the </w:t>
      </w:r>
      <w:r>
        <w:rPr>
          <w:i/>
        </w:rPr>
        <w:t>Children’s Court of Western Australia Act 1988</w:t>
      </w:r>
      <w:r>
        <w:t xml:space="preserve"> section 42A.</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keepNext/>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spacing w:before="60"/>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spacing w:before="60"/>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keepNext/>
        <w:spacing w:before="140"/>
      </w:pPr>
      <w:r>
        <w:tab/>
        <w:t>(6b)</w:t>
      </w:r>
      <w:r>
        <w:tab/>
        <w:t>If —</w:t>
      </w:r>
    </w:p>
    <w:p>
      <w:pPr>
        <w:pStyle w:val="Indenta"/>
        <w:spacing w:before="60"/>
      </w:pPr>
      <w:r>
        <w:tab/>
        <w:t>(a)</w:t>
      </w:r>
      <w:r>
        <w:tab/>
        <w:t>the decision was made under section 63(1) to make a restraining order against a person charged with an offence; and</w:t>
      </w:r>
    </w:p>
    <w:p>
      <w:pPr>
        <w:pStyle w:val="Indenta"/>
        <w:spacing w:before="60"/>
      </w:pPr>
      <w:r>
        <w:tab/>
        <w:t>(b)</w:t>
      </w:r>
      <w:r>
        <w:tab/>
        <w:t>the person charged is convicted of that or another offence; and</w:t>
      </w:r>
    </w:p>
    <w:p>
      <w:pPr>
        <w:pStyle w:val="Indenta"/>
        <w:keepNext/>
        <w:spacing w:before="60"/>
      </w:pPr>
      <w:r>
        <w:tab/>
        <w:t>(c)</w:t>
      </w:r>
      <w:r>
        <w:tab/>
        <w:t>the person charged appeals against the conviction or the sentence imposed,</w:t>
      </w:r>
    </w:p>
    <w:p>
      <w:pPr>
        <w:pStyle w:val="Subsection"/>
        <w:spacing w:before="120"/>
      </w:pPr>
      <w:r>
        <w:tab/>
      </w:r>
      <w:r>
        <w:tab/>
        <w:t>any appeal under subsection (1) by the person charged against the decision is to be made to the court that hears and determines the appeal against the conviction or sentence.</w:t>
      </w:r>
    </w:p>
    <w:p>
      <w:pPr>
        <w:pStyle w:val="Footnotesection"/>
      </w:pPr>
      <w:r>
        <w:tab/>
        <w:t>[Section 64 amended: No. 22 of 2000 s. 14; No. 45 of 2004 s. 37; No. 59 of 2004 s. 124; No. 14 of 2013 s. 5; No. 49 of 2016 s. 73.]</w:t>
      </w:r>
    </w:p>
    <w:p>
      <w:pPr>
        <w:pStyle w:val="Heading5"/>
        <w:rPr>
          <w:snapToGrid w:val="0"/>
        </w:rPr>
      </w:pPr>
      <w:bookmarkStart w:id="482" w:name="_Toc103865311"/>
      <w:bookmarkStart w:id="483" w:name="_Toc100567356"/>
      <w:r>
        <w:rPr>
          <w:rStyle w:val="CharSectno"/>
        </w:rPr>
        <w:t>65</w:t>
      </w:r>
      <w:r>
        <w:rPr>
          <w:snapToGrid w:val="0"/>
        </w:rPr>
        <w:t>.</w:t>
      </w:r>
      <w:r>
        <w:rPr>
          <w:snapToGrid w:val="0"/>
        </w:rPr>
        <w:tab/>
        <w:t>Orders not to conflict with certain family orders</w:t>
      </w:r>
      <w:bookmarkEnd w:id="482"/>
      <w:bookmarkEnd w:id="483"/>
      <w:r>
        <w:rPr>
          <w:snapToGrid w:val="0"/>
        </w:rPr>
        <w:t xml:space="preserve"> </w:t>
      </w:r>
    </w:p>
    <w:p>
      <w:pPr>
        <w:pStyle w:val="Subsection"/>
        <w:spacing w:before="140"/>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pPr>
      <w:bookmarkStart w:id="484" w:name="_Toc103865312"/>
      <w:bookmarkStart w:id="485" w:name="_Toc100567357"/>
      <w:r>
        <w:rPr>
          <w:rStyle w:val="CharSectno"/>
        </w:rPr>
        <w:t>66</w:t>
      </w:r>
      <w:r>
        <w:t>.</w:t>
      </w:r>
      <w:r>
        <w:tab/>
        <w:t>Information about family orders</w:t>
      </w:r>
      <w:bookmarkEnd w:id="484"/>
      <w:bookmarkEnd w:id="485"/>
    </w:p>
    <w:p>
      <w:pPr>
        <w:pStyle w:val="Subsection"/>
      </w:pPr>
      <w:r>
        <w:tab/>
        <w:t>(1)</w:t>
      </w:r>
      <w:r>
        <w:tab/>
        <w:t>A court before which an application for a restraining order has been made must, at a time determined by the court to be appropriate in the circumstances, request the applicant to provide information (being information of which the applicant is aware) — </w:t>
      </w:r>
    </w:p>
    <w:p>
      <w:pPr>
        <w:pStyle w:val="Indenta"/>
      </w:pPr>
      <w:r>
        <w:tab/>
        <w:t>(a)</w:t>
      </w:r>
      <w:r>
        <w:tab/>
        <w:t>about the existence of —</w:t>
      </w:r>
    </w:p>
    <w:p>
      <w:pPr>
        <w:pStyle w:val="Indenti"/>
      </w:pPr>
      <w:r>
        <w:tab/>
        <w:t>(i)</w:t>
      </w:r>
      <w:r>
        <w:tab/>
        <w:t>unless subparagraph (ii) applies, any family order to which the applicant is a party; or</w:t>
      </w:r>
    </w:p>
    <w:p>
      <w:pPr>
        <w:pStyle w:val="Indenti"/>
      </w:pPr>
      <w:r>
        <w:tab/>
        <w:t>(ii)</w:t>
      </w:r>
      <w:r>
        <w:tab/>
        <w:t>if the application is being made on behalf of another person, any family order to which the person for whose benefit the order would be made is a party;</w:t>
      </w:r>
    </w:p>
    <w:p>
      <w:pPr>
        <w:pStyle w:val="Indenta"/>
      </w:pPr>
      <w:r>
        <w:tab/>
      </w:r>
      <w:r>
        <w:tab/>
        <w:t>and</w:t>
      </w:r>
    </w:p>
    <w:p>
      <w:pPr>
        <w:pStyle w:val="Indenta"/>
      </w:pPr>
      <w:r>
        <w:tab/>
        <w:t>(b)</w:t>
      </w:r>
      <w:r>
        <w:tab/>
        <w:t>about the existence of —</w:t>
      </w:r>
    </w:p>
    <w:p>
      <w:pPr>
        <w:pStyle w:val="Indenti"/>
      </w:pPr>
      <w:r>
        <w:tab/>
        <w:t>(i)</w:t>
      </w:r>
      <w:r>
        <w:tab/>
        <w:t>unless subparagraph (ii) applies, any pending application for a family order in which the applicant is a party to the family court proceedings; or</w:t>
      </w:r>
    </w:p>
    <w:p>
      <w:pPr>
        <w:pStyle w:val="Indenti"/>
      </w:pPr>
      <w:r>
        <w:tab/>
        <w:t>(ii)</w:t>
      </w:r>
      <w:r>
        <w:tab/>
        <w:t>if the application is being made on behalf of another person, any pending application for a family order in which the person for whose benefit the order would be made is a party to the family court proceedings.</w:t>
      </w:r>
    </w:p>
    <w:p>
      <w:pPr>
        <w:pStyle w:val="Subsection"/>
      </w:pPr>
      <w:r>
        <w:tab/>
        <w:t>(2)</w:t>
      </w:r>
      <w:r>
        <w:tab/>
        <w:t>If a court, on making a request under subsection (1), or in any other circumstances, becomes aware of an existing family order, or proceedings for a family order, the court must — </w:t>
      </w:r>
    </w:p>
    <w:p>
      <w:pPr>
        <w:pStyle w:val="Indenta"/>
      </w:pPr>
      <w:r>
        <w:tab/>
        <w:t>(a)</w:t>
      </w:r>
      <w:r>
        <w:tab/>
        <w:t>take steps to obtain a copy of any family order or, if that is not reasonably practicable in the circumstances, information about the terms of any family order; and</w:t>
      </w:r>
    </w:p>
    <w:p>
      <w:pPr>
        <w:pStyle w:val="Indenta"/>
      </w:pPr>
      <w:r>
        <w:tab/>
        <w:t>(b)</w:t>
      </w:r>
      <w:r>
        <w:tab/>
        <w:t>without derogating from section 65, take the terms of any family order, or the terms of a family order that are being sought in a pending application for a family order, into account (to the extent that those terms are known to the court) when making a restraining order (including an order agreed between the parties) under this Act.</w:t>
      </w:r>
    </w:p>
    <w:p>
      <w:pPr>
        <w:pStyle w:val="Subsection"/>
      </w:pPr>
      <w:r>
        <w:tab/>
        <w:t>(3)</w:t>
      </w:r>
      <w:r>
        <w:tab/>
        <w:t xml:space="preserve">A restraining order is not invalid merely because of any failure to comply with this section. </w:t>
      </w:r>
    </w:p>
    <w:p>
      <w:pPr>
        <w:pStyle w:val="Footnotesection"/>
      </w:pPr>
      <w:r>
        <w:tab/>
        <w:t>[Section 66 inserted: No. 30 of 2020 s. 80.]</w:t>
      </w:r>
    </w:p>
    <w:p>
      <w:pPr>
        <w:pStyle w:val="Heading5"/>
        <w:spacing w:before="180"/>
      </w:pPr>
      <w:bookmarkStart w:id="486" w:name="_Toc103865313"/>
      <w:bookmarkStart w:id="487" w:name="_Toc100567358"/>
      <w:r>
        <w:rPr>
          <w:rStyle w:val="CharSectno"/>
        </w:rPr>
        <w:t>67</w:t>
      </w:r>
      <w:r>
        <w:t>.</w:t>
      </w:r>
      <w:r>
        <w:tab/>
        <w:t>Adjournments</w:t>
      </w:r>
      <w:bookmarkEnd w:id="486"/>
      <w:bookmarkEnd w:id="487"/>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must give written reasons why the adjournment was granted.</w:t>
      </w:r>
    </w:p>
    <w:p>
      <w:pPr>
        <w:pStyle w:val="Subsection"/>
      </w:pPr>
      <w:r>
        <w:tab/>
        <w:t>(2A)</w:t>
      </w:r>
      <w:r>
        <w:tab/>
        <w:t>The reasons must address the principles referred to in section 10B(1)(a), (b) and (c).</w:t>
      </w:r>
    </w:p>
    <w:p>
      <w:pPr>
        <w:pStyle w:val="Subsection"/>
      </w:pPr>
      <w:r>
        <w:tab/>
        <w:t>(3A)</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ind w:left="890" w:hanging="890"/>
      </w:pPr>
      <w:r>
        <w:tab/>
        <w:t>[Section 67 inserted: No. 38 of 2004 s. 46; amended: No. 59 of 2004 s. 123; No. 20 of 2013 s. 120; No. 49 of 2016 s. 74.]</w:t>
      </w:r>
    </w:p>
    <w:p>
      <w:pPr>
        <w:pStyle w:val="Heading5"/>
        <w:rPr>
          <w:snapToGrid w:val="0"/>
        </w:rPr>
      </w:pPr>
      <w:bookmarkStart w:id="488" w:name="_Toc103865314"/>
      <w:bookmarkStart w:id="489" w:name="_Toc100567359"/>
      <w:r>
        <w:rPr>
          <w:rStyle w:val="CharSectno"/>
        </w:rPr>
        <w:t>68</w:t>
      </w:r>
      <w:r>
        <w:rPr>
          <w:snapToGrid w:val="0"/>
        </w:rPr>
        <w:t>.</w:t>
      </w:r>
      <w:r>
        <w:rPr>
          <w:snapToGrid w:val="0"/>
        </w:rPr>
        <w:tab/>
        <w:t>Orders may be extended to apply to other people</w:t>
      </w:r>
      <w:bookmarkEnd w:id="488"/>
      <w:bookmarkEnd w:id="489"/>
      <w:r>
        <w:rPr>
          <w:snapToGrid w:val="0"/>
        </w:rPr>
        <w:t xml:space="preserve"> </w:t>
      </w:r>
    </w:p>
    <w:p>
      <w:pPr>
        <w:pStyle w:val="Subsection"/>
        <w:rPr>
          <w:snapToGrid w:val="0"/>
        </w:rPr>
      </w:pPr>
      <w:r>
        <w:rPr>
          <w:snapToGrid w:val="0"/>
        </w:rPr>
        <w:tab/>
        <w:t>(1)</w:t>
      </w:r>
      <w:r>
        <w:rPr>
          <w:snapToGrid w:val="0"/>
        </w:rPr>
        <w:tab/>
        <w:t xml:space="preserve">When making a restraining order a court may extend the order to operate for the benefit of a person named in the order in addition to the person protected by the </w:t>
      </w:r>
      <w:r>
        <w:t xml:space="preserve">order (a </w:t>
      </w:r>
      <w:r>
        <w:rPr>
          <w:rStyle w:val="CharDefText"/>
        </w:rPr>
        <w:t>third party</w:t>
      </w:r>
      <w:r>
        <w:t>) if it is satisfied that it would have been able to make the order in respect of the third party had the third party made a separate application for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Subsection"/>
        <w:rPr>
          <w:snapToGrid w:val="0"/>
        </w:rPr>
      </w:pPr>
      <w:r>
        <w:tab/>
        <w:t>(3)</w:t>
      </w:r>
      <w:r>
        <w:tab/>
        <w:t>This section does not apply to an FVRO made under section 63(4AA).</w:t>
      </w:r>
    </w:p>
    <w:p>
      <w:pPr>
        <w:pStyle w:val="Footnotesection"/>
        <w:ind w:left="890" w:hanging="890"/>
      </w:pPr>
      <w:r>
        <w:tab/>
        <w:t>[Section 68 amended: No. 49 of 2016 s. 75.]</w:t>
      </w:r>
    </w:p>
    <w:p>
      <w:pPr>
        <w:pStyle w:val="Heading5"/>
        <w:rPr>
          <w:snapToGrid w:val="0"/>
        </w:rPr>
      </w:pPr>
      <w:bookmarkStart w:id="490" w:name="_Toc103865315"/>
      <w:bookmarkStart w:id="491" w:name="_Toc100567360"/>
      <w:r>
        <w:rPr>
          <w:rStyle w:val="CharSectno"/>
        </w:rPr>
        <w:t>69</w:t>
      </w:r>
      <w:r>
        <w:rPr>
          <w:snapToGrid w:val="0"/>
        </w:rPr>
        <w:t>.</w:t>
      </w:r>
      <w:r>
        <w:rPr>
          <w:snapToGrid w:val="0"/>
        </w:rPr>
        <w:tab/>
        <w:t>Costs</w:t>
      </w:r>
      <w:bookmarkEnd w:id="490"/>
      <w:bookmarkEnd w:id="491"/>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r>
        <w:tab/>
        <w:t>(2)</w:t>
      </w:r>
      <w:r>
        <w:tab/>
        <w:t>A court is not to order an applicant for a restraining order to pay costs to the respondent unless it considers the application was frivolous or vexatious.</w:t>
      </w:r>
    </w:p>
    <w:p>
      <w:pPr>
        <w:pStyle w:val="Subsection"/>
        <w:keepNext/>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No. 38 of 2004 s. 47.]</w:t>
      </w:r>
    </w:p>
    <w:p>
      <w:pPr>
        <w:pStyle w:val="Heading5"/>
      </w:pPr>
      <w:bookmarkStart w:id="492" w:name="_Toc103865316"/>
      <w:bookmarkStart w:id="493" w:name="_Toc100567361"/>
      <w:r>
        <w:rPr>
          <w:rStyle w:val="CharSectno"/>
        </w:rPr>
        <w:t>70</w:t>
      </w:r>
      <w:r>
        <w:t>.</w:t>
      </w:r>
      <w:r>
        <w:tab/>
        <w:t>Information on identity of certain person restricted</w:t>
      </w:r>
      <w:bookmarkEnd w:id="492"/>
      <w:bookmarkEnd w:id="493"/>
    </w:p>
    <w:p>
      <w:pPr>
        <w:pStyle w:val="Subsection"/>
      </w:pPr>
      <w:r>
        <w:tab/>
        <w:t>(1)</w:t>
      </w:r>
      <w:r>
        <w:tab/>
        <w:t xml:space="preserve">Subject to subsection (1A), (3) or (3A),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tab/>
        <w:t>(b)</w:t>
      </w:r>
      <w:r>
        <w:tab/>
        <w:t>any person who gives evidence in proceedings under this Act,</w:t>
      </w:r>
    </w:p>
    <w:p>
      <w:pPr>
        <w:pStyle w:val="Subsection"/>
        <w:keepNext/>
        <w:keepLines/>
      </w:pPr>
      <w:r>
        <w:tab/>
      </w:r>
      <w:r>
        <w:tab/>
        <w:t xml:space="preserve">is not to be disclosed by the court or a registrar of the court — </w:t>
      </w:r>
    </w:p>
    <w:p>
      <w:pPr>
        <w:pStyle w:val="Indenta"/>
        <w:keepNext/>
        <w:keepLines/>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(1A)</w:t>
      </w:r>
      <w:r>
        <w:tab/>
        <w:t>Subsection (1) does not apply to a disclosure of information to a person who is, or who is in a class of persons that is, prescribed in the regulations for the purposes of this subsection.</w:t>
      </w:r>
    </w:p>
    <w:p>
      <w:pPr>
        <w:pStyle w:val="Subsection"/>
        <w:keepNext/>
      </w:pPr>
      <w:r>
        <w:tab/>
        <w:t>(1B)</w:t>
      </w:r>
      <w:r>
        <w:tab/>
        <w:t xml:space="preserve">If the information is disclosed to a person referred to in subsection (1A) — </w:t>
      </w:r>
    </w:p>
    <w:p>
      <w:pPr>
        <w:pStyle w:val="Indenta"/>
      </w:pPr>
      <w:r>
        <w:tab/>
        <w:t>(a)</w:t>
      </w:r>
      <w:r>
        <w:tab/>
        <w:t>no civil or criminal liability is incurred in respect of the disclosure of the information; and</w:t>
      </w:r>
    </w:p>
    <w:p>
      <w:pPr>
        <w:pStyle w:val="Indenta"/>
      </w:pPr>
      <w:r>
        <w:tab/>
        <w:t>(b)</w:t>
      </w:r>
      <w:r>
        <w:tab/>
        <w:t>the disclosure of the information is not to be regarded as a breach of any duty of confidentiality or secrecy imposed by any written or other law; and</w:t>
      </w:r>
    </w:p>
    <w:p>
      <w:pPr>
        <w:pStyle w:val="Indenta"/>
      </w:pPr>
      <w:r>
        <w:tab/>
        <w:t>(c)</w:t>
      </w:r>
      <w:r>
        <w:tab/>
        <w:t>the disclosure of the information is not to be regarded as a breach of professional ethics or standards or as unprofessional conduct.</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for this subsection: a fine of $6 000 or imprisonment for 18 months.</w:t>
      </w:r>
    </w:p>
    <w:p>
      <w:pPr>
        <w:pStyle w:val="Subsection"/>
        <w:keepNext/>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keepNext/>
      </w:pPr>
      <w:r>
        <w:tab/>
        <w:t>(3A)</w:t>
      </w:r>
      <w:r>
        <w:tab/>
        <w:t xml:space="preserve">This section does not prevent — </w:t>
      </w:r>
    </w:p>
    <w:p>
      <w:pPr>
        <w:pStyle w:val="Indenta"/>
      </w:pPr>
      <w:r>
        <w:tab/>
        <w:t>(a)</w:t>
      </w:r>
      <w:r>
        <w:tab/>
        <w:t xml:space="preserve">the matter number of any proceedings (whether under this Act or otherwise) being displayed by a court in the precincts of the court; or </w:t>
      </w:r>
    </w:p>
    <w:p>
      <w:pPr>
        <w:pStyle w:val="Indenta"/>
      </w:pPr>
      <w:r>
        <w:tab/>
        <w:t>(b)</w:t>
      </w:r>
      <w:r>
        <w:tab/>
        <w:t>the name of a party to any proceedings (whether under this Act or otherwise), or the name of any other person who is to give evidence in any such proceedings, being revealed by or on behalf of a court in the precincts of the court.</w:t>
      </w:r>
    </w:p>
    <w:p>
      <w:pPr>
        <w:pStyle w:val="Subsection"/>
        <w:keepNext/>
      </w:pPr>
      <w:r>
        <w:tab/>
        <w:t>(4)</w:t>
      </w:r>
      <w:r>
        <w:tab/>
        <w:t>In this section —</w:t>
      </w:r>
    </w:p>
    <w:p>
      <w:pPr>
        <w:pStyle w:val="Defstart"/>
        <w:keepNex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No. 38 of 2004 s. 48; amended: No. 5 of 2008 s. 105; No. 49 of 2016 s. 76; No. 30 of 2020 s. 81.]</w:t>
      </w:r>
    </w:p>
    <w:p>
      <w:pPr>
        <w:pStyle w:val="Heading5"/>
      </w:pPr>
      <w:bookmarkStart w:id="494" w:name="_Toc103865317"/>
      <w:bookmarkStart w:id="495" w:name="_Toc100567362"/>
      <w:r>
        <w:rPr>
          <w:rStyle w:val="CharSectno"/>
        </w:rPr>
        <w:t>70A</w:t>
      </w:r>
      <w:r>
        <w:t>.</w:t>
      </w:r>
      <w:r>
        <w:tab/>
        <w:t>Exchange of information</w:t>
      </w:r>
      <w:bookmarkEnd w:id="494"/>
      <w:bookmarkEnd w:id="495"/>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in the regulations about a person protected by an FVRO or VRO, or a child affected by such an order.</w:t>
      </w:r>
    </w:p>
    <w:p>
      <w:pPr>
        <w:pStyle w:val="Subsection"/>
        <w:rPr>
          <w:snapToGrid w:val="0"/>
        </w:rPr>
      </w:pPr>
      <w:r>
        <w:rPr>
          <w:snapToGrid w:val="0"/>
        </w:rPr>
        <w:tab/>
        <w:t>(2)</w:t>
      </w:r>
      <w:r>
        <w:rPr>
          <w:snapToGrid w:val="0"/>
        </w:rPr>
        <w:tab/>
        <w:t xml:space="preserve">An interested party may provide to another interested party prescribed information if the parties agree that the provision of such information is necessary to ensure the safety of a person protected by </w:t>
      </w:r>
      <w:r>
        <w:t>an FVRO or VRO,</w:t>
      </w:r>
      <w:r>
        <w:rPr>
          <w:snapToGrid w:val="0"/>
        </w:rPr>
        <w:t xml:space="preserve">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 and</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No. 38 of 2004 s. 48; amended: No. 65 of 2006 s. 68; No. 49 of 2016 s. 77.]</w:t>
      </w:r>
    </w:p>
    <w:p>
      <w:pPr>
        <w:pStyle w:val="Heading5"/>
        <w:rPr>
          <w:snapToGrid w:val="0"/>
        </w:rPr>
      </w:pPr>
      <w:bookmarkStart w:id="496" w:name="_Toc103865318"/>
      <w:bookmarkStart w:id="497" w:name="_Toc100567363"/>
      <w:r>
        <w:rPr>
          <w:rStyle w:val="CharSectno"/>
        </w:rPr>
        <w:t>71</w:t>
      </w:r>
      <w:r>
        <w:rPr>
          <w:snapToGrid w:val="0"/>
        </w:rPr>
        <w:t>.</w:t>
      </w:r>
      <w:r>
        <w:rPr>
          <w:snapToGrid w:val="0"/>
        </w:rPr>
        <w:tab/>
        <w:t>Notification when firearms order made</w:t>
      </w:r>
      <w:bookmarkEnd w:id="496"/>
      <w:bookmarkEnd w:id="49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firearms order</w:t>
      </w:r>
      <w:r>
        <w:t xml:space="preserve"> means — </w:t>
      </w:r>
    </w:p>
    <w:p>
      <w:pPr>
        <w:pStyle w:val="Defpara"/>
      </w:pPr>
      <w:r>
        <w:tab/>
        <w:t>(a)</w:t>
      </w:r>
      <w:r>
        <w:tab/>
        <w:t xml:space="preserve">an FVRO or VRO; or </w:t>
      </w:r>
    </w:p>
    <w:p>
      <w:pPr>
        <w:pStyle w:val="Defpara"/>
      </w:pPr>
      <w:r>
        <w:tab/>
        <w:t>(b)</w:t>
      </w:r>
      <w:r>
        <w:tab/>
        <w:t>an MRO that prohibits a person from being in possession of a firearm;</w:t>
      </w:r>
    </w:p>
    <w:p>
      <w:pPr>
        <w:pStyle w:val="Defstart"/>
        <w:keepNext/>
      </w:pPr>
      <w:r>
        <w:rPr>
          <w:b/>
        </w:rPr>
        <w:tab/>
      </w:r>
      <w:r>
        <w:rPr>
          <w:rStyle w:val="CharDefText"/>
        </w:rPr>
        <w:t>responsible person</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if the restrained person is a police officer or a member of an armed force — the officer in command of that police force or armed force in the State or Territory where the restrained person is based; or</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 and</w:t>
      </w:r>
    </w:p>
    <w:p>
      <w:pPr>
        <w:pStyle w:val="Indenti"/>
        <w:rPr>
          <w:snapToGrid w:val="0"/>
        </w:rPr>
      </w:pPr>
      <w:r>
        <w:rPr>
          <w:snapToGrid w:val="0"/>
        </w:rPr>
        <w:tab/>
        <w:t>(ii)</w:t>
      </w:r>
      <w:r>
        <w:rPr>
          <w:snapToGrid w:val="0"/>
        </w:rPr>
        <w:tab/>
        <w:t>if so, the name and business address of the responsible person; and</w:t>
      </w:r>
    </w:p>
    <w:p>
      <w:pPr>
        <w:pStyle w:val="Indenti"/>
        <w:rPr>
          <w:snapToGrid w:val="0"/>
        </w:rPr>
      </w:pPr>
      <w:r>
        <w:rPr>
          <w:snapToGrid w:val="0"/>
        </w:rPr>
        <w:tab/>
        <w:t>(iii)</w:t>
      </w:r>
      <w:r>
        <w:rPr>
          <w:snapToGrid w:val="0"/>
        </w:rPr>
        <w:tab/>
        <w:t>whether the person and another person (</w:t>
      </w:r>
      <w:r>
        <w:t xml:space="preserve">the </w:t>
      </w:r>
      <w:r>
        <w:rPr>
          <w:rStyle w:val="CharDefText"/>
        </w:rPr>
        <w:t>co</w:t>
      </w:r>
      <w:r>
        <w:rPr>
          <w:rStyle w:val="CharDefText"/>
        </w:rPr>
        <w:noBreakHyphen/>
        <w:t>licensee</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tab/>
        <w:t>Penalty for this subsection: a fine of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 and</w:t>
      </w:r>
    </w:p>
    <w:p>
      <w:pPr>
        <w:pStyle w:val="Indenta"/>
        <w:rPr>
          <w:snapToGrid w:val="0"/>
        </w:rPr>
      </w:pPr>
      <w:r>
        <w:rPr>
          <w:snapToGrid w:val="0"/>
        </w:rPr>
        <w:tab/>
        <w:t>(b)</w:t>
      </w:r>
      <w:r>
        <w:rPr>
          <w:snapToGrid w:val="0"/>
        </w:rPr>
        <w:tab/>
        <w:t>that the order prohibits the restrained person from being in possession of a firearm (or if the court acted under section 14(5), that the restrained person is prohibited from being in possession of a firearm other than on the conditions specified by the court under that section); and</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pPr>
      <w:r>
        <w:tab/>
        <w:t xml:space="preserve">Penalty for this subsection: </w:t>
      </w:r>
    </w:p>
    <w:p>
      <w:pPr>
        <w:pStyle w:val="Penpara"/>
      </w:pPr>
      <w:r>
        <w:tab/>
        <w:t>(a)</w:t>
      </w:r>
      <w:r>
        <w:tab/>
        <w:t>in the case of a responsible person — a fine of $4 000;</w:t>
      </w:r>
    </w:p>
    <w:p>
      <w:pPr>
        <w:pStyle w:val="Penpara"/>
        <w:rPr>
          <w:snapToGrid w:val="0"/>
        </w:rPr>
      </w:pPr>
      <w:r>
        <w:tab/>
        <w:t>(b)</w:t>
      </w:r>
      <w:r>
        <w:tab/>
        <w:t>in the case of a co</w:t>
      </w:r>
      <w:r>
        <w:noBreakHyphen/>
        <w:t>licensee — a fine of $4 000 or imprisonment for 12 months.</w:t>
      </w:r>
    </w:p>
    <w:p>
      <w:pPr>
        <w:pStyle w:val="Footnotesection"/>
      </w:pPr>
      <w:r>
        <w:tab/>
        <w:t>[Section 71 amended: No. 50 of 2003 s. 90(3); No. 49 of 2016 s. 78.]</w:t>
      </w:r>
    </w:p>
    <w:p>
      <w:pPr>
        <w:pStyle w:val="Heading5"/>
        <w:rPr>
          <w:snapToGrid w:val="0"/>
        </w:rPr>
      </w:pPr>
      <w:bookmarkStart w:id="498" w:name="_Toc103865319"/>
      <w:bookmarkStart w:id="499" w:name="_Toc100567364"/>
      <w:r>
        <w:rPr>
          <w:rStyle w:val="CharSectno"/>
        </w:rPr>
        <w:t>72</w:t>
      </w:r>
      <w:r>
        <w:rPr>
          <w:snapToGrid w:val="0"/>
        </w:rPr>
        <w:t>.</w:t>
      </w:r>
      <w:r>
        <w:rPr>
          <w:snapToGrid w:val="0"/>
        </w:rPr>
        <w:tab/>
        <w:t>Practice and procedure generally</w:t>
      </w:r>
      <w:bookmarkEnd w:id="498"/>
      <w:bookmarkEnd w:id="499"/>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deleted]</w:t>
      </w:r>
    </w:p>
    <w:p>
      <w:pPr>
        <w:pStyle w:val="Footnotesection"/>
      </w:pPr>
      <w:r>
        <w:tab/>
        <w:t xml:space="preserve">[Section 72 amended: No. 59 of 2004 s. 124.] </w:t>
      </w:r>
    </w:p>
    <w:p>
      <w:pPr>
        <w:pStyle w:val="Heading5"/>
      </w:pPr>
      <w:bookmarkStart w:id="500" w:name="_Toc103865320"/>
      <w:bookmarkStart w:id="501" w:name="_Toc100567365"/>
      <w:r>
        <w:rPr>
          <w:rStyle w:val="CharSectno"/>
        </w:rPr>
        <w:t>72A</w:t>
      </w:r>
      <w:r>
        <w:t>.</w:t>
      </w:r>
      <w:r>
        <w:tab/>
        <w:t>Forms</w:t>
      </w:r>
      <w:bookmarkEnd w:id="500"/>
      <w:bookmarkEnd w:id="501"/>
    </w:p>
    <w:p>
      <w:pPr>
        <w:pStyle w:val="Subsection"/>
      </w:pPr>
      <w:r>
        <w:tab/>
      </w:r>
      <w:r>
        <w:tab/>
        <w:t>The prescribed forms for a restraining order and a telephone order must contain a brief summary of the effect of section 44B.</w:t>
      </w:r>
    </w:p>
    <w:p>
      <w:pPr>
        <w:pStyle w:val="Footnotesection"/>
      </w:pPr>
      <w:r>
        <w:tab/>
        <w:t>[Section 72A inserted: No. 49 of 2016 s. 79.]</w:t>
      </w:r>
    </w:p>
    <w:p>
      <w:pPr>
        <w:pStyle w:val="Ednotesection"/>
      </w:pPr>
      <w:r>
        <w:t>[</w:t>
      </w:r>
      <w:r>
        <w:rPr>
          <w:b/>
          <w:bCs/>
        </w:rPr>
        <w:t>72AA.</w:t>
      </w:r>
      <w:r>
        <w:rPr>
          <w:i w:val="0"/>
          <w:iCs/>
          <w:vertAlign w:val="superscript"/>
        </w:rPr>
        <w:t xml:space="preserve"> 1M</w:t>
      </w:r>
      <w:r>
        <w:tab/>
        <w:t>Modifications to be applied in order to give effect to Cross</w:t>
      </w:r>
      <w:r>
        <w:noBreakHyphen/>
        <w:t>border Justice Act 2008: section inserted 1 Nov 2009 and amended 1 Jul 2017. See endnote 1M.]</w:t>
      </w:r>
    </w:p>
    <w:p>
      <w:pPr>
        <w:pStyle w:val="Heading5"/>
        <w:spacing w:before="260"/>
        <w:rPr>
          <w:snapToGrid w:val="0"/>
        </w:rPr>
      </w:pPr>
      <w:bookmarkStart w:id="502" w:name="_Toc103865321"/>
      <w:bookmarkStart w:id="503" w:name="_Toc100567366"/>
      <w:r>
        <w:rPr>
          <w:rStyle w:val="CharSectno"/>
        </w:rPr>
        <w:t>73</w:t>
      </w:r>
      <w:r>
        <w:rPr>
          <w:snapToGrid w:val="0"/>
        </w:rPr>
        <w:t>.</w:t>
      </w:r>
      <w:r>
        <w:rPr>
          <w:snapToGrid w:val="0"/>
        </w:rPr>
        <w:tab/>
        <w:t>Regulation making power</w:t>
      </w:r>
      <w:bookmarkEnd w:id="502"/>
      <w:bookmarkEnd w:id="503"/>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keepNext/>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practices and procedures to be followed; and</w:t>
      </w:r>
    </w:p>
    <w:p>
      <w:pPr>
        <w:pStyle w:val="Indenta"/>
        <w:rPr>
          <w:snapToGrid w:val="0"/>
        </w:rPr>
      </w:pPr>
      <w:r>
        <w:rPr>
          <w:snapToGrid w:val="0"/>
        </w:rPr>
        <w:tab/>
        <w:t>(b)</w:t>
      </w:r>
      <w:r>
        <w:rPr>
          <w:snapToGrid w:val="0"/>
        </w:rPr>
        <w:tab/>
        <w:t xml:space="preserve">the manner in which firearms and firearms </w:t>
      </w:r>
      <w:r>
        <w:t xml:space="preserve">licenses, and explosives and explosives licences, </w:t>
      </w:r>
      <w:r>
        <w:rPr>
          <w:snapToGrid w:val="0"/>
        </w:rPr>
        <w:t>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facilitating the effective operation of restraining orders which prohibit or restrict a person from being in possession of a </w:t>
      </w:r>
      <w:r>
        <w:t>firearm or any explosives; and</w:t>
      </w:r>
    </w:p>
    <w:p>
      <w:pPr>
        <w:pStyle w:val="Indenta"/>
        <w:rPr>
          <w:snapToGrid w:val="0"/>
        </w:rPr>
      </w:pPr>
      <w:r>
        <w:rPr>
          <w:snapToGrid w:val="0"/>
        </w:rPr>
        <w:tab/>
        <w:t>(d)</w:t>
      </w:r>
      <w:r>
        <w:rPr>
          <w:snapToGrid w:val="0"/>
        </w:rPr>
        <w:tab/>
        <w:t>forms to be used; and</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p>
    <w:p>
      <w:pPr>
        <w:pStyle w:val="Footnotesection"/>
      </w:pPr>
      <w:r>
        <w:tab/>
        <w:t>[Section 73 amended: No. 38 of 2004 s. 49; No. 49 of 2016 s. 80; No. 30 of 2020 s. 82.]</w:t>
      </w:r>
    </w:p>
    <w:p>
      <w:pPr>
        <w:pStyle w:val="Heading5"/>
      </w:pPr>
      <w:bookmarkStart w:id="504" w:name="_Toc103865322"/>
      <w:bookmarkStart w:id="505" w:name="_Toc100567367"/>
      <w:r>
        <w:rPr>
          <w:rStyle w:val="CharSectno"/>
        </w:rPr>
        <w:t>73A</w:t>
      </w:r>
      <w:r>
        <w:t>.</w:t>
      </w:r>
      <w:r>
        <w:tab/>
        <w:t>Review of certain amendments relating to FVROs</w:t>
      </w:r>
      <w:bookmarkEnd w:id="504"/>
      <w:bookmarkEnd w:id="505"/>
    </w:p>
    <w:p>
      <w:pPr>
        <w:pStyle w:val="Subsection"/>
        <w:keepNext/>
      </w:pPr>
      <w:r>
        <w:tab/>
        <w:t>(1)</w:t>
      </w:r>
      <w:r>
        <w:tab/>
        <w:t xml:space="preserve">In this section — </w:t>
      </w:r>
    </w:p>
    <w:p>
      <w:pPr>
        <w:pStyle w:val="Defstart"/>
      </w:pPr>
      <w:r>
        <w:tab/>
      </w:r>
      <w:r>
        <w:rPr>
          <w:rStyle w:val="CharDefText"/>
        </w:rPr>
        <w:t>review date</w:t>
      </w:r>
      <w:r>
        <w:t xml:space="preserve"> means the second anniversary of the day on which the </w:t>
      </w:r>
      <w:r>
        <w:rPr>
          <w:i/>
        </w:rPr>
        <w:t>Restraining Orders and Related Legislation Amendment (Family Violence) Act 2016</w:t>
      </w:r>
      <w:r>
        <w:t xml:space="preserve"> section 3 comes into operation.</w:t>
      </w:r>
    </w:p>
    <w:p>
      <w:pPr>
        <w:pStyle w:val="Subsection"/>
      </w:pPr>
      <w:r>
        <w:tab/>
        <w:t>(2)</w:t>
      </w:r>
      <w:r>
        <w:tab/>
        <w:t xml:space="preserve">As soon as practicable after the review date the Minister is to review the operation and effectiveness of the amendments made to this Act by the </w:t>
      </w:r>
      <w:r>
        <w:rPr>
          <w:i/>
        </w:rPr>
        <w:t>Restraining Orders and Related Legislation Amendment (Family Violence) Act 2016</w:t>
      </w:r>
      <w:r>
        <w:t xml:space="preserve"> Part 2.</w:t>
      </w:r>
    </w:p>
    <w:p>
      <w:pPr>
        <w:pStyle w:val="Subsection"/>
      </w:pPr>
      <w:r>
        <w:tab/>
        <w:t>(3)</w:t>
      </w:r>
      <w:r>
        <w:tab/>
        <w:t>The Minister is to cause a report of the review to be laid before each House of Parliament within 6 months after the review date.</w:t>
      </w:r>
    </w:p>
    <w:p>
      <w:pPr>
        <w:pStyle w:val="Footnotesection"/>
      </w:pPr>
      <w:r>
        <w:tab/>
        <w:t>[Section 73A inserted: No. 49 of 2016 s. 81.]</w:t>
      </w:r>
    </w:p>
    <w:p>
      <w:pPr>
        <w:pStyle w:val="Heading2"/>
      </w:pPr>
      <w:bookmarkStart w:id="506" w:name="_Toc103863176"/>
      <w:bookmarkStart w:id="507" w:name="_Toc103863387"/>
      <w:bookmarkStart w:id="508" w:name="_Toc103865323"/>
      <w:bookmarkStart w:id="509" w:name="_Toc100328282"/>
      <w:bookmarkStart w:id="510" w:name="_Toc100328493"/>
      <w:bookmarkStart w:id="511" w:name="_Toc100567368"/>
      <w:r>
        <w:rPr>
          <w:rStyle w:val="CharPartNo"/>
        </w:rPr>
        <w:t>Part 7</w:t>
      </w:r>
      <w:r>
        <w:rPr>
          <w:rStyle w:val="CharDivNo"/>
        </w:rPr>
        <w:t> </w:t>
      </w:r>
      <w:r>
        <w:t>—</w:t>
      </w:r>
      <w:r>
        <w:rPr>
          <w:rStyle w:val="CharDivText"/>
        </w:rPr>
        <w:t> </w:t>
      </w:r>
      <w:r>
        <w:rPr>
          <w:rStyle w:val="CharPartText"/>
        </w:rPr>
        <w:t>Interstate restraining orders</w:t>
      </w:r>
      <w:bookmarkEnd w:id="506"/>
      <w:bookmarkEnd w:id="507"/>
      <w:bookmarkEnd w:id="508"/>
      <w:bookmarkEnd w:id="509"/>
      <w:bookmarkEnd w:id="510"/>
      <w:bookmarkEnd w:id="511"/>
      <w:r>
        <w:rPr>
          <w:rStyle w:val="CharPartText"/>
        </w:rPr>
        <w:t xml:space="preserve"> </w:t>
      </w:r>
    </w:p>
    <w:p>
      <w:pPr>
        <w:pStyle w:val="Heading5"/>
        <w:rPr>
          <w:snapToGrid w:val="0"/>
        </w:rPr>
      </w:pPr>
      <w:bookmarkStart w:id="512" w:name="_Toc103865324"/>
      <w:bookmarkStart w:id="513" w:name="_Toc100567369"/>
      <w:r>
        <w:rPr>
          <w:rStyle w:val="CharSectno"/>
        </w:rPr>
        <w:t>74</w:t>
      </w:r>
      <w:r>
        <w:rPr>
          <w:snapToGrid w:val="0"/>
        </w:rPr>
        <w:t>.</w:t>
      </w:r>
      <w:r>
        <w:rPr>
          <w:snapToGrid w:val="0"/>
        </w:rPr>
        <w:tab/>
        <w:t>Terms used</w:t>
      </w:r>
      <w:bookmarkEnd w:id="512"/>
      <w:bookmarkEnd w:id="51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r>
        <w:tab/>
        <w:t>[Section 74 amended: No. 38 of 2004 s. 50; No. 59 of 2004 s. 124.]</w:t>
      </w:r>
    </w:p>
    <w:p>
      <w:pPr>
        <w:pStyle w:val="Heading5"/>
      </w:pPr>
      <w:bookmarkStart w:id="514" w:name="_Toc103865325"/>
      <w:bookmarkStart w:id="515" w:name="_Toc100567370"/>
      <w:r>
        <w:rPr>
          <w:rStyle w:val="CharSectno"/>
        </w:rPr>
        <w:t>74A</w:t>
      </w:r>
      <w:r>
        <w:t>.</w:t>
      </w:r>
      <w:r>
        <w:tab/>
        <w:t xml:space="preserve">Interstate DVOs under </w:t>
      </w:r>
      <w:r>
        <w:rPr>
          <w:i/>
        </w:rPr>
        <w:t xml:space="preserve">Domestic Violence Orders (National Recognition) Act 2017 </w:t>
      </w:r>
      <w:r>
        <w:t>cannot be registered</w:t>
      </w:r>
      <w:bookmarkEnd w:id="514"/>
      <w:bookmarkEnd w:id="515"/>
    </w:p>
    <w:p>
      <w:pPr>
        <w:pStyle w:val="Subsection"/>
      </w:pPr>
      <w:r>
        <w:tab/>
        <w:t>(1)</w:t>
      </w:r>
      <w:r>
        <w:tab/>
        <w:t xml:space="preserve">An application cannot be made under section 75 in respect of an interstate order that is an interstate DVO as defined in the </w:t>
      </w:r>
      <w:r>
        <w:rPr>
          <w:i/>
        </w:rPr>
        <w:t>Domestic Violence Orders (National Recognition) Act 2017</w:t>
      </w:r>
      <w:r>
        <w:t xml:space="preserve"> section 6.</w:t>
      </w:r>
    </w:p>
    <w:p>
      <w:pPr>
        <w:pStyle w:val="Subsection"/>
      </w:pPr>
      <w:r>
        <w:tab/>
        <w:t>(2)</w:t>
      </w:r>
      <w:r>
        <w:tab/>
        <w:t xml:space="preserve">To avoid doubt, subsection (1) applies whether the interstate DVO was made before, on or after the day on which the </w:t>
      </w:r>
      <w:r>
        <w:rPr>
          <w:i/>
        </w:rPr>
        <w:t>Domestic Violence Orders (National Recognition) Act 2017</w:t>
      </w:r>
      <w:r>
        <w:t xml:space="preserve"> section 47 comes into operation.</w:t>
      </w:r>
    </w:p>
    <w:p>
      <w:pPr>
        <w:pStyle w:val="Footnotesection"/>
        <w:ind w:left="890" w:hanging="890"/>
      </w:pPr>
      <w:r>
        <w:tab/>
        <w:t>[Section 74A inserted: No. 10 of 2017 s. 47.]</w:t>
      </w:r>
    </w:p>
    <w:p>
      <w:pPr>
        <w:pStyle w:val="Heading5"/>
      </w:pPr>
      <w:bookmarkStart w:id="516" w:name="_Toc103865326"/>
      <w:bookmarkStart w:id="517" w:name="_Toc100567371"/>
      <w:r>
        <w:rPr>
          <w:rStyle w:val="CharSectno"/>
        </w:rPr>
        <w:t>74B</w:t>
      </w:r>
      <w:r>
        <w:t>.</w:t>
      </w:r>
      <w:r>
        <w:tab/>
        <w:t xml:space="preserve">Interstate orders registered before commencement of </w:t>
      </w:r>
      <w:r>
        <w:rPr>
          <w:i/>
        </w:rPr>
        <w:t>Domestic Violence Orders (National Recognition) Act 2017</w:t>
      </w:r>
      <w:bookmarkEnd w:id="516"/>
      <w:bookmarkEnd w:id="517"/>
    </w:p>
    <w:p>
      <w:pPr>
        <w:pStyle w:val="Subsection"/>
      </w:pPr>
      <w:r>
        <w:tab/>
        <w:t>(1)</w:t>
      </w:r>
      <w:r>
        <w:tab/>
        <w:t xml:space="preserve">This section applies to an interstate order that, immediately before the day on which the </w:t>
      </w:r>
      <w:r>
        <w:rPr>
          <w:i/>
        </w:rPr>
        <w:t>Domestic Violence Orders (National Recognition) Act 2017</w:t>
      </w:r>
      <w:r>
        <w:t xml:space="preserve"> section 47 comes into operation, is registered under this Part.</w:t>
      </w:r>
    </w:p>
    <w:p>
      <w:pPr>
        <w:pStyle w:val="Subsection"/>
      </w:pPr>
      <w:r>
        <w:tab/>
        <w:t>(2)</w:t>
      </w:r>
      <w:r>
        <w:tab/>
        <w:t xml:space="preserve">Unless subsection (4) applies, the registration of the order is not affected by the </w:t>
      </w:r>
      <w:r>
        <w:rPr>
          <w:i/>
        </w:rPr>
        <w:t>Domestic Violence Orders (National Recognition) Act 2017</w:t>
      </w:r>
      <w:r>
        <w:t xml:space="preserve"> and this Part continues to apply in respect of the order.</w:t>
      </w:r>
    </w:p>
    <w:p>
      <w:pPr>
        <w:pStyle w:val="Subsection"/>
      </w:pPr>
      <w:r>
        <w:tab/>
        <w:t>(3)</w:t>
      </w:r>
      <w:r>
        <w:tab/>
        <w:t xml:space="preserve">The order is not a local DVO for the purposes of the </w:t>
      </w:r>
      <w:r>
        <w:rPr>
          <w:i/>
        </w:rPr>
        <w:t>Domestic Violence Orders (National Recognition) Act 2017</w:t>
      </w:r>
      <w:r>
        <w:t>.</w:t>
      </w:r>
    </w:p>
    <w:p>
      <w:pPr>
        <w:pStyle w:val="Subsection"/>
      </w:pPr>
      <w:r>
        <w:tab/>
        <w:t>(4)</w:t>
      </w:r>
      <w:r>
        <w:tab/>
        <w:t xml:space="preserve">If, under the </w:t>
      </w:r>
      <w:r>
        <w:rPr>
          <w:i/>
        </w:rPr>
        <w:t>Domestic Violence Orders (National Recognition) Act 2017</w:t>
      </w:r>
      <w:r>
        <w:t xml:space="preserve">, the order becomes a recognised DVO in Western Australia — </w:t>
      </w:r>
    </w:p>
    <w:p>
      <w:pPr>
        <w:pStyle w:val="Indenta"/>
      </w:pPr>
      <w:r>
        <w:tab/>
        <w:t>(a)</w:t>
      </w:r>
      <w:r>
        <w:tab/>
        <w:t>the order ceases to be registered under this Part; and</w:t>
      </w:r>
    </w:p>
    <w:p>
      <w:pPr>
        <w:pStyle w:val="Indenta"/>
      </w:pPr>
      <w:r>
        <w:tab/>
        <w:t>(b)</w:t>
      </w:r>
      <w:r>
        <w:tab/>
        <w:t>that Act applies to the order in the same way as it applies to another recognised DVO that, under that Act, is a non</w:t>
      </w:r>
      <w:r>
        <w:noBreakHyphen/>
        <w:t>local DVO.</w:t>
      </w:r>
    </w:p>
    <w:p>
      <w:pPr>
        <w:pStyle w:val="Footnotesection"/>
        <w:ind w:left="890" w:hanging="890"/>
      </w:pPr>
      <w:r>
        <w:tab/>
        <w:t>[Section 74B inserted: No. 10 of 2017 s. 47.]</w:t>
      </w:r>
    </w:p>
    <w:p>
      <w:pPr>
        <w:pStyle w:val="Heading5"/>
        <w:rPr>
          <w:snapToGrid w:val="0"/>
        </w:rPr>
      </w:pPr>
      <w:bookmarkStart w:id="518" w:name="_Toc103865327"/>
      <w:bookmarkStart w:id="519" w:name="_Toc100567372"/>
      <w:r>
        <w:rPr>
          <w:rStyle w:val="CharSectno"/>
        </w:rPr>
        <w:t>75</w:t>
      </w:r>
      <w:r>
        <w:rPr>
          <w:snapToGrid w:val="0"/>
        </w:rPr>
        <w:t>.</w:t>
      </w:r>
      <w:r>
        <w:rPr>
          <w:snapToGrid w:val="0"/>
        </w:rPr>
        <w:tab/>
        <w:t>Application for registration of interstate order</w:t>
      </w:r>
      <w:bookmarkEnd w:id="518"/>
      <w:bookmarkEnd w:id="519"/>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rPr>
          <w:snapToGrid w:val="0"/>
        </w:rPr>
      </w:pPr>
      <w:r>
        <w:rPr>
          <w:snapToGrid w:val="0"/>
        </w:rPr>
        <w:tab/>
        <w:t>(2)</w:t>
      </w:r>
      <w:r>
        <w:rPr>
          <w:snapToGrid w:val="0"/>
        </w:rPr>
        <w:tab/>
        <w:t xml:space="preserve">An application for registration is to be made in the prescribed </w:t>
      </w:r>
      <w:r>
        <w:t>form</w:t>
      </w:r>
      <w:r>
        <w:rPr>
          <w:snapToGrid w:val="0"/>
        </w:rPr>
        <w:t xml:space="preserve"> to </w:t>
      </w:r>
      <w:r>
        <w:t>a registrar of the Magistrates Court</w:t>
      </w:r>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r>
        <w:tab/>
        <w:t>[Section 75 amended: No. 22 of 2000 s. 15; No. 38 of 2004 s. 51; No. 59 of 2004 s. 124; No. 49 of 2016 s. 82.]</w:t>
      </w:r>
    </w:p>
    <w:p>
      <w:pPr>
        <w:pStyle w:val="Footnotesection"/>
        <w:ind w:left="890" w:hanging="890"/>
      </w:pPr>
      <w:r>
        <w:tab/>
        <w:t>[Section 75. Modifications to be applied in order to give effect to Cross-border Justice Act 2008: section altered 1 Nov 2009. See endnote 1M.]</w:t>
      </w:r>
    </w:p>
    <w:p>
      <w:pPr>
        <w:pStyle w:val="Heading5"/>
        <w:spacing w:before="260"/>
        <w:rPr>
          <w:snapToGrid w:val="0"/>
        </w:rPr>
      </w:pPr>
      <w:bookmarkStart w:id="520" w:name="_Toc103865328"/>
      <w:bookmarkStart w:id="521" w:name="_Toc100567373"/>
      <w:r>
        <w:rPr>
          <w:rStyle w:val="CharSectno"/>
        </w:rPr>
        <w:t>76</w:t>
      </w:r>
      <w:r>
        <w:rPr>
          <w:snapToGrid w:val="0"/>
        </w:rPr>
        <w:t>.</w:t>
      </w:r>
      <w:r>
        <w:rPr>
          <w:snapToGrid w:val="0"/>
        </w:rPr>
        <w:tab/>
        <w:t>Registration</w:t>
      </w:r>
      <w:bookmarkEnd w:id="520"/>
      <w:bookmarkEnd w:id="521"/>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register the interstate order; and</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the court in which the interstate order was made; and</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No. 59 of 2004 s. 123.] </w:t>
      </w:r>
    </w:p>
    <w:p>
      <w:pPr>
        <w:pStyle w:val="Footnotesection"/>
      </w:pPr>
      <w:r>
        <w:tab/>
        <w:t>[Section 76. Modifications to be applied in order to give effect to Cross-border Justice Act 2008: section altered 1 Nov 2009. See endnote 1M.]</w:t>
      </w:r>
    </w:p>
    <w:p>
      <w:pPr>
        <w:pStyle w:val="Heading5"/>
        <w:rPr>
          <w:snapToGrid w:val="0"/>
        </w:rPr>
      </w:pPr>
      <w:bookmarkStart w:id="522" w:name="_Toc103865329"/>
      <w:bookmarkStart w:id="523" w:name="_Toc100567374"/>
      <w:r>
        <w:rPr>
          <w:rStyle w:val="CharSectno"/>
        </w:rPr>
        <w:t>77</w:t>
      </w:r>
      <w:r>
        <w:rPr>
          <w:snapToGrid w:val="0"/>
        </w:rPr>
        <w:t>.</w:t>
      </w:r>
      <w:r>
        <w:rPr>
          <w:snapToGrid w:val="0"/>
        </w:rPr>
        <w:tab/>
        <w:t>Effect of registration</w:t>
      </w:r>
      <w:bookmarkEnd w:id="522"/>
      <w:bookmarkEnd w:id="523"/>
      <w:r>
        <w:rPr>
          <w:snapToGrid w:val="0"/>
        </w:rPr>
        <w:t xml:space="preserve"> </w:t>
      </w:r>
    </w:p>
    <w:p>
      <w:pPr>
        <w:pStyle w:val="Subsection"/>
        <w:rPr>
          <w:snapToGrid w:val="0"/>
        </w:rPr>
      </w:pPr>
      <w:r>
        <w:rPr>
          <w:snapToGrid w:val="0"/>
        </w:rPr>
        <w:tab/>
        <w:t>(1)</w:t>
      </w:r>
      <w:r>
        <w:rPr>
          <w:snapToGrid w:val="0"/>
        </w:rPr>
        <w:tab/>
        <w:t xml:space="preserve">A registered order operates in this State as if it were </w:t>
      </w:r>
      <w:r>
        <w:t>an FVRO or VRO</w:t>
      </w:r>
      <w:r>
        <w:rPr>
          <w:snapToGrid w:val="0"/>
        </w:rPr>
        <w:t xml:space="preserve">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No. 11 of 1999 s. 5; No. 49 of 2016 s. 83.]</w:t>
      </w:r>
    </w:p>
    <w:p>
      <w:pPr>
        <w:pStyle w:val="Heading5"/>
        <w:rPr>
          <w:snapToGrid w:val="0"/>
        </w:rPr>
      </w:pPr>
      <w:bookmarkStart w:id="524" w:name="_Toc103865330"/>
      <w:bookmarkStart w:id="525" w:name="_Toc100567375"/>
      <w:r>
        <w:rPr>
          <w:rStyle w:val="CharSectno"/>
        </w:rPr>
        <w:t>78</w:t>
      </w:r>
      <w:r>
        <w:rPr>
          <w:snapToGrid w:val="0"/>
        </w:rPr>
        <w:t>.</w:t>
      </w:r>
      <w:r>
        <w:rPr>
          <w:snapToGrid w:val="0"/>
        </w:rPr>
        <w:tab/>
        <w:t>Variation or cancellation in another State or Territory</w:t>
      </w:r>
      <w:bookmarkEnd w:id="524"/>
      <w:bookmarkEnd w:id="52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keepNext/>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No. 59 of 2004 s. 123.] </w:t>
      </w:r>
    </w:p>
    <w:p>
      <w:pPr>
        <w:pStyle w:val="Footnotesection"/>
      </w:pPr>
      <w:r>
        <w:tab/>
        <w:t>[Section 78. Modifications to be applied in order to give effect to Cross-border Justice Act 2008: section altered 1 Nov 2009. See endnote 1M.]</w:t>
      </w:r>
    </w:p>
    <w:p>
      <w:pPr>
        <w:pStyle w:val="Heading5"/>
      </w:pPr>
      <w:bookmarkStart w:id="526" w:name="_Toc103865331"/>
      <w:bookmarkStart w:id="527" w:name="_Toc100567376"/>
      <w:r>
        <w:rPr>
          <w:rStyle w:val="CharSectno"/>
        </w:rPr>
        <w:t>79</w:t>
      </w:r>
      <w:r>
        <w:t>.</w:t>
      </w:r>
      <w:r>
        <w:tab/>
        <w:t>Variation or cancellation in this State</w:t>
      </w:r>
      <w:bookmarkEnd w:id="526"/>
      <w:bookmarkEnd w:id="527"/>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No. 11 of 1999 s. 6; amended: No. 59 of 2004 s. 123.]</w:t>
      </w:r>
    </w:p>
    <w:p>
      <w:pPr>
        <w:pStyle w:val="Ednotesection"/>
        <w:tabs>
          <w:tab w:val="clear" w:pos="893"/>
          <w:tab w:val="left" w:pos="1134"/>
        </w:tabs>
      </w:pPr>
      <w:r>
        <w:t>[</w:t>
      </w:r>
      <w:r>
        <w:rPr>
          <w:b/>
          <w:bCs/>
        </w:rPr>
        <w:t>79AA.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528" w:name="_Toc103863185"/>
      <w:bookmarkStart w:id="529" w:name="_Toc103863396"/>
      <w:bookmarkStart w:id="530" w:name="_Toc103865332"/>
      <w:bookmarkStart w:id="531" w:name="_Toc100328291"/>
      <w:bookmarkStart w:id="532" w:name="_Toc100328502"/>
      <w:bookmarkStart w:id="533" w:name="_Toc100567377"/>
      <w:r>
        <w:rPr>
          <w:rStyle w:val="CharPartNo"/>
        </w:rPr>
        <w:t>Part 7A</w:t>
      </w:r>
      <w:r>
        <w:rPr>
          <w:rStyle w:val="CharDivNo"/>
        </w:rPr>
        <w:t xml:space="preserve"> </w:t>
      </w:r>
      <w:r>
        <w:t>—</w:t>
      </w:r>
      <w:r>
        <w:rPr>
          <w:rStyle w:val="CharDivText"/>
        </w:rPr>
        <w:t xml:space="preserve"> </w:t>
      </w:r>
      <w:r>
        <w:rPr>
          <w:rStyle w:val="CharPartText"/>
        </w:rPr>
        <w:t>Foreign restraining orders</w:t>
      </w:r>
      <w:bookmarkEnd w:id="528"/>
      <w:bookmarkEnd w:id="529"/>
      <w:bookmarkEnd w:id="530"/>
      <w:bookmarkEnd w:id="531"/>
      <w:bookmarkEnd w:id="532"/>
      <w:bookmarkEnd w:id="533"/>
    </w:p>
    <w:p>
      <w:pPr>
        <w:pStyle w:val="Footnoteheading"/>
      </w:pPr>
      <w:r>
        <w:tab/>
        <w:t>[Heading inserted: No. 11 of 1999 s. 7.]</w:t>
      </w:r>
    </w:p>
    <w:p>
      <w:pPr>
        <w:pStyle w:val="Heading5"/>
        <w:spacing w:before="120"/>
      </w:pPr>
      <w:bookmarkStart w:id="534" w:name="_Toc103865333"/>
      <w:bookmarkStart w:id="535" w:name="_Toc100567378"/>
      <w:r>
        <w:rPr>
          <w:rStyle w:val="CharSectno"/>
        </w:rPr>
        <w:t>79A</w:t>
      </w:r>
      <w:r>
        <w:t>.</w:t>
      </w:r>
      <w:r>
        <w:tab/>
        <w:t>Recognition of foreign restraining orders</w:t>
      </w:r>
      <w:bookmarkEnd w:id="534"/>
      <w:bookmarkEnd w:id="535"/>
    </w:p>
    <w:p>
      <w:pPr>
        <w:pStyle w:val="Subsection"/>
      </w:pPr>
      <w:r>
        <w:tab/>
      </w:r>
      <w:r>
        <w:tab/>
        <w:t>A foreign restraining order that is in force under a corresponding law of New Zealand or a country prescribed in the regulations may be registered and enforced under this Part.</w:t>
      </w:r>
    </w:p>
    <w:p>
      <w:pPr>
        <w:pStyle w:val="Footnotesection"/>
      </w:pPr>
      <w:r>
        <w:tab/>
        <w:t>[Section 79A inserted: No. 11 of 1999 s. 7; amended: No. 49 of 2016 s. 84.]</w:t>
      </w:r>
    </w:p>
    <w:p>
      <w:pPr>
        <w:pStyle w:val="Heading5"/>
        <w:spacing w:before="120"/>
      </w:pPr>
      <w:bookmarkStart w:id="536" w:name="_Toc103865334"/>
      <w:bookmarkStart w:id="537" w:name="_Toc100567379"/>
      <w:r>
        <w:rPr>
          <w:rStyle w:val="CharSectno"/>
        </w:rPr>
        <w:t>79B</w:t>
      </w:r>
      <w:r>
        <w:t>.</w:t>
      </w:r>
      <w:r>
        <w:tab/>
        <w:t>Applying for registration of foreign restraining orders</w:t>
      </w:r>
      <w:bookmarkEnd w:id="536"/>
      <w:bookmarkEnd w:id="537"/>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prescribed form referred to in section 75(2).</w:t>
      </w:r>
    </w:p>
    <w:p>
      <w:pPr>
        <w:pStyle w:val="Subsection"/>
      </w:pPr>
      <w:r>
        <w:tab/>
        <w:t>(3)</w:t>
      </w:r>
      <w:r>
        <w:tab/>
        <w:t>An application need not be served on the person who is bound by the order.</w:t>
      </w:r>
    </w:p>
    <w:p>
      <w:pPr>
        <w:pStyle w:val="Footnotesection"/>
      </w:pPr>
      <w:r>
        <w:tab/>
        <w:t>[Section 79B inserted: No. 11 of 1999 s. 7; amended: No. 22 of 2000 s. 16; No. 38 of 2004 s. 52; No. 59 of 2004 s. 124; No. 49 of 2016 s. 85.]</w:t>
      </w:r>
    </w:p>
    <w:p>
      <w:pPr>
        <w:pStyle w:val="Heading5"/>
      </w:pPr>
      <w:bookmarkStart w:id="538" w:name="_Toc103865335"/>
      <w:bookmarkStart w:id="539" w:name="_Toc100567380"/>
      <w:r>
        <w:rPr>
          <w:rStyle w:val="CharSectno"/>
        </w:rPr>
        <w:t>79C</w:t>
      </w:r>
      <w:r>
        <w:t>.</w:t>
      </w:r>
      <w:r>
        <w:tab/>
        <w:t>Registration of foreign restraining orders</w:t>
      </w:r>
      <w:bookmarkEnd w:id="538"/>
      <w:bookmarkEnd w:id="539"/>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No. 11 of 1999 s. 7; amended: No. 59 of 2004 s. 123.]</w:t>
      </w:r>
    </w:p>
    <w:p>
      <w:pPr>
        <w:pStyle w:val="Heading5"/>
      </w:pPr>
      <w:bookmarkStart w:id="540" w:name="_Toc103865336"/>
      <w:bookmarkStart w:id="541" w:name="_Toc100567381"/>
      <w:r>
        <w:rPr>
          <w:rStyle w:val="CharSectno"/>
        </w:rPr>
        <w:t>79D</w:t>
      </w:r>
      <w:r>
        <w:t>.</w:t>
      </w:r>
      <w:r>
        <w:tab/>
        <w:t>Effect of registration</w:t>
      </w:r>
      <w:bookmarkEnd w:id="540"/>
      <w:bookmarkEnd w:id="541"/>
    </w:p>
    <w:p>
      <w:pPr>
        <w:pStyle w:val="Subsection"/>
      </w:pPr>
      <w:r>
        <w:tab/>
        <w:t>(1)</w:t>
      </w:r>
      <w:r>
        <w:tab/>
        <w:t>A registered foreign restraining order operates in this State, and this Act applies to it, as if it were an FVRO or VRO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No. 11 of 1999 s. 7; amended: No. 49 of 2016 s. 86.]</w:t>
      </w:r>
    </w:p>
    <w:p>
      <w:pPr>
        <w:pStyle w:val="Heading5"/>
      </w:pPr>
      <w:bookmarkStart w:id="542" w:name="_Toc103865337"/>
      <w:bookmarkStart w:id="543" w:name="_Toc100567382"/>
      <w:r>
        <w:rPr>
          <w:rStyle w:val="CharSectno"/>
        </w:rPr>
        <w:t>79E</w:t>
      </w:r>
      <w:r>
        <w:t>.</w:t>
      </w:r>
      <w:r>
        <w:tab/>
        <w:t>Variation or cancellation in foreign country</w:t>
      </w:r>
      <w:bookmarkEnd w:id="542"/>
      <w:bookmarkEnd w:id="543"/>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No. 11 of 1999 s. 7; amended: No. 59 of 2004 s. 123.]</w:t>
      </w:r>
    </w:p>
    <w:p>
      <w:pPr>
        <w:pStyle w:val="Heading5"/>
      </w:pPr>
      <w:bookmarkStart w:id="544" w:name="_Toc103865338"/>
      <w:bookmarkStart w:id="545" w:name="_Toc100567383"/>
      <w:r>
        <w:rPr>
          <w:rStyle w:val="CharSectno"/>
        </w:rPr>
        <w:t>79F</w:t>
      </w:r>
      <w:r>
        <w:t>.</w:t>
      </w:r>
      <w:r>
        <w:tab/>
        <w:t>Variation or cancellation in this State</w:t>
      </w:r>
      <w:bookmarkEnd w:id="544"/>
      <w:bookmarkEnd w:id="545"/>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No. 11 of 1999 s. 7; amended: No. 59 of 2004 s. 123.]</w:t>
      </w:r>
    </w:p>
    <w:p>
      <w:pPr>
        <w:pStyle w:val="Ednotepart"/>
      </w:pPr>
      <w:r>
        <w:t>[Part 8 (s. 80</w:t>
      </w:r>
      <w:r>
        <w:noBreakHyphen/>
        <w:t>84) deleted: No. 38 of 2004 s. 53.]</w:t>
      </w:r>
    </w:p>
    <w:p>
      <w:pPr>
        <w:pStyle w:val="Ednotepart"/>
      </w:pPr>
      <w:r>
        <w:t>[Part 9 (s. 85</w:t>
      </w:r>
      <w:r>
        <w:noBreakHyphen/>
        <w:t>90) omitted under Reprints Act 1984 s. 7(4)(e)</w:t>
      </w:r>
      <w:r>
        <w:rPr>
          <w:i w:val="0"/>
          <w:vertAlign w:val="superscript"/>
        </w:rPr>
        <w:t> 1</w:t>
      </w:r>
      <w:r>
        <w:t>.]</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546" w:name="_Toc103863192"/>
      <w:bookmarkStart w:id="547" w:name="_Toc103863403"/>
      <w:bookmarkStart w:id="548" w:name="_Toc103865339"/>
      <w:bookmarkStart w:id="549" w:name="_Toc100328298"/>
      <w:bookmarkStart w:id="550" w:name="_Toc100328509"/>
      <w:bookmarkStart w:id="551" w:name="_Toc100567384"/>
      <w:r>
        <w:t>Notes</w:t>
      </w:r>
      <w:bookmarkEnd w:id="546"/>
      <w:bookmarkEnd w:id="547"/>
      <w:bookmarkEnd w:id="548"/>
      <w:bookmarkEnd w:id="549"/>
      <w:bookmarkEnd w:id="550"/>
      <w:bookmarkEnd w:id="551"/>
    </w:p>
    <w:p>
      <w:pPr>
        <w:pStyle w:val="nStatement"/>
      </w:pPr>
      <w:r>
        <w:t xml:space="preserve">This is a compilation of the </w:t>
      </w:r>
      <w:r>
        <w:rPr>
          <w:i/>
          <w:noProof/>
        </w:rPr>
        <w:t>Restraining Orders Act 1997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52" w:name="_Toc103865340"/>
      <w:bookmarkStart w:id="553" w:name="_Toc100567385"/>
      <w:r>
        <w:t>Compilation table</w:t>
      </w:r>
      <w:bookmarkEnd w:id="552"/>
      <w:bookmarkEnd w:id="553"/>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2"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8" w:type="dxa"/>
          </w:tcPr>
          <w:p>
            <w:pPr>
              <w:pStyle w:val="nTable"/>
              <w:spacing w:before="60" w:after="60"/>
              <w:ind w:right="113"/>
            </w:pPr>
            <w:r>
              <w:rPr>
                <w:i/>
              </w:rPr>
              <w:t>Restraining Orders Act 1997</w:t>
            </w:r>
          </w:p>
        </w:tc>
        <w:tc>
          <w:tcPr>
            <w:tcW w:w="1134" w:type="dxa"/>
          </w:tcPr>
          <w:p>
            <w:pPr>
              <w:pStyle w:val="nTable"/>
              <w:spacing w:before="60" w:after="60"/>
            </w:pPr>
            <w:r>
              <w:t>19 of 1997</w:t>
            </w:r>
          </w:p>
        </w:tc>
        <w:tc>
          <w:tcPr>
            <w:tcW w:w="1134" w:type="dxa"/>
          </w:tcPr>
          <w:p>
            <w:pPr>
              <w:pStyle w:val="nTable"/>
              <w:spacing w:before="60" w:after="60"/>
            </w:pPr>
            <w:r>
              <w:t>28 Aug 1997</w:t>
            </w:r>
          </w:p>
        </w:tc>
        <w:tc>
          <w:tcPr>
            <w:tcW w:w="2552" w:type="dxa"/>
          </w:tcPr>
          <w:p>
            <w:pPr>
              <w:pStyle w:val="nTable"/>
              <w:spacing w:before="60" w:after="60"/>
            </w:pPr>
            <w:r>
              <w:rPr>
                <w:color w:val="000000"/>
              </w:rPr>
              <w:t>s. 1 and 2: 28 Aug 1997;</w:t>
            </w:r>
            <w:r>
              <w:rPr>
                <w:color w:val="000000"/>
              </w:rPr>
              <w:br/>
              <w:t xml:space="preserve">Act other than s. 1 and 2: </w:t>
            </w:r>
            <w:r>
              <w:t xml:space="preserve">15 Sep 1997 (see s. 2 and </w:t>
            </w:r>
            <w:r>
              <w:rPr>
                <w:i/>
              </w:rPr>
              <w:t>Gazette</w:t>
            </w:r>
            <w:r>
              <w:t xml:space="preserve"> 12 Sep 1997 p. 5149)</w:t>
            </w:r>
          </w:p>
        </w:tc>
      </w:tr>
      <w:tr>
        <w:trPr>
          <w:cantSplit/>
        </w:trPr>
        <w:tc>
          <w:tcPr>
            <w:tcW w:w="2268" w:type="dxa"/>
          </w:tcPr>
          <w:p>
            <w:pPr>
              <w:pStyle w:val="nTable"/>
              <w:spacing w:before="60" w:after="60"/>
              <w:ind w:right="113"/>
            </w:pPr>
            <w:r>
              <w:rPr>
                <w:i/>
              </w:rPr>
              <w:t>Family Court (Orders of Registrars) Act 1997</w:t>
            </w:r>
            <w:r>
              <w:t xml:space="preserve"> s. 12</w:t>
            </w:r>
          </w:p>
        </w:tc>
        <w:tc>
          <w:tcPr>
            <w:tcW w:w="1134" w:type="dxa"/>
          </w:tcPr>
          <w:p>
            <w:pPr>
              <w:pStyle w:val="nTable"/>
              <w:spacing w:before="60" w:after="60"/>
            </w:pPr>
            <w:r>
              <w:t>21 of 1997</w:t>
            </w:r>
          </w:p>
        </w:tc>
        <w:tc>
          <w:tcPr>
            <w:tcW w:w="1134" w:type="dxa"/>
          </w:tcPr>
          <w:p>
            <w:pPr>
              <w:pStyle w:val="nTable"/>
              <w:spacing w:before="60" w:after="60"/>
            </w:pPr>
            <w:r>
              <w:t>7 Sep 1997</w:t>
            </w:r>
          </w:p>
        </w:tc>
        <w:tc>
          <w:tcPr>
            <w:tcW w:w="2552" w:type="dxa"/>
          </w:tcPr>
          <w:p>
            <w:pPr>
              <w:pStyle w:val="nTable"/>
              <w:spacing w:before="60" w:after="60"/>
            </w:pPr>
            <w:r>
              <w:t xml:space="preserve">15 Sep 1997 (see s. 2(2) and </w:t>
            </w:r>
            <w:r>
              <w:rPr>
                <w:i/>
              </w:rPr>
              <w:t>Gazette</w:t>
            </w:r>
            <w:r>
              <w:t xml:space="preserve"> 12 Sep 1997 p. 5149)</w:t>
            </w:r>
          </w:p>
        </w:tc>
      </w:tr>
      <w:tr>
        <w:trPr>
          <w:cantSplit/>
        </w:trPr>
        <w:tc>
          <w:tcPr>
            <w:tcW w:w="2268" w:type="dxa"/>
          </w:tcPr>
          <w:p>
            <w:pPr>
              <w:pStyle w:val="nTable"/>
              <w:spacing w:before="60" w:after="60"/>
              <w:ind w:right="113"/>
            </w:pPr>
            <w:r>
              <w:rPr>
                <w:i/>
              </w:rPr>
              <w:t>Acts Amendment and Repeal (Family Court) Act 1997</w:t>
            </w:r>
            <w:r>
              <w:t xml:space="preserve"> s. 36</w:t>
            </w:r>
          </w:p>
        </w:tc>
        <w:tc>
          <w:tcPr>
            <w:tcW w:w="1134" w:type="dxa"/>
          </w:tcPr>
          <w:p>
            <w:pPr>
              <w:pStyle w:val="nTable"/>
              <w:spacing w:before="60" w:after="60"/>
            </w:pPr>
            <w:r>
              <w:t>41 of 1997</w:t>
            </w:r>
          </w:p>
        </w:tc>
        <w:tc>
          <w:tcPr>
            <w:tcW w:w="1134" w:type="dxa"/>
          </w:tcPr>
          <w:p>
            <w:pPr>
              <w:pStyle w:val="nTable"/>
              <w:spacing w:before="60" w:after="60"/>
            </w:pPr>
            <w:r>
              <w:t>9 Dec 1997</w:t>
            </w:r>
          </w:p>
        </w:tc>
        <w:tc>
          <w:tcPr>
            <w:tcW w:w="2552" w:type="dxa"/>
          </w:tcPr>
          <w:p>
            <w:pPr>
              <w:pStyle w:val="nTable"/>
              <w:spacing w:before="60" w:after="60"/>
            </w:pPr>
            <w:r>
              <w:t xml:space="preserve">26 Sep 1998 (see s. 2 and </w:t>
            </w:r>
            <w:r>
              <w:rPr>
                <w:i/>
              </w:rPr>
              <w:t>Gazette</w:t>
            </w:r>
            <w:r>
              <w:t xml:space="preserve"> 25 Sep 1998 p. 5295)</w:t>
            </w:r>
          </w:p>
        </w:tc>
      </w:tr>
      <w:tr>
        <w:trPr>
          <w:cantSplit/>
        </w:trPr>
        <w:tc>
          <w:tcPr>
            <w:tcW w:w="2268" w:type="dxa"/>
          </w:tcPr>
          <w:p>
            <w:pPr>
              <w:pStyle w:val="nTable"/>
              <w:spacing w:before="60" w:after="60"/>
              <w:ind w:right="113"/>
            </w:pPr>
            <w:r>
              <w:rPr>
                <w:i/>
              </w:rPr>
              <w:t>Statutes (Repeals and Minor Amendments) Act (No. 2) 1998</w:t>
            </w:r>
            <w:r>
              <w:t xml:space="preserve"> s. 62</w:t>
            </w:r>
          </w:p>
        </w:tc>
        <w:tc>
          <w:tcPr>
            <w:tcW w:w="1134" w:type="dxa"/>
          </w:tcPr>
          <w:p>
            <w:pPr>
              <w:pStyle w:val="nTable"/>
              <w:spacing w:before="60" w:after="60"/>
            </w:pPr>
            <w:r>
              <w:t>10 of 1998</w:t>
            </w:r>
          </w:p>
        </w:tc>
        <w:tc>
          <w:tcPr>
            <w:tcW w:w="1134" w:type="dxa"/>
          </w:tcPr>
          <w:p>
            <w:pPr>
              <w:pStyle w:val="nTable"/>
              <w:spacing w:before="60" w:after="60"/>
            </w:pPr>
            <w:r>
              <w:t>30 Apr 1998</w:t>
            </w:r>
          </w:p>
        </w:tc>
        <w:tc>
          <w:tcPr>
            <w:tcW w:w="2552" w:type="dxa"/>
          </w:tcPr>
          <w:p>
            <w:pPr>
              <w:pStyle w:val="nTable"/>
              <w:spacing w:before="60" w:after="60"/>
            </w:pPr>
            <w:r>
              <w:t>30 Apr 1998 (see s. 2(1))</w:t>
            </w:r>
          </w:p>
        </w:tc>
      </w:tr>
      <w:tr>
        <w:trPr>
          <w:cantSplit/>
        </w:trPr>
        <w:tc>
          <w:tcPr>
            <w:tcW w:w="2268" w:type="dxa"/>
          </w:tcPr>
          <w:p>
            <w:pPr>
              <w:pStyle w:val="nTable"/>
              <w:spacing w:before="60" w:after="60"/>
              <w:ind w:right="113"/>
              <w:rPr>
                <w:i/>
              </w:rPr>
            </w:pPr>
            <w:r>
              <w:rPr>
                <w:i/>
              </w:rPr>
              <w:t>Restraining Orders Amendment Act 1999</w:t>
            </w:r>
          </w:p>
        </w:tc>
        <w:tc>
          <w:tcPr>
            <w:tcW w:w="1134" w:type="dxa"/>
          </w:tcPr>
          <w:p>
            <w:pPr>
              <w:pStyle w:val="nTable"/>
              <w:spacing w:before="60" w:after="60"/>
            </w:pPr>
            <w:r>
              <w:t>11 of 1999</w:t>
            </w:r>
          </w:p>
        </w:tc>
        <w:tc>
          <w:tcPr>
            <w:tcW w:w="1134" w:type="dxa"/>
          </w:tcPr>
          <w:p>
            <w:pPr>
              <w:pStyle w:val="nTable"/>
              <w:spacing w:before="60" w:after="60"/>
            </w:pPr>
            <w:r>
              <w:t>13 May 1999</w:t>
            </w:r>
          </w:p>
        </w:tc>
        <w:tc>
          <w:tcPr>
            <w:tcW w:w="2552" w:type="dxa"/>
          </w:tcPr>
          <w:p>
            <w:pPr>
              <w:pStyle w:val="nTable"/>
              <w:spacing w:before="60" w:after="60"/>
            </w:pPr>
            <w:r>
              <w:t>13 May 1999 (see s. 2)</w:t>
            </w:r>
          </w:p>
        </w:tc>
      </w:tr>
      <w:tr>
        <w:trPr>
          <w:cantSplit/>
        </w:trPr>
        <w:tc>
          <w:tcPr>
            <w:tcW w:w="2268" w:type="dxa"/>
          </w:tcPr>
          <w:p>
            <w:pPr>
              <w:pStyle w:val="nTable"/>
              <w:spacing w:before="60" w:after="60"/>
              <w:ind w:right="113"/>
              <w:rPr>
                <w:i/>
              </w:rPr>
            </w:pPr>
            <w:r>
              <w:rPr>
                <w:i/>
              </w:rPr>
              <w:t>Restraining Orders Amendment Act 2000</w:t>
            </w:r>
          </w:p>
        </w:tc>
        <w:tc>
          <w:tcPr>
            <w:tcW w:w="1134" w:type="dxa"/>
          </w:tcPr>
          <w:p>
            <w:pPr>
              <w:pStyle w:val="nTable"/>
              <w:spacing w:before="60" w:after="60"/>
            </w:pPr>
            <w:r>
              <w:t>22 of 2000</w:t>
            </w:r>
          </w:p>
        </w:tc>
        <w:tc>
          <w:tcPr>
            <w:tcW w:w="1134" w:type="dxa"/>
          </w:tcPr>
          <w:p>
            <w:pPr>
              <w:pStyle w:val="nTable"/>
              <w:spacing w:before="60" w:after="60"/>
            </w:pPr>
            <w:r>
              <w:t>30 Jun 2000</w:t>
            </w:r>
          </w:p>
        </w:tc>
        <w:tc>
          <w:tcPr>
            <w:tcW w:w="2552" w:type="dxa"/>
          </w:tcPr>
          <w:p>
            <w:pPr>
              <w:pStyle w:val="nTable"/>
              <w:spacing w:before="60" w:after="60"/>
            </w:pPr>
            <w:r>
              <w:t>30 Jun 2000 (see s. 2)</w:t>
            </w:r>
          </w:p>
        </w:tc>
      </w:tr>
      <w:tr>
        <w:trPr>
          <w:cantSplit/>
        </w:trPr>
        <w:tc>
          <w:tcPr>
            <w:tcW w:w="7088" w:type="dxa"/>
            <w:gridSpan w:val="4"/>
          </w:tcPr>
          <w:p>
            <w:pPr>
              <w:pStyle w:val="nTable"/>
              <w:spacing w:before="60" w:after="60"/>
            </w:pPr>
            <w:r>
              <w:rPr>
                <w:b/>
              </w:rPr>
              <w:t xml:space="preserve">Reprint of the </w:t>
            </w:r>
            <w:r>
              <w:rPr>
                <w:b/>
                <w:i/>
              </w:rPr>
              <w:t>Restraining Orders Act 1997</w:t>
            </w:r>
            <w:r>
              <w:rPr>
                <w:b/>
              </w:rPr>
              <w:t xml:space="preserve"> as at 6 Oct 2000</w:t>
            </w:r>
            <w:r>
              <w:t xml:space="preserve"> (includes amendments listed above)</w:t>
            </w:r>
          </w:p>
        </w:tc>
      </w:tr>
      <w:tr>
        <w:trPr>
          <w:cantSplit/>
        </w:trPr>
        <w:tc>
          <w:tcPr>
            <w:tcW w:w="2268" w:type="dxa"/>
          </w:tcPr>
          <w:p>
            <w:pPr>
              <w:pStyle w:val="nTable"/>
              <w:spacing w:before="60" w:after="60"/>
              <w:ind w:right="113"/>
              <w:rPr>
                <w:i/>
              </w:rPr>
            </w:pPr>
            <w:r>
              <w:rPr>
                <w:i/>
              </w:rPr>
              <w:t>Sentencing Legislation Amendment and Repeal Act 2003</w:t>
            </w:r>
            <w:r>
              <w:t xml:space="preserve"> s. 90</w:t>
            </w:r>
          </w:p>
        </w:tc>
        <w:tc>
          <w:tcPr>
            <w:tcW w:w="1134" w:type="dxa"/>
          </w:tcPr>
          <w:p>
            <w:pPr>
              <w:pStyle w:val="nTable"/>
              <w:spacing w:before="60" w:after="60"/>
            </w:pPr>
            <w:r>
              <w:t>50 of 2003</w:t>
            </w:r>
          </w:p>
        </w:tc>
        <w:tc>
          <w:tcPr>
            <w:tcW w:w="1134" w:type="dxa"/>
          </w:tcPr>
          <w:p>
            <w:pPr>
              <w:pStyle w:val="nTable"/>
              <w:spacing w:before="60" w:after="60"/>
            </w:pPr>
            <w:r>
              <w:t>9 Jul 2003</w:t>
            </w:r>
          </w:p>
        </w:tc>
        <w:tc>
          <w:tcPr>
            <w:tcW w:w="2552" w:type="dxa"/>
          </w:tcPr>
          <w:p>
            <w:pPr>
              <w:pStyle w:val="nTable"/>
              <w:spacing w:before="60" w:after="60"/>
            </w:pPr>
            <w:r>
              <w:t>15 May 2004 (see s. 2 and</w:t>
            </w:r>
            <w:r>
              <w:rPr>
                <w:i/>
              </w:rPr>
              <w:t xml:space="preserve"> Gazette </w:t>
            </w:r>
            <w:r>
              <w:t>14 May 2004 p. 1445)</w:t>
            </w:r>
          </w:p>
        </w:tc>
      </w:tr>
      <w:tr>
        <w:trPr>
          <w:cantSplit/>
        </w:trPr>
        <w:tc>
          <w:tcPr>
            <w:tcW w:w="2268" w:type="dxa"/>
          </w:tcPr>
          <w:p>
            <w:pPr>
              <w:pStyle w:val="nTable"/>
              <w:spacing w:before="60" w:after="60"/>
              <w:rPr>
                <w:snapToGrid w:val="0"/>
              </w:rPr>
            </w:pPr>
            <w:r>
              <w:rPr>
                <w:i/>
                <w:snapToGrid w:val="0"/>
              </w:rPr>
              <w:t>Children and Community Services Act 2004</w:t>
            </w:r>
            <w:r>
              <w:rPr>
                <w:snapToGrid w:val="0"/>
              </w:rPr>
              <w:t xml:space="preserve"> Sch. 2 cl. 23</w:t>
            </w:r>
          </w:p>
        </w:tc>
        <w:tc>
          <w:tcPr>
            <w:tcW w:w="1134" w:type="dxa"/>
          </w:tcPr>
          <w:p>
            <w:pPr>
              <w:pStyle w:val="nTable"/>
              <w:spacing w:before="60" w:after="60"/>
              <w:rPr>
                <w:snapToGrid w:val="0"/>
              </w:rPr>
            </w:pPr>
            <w:r>
              <w:rPr>
                <w:snapToGrid w:val="0"/>
              </w:rPr>
              <w:t>34 of 2004</w:t>
            </w:r>
          </w:p>
        </w:tc>
        <w:tc>
          <w:tcPr>
            <w:tcW w:w="1134" w:type="dxa"/>
          </w:tcPr>
          <w:p>
            <w:pPr>
              <w:pStyle w:val="nTable"/>
              <w:spacing w:before="60" w:after="60"/>
              <w:rPr>
                <w:snapToGrid w:val="0"/>
              </w:rPr>
            </w:pPr>
            <w:r>
              <w:t>20 Oct 2004</w:t>
            </w:r>
          </w:p>
        </w:tc>
        <w:tc>
          <w:tcPr>
            <w:tcW w:w="2552" w:type="dxa"/>
          </w:tcPr>
          <w:p>
            <w:pPr>
              <w:pStyle w:val="nTable"/>
              <w:spacing w:before="60" w:after="60"/>
            </w:pPr>
            <w:r>
              <w:t xml:space="preserve">1 Mar 2006 (see s. 2 and </w:t>
            </w:r>
            <w:r>
              <w:rPr>
                <w:i/>
              </w:rPr>
              <w:t>Gazette</w:t>
            </w:r>
            <w:r>
              <w:t xml:space="preserve"> 14 Feb 2006 p. 695)</w:t>
            </w:r>
          </w:p>
        </w:tc>
      </w:tr>
      <w:tr>
        <w:trPr>
          <w:cantSplit/>
        </w:trPr>
        <w:tc>
          <w:tcPr>
            <w:tcW w:w="2268" w:type="dxa"/>
          </w:tcPr>
          <w:p>
            <w:pPr>
              <w:pStyle w:val="nTable"/>
              <w:spacing w:before="60" w:after="60"/>
              <w:ind w:right="113"/>
            </w:pPr>
            <w:r>
              <w:rPr>
                <w:i/>
              </w:rPr>
              <w:t>Acts Amendment (Family and Domestic Violence) Act 2004</w:t>
            </w:r>
            <w:r>
              <w:t xml:space="preserve"> Pt. 2 (s. 3</w:t>
            </w:r>
            <w:r>
              <w:noBreakHyphen/>
              <w:t>57)</w:t>
            </w:r>
          </w:p>
        </w:tc>
        <w:tc>
          <w:tcPr>
            <w:tcW w:w="1134" w:type="dxa"/>
          </w:tcPr>
          <w:p>
            <w:pPr>
              <w:pStyle w:val="nTable"/>
              <w:spacing w:before="60" w:after="60"/>
            </w:pPr>
            <w:r>
              <w:t>38 of 2004</w:t>
            </w:r>
          </w:p>
        </w:tc>
        <w:tc>
          <w:tcPr>
            <w:tcW w:w="1134" w:type="dxa"/>
          </w:tcPr>
          <w:p>
            <w:pPr>
              <w:pStyle w:val="nTable"/>
              <w:spacing w:before="60" w:after="60"/>
            </w:pPr>
            <w:r>
              <w:t>9 Nov 2004</w:t>
            </w:r>
          </w:p>
        </w:tc>
        <w:tc>
          <w:tcPr>
            <w:tcW w:w="2552" w:type="dxa"/>
          </w:tcPr>
          <w:p>
            <w:pPr>
              <w:pStyle w:val="nTable"/>
              <w:spacing w:before="60" w:after="60"/>
            </w:pPr>
            <w:r>
              <w:t>s. 3</w:t>
            </w:r>
            <w:r>
              <w:noBreakHyphen/>
              <w:t xml:space="preserve">56: 1 Dec 2004 (see s. 2 and </w:t>
            </w:r>
            <w:r>
              <w:rPr>
                <w:i/>
              </w:rPr>
              <w:t>Gazette</w:t>
            </w:r>
            <w:r>
              <w:t xml:space="preserve"> 26 Nov 2004 p. 5309);</w:t>
            </w:r>
            <w:r>
              <w:br/>
              <w:t xml:space="preserve">s. 57: 22 Mar 2006 (see s. 2 and </w:t>
            </w:r>
            <w:r>
              <w:rPr>
                <w:i/>
              </w:rPr>
              <w:t>Gazette</w:t>
            </w:r>
            <w:r>
              <w:t xml:space="preserve"> 21 Mar 2006 p. 1077)</w:t>
            </w:r>
          </w:p>
        </w:tc>
      </w:tr>
      <w:tr>
        <w:trPr>
          <w:cantSplit/>
        </w:trPr>
        <w:tc>
          <w:tcPr>
            <w:tcW w:w="2268" w:type="dxa"/>
          </w:tcPr>
          <w:p>
            <w:pPr>
              <w:pStyle w:val="nTable"/>
              <w:spacing w:before="60" w:after="60"/>
              <w:ind w:right="113"/>
              <w:rPr>
                <w:i/>
              </w:rPr>
            </w:pPr>
            <w:r>
              <w:rPr>
                <w:i/>
                <w:snapToGrid w:val="0"/>
              </w:rPr>
              <w:t xml:space="preserve">Acts Amendment (Court of Appeal) Act 2004 </w:t>
            </w:r>
            <w:r>
              <w:rPr>
                <w:snapToGrid w:val="0"/>
              </w:rPr>
              <w:t>s. 37</w:t>
            </w:r>
          </w:p>
        </w:tc>
        <w:tc>
          <w:tcPr>
            <w:tcW w:w="1134" w:type="dxa"/>
          </w:tcPr>
          <w:p>
            <w:pPr>
              <w:pStyle w:val="nTable"/>
              <w:keepNext/>
              <w:spacing w:before="60" w:after="60"/>
            </w:pPr>
            <w:r>
              <w:rPr>
                <w:snapToGrid w:val="0"/>
              </w:rPr>
              <w:t>45 of 2004</w:t>
            </w:r>
          </w:p>
        </w:tc>
        <w:tc>
          <w:tcPr>
            <w:tcW w:w="1134" w:type="dxa"/>
          </w:tcPr>
          <w:p>
            <w:pPr>
              <w:pStyle w:val="nTable"/>
              <w:keepNext/>
              <w:spacing w:before="60" w:after="60"/>
            </w:pPr>
            <w:r>
              <w:t>9 Nov 2004</w:t>
            </w:r>
          </w:p>
        </w:tc>
        <w:tc>
          <w:tcPr>
            <w:tcW w:w="2552" w:type="dxa"/>
          </w:tcPr>
          <w:p>
            <w:pPr>
              <w:pStyle w:val="nTable"/>
              <w:keepNext/>
              <w:spacing w:before="60" w:after="6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before="60" w:after="60"/>
              <w:ind w:right="113"/>
              <w:rPr>
                <w:i/>
                <w:snapToGrid w:val="0"/>
                <w:vertAlign w:val="superscript"/>
              </w:rPr>
            </w:pPr>
            <w:r>
              <w:rPr>
                <w:i/>
                <w:snapToGrid w:val="0"/>
              </w:rPr>
              <w:t xml:space="preserve">Courts Legislation Amendment and Repeal Act 2004 </w:t>
            </w:r>
            <w:r>
              <w:rPr>
                <w:snapToGrid w:val="0"/>
              </w:rPr>
              <w:t>Pt. 17</w:t>
            </w:r>
            <w:r>
              <w:rPr>
                <w:snapToGrid w:val="0"/>
                <w:vertAlign w:val="superscript"/>
              </w:rPr>
              <w:t> 2</w:t>
            </w:r>
          </w:p>
        </w:tc>
        <w:tc>
          <w:tcPr>
            <w:tcW w:w="1134" w:type="dxa"/>
          </w:tcPr>
          <w:p>
            <w:pPr>
              <w:pStyle w:val="nTable"/>
              <w:spacing w:before="60" w:after="60"/>
              <w:rPr>
                <w:snapToGrid w:val="0"/>
              </w:rPr>
            </w:pPr>
            <w:r>
              <w:rPr>
                <w:snapToGrid w:val="0"/>
              </w:rPr>
              <w:t>59 of 2004 (as amended by No. 2 of 2008 s. 77(3) and (4))</w:t>
            </w:r>
          </w:p>
        </w:tc>
        <w:tc>
          <w:tcPr>
            <w:tcW w:w="1134" w:type="dxa"/>
          </w:tcPr>
          <w:p>
            <w:pPr>
              <w:pStyle w:val="nTable"/>
              <w:spacing w:before="60" w:after="60"/>
            </w:pPr>
            <w:r>
              <w:rPr>
                <w:snapToGrid w:val="0"/>
              </w:rPr>
              <w:t>23 Nov 2004</w:t>
            </w:r>
          </w:p>
        </w:tc>
        <w:tc>
          <w:tcPr>
            <w:tcW w:w="2552" w:type="dxa"/>
          </w:tcPr>
          <w:p>
            <w:pPr>
              <w:pStyle w:val="nTable"/>
              <w:spacing w:before="60" w:after="60"/>
              <w:rPr>
                <w:snapToGrid w:val="0"/>
              </w:rPr>
            </w:pPr>
            <w:r>
              <w:rPr>
                <w:color w:val="000000"/>
              </w:rPr>
              <w:t xml:space="preserve">Pt. 17 (other than the amendments in s. 123 (to s. 67(2)) and in s. 124 (to s. 4(a)): 1 May 2005 (see s. 2 and </w:t>
            </w:r>
            <w:r>
              <w:rPr>
                <w:i/>
                <w:color w:val="000000"/>
              </w:rPr>
              <w:t>Gazette</w:t>
            </w:r>
            <w:r>
              <w:rPr>
                <w:color w:val="000000"/>
              </w:rPr>
              <w:t xml:space="preserve"> 31 Dec 2004 p. 7128)</w:t>
            </w:r>
          </w:p>
        </w:tc>
      </w:tr>
      <w:tr>
        <w:trPr>
          <w:cantSplit/>
        </w:trPr>
        <w:tc>
          <w:tcPr>
            <w:tcW w:w="7088" w:type="dxa"/>
            <w:gridSpan w:val="4"/>
          </w:tcPr>
          <w:p>
            <w:pPr>
              <w:pStyle w:val="nTable"/>
              <w:spacing w:before="60" w:after="60"/>
              <w:rPr>
                <w:color w:val="000000"/>
              </w:rPr>
            </w:pPr>
            <w:r>
              <w:rPr>
                <w:b/>
              </w:rPr>
              <w:t xml:space="preserve">Reprint 2:  The </w:t>
            </w:r>
            <w:r>
              <w:rPr>
                <w:b/>
                <w:i/>
              </w:rPr>
              <w:t>Restraining Orders Act 1997</w:t>
            </w:r>
            <w:r>
              <w:rPr>
                <w:b/>
              </w:rPr>
              <w:t xml:space="preserve"> as at 5 May 2006</w:t>
            </w:r>
            <w:r>
              <w:t xml:space="preserve"> (includes amendments listed above)</w:t>
            </w:r>
          </w:p>
        </w:tc>
      </w:tr>
      <w:tr>
        <w:trPr>
          <w:cantSplit/>
        </w:trPr>
        <w:tc>
          <w:tcPr>
            <w:tcW w:w="2268" w:type="dxa"/>
          </w:tcPr>
          <w:p>
            <w:pPr>
              <w:pStyle w:val="nTable"/>
              <w:spacing w:before="60" w:after="60"/>
              <w:ind w:right="113"/>
              <w:rPr>
                <w:snapToGrid w:val="0"/>
              </w:rPr>
            </w:pPr>
            <w:r>
              <w:rPr>
                <w:i/>
                <w:snapToGrid w:val="0"/>
              </w:rPr>
              <w:t>Family Legislation Amendment Act 2006</w:t>
            </w:r>
            <w:r>
              <w:rPr>
                <w:snapToGrid w:val="0"/>
              </w:rPr>
              <w:t xml:space="preserve"> Pt. 6 Div. 3</w:t>
            </w:r>
          </w:p>
        </w:tc>
        <w:tc>
          <w:tcPr>
            <w:tcW w:w="1134" w:type="dxa"/>
          </w:tcPr>
          <w:p>
            <w:pPr>
              <w:pStyle w:val="nTable"/>
              <w:spacing w:before="60" w:after="60"/>
              <w:rPr>
                <w:snapToGrid w:val="0"/>
              </w:rPr>
            </w:pPr>
            <w:r>
              <w:rPr>
                <w:snapToGrid w:val="0"/>
              </w:rPr>
              <w:t>35 of 2006</w:t>
            </w:r>
          </w:p>
        </w:tc>
        <w:tc>
          <w:tcPr>
            <w:tcW w:w="1134" w:type="dxa"/>
          </w:tcPr>
          <w:p>
            <w:pPr>
              <w:pStyle w:val="nTable"/>
              <w:spacing w:before="60" w:after="60"/>
            </w:pPr>
            <w:r>
              <w:rPr>
                <w:snapToGrid w:val="0"/>
              </w:rPr>
              <w:t>4 Jul 2006</w:t>
            </w:r>
          </w:p>
        </w:tc>
        <w:tc>
          <w:tcPr>
            <w:tcW w:w="2552" w:type="dxa"/>
          </w:tcPr>
          <w:p>
            <w:pPr>
              <w:pStyle w:val="nTable"/>
              <w:spacing w:before="60" w:after="60"/>
              <w:rPr>
                <w:snapToGrid w:val="0"/>
              </w:rPr>
            </w:pPr>
            <w:r>
              <w:rPr>
                <w:color w:val="000000"/>
              </w:rPr>
              <w:t xml:space="preserve">15 Jul 2006 (see s. 2 and </w:t>
            </w:r>
            <w:r>
              <w:rPr>
                <w:i/>
                <w:color w:val="000000"/>
              </w:rPr>
              <w:t>Gazette</w:t>
            </w:r>
            <w:r>
              <w:rPr>
                <w:color w:val="000000"/>
              </w:rPr>
              <w:t xml:space="preserve"> 14 Jul 2006 p. 2559)</w:t>
            </w:r>
          </w:p>
        </w:tc>
      </w:tr>
      <w:tr>
        <w:trPr>
          <w:cantSplit/>
        </w:trPr>
        <w:tc>
          <w:tcPr>
            <w:tcW w:w="2268" w:type="dxa"/>
          </w:tcPr>
          <w:p>
            <w:pPr>
              <w:pStyle w:val="nTable"/>
              <w:spacing w:before="60" w:after="60"/>
              <w:ind w:right="113"/>
              <w:rPr>
                <w:i/>
                <w:snapToGrid w:val="0"/>
              </w:rPr>
            </w:pPr>
            <w:r>
              <w:rPr>
                <w:i/>
                <w:snapToGrid w:val="0"/>
              </w:rPr>
              <w:t>Prisons and Sentencing Legislation Amendment Act 2006</w:t>
            </w:r>
            <w:r>
              <w:rPr>
                <w:snapToGrid w:val="0"/>
              </w:rPr>
              <w:t> Pt. 10</w:t>
            </w:r>
          </w:p>
        </w:tc>
        <w:tc>
          <w:tcPr>
            <w:tcW w:w="1134" w:type="dxa"/>
          </w:tcPr>
          <w:p>
            <w:pPr>
              <w:pStyle w:val="nTable"/>
              <w:spacing w:before="60" w:after="60"/>
              <w:rPr>
                <w:snapToGrid w:val="0"/>
              </w:rPr>
            </w:pPr>
            <w:r>
              <w:rPr>
                <w:snapToGrid w:val="0"/>
              </w:rPr>
              <w:t>65 of 2006</w:t>
            </w:r>
          </w:p>
        </w:tc>
        <w:tc>
          <w:tcPr>
            <w:tcW w:w="1134" w:type="dxa"/>
          </w:tcPr>
          <w:p>
            <w:pPr>
              <w:pStyle w:val="nTable"/>
              <w:spacing w:before="60" w:after="60"/>
              <w:rPr>
                <w:snapToGrid w:val="0"/>
              </w:rPr>
            </w:pPr>
            <w:r>
              <w:rPr>
                <w:snapToGrid w:val="0"/>
              </w:rPr>
              <w:t>8 Dec 2006</w:t>
            </w:r>
          </w:p>
        </w:tc>
        <w:tc>
          <w:tcPr>
            <w:tcW w:w="2552" w:type="dxa"/>
          </w:tcPr>
          <w:p>
            <w:pPr>
              <w:pStyle w:val="nTable"/>
              <w:spacing w:before="60" w:after="60"/>
              <w:rPr>
                <w:color w:val="00000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before="60" w:after="60"/>
              <w:ind w:right="113"/>
              <w:rPr>
                <w:i/>
                <w:snapToGrid w:val="0"/>
              </w:rPr>
            </w:pPr>
            <w:r>
              <w:rPr>
                <w:i/>
                <w:snapToGrid w:val="0"/>
              </w:rPr>
              <w:t>Acts Amendment (Justice) Act 2008</w:t>
            </w:r>
            <w:r>
              <w:rPr>
                <w:iCs/>
                <w:snapToGrid w:val="0"/>
              </w:rPr>
              <w:t xml:space="preserve"> Pt. 19 </w:t>
            </w:r>
          </w:p>
        </w:tc>
        <w:tc>
          <w:tcPr>
            <w:tcW w:w="1134" w:type="dxa"/>
          </w:tcPr>
          <w:p>
            <w:pPr>
              <w:pStyle w:val="nTable"/>
              <w:spacing w:before="60" w:after="60"/>
            </w:pPr>
            <w:r>
              <w:t>5 of 2008</w:t>
            </w:r>
          </w:p>
        </w:tc>
        <w:tc>
          <w:tcPr>
            <w:tcW w:w="1134" w:type="dxa"/>
          </w:tcPr>
          <w:p>
            <w:pPr>
              <w:pStyle w:val="nTable"/>
              <w:spacing w:before="60" w:after="60"/>
            </w:pPr>
            <w:r>
              <w:t>31 Mar 2008</w:t>
            </w:r>
          </w:p>
        </w:tc>
        <w:tc>
          <w:tcPr>
            <w:tcW w:w="2552" w:type="dxa"/>
          </w:tcPr>
          <w:p>
            <w:pPr>
              <w:pStyle w:val="nTable"/>
              <w:spacing w:before="60" w:after="60"/>
              <w:rPr>
                <w:snapToGrid w:val="0"/>
              </w:rPr>
            </w:pPr>
            <w:r>
              <w:rPr>
                <w:snapToGrid w:val="0"/>
              </w:rPr>
              <w:t xml:space="preserve">31 Oct 2008 (see s. 2(d) and </w:t>
            </w:r>
            <w:r>
              <w:rPr>
                <w:i/>
                <w:iCs/>
                <w:snapToGrid w:val="0"/>
              </w:rPr>
              <w:t xml:space="preserve">Gazette </w:t>
            </w:r>
            <w:r>
              <w:rPr>
                <w:snapToGrid w:val="0"/>
              </w:rPr>
              <w:t>11 Jul 2008 p. 3253)</w:t>
            </w:r>
          </w:p>
        </w:tc>
      </w:tr>
      <w:tr>
        <w:trPr>
          <w:cantSplit/>
        </w:trPr>
        <w:tc>
          <w:tcPr>
            <w:tcW w:w="2268" w:type="dxa"/>
          </w:tcPr>
          <w:p>
            <w:pPr>
              <w:pStyle w:val="nTable"/>
              <w:spacing w:before="60" w:after="60"/>
              <w:ind w:right="113"/>
              <w:rPr>
                <w:i/>
                <w:snapToGrid w:val="0"/>
              </w:rPr>
            </w:pPr>
            <w:r>
              <w:rPr>
                <w:i/>
                <w:iCs/>
                <w:snapToGrid w:val="0"/>
              </w:rPr>
              <w:t>Legal Profession Act 2008</w:t>
            </w:r>
            <w:r>
              <w:rPr>
                <w:snapToGrid w:val="0"/>
              </w:rPr>
              <w:t xml:space="preserve"> s. 699</w:t>
            </w:r>
          </w:p>
        </w:tc>
        <w:tc>
          <w:tcPr>
            <w:tcW w:w="1134" w:type="dxa"/>
          </w:tcPr>
          <w:p>
            <w:pPr>
              <w:pStyle w:val="nTable"/>
              <w:spacing w:before="60" w:after="60"/>
            </w:pPr>
            <w:r>
              <w:t>21 of 2008</w:t>
            </w:r>
          </w:p>
        </w:tc>
        <w:tc>
          <w:tcPr>
            <w:tcW w:w="1134" w:type="dxa"/>
          </w:tcPr>
          <w:p>
            <w:pPr>
              <w:pStyle w:val="nTable"/>
              <w:spacing w:before="60" w:after="60"/>
            </w:pPr>
            <w:r>
              <w:t>27 May 2008</w:t>
            </w:r>
          </w:p>
        </w:tc>
        <w:tc>
          <w:tcPr>
            <w:tcW w:w="2552" w:type="dxa"/>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before="60" w:after="60"/>
              <w:ind w:right="113"/>
              <w:rPr>
                <w:i/>
                <w:snapToGrid w:val="0"/>
              </w:rPr>
            </w:pPr>
            <w:r>
              <w:rPr>
                <w:i/>
                <w:snapToGrid w:val="0"/>
              </w:rPr>
              <w:t>Criminal Law Amendment (Homicide) Act 2008</w:t>
            </w:r>
            <w:r>
              <w:rPr>
                <w:iCs/>
                <w:snapToGrid w:val="0"/>
              </w:rPr>
              <w:t xml:space="preserve"> s. 37</w:t>
            </w:r>
          </w:p>
        </w:tc>
        <w:tc>
          <w:tcPr>
            <w:tcW w:w="1134" w:type="dxa"/>
          </w:tcPr>
          <w:p>
            <w:pPr>
              <w:pStyle w:val="nTable"/>
              <w:spacing w:before="60" w:after="60"/>
              <w:rPr>
                <w:snapToGrid w:val="0"/>
              </w:rPr>
            </w:pPr>
            <w:r>
              <w:t>29 of 2008</w:t>
            </w:r>
          </w:p>
        </w:tc>
        <w:tc>
          <w:tcPr>
            <w:tcW w:w="1134" w:type="dxa"/>
          </w:tcPr>
          <w:p>
            <w:pPr>
              <w:pStyle w:val="nTable"/>
              <w:spacing w:before="60" w:after="60"/>
              <w:rPr>
                <w:snapToGrid w:val="0"/>
              </w:rPr>
            </w:pPr>
            <w:r>
              <w:t>27 Jun 2008</w:t>
            </w:r>
          </w:p>
        </w:tc>
        <w:tc>
          <w:tcPr>
            <w:tcW w:w="2552" w:type="dxa"/>
          </w:tcPr>
          <w:p>
            <w:pPr>
              <w:pStyle w:val="nTable"/>
              <w:spacing w:before="60" w:after="60"/>
              <w:rPr>
                <w:snapToGrid w:val="0"/>
                <w:spacing w:val="-2"/>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before="60" w:after="60"/>
              <w:rPr>
                <w:snapToGrid w:val="0"/>
              </w:rPr>
            </w:pPr>
            <w:r>
              <w:rPr>
                <w:b/>
              </w:rPr>
              <w:t xml:space="preserve">Reprint 3:  The </w:t>
            </w:r>
            <w:r>
              <w:rPr>
                <w:b/>
                <w:i/>
              </w:rPr>
              <w:t>Restraining Orders Act 1997</w:t>
            </w:r>
            <w:r>
              <w:rPr>
                <w:b/>
              </w:rPr>
              <w:t xml:space="preserve"> as at 9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before="60" w:after="60"/>
              <w:ind w:right="113"/>
            </w:pPr>
            <w:r>
              <w:rPr>
                <w:i/>
                <w:snapToGrid w:val="0"/>
              </w:rPr>
              <w:t>Restraining Orders Amendment Act 2011</w:t>
            </w:r>
            <w:r>
              <w:t xml:space="preserve"> Pt. 2</w:t>
            </w:r>
          </w:p>
        </w:tc>
        <w:tc>
          <w:tcPr>
            <w:tcW w:w="1134" w:type="dxa"/>
          </w:tcPr>
          <w:p>
            <w:pPr>
              <w:pStyle w:val="nTable"/>
              <w:spacing w:before="60" w:after="60"/>
              <w:rPr>
                <w:snapToGrid w:val="0"/>
              </w:rPr>
            </w:pPr>
            <w:r>
              <w:t>32 of 2011</w:t>
            </w:r>
          </w:p>
        </w:tc>
        <w:tc>
          <w:tcPr>
            <w:tcW w:w="1134" w:type="dxa"/>
          </w:tcPr>
          <w:p>
            <w:pPr>
              <w:pStyle w:val="nTable"/>
              <w:spacing w:before="60" w:after="60"/>
              <w:rPr>
                <w:snapToGrid w:val="0"/>
              </w:rPr>
            </w:pPr>
            <w:r>
              <w:t>12 Sep 2011</w:t>
            </w:r>
          </w:p>
        </w:tc>
        <w:tc>
          <w:tcPr>
            <w:tcW w:w="2552" w:type="dxa"/>
          </w:tcPr>
          <w:p>
            <w:pPr>
              <w:pStyle w:val="nTable"/>
              <w:spacing w:before="60" w:after="60"/>
              <w:rPr>
                <w:snapToGrid w:val="0"/>
                <w:spacing w:val="-2"/>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tcPr>
          <w:p>
            <w:pPr>
              <w:pStyle w:val="nTable"/>
              <w:spacing w:before="60" w:after="60"/>
              <w:ind w:right="113"/>
              <w:rPr>
                <w:snapToGrid w:val="0"/>
              </w:rPr>
            </w:pPr>
            <w:r>
              <w:rPr>
                <w:i/>
                <w:snapToGrid w:val="0"/>
              </w:rPr>
              <w:t>Restraining Orders Amendment Act 2013</w:t>
            </w:r>
            <w:r>
              <w:rPr>
                <w:snapToGrid w:val="0"/>
              </w:rPr>
              <w:t xml:space="preserve"> Pt. 2</w:t>
            </w:r>
          </w:p>
        </w:tc>
        <w:tc>
          <w:tcPr>
            <w:tcW w:w="1134" w:type="dxa"/>
          </w:tcPr>
          <w:p>
            <w:pPr>
              <w:pStyle w:val="nTable"/>
              <w:spacing w:before="60" w:after="60"/>
            </w:pPr>
            <w:r>
              <w:t>14 of 2013</w:t>
            </w:r>
          </w:p>
        </w:tc>
        <w:tc>
          <w:tcPr>
            <w:tcW w:w="1134" w:type="dxa"/>
          </w:tcPr>
          <w:p>
            <w:pPr>
              <w:pStyle w:val="nTable"/>
              <w:spacing w:before="60" w:after="60"/>
            </w:pPr>
            <w:r>
              <w:t>4 Oct 2013</w:t>
            </w:r>
          </w:p>
        </w:tc>
        <w:tc>
          <w:tcPr>
            <w:tcW w:w="2552" w:type="dxa"/>
          </w:tcPr>
          <w:p>
            <w:pPr>
              <w:pStyle w:val="nTable"/>
              <w:spacing w:before="60" w:after="60"/>
              <w:rPr>
                <w:snapToGrid w:val="0"/>
              </w:rPr>
            </w:pPr>
            <w:r>
              <w:rPr>
                <w:snapToGrid w:val="0"/>
              </w:rPr>
              <w:t>4 Oct 2013 (see s. 2)</w:t>
            </w:r>
          </w:p>
        </w:tc>
      </w:tr>
      <w:tr>
        <w:trPr>
          <w:cantSplit/>
        </w:trPr>
        <w:tc>
          <w:tcPr>
            <w:tcW w:w="2268" w:type="dxa"/>
            <w:shd w:val="clear" w:color="auto" w:fill="auto"/>
          </w:tcPr>
          <w:p>
            <w:pPr>
              <w:pStyle w:val="nTable"/>
              <w:spacing w:before="60" w:after="60"/>
              <w:ind w:right="113"/>
              <w:rPr>
                <w:i/>
                <w:snapToGrid w:val="0"/>
              </w:rPr>
            </w:pPr>
            <w:r>
              <w:rPr>
                <w:i/>
              </w:rPr>
              <w:t>Courts and Tribunals (Electronic Processes Facilitation) Act 2013</w:t>
            </w:r>
            <w:r>
              <w:t xml:space="preserve"> Pt. 3 Div. 17 (other than s. 108, 110</w:t>
            </w:r>
            <w:r>
              <w:noBreakHyphen/>
              <w:t>112, 114</w:t>
            </w:r>
            <w:r>
              <w:noBreakHyphen/>
              <w:t>117, 119 and 121)</w:t>
            </w:r>
          </w:p>
        </w:tc>
        <w:tc>
          <w:tcPr>
            <w:tcW w:w="1134" w:type="dxa"/>
            <w:shd w:val="clear" w:color="auto" w:fill="auto"/>
          </w:tcPr>
          <w:p>
            <w:pPr>
              <w:pStyle w:val="nTable"/>
              <w:spacing w:before="60" w:after="60"/>
            </w:pPr>
            <w:r>
              <w:t>20 of 2013</w:t>
            </w:r>
          </w:p>
        </w:tc>
        <w:tc>
          <w:tcPr>
            <w:tcW w:w="1134" w:type="dxa"/>
            <w:shd w:val="clear" w:color="auto" w:fill="auto"/>
          </w:tcPr>
          <w:p>
            <w:pPr>
              <w:pStyle w:val="nTable"/>
              <w:spacing w:before="60" w:after="60"/>
            </w:pPr>
            <w:r>
              <w:t>4 Nov 2013</w:t>
            </w:r>
          </w:p>
        </w:tc>
        <w:tc>
          <w:tcPr>
            <w:tcW w:w="2552" w:type="dxa"/>
            <w:shd w:val="clear" w:color="auto" w:fill="auto"/>
          </w:tcPr>
          <w:p>
            <w:pPr>
              <w:pStyle w:val="nTable"/>
              <w:spacing w:before="60" w:after="6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7088" w:type="dxa"/>
            <w:gridSpan w:val="4"/>
            <w:shd w:val="clear" w:color="auto" w:fill="auto"/>
          </w:tcPr>
          <w:p>
            <w:pPr>
              <w:pStyle w:val="nTable"/>
              <w:spacing w:before="60" w:after="60"/>
              <w:rPr>
                <w:snapToGrid w:val="0"/>
              </w:rPr>
            </w:pPr>
            <w:r>
              <w:rPr>
                <w:b/>
              </w:rPr>
              <w:t xml:space="preserve">Reprint 4:  The </w:t>
            </w:r>
            <w:r>
              <w:rPr>
                <w:b/>
                <w:i/>
              </w:rPr>
              <w:t>Restraining Orders Act 1997</w:t>
            </w:r>
            <w:r>
              <w:rPr>
                <w:b/>
              </w:rPr>
              <w:t xml:space="preserve"> as at 13 Mar 2015</w:t>
            </w:r>
            <w:r>
              <w:t xml:space="preserve"> (includes amendments listed above)</w:t>
            </w:r>
          </w:p>
        </w:tc>
      </w:tr>
      <w:tr>
        <w:trPr>
          <w:cantSplit/>
        </w:trPr>
        <w:tc>
          <w:tcPr>
            <w:tcW w:w="2268" w:type="dxa"/>
            <w:shd w:val="clear" w:color="auto" w:fill="auto"/>
          </w:tcPr>
          <w:p>
            <w:pPr>
              <w:pStyle w:val="nTable"/>
              <w:spacing w:before="60" w:after="60"/>
              <w:ind w:right="113"/>
              <w:rPr>
                <w:i/>
                <w:snapToGrid w:val="0"/>
              </w:rPr>
            </w:pPr>
            <w:r>
              <w:rPr>
                <w:i/>
              </w:rPr>
              <w:t>Restraining Orders and Related Legislation Amendment (Family Violence) Act 2016</w:t>
            </w:r>
            <w:r>
              <w:t xml:space="preserve"> Pt. 2 (s. 3-86)</w:t>
            </w:r>
          </w:p>
        </w:tc>
        <w:tc>
          <w:tcPr>
            <w:tcW w:w="1134" w:type="dxa"/>
            <w:shd w:val="clear" w:color="auto" w:fill="auto"/>
          </w:tcPr>
          <w:p>
            <w:pPr>
              <w:pStyle w:val="nTable"/>
              <w:spacing w:before="60" w:after="60"/>
            </w:pPr>
            <w:r>
              <w:t>49 of 2016</w:t>
            </w:r>
          </w:p>
        </w:tc>
        <w:tc>
          <w:tcPr>
            <w:tcW w:w="1134" w:type="dxa"/>
            <w:shd w:val="clear" w:color="auto" w:fill="auto"/>
          </w:tcPr>
          <w:p>
            <w:pPr>
              <w:pStyle w:val="nTable"/>
              <w:spacing w:before="60" w:after="60"/>
            </w:pPr>
            <w:r>
              <w:t>29 Nov 2016</w:t>
            </w:r>
          </w:p>
        </w:tc>
        <w:tc>
          <w:tcPr>
            <w:tcW w:w="2552" w:type="dxa"/>
            <w:shd w:val="clear" w:color="auto" w:fill="auto"/>
          </w:tcPr>
          <w:p>
            <w:pPr>
              <w:pStyle w:val="nTable"/>
              <w:spacing w:before="60" w:after="60"/>
            </w:pPr>
            <w:r>
              <w:t xml:space="preserve">Pt. 2 (s. 60, 71, 73 and 76): 8 Feb 2017 (see s. 2(b) and </w:t>
            </w:r>
            <w:r>
              <w:rPr>
                <w:i/>
              </w:rPr>
              <w:t>Gazette</w:t>
            </w:r>
            <w:r>
              <w:t xml:space="preserve"> 7 Feb 2017 p. 1157);</w:t>
            </w:r>
          </w:p>
          <w:p>
            <w:pPr>
              <w:pStyle w:val="nTable"/>
              <w:spacing w:before="60" w:after="60"/>
            </w:pPr>
            <w:r>
              <w:t xml:space="preserve">Pt. 2 (other than s. 60, 71, 73 and 76): 1 Jul 2017 (see s. 2(b) and </w:t>
            </w:r>
            <w:r>
              <w:rPr>
                <w:i/>
              </w:rPr>
              <w:t>Gazette</w:t>
            </w:r>
            <w:r>
              <w:t xml:space="preserve"> 7 Feb 2017 p. 1157)</w:t>
            </w:r>
          </w:p>
        </w:tc>
      </w:tr>
      <w:tr>
        <w:trPr>
          <w:cantSplit/>
        </w:trPr>
        <w:tc>
          <w:tcPr>
            <w:tcW w:w="2268" w:type="dxa"/>
            <w:shd w:val="clear" w:color="auto" w:fill="auto"/>
          </w:tcPr>
          <w:p>
            <w:pPr>
              <w:pStyle w:val="nTable"/>
              <w:spacing w:before="60" w:after="60"/>
              <w:ind w:right="113"/>
              <w:rPr>
                <w:i/>
              </w:rPr>
            </w:pPr>
            <w:r>
              <w:rPr>
                <w:i/>
                <w:noProof/>
              </w:rPr>
              <w:t>Domestic Violence Orders (National Recognition) Act 2017</w:t>
            </w:r>
            <w:r>
              <w:rPr>
                <w:noProof/>
              </w:rPr>
              <w:t xml:space="preserve"> Pt. 7</w:t>
            </w:r>
            <w:r>
              <w:rPr>
                <w:noProof/>
                <w:vertAlign w:val="superscript"/>
              </w:rPr>
              <w:t> </w:t>
            </w:r>
          </w:p>
        </w:tc>
        <w:tc>
          <w:tcPr>
            <w:tcW w:w="1134" w:type="dxa"/>
            <w:shd w:val="clear" w:color="auto" w:fill="auto"/>
          </w:tcPr>
          <w:p>
            <w:pPr>
              <w:pStyle w:val="nTable"/>
              <w:spacing w:before="60" w:after="60"/>
            </w:pPr>
            <w:r>
              <w:t>10 of 2017</w:t>
            </w:r>
          </w:p>
        </w:tc>
        <w:tc>
          <w:tcPr>
            <w:tcW w:w="1134" w:type="dxa"/>
            <w:shd w:val="clear" w:color="auto" w:fill="auto"/>
          </w:tcPr>
          <w:p>
            <w:pPr>
              <w:pStyle w:val="nTable"/>
              <w:spacing w:before="60" w:after="60"/>
            </w:pPr>
            <w:r>
              <w:t>8 Nov 2017</w:t>
            </w:r>
          </w:p>
        </w:tc>
        <w:tc>
          <w:tcPr>
            <w:tcW w:w="2552" w:type="dxa"/>
            <w:shd w:val="clear" w:color="auto" w:fill="auto"/>
          </w:tcPr>
          <w:p>
            <w:pPr>
              <w:pStyle w:val="nTable"/>
              <w:spacing w:before="60" w:after="60"/>
            </w:pPr>
            <w:r>
              <w:rPr>
                <w:snapToGrid w:val="0"/>
              </w:rPr>
              <w:t xml:space="preserve">25 Nov 2017 (see s. 2(b) and </w:t>
            </w:r>
            <w:r>
              <w:rPr>
                <w:i/>
                <w:snapToGrid w:val="0"/>
              </w:rPr>
              <w:t>Gazette</w:t>
            </w:r>
            <w:r>
              <w:rPr>
                <w:snapToGrid w:val="0"/>
              </w:rPr>
              <w:t xml:space="preserve"> 24 Nov 2017 p. 5671)</w:t>
            </w:r>
          </w:p>
        </w:tc>
      </w:tr>
      <w:tr>
        <w:trPr>
          <w:cantSplit/>
        </w:trPr>
        <w:tc>
          <w:tcPr>
            <w:tcW w:w="7088" w:type="dxa"/>
            <w:gridSpan w:val="4"/>
            <w:shd w:val="clear" w:color="auto" w:fill="auto"/>
          </w:tcPr>
          <w:p>
            <w:pPr>
              <w:pStyle w:val="nTable"/>
              <w:spacing w:before="60" w:after="60"/>
              <w:rPr>
                <w:snapToGrid w:val="0"/>
              </w:rPr>
            </w:pPr>
            <w:r>
              <w:rPr>
                <w:b/>
              </w:rPr>
              <w:t xml:space="preserve">Reprint 5: The </w:t>
            </w:r>
            <w:r>
              <w:rPr>
                <w:b/>
                <w:i/>
                <w:noProof/>
              </w:rPr>
              <w:t>Restraining Orders Act 1997</w:t>
            </w:r>
            <w:r>
              <w:rPr>
                <w:b/>
              </w:rPr>
              <w:t xml:space="preserve"> as at 12 Jan 2018</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rPr>
                <w:i/>
              </w:rPr>
            </w:pPr>
            <w:r>
              <w:rPr>
                <w:i/>
              </w:rPr>
              <w:t>Criminal Law Amendment (Intimate Images) Act 2019</w:t>
            </w:r>
            <w:r>
              <w:rPr>
                <w:snapToGrid w:val="0"/>
                <w:vertAlign w:val="superscript"/>
              </w:rPr>
              <w:t xml:space="preserve"> </w:t>
            </w:r>
            <w:r>
              <w:rPr>
                <w:snapToGrid w:val="0"/>
              </w:rPr>
              <w:t>Pt. 3</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right w:val="nil"/>
            </w:tcBorders>
            <w:shd w:val="clear" w:color="auto" w:fill="auto"/>
          </w:tcPr>
          <w:p>
            <w:pPr>
              <w:pStyle w:val="nTable"/>
              <w:spacing w:after="40"/>
              <w:rPr>
                <w:snapToGrid w:val="0"/>
              </w:rPr>
            </w:pPr>
            <w:r>
              <w:t xml:space="preserve">15 Apr 2019 (see s. 2(b) and </w:t>
            </w:r>
            <w:r>
              <w:rPr>
                <w:i/>
              </w:rPr>
              <w:t>Gazette</w:t>
            </w:r>
            <w:r>
              <w:t xml:space="preserve"> 9 Apr 2019 p. 1041)</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pPr>
            <w:r>
              <w:rPr>
                <w:i/>
              </w:rPr>
              <w:t>Family Violence Legislation Reform (COVID-19 Response) Act 2020</w:t>
            </w:r>
            <w:r>
              <w:t xml:space="preserve"> Pt. 5</w:t>
            </w:r>
          </w:p>
        </w:tc>
        <w:tc>
          <w:tcPr>
            <w:tcW w:w="1134" w:type="dxa"/>
            <w:tcBorders>
              <w:top w:val="nil"/>
              <w:bottom w:val="nil"/>
            </w:tcBorders>
            <w:shd w:val="clear" w:color="auto" w:fill="auto"/>
          </w:tcPr>
          <w:p>
            <w:pPr>
              <w:pStyle w:val="nTable"/>
              <w:spacing w:after="40"/>
            </w:pPr>
            <w:r>
              <w:t>13 of 2020</w:t>
            </w:r>
          </w:p>
        </w:tc>
        <w:tc>
          <w:tcPr>
            <w:tcW w:w="1134" w:type="dxa"/>
            <w:tcBorders>
              <w:top w:val="nil"/>
              <w:bottom w:val="nil"/>
            </w:tcBorders>
            <w:shd w:val="clear" w:color="auto" w:fill="auto"/>
          </w:tcPr>
          <w:p>
            <w:pPr>
              <w:pStyle w:val="nTable"/>
              <w:spacing w:after="40"/>
            </w:pPr>
            <w:r>
              <w:t>6 Apr 2020</w:t>
            </w:r>
          </w:p>
        </w:tc>
        <w:tc>
          <w:tcPr>
            <w:tcW w:w="2552" w:type="dxa"/>
            <w:tcBorders>
              <w:top w:val="nil"/>
              <w:bottom w:val="nil"/>
              <w:right w:val="nil"/>
            </w:tcBorders>
            <w:shd w:val="clear" w:color="auto" w:fill="auto"/>
          </w:tcPr>
          <w:p>
            <w:pPr>
              <w:pStyle w:val="nTable"/>
              <w:spacing w:after="40"/>
            </w:pPr>
            <w:r>
              <w:t>7 Apr 2020 (see s. 2(b))</w:t>
            </w:r>
          </w:p>
        </w:tc>
      </w:tr>
      <w:tr>
        <w:tblPrEx>
          <w:tblBorders>
            <w:top w:val="single" w:sz="4" w:space="0" w:color="auto"/>
            <w:bottom w:val="single" w:sz="4" w:space="0" w:color="auto"/>
            <w:insideH w:val="single" w:sz="4" w:space="0" w:color="auto"/>
          </w:tblBorders>
        </w:tblPrEx>
        <w:tc>
          <w:tcPr>
            <w:tcW w:w="2268" w:type="dxa"/>
            <w:tcBorders>
              <w:top w:val="nil"/>
              <w:left w:val="nil"/>
              <w:bottom w:val="single" w:sz="4" w:space="0" w:color="auto"/>
            </w:tcBorders>
            <w:shd w:val="clear" w:color="auto" w:fill="auto"/>
          </w:tcPr>
          <w:p>
            <w:pPr>
              <w:pStyle w:val="nTable"/>
              <w:spacing w:after="40"/>
              <w:rPr>
                <w:i/>
              </w:rPr>
            </w:pPr>
            <w:r>
              <w:rPr>
                <w:i/>
              </w:rPr>
              <w:t>Family Violence Legislation Reform Act 2020</w:t>
            </w:r>
            <w:r>
              <w:t xml:space="preserve"> Pt. 6</w:t>
            </w:r>
          </w:p>
        </w:tc>
        <w:tc>
          <w:tcPr>
            <w:tcW w:w="1134" w:type="dxa"/>
            <w:tcBorders>
              <w:top w:val="nil"/>
              <w:bottom w:val="single" w:sz="4" w:space="0" w:color="auto"/>
            </w:tcBorders>
            <w:shd w:val="clear" w:color="auto" w:fill="auto"/>
          </w:tcPr>
          <w:p>
            <w:pPr>
              <w:pStyle w:val="nTable"/>
              <w:spacing w:after="40"/>
            </w:pPr>
            <w:r>
              <w:t>30 of 2020</w:t>
            </w:r>
          </w:p>
        </w:tc>
        <w:tc>
          <w:tcPr>
            <w:tcW w:w="1134" w:type="dxa"/>
            <w:tcBorders>
              <w:top w:val="nil"/>
              <w:bottom w:val="single" w:sz="4" w:space="0" w:color="auto"/>
            </w:tcBorders>
            <w:shd w:val="clear" w:color="auto" w:fill="auto"/>
          </w:tcPr>
          <w:p>
            <w:pPr>
              <w:pStyle w:val="nTable"/>
              <w:spacing w:after="40"/>
            </w:pPr>
            <w:r>
              <w:t>9 Jul 2020</w:t>
            </w:r>
          </w:p>
        </w:tc>
        <w:tc>
          <w:tcPr>
            <w:tcW w:w="2552" w:type="dxa"/>
            <w:tcBorders>
              <w:top w:val="nil"/>
              <w:bottom w:val="single" w:sz="4" w:space="0" w:color="auto"/>
              <w:right w:val="nil"/>
            </w:tcBorders>
            <w:shd w:val="clear" w:color="auto" w:fill="auto"/>
          </w:tcPr>
          <w:p>
            <w:pPr>
              <w:pStyle w:val="nTable"/>
              <w:spacing w:after="40"/>
            </w:pPr>
            <w:r>
              <w:t>Pt. 6 (other than s. 52, 55, 56, 58, 59, 63, 64, 72, 76, 77 and 82): 6 Aug 2020 (see s. 2(1)(c) and SL 2020/125 cl. 2(a)(iv));</w:t>
            </w:r>
            <w:r>
              <w:br/>
            </w:r>
            <w:r>
              <w:rPr>
                <w:snapToGrid w:val="0"/>
              </w:rPr>
              <w:t>s. 77: 1 Oct 2020 (see s. 2(1)(c) and SL 2020/125 cl. 2(b)(i));</w:t>
            </w:r>
            <w:r>
              <w:rPr>
                <w:snapToGrid w:val="0"/>
              </w:rPr>
              <w:br/>
            </w:r>
            <w:r>
              <w:t>s. 52, 55, 56, 58, 59, 63, 64, 72, 76 and 82: 1 Jan 2021 (see s. 2(1)(c) and SL 2020/125 cl. 2(c)(iii))</w:t>
            </w:r>
          </w:p>
        </w:tc>
      </w:tr>
    </w:tbl>
    <w:p>
      <w:pPr>
        <w:pStyle w:val="nHeading3"/>
      </w:pPr>
      <w:bookmarkStart w:id="554" w:name="_Toc103865341"/>
      <w:bookmarkStart w:id="555" w:name="_Toc100567386"/>
      <w:r>
        <w:t>Uncommenced provisions table</w:t>
      </w:r>
      <w:bookmarkEnd w:id="554"/>
      <w:bookmarkEnd w:id="555"/>
    </w:p>
    <w:p>
      <w:pPr>
        <w:pStyle w:val="nStatement"/>
        <w:keepNext/>
        <w:spacing w:after="240"/>
      </w:pPr>
      <w:r>
        <w:t xml:space="preserve">To view the text of the uncommenced provisions see </w:t>
      </w:r>
      <w:r>
        <w:rPr>
          <w:i/>
        </w:rPr>
        <w:t>Acts as passed</w:t>
      </w:r>
      <w:r>
        <w:t xml:space="preserve"> on the WA Legislation website.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4"/>
        <w:gridCol w:w="1109"/>
        <w:gridCol w:w="1230"/>
        <w:gridCol w:w="2534"/>
      </w:tblGrid>
      <w:tr>
        <w:trPr>
          <w:cantSplit/>
          <w:tblHeader/>
        </w:trPr>
        <w:tc>
          <w:tcPr>
            <w:tcW w:w="2224" w:type="dxa"/>
            <w:tcBorders>
              <w:top w:val="single" w:sz="4" w:space="0" w:color="auto"/>
              <w:bottom w:val="single" w:sz="4" w:space="0" w:color="auto"/>
            </w:tcBorders>
          </w:tcPr>
          <w:p>
            <w:pPr>
              <w:pStyle w:val="nStatement"/>
              <w:keepNext/>
              <w:spacing w:after="240"/>
            </w:pPr>
            <w:r>
              <w:rPr>
                <w:b/>
              </w:rPr>
              <w:t>Short</w:t>
            </w:r>
            <w:r>
              <w:rPr>
                <w:b/>
                <w:snapToGrid w:val="0"/>
              </w:rPr>
              <w:t xml:space="preserve"> title</w:t>
            </w:r>
          </w:p>
        </w:tc>
        <w:tc>
          <w:tcPr>
            <w:tcW w:w="1109" w:type="dxa"/>
            <w:tcBorders>
              <w:top w:val="single" w:sz="4" w:space="0" w:color="auto"/>
              <w:bottom w:val="single" w:sz="4" w:space="0" w:color="auto"/>
            </w:tcBorders>
          </w:tcPr>
          <w:p>
            <w:pPr>
              <w:pStyle w:val="nStatement"/>
              <w:keepNext/>
              <w:spacing w:after="240"/>
            </w:pPr>
            <w:r>
              <w:rPr>
                <w:b/>
                <w:snapToGrid w:val="0"/>
              </w:rPr>
              <w:t>Number and year</w:t>
            </w:r>
          </w:p>
        </w:tc>
        <w:tc>
          <w:tcPr>
            <w:tcW w:w="1230" w:type="dxa"/>
            <w:tcBorders>
              <w:top w:val="single" w:sz="4" w:space="0" w:color="auto"/>
              <w:bottom w:val="single" w:sz="4" w:space="0" w:color="auto"/>
            </w:tcBorders>
          </w:tcPr>
          <w:p>
            <w:pPr>
              <w:pStyle w:val="nStatement"/>
              <w:keepNext/>
              <w:spacing w:after="240"/>
            </w:pPr>
            <w:r>
              <w:rPr>
                <w:b/>
                <w:snapToGrid w:val="0"/>
              </w:rPr>
              <w:t>Assent</w:t>
            </w:r>
          </w:p>
        </w:tc>
        <w:tc>
          <w:tcPr>
            <w:tcW w:w="2534" w:type="dxa"/>
            <w:tcBorders>
              <w:top w:val="single" w:sz="4" w:space="0" w:color="auto"/>
              <w:bottom w:val="single" w:sz="4" w:space="0" w:color="auto"/>
            </w:tcBorders>
          </w:tcPr>
          <w:p>
            <w:pPr>
              <w:pStyle w:val="nStatement"/>
              <w:keepNext/>
              <w:spacing w:after="240"/>
            </w:pPr>
            <w:r>
              <w:rPr>
                <w:b/>
                <w:snapToGrid w:val="0"/>
              </w:rPr>
              <w:t>Commencement</w:t>
            </w:r>
          </w:p>
        </w:tc>
      </w:tr>
      <w:tr>
        <w:trPr>
          <w:cantSplit/>
        </w:trPr>
        <w:tc>
          <w:tcPr>
            <w:tcW w:w="2224" w:type="dxa"/>
            <w:tcBorders>
              <w:top w:val="single" w:sz="4" w:space="0" w:color="auto"/>
              <w:bottom w:val="nil"/>
            </w:tcBorders>
          </w:tcPr>
          <w:p>
            <w:pPr>
              <w:pStyle w:val="nTable"/>
              <w:spacing w:after="40"/>
            </w:pPr>
            <w:r>
              <w:rPr>
                <w:i/>
              </w:rPr>
              <w:t>Courts and Tribunals (Electronic Processes Facilitation) Act 2013</w:t>
            </w:r>
            <w:r>
              <w:t xml:space="preserve"> s. 108, 110</w:t>
            </w:r>
            <w:r>
              <w:noBreakHyphen/>
              <w:t>112, 114</w:t>
            </w:r>
            <w:r>
              <w:noBreakHyphen/>
              <w:t>117, 119 and 121</w:t>
            </w:r>
          </w:p>
        </w:tc>
        <w:tc>
          <w:tcPr>
            <w:tcW w:w="1109" w:type="dxa"/>
            <w:tcBorders>
              <w:top w:val="single" w:sz="4" w:space="0" w:color="auto"/>
              <w:bottom w:val="nil"/>
            </w:tcBorders>
          </w:tcPr>
          <w:p>
            <w:pPr>
              <w:pStyle w:val="nTable"/>
              <w:spacing w:after="40"/>
            </w:pPr>
            <w:r>
              <w:t>20 of 2013</w:t>
            </w:r>
          </w:p>
        </w:tc>
        <w:tc>
          <w:tcPr>
            <w:tcW w:w="1230" w:type="dxa"/>
            <w:tcBorders>
              <w:top w:val="single" w:sz="4" w:space="0" w:color="auto"/>
              <w:bottom w:val="nil"/>
            </w:tcBorders>
          </w:tcPr>
          <w:p>
            <w:pPr>
              <w:pStyle w:val="nTable"/>
              <w:spacing w:after="40"/>
            </w:pPr>
            <w:r>
              <w:t>4 Nov 2013</w:t>
            </w:r>
          </w:p>
        </w:tc>
        <w:tc>
          <w:tcPr>
            <w:tcW w:w="2534" w:type="dxa"/>
            <w:tcBorders>
              <w:top w:val="single" w:sz="4" w:space="0" w:color="auto"/>
              <w:bottom w:val="nil"/>
            </w:tcBorders>
          </w:tcPr>
          <w:p>
            <w:pPr>
              <w:pStyle w:val="nTable"/>
              <w:spacing w:after="40"/>
              <w:rPr>
                <w:snapToGrid w:val="0"/>
              </w:rPr>
            </w:pPr>
            <w:r>
              <w:rPr>
                <w:snapToGrid w:val="0"/>
              </w:rPr>
              <w:t>To be proclaimed (see s. 2(b))</w:t>
            </w:r>
          </w:p>
        </w:tc>
      </w:tr>
      <w:tr>
        <w:trPr>
          <w:cantSplit/>
        </w:trPr>
        <w:tc>
          <w:tcPr>
            <w:tcW w:w="2224" w:type="dxa"/>
            <w:tcBorders>
              <w:top w:val="nil"/>
              <w:bottom w:val="nil"/>
            </w:tcBorders>
          </w:tcPr>
          <w:p>
            <w:pPr>
              <w:pStyle w:val="nTable"/>
              <w:spacing w:after="40"/>
              <w:rPr>
                <w:i/>
              </w:rPr>
            </w:pPr>
            <w:r>
              <w:rPr>
                <w:i/>
              </w:rPr>
              <w:t>Legal Profession Uniform Law Application Act 2022</w:t>
            </w:r>
            <w:r>
              <w:t xml:space="preserve"> s. 424</w:t>
            </w:r>
          </w:p>
        </w:tc>
        <w:tc>
          <w:tcPr>
            <w:tcW w:w="1109" w:type="dxa"/>
            <w:tcBorders>
              <w:top w:val="nil"/>
              <w:bottom w:val="nil"/>
            </w:tcBorders>
          </w:tcPr>
          <w:p>
            <w:pPr>
              <w:pStyle w:val="nTable"/>
              <w:spacing w:after="40"/>
            </w:pPr>
            <w:r>
              <w:t>9 of 2022</w:t>
            </w:r>
          </w:p>
        </w:tc>
        <w:tc>
          <w:tcPr>
            <w:tcW w:w="1230" w:type="dxa"/>
            <w:tcBorders>
              <w:top w:val="nil"/>
              <w:bottom w:val="nil"/>
            </w:tcBorders>
          </w:tcPr>
          <w:p>
            <w:pPr>
              <w:pStyle w:val="nTable"/>
              <w:spacing w:after="40"/>
            </w:pPr>
            <w:r>
              <w:t>14 Apr 2022</w:t>
            </w:r>
          </w:p>
        </w:tc>
        <w:tc>
          <w:tcPr>
            <w:tcW w:w="2534" w:type="dxa"/>
            <w:tcBorders>
              <w:top w:val="nil"/>
              <w:bottom w:val="nil"/>
            </w:tcBorders>
          </w:tcPr>
          <w:p>
            <w:pPr>
              <w:pStyle w:val="nTable"/>
              <w:spacing w:after="40"/>
              <w:rPr>
                <w:snapToGrid w:val="0"/>
              </w:rPr>
            </w:pPr>
            <w:r>
              <w:t>To be proclaimed (see s. 2(c))</w:t>
            </w:r>
          </w:p>
        </w:tc>
      </w:tr>
      <w:tr>
        <w:trPr>
          <w:cantSplit/>
          <w:ins w:id="556" w:author="Master Repository Process" w:date="2022-05-19T15:26:00Z"/>
        </w:trPr>
        <w:tc>
          <w:tcPr>
            <w:tcW w:w="2224" w:type="dxa"/>
            <w:tcBorders>
              <w:top w:val="nil"/>
              <w:bottom w:val="single" w:sz="4" w:space="0" w:color="auto"/>
            </w:tcBorders>
          </w:tcPr>
          <w:p>
            <w:pPr>
              <w:pStyle w:val="nTable"/>
              <w:spacing w:after="40"/>
              <w:rPr>
                <w:ins w:id="557" w:author="Master Repository Process" w:date="2022-05-19T15:26:00Z"/>
              </w:rPr>
            </w:pPr>
            <w:ins w:id="558" w:author="Master Repository Process" w:date="2022-05-19T15:26:00Z">
              <w:r>
                <w:rPr>
                  <w:i/>
                </w:rPr>
                <w:t>Firearms Amendment Act 2022</w:t>
              </w:r>
              <w:r>
                <w:t xml:space="preserve"> Pt. 3 Div. 4</w:t>
              </w:r>
            </w:ins>
          </w:p>
        </w:tc>
        <w:tc>
          <w:tcPr>
            <w:tcW w:w="1109" w:type="dxa"/>
            <w:tcBorders>
              <w:top w:val="nil"/>
              <w:bottom w:val="single" w:sz="4" w:space="0" w:color="auto"/>
            </w:tcBorders>
          </w:tcPr>
          <w:p>
            <w:pPr>
              <w:pStyle w:val="nTable"/>
              <w:spacing w:after="40"/>
              <w:rPr>
                <w:ins w:id="559" w:author="Master Repository Process" w:date="2022-05-19T15:26:00Z"/>
              </w:rPr>
            </w:pPr>
            <w:ins w:id="560" w:author="Master Repository Process" w:date="2022-05-19T15:26:00Z">
              <w:r>
                <w:t>13 of 2022</w:t>
              </w:r>
            </w:ins>
          </w:p>
        </w:tc>
        <w:tc>
          <w:tcPr>
            <w:tcW w:w="1230" w:type="dxa"/>
            <w:tcBorders>
              <w:top w:val="nil"/>
              <w:bottom w:val="single" w:sz="4" w:space="0" w:color="auto"/>
            </w:tcBorders>
          </w:tcPr>
          <w:p>
            <w:pPr>
              <w:pStyle w:val="nTable"/>
              <w:spacing w:after="40"/>
              <w:rPr>
                <w:ins w:id="561" w:author="Master Repository Process" w:date="2022-05-19T15:26:00Z"/>
              </w:rPr>
            </w:pPr>
            <w:ins w:id="562" w:author="Master Repository Process" w:date="2022-05-19T15:26:00Z">
              <w:r>
                <w:t>18 May 2022</w:t>
              </w:r>
            </w:ins>
          </w:p>
        </w:tc>
        <w:tc>
          <w:tcPr>
            <w:tcW w:w="2534" w:type="dxa"/>
            <w:tcBorders>
              <w:top w:val="nil"/>
              <w:bottom w:val="single" w:sz="4" w:space="0" w:color="auto"/>
            </w:tcBorders>
          </w:tcPr>
          <w:p>
            <w:pPr>
              <w:pStyle w:val="nTable"/>
              <w:spacing w:after="40"/>
              <w:rPr>
                <w:ins w:id="563" w:author="Master Repository Process" w:date="2022-05-19T15:26:00Z"/>
              </w:rPr>
            </w:pPr>
            <w:ins w:id="564" w:author="Master Repository Process" w:date="2022-05-19T15:26:00Z">
              <w:r>
                <w:t>To be proclaimed (see s. 2(c))</w:t>
              </w:r>
            </w:ins>
          </w:p>
        </w:tc>
      </w:tr>
    </w:tbl>
    <w:p>
      <w:pPr>
        <w:pStyle w:val="nHeading3"/>
      </w:pPr>
      <w:bookmarkStart w:id="565" w:name="_Toc103865342"/>
      <w:bookmarkStart w:id="566" w:name="_Toc100567387"/>
      <w:r>
        <w:t>Other notes</w:t>
      </w:r>
      <w:bookmarkEnd w:id="565"/>
      <w:bookmarkEnd w:id="566"/>
    </w:p>
    <w:p>
      <w:pPr>
        <w:pStyle w:val="nNote"/>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rPr>
          <w:snapToGrid w:val="0"/>
        </w:rPr>
      </w:pPr>
      <w:r>
        <w:rPr>
          <w:snapToGrid w:val="0"/>
          <w:vertAlign w:val="superscript"/>
        </w:rPr>
        <w:t>1</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Note"/>
        <w:spacing w:before="160"/>
        <w:rPr>
          <w:snapToGrid w:val="0"/>
        </w:rPr>
      </w:pPr>
      <w:r>
        <w:rPr>
          <w:snapToGrid w:val="0"/>
          <w:vertAlign w:val="superscript"/>
        </w:rPr>
        <w:t>2</w:t>
      </w:r>
      <w:r>
        <w:rPr>
          <w:snapToGrid w:val="0"/>
        </w:rPr>
        <w:tab/>
        <w:t xml:space="preserve">The </w:t>
      </w:r>
      <w:r>
        <w:rPr>
          <w:i/>
          <w:snapToGrid w:val="0"/>
        </w:rPr>
        <w:t>Courts Legislation Amendment and Repeal Act 2004</w:t>
      </w:r>
      <w:r>
        <w:rPr>
          <w:snapToGrid w:val="0"/>
        </w:rPr>
        <w:t xml:space="preserve"> </w:t>
      </w:r>
      <w:r>
        <w:rPr>
          <w:spacing w:val="-2"/>
        </w:rPr>
        <w:t>s. 123 (the amendment to s. 67(2)) and s. 124 (the amendment to s. 4(a))</w:t>
      </w:r>
      <w:r>
        <w:rPr>
          <w:snapToGrid w:val="0"/>
        </w:rPr>
        <w:t xml:space="preserve"> were deleted by the </w:t>
      </w:r>
      <w:r>
        <w:rPr>
          <w:i/>
          <w:iCs/>
          <w:snapToGrid w:val="0"/>
        </w:rPr>
        <w:t>Criminal Law and Evidence Amendment Act 2008</w:t>
      </w:r>
      <w:r>
        <w:rPr>
          <w:snapToGrid w:val="0"/>
        </w:rPr>
        <w:t xml:space="preserve"> s. 77(3) and (4).</w:t>
      </w:r>
    </w:p>
    <w:p/>
    <w:p>
      <w:pPr>
        <w:sectPr>
          <w:headerReference w:type="even" r:id="rId22"/>
          <w:headerReference w:type="default" r:id="rId23"/>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68" w:name="Coversheet"/>
    <w:bookmarkEnd w:id="5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67" w:name="Compilation"/>
    <w:bookmarkEnd w:id="56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9"/>
  </w:num>
  <w:num w:numId="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9141121"/>
    <w:docVar w:name="WAFER_20140110100057" w:val="RemoveTocBookmarks,RemoveUnusedBookmarks,RemoveLanguageTags,UsedStyles,ResetPageSize,UpdateArrangement"/>
    <w:docVar w:name="WAFER_20140110100057_GUID" w:val="09207a58-31e1-4196-9879-b1c74ddd5218"/>
    <w:docVar w:name="WAFER_20140110100437" w:val="RemoveTocBookmarks,RunningHeaders"/>
    <w:docVar w:name="WAFER_20140110100437_GUID" w:val="cbb93529-7ed7-4be4-a2ca-d8337125d0df"/>
    <w:docVar w:name="WAFER_20150306094015" w:val="RemoveTocBookmarks,RemoveUnusedBookmarks,RemoveLanguageTags,UsedStyles,RemoveTrackChanges"/>
    <w:docVar w:name="WAFER_20150306094015_GUID" w:val="d97d081e-a6c2-4e8e-a767-073224d02fa7"/>
    <w:docVar w:name="WAFER_20150306094026" w:val="RemoveTocBookmarks,RemoveLanguageTags,RemoveTrackChanges,RunningHeaders"/>
    <w:docVar w:name="WAFER_20150306094026_GUID" w:val="0ad95f4c-907c-446c-a807-71bfc8fe1517"/>
    <w:docVar w:name="WAFER_20150409110016" w:val="ResetPageSize,UpdateNTable,Statistics"/>
    <w:docVar w:name="WAFER_20150409110016_GUID" w:val="d1385c69-6be8-4ecc-991a-d0547e9f4c48"/>
    <w:docVar w:name="WAFER_20151102140248" w:val="UpdateStyles"/>
    <w:docVar w:name="WAFER_20151102140248_GUID" w:val="9c55e5a4-79a6-458c-9dd6-8b9c8be0c0ef"/>
    <w:docVar w:name="WAFER_20151102153144" w:val="UsedStyles"/>
    <w:docVar w:name="WAFER_20151102153144_GUID" w:val="1e7d9d8a-f4c8-468b-940d-026139e224a0"/>
    <w:docVar w:name="WAFER_20161130112918" w:val="RemoveTocBookmarks,RemoveUnusedBookmarks,RemoveLanguageTags,UsedStyles,ResetPageSize"/>
    <w:docVar w:name="WAFER_20161130112918_GUID" w:val="31d49f5b-e5d9-4f0e-9161-3e00e7a05ca7"/>
    <w:docVar w:name="WAFER_20171123111735" w:val="RemoveTocBookmarks,RemoveUnusedBookmarks,RemoveLanguageTags,UsedStyles,ResetPageSize"/>
    <w:docVar w:name="WAFER_20171123111735_GUID" w:val="39c2b68a-de3e-4865-8e63-f7e6277a3a66"/>
    <w:docVar w:name="WAFER_20190227085058" w:val="RemoveTocBookmarks,RemoveUnusedBookmarks,RemoveLanguageTags,UpdateStyles,UsedStyles,ResetPageSize"/>
    <w:docVar w:name="WAFER_20190227085058_GUID" w:val="ddd93c9e-3117-476d-8b6f-9a40a99f8547"/>
    <w:docVar w:name="WAFER_20190227085147" w:val="RemoveTocBookmarks,RemoveUnusedBookmarks,RemoveLanguageTags,UpdateStyles,UsedStyles,ResetPageSize"/>
    <w:docVar w:name="WAFER_20190227085147_GUID" w:val="7f0cf878-08c5-473d-a8f7-da03c554ea7b"/>
    <w:docVar w:name="WAFER_20190227113905" w:val="RemoveTocBookmarks,RemoveUnusedBookmarks,RemoveLanguageTags,UpdateStyles,UsedStyles,ResetPageSize"/>
    <w:docVar w:name="WAFER_20190227113905_GUID" w:val="ac2bbd3e-6d56-46c1-9f9c-327184410f1e"/>
    <w:docVar w:name="WAFER_20190409092401" w:val="RemoveTocBookmarks,RemoveUnusedBookmarks,RemoveLanguageTags,ResetPageSize,RunningHeaders,UpdateStyles,UsedStyles"/>
    <w:docVar w:name="WAFER_20190409092401_GUID" w:val="ea1ba02a-357f-4436-b214-4c57cee9256a"/>
    <w:docVar w:name="WAFER_2020021216220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2208_GUID" w:val="a22d93c6-e726-46a2-917c-18e350f90d4f"/>
    <w:docVar w:name="WAFER_202004071001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7100155_GUID" w:val="93baebba-23e2-433d-9cde-38285b73f2e9"/>
    <w:docVar w:name="WAFER_202007100922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2250_GUID" w:val="de7c0b83-0abe-4cf4-866c-12ea2bf35228"/>
    <w:docVar w:name="WAFER_202007281507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50716_GUID" w:val="d20d901b-e268-4c97-8e36-b4498c658544"/>
    <w:docVar w:name="WAFER_202009300911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91136_GUID" w:val="58cb3d31-7b4b-42d3-90c0-c39708594682"/>
    <w:docVar w:name="WAFER_202011261109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110944_GUID" w:val="30f6aa7f-debb-4c89-a76c-91c86725983a"/>
    <w:docVar w:name="WAFER_202204081441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44134_GUID" w:val="721aa1f9-a418-41bc-b463-6260379c85b6"/>
    <w:docVar w:name="WAFER_202205191411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1121_GUID" w:val="50817ab9-191d-495b-9f36-d59f8da28f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2B40325-0E82-4B3E-A9B9-E4F2B5D3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C5DF4-21BE-4576-AF9A-69730249A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39502</Words>
  <Characters>181316</Characters>
  <Application>Microsoft Office Word</Application>
  <DocSecurity>0</DocSecurity>
  <Lines>4771</Lines>
  <Paragraphs>2726</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218092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05-i0-00 - 05-j0-00</dc:title>
  <dc:subject/>
  <dc:creator/>
  <cp:keywords/>
  <dc:description/>
  <cp:lastModifiedBy>Master Repository Process</cp:lastModifiedBy>
  <cp:revision>2</cp:revision>
  <cp:lastPrinted>2019-02-27T04:33:00Z</cp:lastPrinted>
  <dcterms:created xsi:type="dcterms:W3CDTF">2022-05-19T07:25:00Z</dcterms:created>
  <dcterms:modified xsi:type="dcterms:W3CDTF">2022-05-19T07:26:00Z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DocumentType">
    <vt:lpwstr>Act</vt:lpwstr>
  </property>
  <property fmtid="{D5CDD505-2E9C-101B-9397-08002B2CF9AE}" pid="4" name="OwlsUID">
    <vt:i4>1817</vt:i4>
  </property>
  <property fmtid="{D5CDD505-2E9C-101B-9397-08002B2CF9AE}" pid="5" name="ReprintedAsAt">
    <vt:filetime>2018-01-11T16:00:00Z</vt:filetime>
  </property>
  <property fmtid="{D5CDD505-2E9C-101B-9397-08002B2CF9AE}" pid="6" name="ReprintNo">
    <vt:lpwstr>5</vt:lpwstr>
  </property>
  <property fmtid="{D5CDD505-2E9C-101B-9397-08002B2CF9AE}" pid="7" name="CommencementDate">
    <vt:lpwstr>20220518</vt:lpwstr>
  </property>
  <property fmtid="{D5CDD505-2E9C-101B-9397-08002B2CF9AE}" pid="8" name="FromSuffix">
    <vt:lpwstr>05-i0-00</vt:lpwstr>
  </property>
  <property fmtid="{D5CDD505-2E9C-101B-9397-08002B2CF9AE}" pid="9" name="FromAsAtDate">
    <vt:lpwstr>14 Apr 2022</vt:lpwstr>
  </property>
  <property fmtid="{D5CDD505-2E9C-101B-9397-08002B2CF9AE}" pid="10" name="ToSuffix">
    <vt:lpwstr>05-j0-00</vt:lpwstr>
  </property>
  <property fmtid="{D5CDD505-2E9C-101B-9397-08002B2CF9AE}" pid="11" name="ToAsAtDate">
    <vt:lpwstr>18 May 2022</vt:lpwstr>
  </property>
</Properties>
</file>