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2021</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18 May 2022</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 w:name="_GoBack"/>
      <w:bookmarkEnd w:id="1"/>
      <w:r>
        <w:rPr>
          <w:snapToGrid w:val="0"/>
        </w:rPr>
        <w:t>n Act to provide for the administration of sentences and other orders imposed on offenders</w:t>
      </w:r>
      <w:r>
        <w:t>.</w:t>
      </w:r>
    </w:p>
    <w:p>
      <w:pPr>
        <w:pStyle w:val="Heading2"/>
      </w:pPr>
      <w:bookmarkStart w:id="2" w:name="_Toc118361409"/>
      <w:bookmarkStart w:id="3" w:name="_Toc118362184"/>
      <w:bookmarkStart w:id="4" w:name="_Toc118370391"/>
      <w:bookmarkStart w:id="5" w:name="_Toc57120708"/>
      <w:bookmarkStart w:id="6" w:name="_Toc57190345"/>
      <w:bookmarkStart w:id="7" w:name="_Toc57623016"/>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rPr>
          <w:snapToGrid w:val="0"/>
        </w:rPr>
      </w:pPr>
      <w:bookmarkStart w:id="8" w:name="_Toc118370392"/>
      <w:bookmarkStart w:id="9" w:name="_Toc57623017"/>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0" w:name="_Toc118370393"/>
      <w:bookmarkStart w:id="11" w:name="_Toc57623018"/>
      <w:r>
        <w:rPr>
          <w:rStyle w:val="CharSectno"/>
        </w:rPr>
        <w:t>2</w:t>
      </w:r>
      <w:r>
        <w:rPr>
          <w:snapToGrid w:val="0"/>
        </w:rPr>
        <w:t>.</w:t>
      </w:r>
      <w:r>
        <w:rPr>
          <w:snapToGrid w:val="0"/>
        </w:rPr>
        <w:tab/>
        <w:t>Commencement</w:t>
      </w:r>
      <w:bookmarkEnd w:id="10"/>
      <w:bookmarkEnd w:id="11"/>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12" w:name="_Toc118370394"/>
      <w:bookmarkStart w:id="13" w:name="_Toc57623019"/>
      <w:r>
        <w:rPr>
          <w:rStyle w:val="CharSectno"/>
        </w:rPr>
        <w:t>3</w:t>
      </w:r>
      <w:r>
        <w:t>.</w:t>
      </w:r>
      <w:r>
        <w:tab/>
        <w:t xml:space="preserve">This Act to be read with </w:t>
      </w:r>
      <w:r>
        <w:rPr>
          <w:i/>
        </w:rPr>
        <w:t>Sentencing Act 1995</w:t>
      </w:r>
      <w:bookmarkEnd w:id="12"/>
      <w:bookmarkEnd w:id="13"/>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14" w:name="_Toc118370395"/>
      <w:bookmarkStart w:id="15" w:name="_Toc57623020"/>
      <w:r>
        <w:rPr>
          <w:rStyle w:val="CharSectno"/>
        </w:rPr>
        <w:t>4</w:t>
      </w:r>
      <w:r>
        <w:t>.</w:t>
      </w:r>
      <w:r>
        <w:tab/>
        <w:t>Terms and abbreviations used</w:t>
      </w:r>
      <w:bookmarkEnd w:id="14"/>
      <w:bookmarkEnd w:id="15"/>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and</w:t>
      </w:r>
    </w:p>
    <w:p>
      <w:pPr>
        <w:pStyle w:val="Defpara"/>
      </w:pPr>
      <w:r>
        <w:tab/>
        <w:t>(b)</w:t>
      </w:r>
      <w:r>
        <w:tab/>
        <w:t>any equipment, wires or other items associated with a device under paragraph (a);</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w:t>
      </w:r>
      <w:r>
        <w:t xml:space="preserve"> has a meaning affected by subsection (4);</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 xml:space="preserve">section 221BD, 279, 280, 281, 283, 292, 293, 294, 297, 298, 300, 301, 304, 313, 317, 317A, 323, 324, 325, 326, 328, 332, 333, 338A, 338B, 338C, 338E or 444; </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rPr>
        <w:t>serial family violence offender</w:t>
      </w:r>
      <w:r>
        <w:t xml:space="preserve"> means a person who is a serial family violence offender under the </w:t>
      </w:r>
      <w:r>
        <w:rPr>
          <w:i/>
        </w:rPr>
        <w:t>Sentencing Act 1995</w:t>
      </w:r>
      <w:r>
        <w:t xml:space="preserve"> section 124E;</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pPr>
      <w:r>
        <w:tab/>
        <w:t>(2A)</w:t>
      </w:r>
      <w:r>
        <w:tab/>
        <w:t xml:space="preserve">For the purposes of the definition of </w:t>
      </w:r>
      <w:r>
        <w:rPr>
          <w:b/>
          <w:i/>
        </w:rPr>
        <w:t xml:space="preserve">designated family relationship </w:t>
      </w:r>
      <w:r>
        <w:t xml:space="preserve">in subsection (2),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(2B)</w:t>
      </w:r>
      <w:r>
        <w:tab/>
        <w:t xml:space="preserve">In deciding whether an intimate personal relationship exists under subsection (2A)(b),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Subsection"/>
      </w:pPr>
      <w:r>
        <w:tab/>
        <w:t>(4)</w:t>
      </w:r>
      <w:r>
        <w:tab/>
        <w:t xml:space="preserve">A reference in this Act to the </w:t>
      </w:r>
      <w:r>
        <w:rPr>
          <w:b/>
          <w:i/>
        </w:rPr>
        <w:t>community</w:t>
      </w:r>
      <w:r>
        <w:t xml:space="preserve"> includes any community and is not limited to the community of Western Australia or Australia.</w:t>
      </w:r>
    </w:p>
    <w:p>
      <w:pPr>
        <w:pStyle w:val="Footnotesection"/>
      </w:pPr>
      <w:r>
        <w:tab/>
        <w:t>[Section 4 amended: No. 27 of 2004 s. 10; No. 41 of 2006 s. 4; No. 65 of 2006 s. 37; No. 29 of 2008 s. 39(2); No. 45 of 2016 s. 4 and 22; No. 49 of 2016 s. 107; No. 13 of 2020 s. 15; No. 29 of 2020 s. 104; No. 30 of 2020 s. 33.]</w:t>
      </w:r>
    </w:p>
    <w:p>
      <w:pPr>
        <w:pStyle w:val="Footnotesection"/>
        <w:spacing w:before="140"/>
        <w:ind w:left="890" w:hanging="890"/>
      </w:pPr>
      <w:r>
        <w:tab/>
        <w:t>[Section 4. Modifications to be applied in order to give effect to Cross-border Justice Act 2008: section altered 1 Nov 2009. See endnote 1M.]</w:t>
      </w:r>
    </w:p>
    <w:p>
      <w:pPr>
        <w:pStyle w:val="Heading5"/>
      </w:pPr>
      <w:bookmarkStart w:id="16" w:name="_Toc118370396"/>
      <w:bookmarkStart w:id="17" w:name="_Toc57623021"/>
      <w:r>
        <w:rPr>
          <w:rStyle w:val="CharSectno"/>
        </w:rPr>
        <w:t>4A</w:t>
      </w:r>
      <w:r>
        <w:t>.</w:t>
      </w:r>
      <w:r>
        <w:tab/>
      </w:r>
      <w:r>
        <w:rPr>
          <w:i/>
        </w:rPr>
        <w:t>Courts and Tribunals (Electronic Processes Facilitation) Act 2013</w:t>
      </w:r>
      <w:r>
        <w:t xml:space="preserve"> Pt.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61.]</w:t>
      </w:r>
    </w:p>
    <w:p>
      <w:pPr>
        <w:pStyle w:val="Heading2"/>
      </w:pPr>
      <w:bookmarkStart w:id="18" w:name="_Toc118361415"/>
      <w:bookmarkStart w:id="19" w:name="_Toc118362190"/>
      <w:bookmarkStart w:id="20" w:name="_Toc118370397"/>
      <w:bookmarkStart w:id="21" w:name="_Toc57120714"/>
      <w:bookmarkStart w:id="22" w:name="_Toc57190351"/>
      <w:bookmarkStart w:id="23" w:name="_Toc57623022"/>
      <w:r>
        <w:rPr>
          <w:rStyle w:val="CharPartNo"/>
        </w:rPr>
        <w:t>Part 2</w:t>
      </w:r>
      <w:r>
        <w:t xml:space="preserve"> — </w:t>
      </w:r>
      <w:r>
        <w:rPr>
          <w:rStyle w:val="CharPartText"/>
        </w:rPr>
        <w:t>General matters</w:t>
      </w:r>
      <w:bookmarkEnd w:id="18"/>
      <w:bookmarkEnd w:id="19"/>
      <w:bookmarkEnd w:id="20"/>
      <w:bookmarkEnd w:id="21"/>
      <w:bookmarkEnd w:id="22"/>
      <w:bookmarkEnd w:id="23"/>
    </w:p>
    <w:p>
      <w:pPr>
        <w:pStyle w:val="Footnoteheading"/>
      </w:pPr>
      <w:r>
        <w:tab/>
        <w:t>[Heading amended: No. 41 of 2006 s. 5.]</w:t>
      </w:r>
    </w:p>
    <w:p>
      <w:pPr>
        <w:pStyle w:val="Heading3"/>
      </w:pPr>
      <w:bookmarkStart w:id="24" w:name="_Toc118361416"/>
      <w:bookmarkStart w:id="25" w:name="_Toc118362191"/>
      <w:bookmarkStart w:id="26" w:name="_Toc118370398"/>
      <w:bookmarkStart w:id="27" w:name="_Toc57120715"/>
      <w:bookmarkStart w:id="28" w:name="_Toc57190352"/>
      <w:bookmarkStart w:id="29" w:name="_Toc57623023"/>
      <w:r>
        <w:rPr>
          <w:rStyle w:val="CharDivNo"/>
        </w:rPr>
        <w:t>Division 1</w:t>
      </w:r>
      <w:r>
        <w:t xml:space="preserve"> — </w:t>
      </w:r>
      <w:r>
        <w:rPr>
          <w:rStyle w:val="CharDivText"/>
        </w:rPr>
        <w:t>Preliminary</w:t>
      </w:r>
      <w:bookmarkEnd w:id="24"/>
      <w:bookmarkEnd w:id="25"/>
      <w:bookmarkEnd w:id="26"/>
      <w:bookmarkEnd w:id="27"/>
      <w:bookmarkEnd w:id="28"/>
      <w:bookmarkEnd w:id="29"/>
    </w:p>
    <w:p>
      <w:pPr>
        <w:pStyle w:val="Heading5"/>
      </w:pPr>
      <w:bookmarkStart w:id="30" w:name="_Toc118370399"/>
      <w:bookmarkStart w:id="31" w:name="_Toc57623024"/>
      <w:r>
        <w:rPr>
          <w:rStyle w:val="CharSectno"/>
        </w:rPr>
        <w:t>5</w:t>
      </w:r>
      <w:r>
        <w:t>.</w:t>
      </w:r>
      <w:r>
        <w:tab/>
        <w:t>Terms used and calculations</w:t>
      </w:r>
      <w:bookmarkEnd w:id="30"/>
      <w:bookmarkEnd w:id="31"/>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32" w:name="_Toc118370400"/>
      <w:bookmarkStart w:id="33" w:name="_Toc57623025"/>
      <w:r>
        <w:rPr>
          <w:rStyle w:val="CharSectno"/>
        </w:rPr>
        <w:t>5A</w:t>
      </w:r>
      <w:r>
        <w:t>.</w:t>
      </w:r>
      <w:r>
        <w:tab/>
        <w:t>Release considerations about people in custody</w:t>
      </w:r>
      <w:bookmarkEnd w:id="32"/>
      <w:bookmarkEnd w:id="33"/>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No. 41 of 2006 s. 6; amended: No. 49 of 2016 s. 108.]</w:t>
      </w:r>
    </w:p>
    <w:p>
      <w:pPr>
        <w:pStyle w:val="Heading5"/>
        <w:rPr>
          <w:snapToGrid w:val="0"/>
        </w:rPr>
      </w:pPr>
      <w:bookmarkStart w:id="34" w:name="_Toc118370401"/>
      <w:bookmarkStart w:id="35" w:name="_Toc57623026"/>
      <w:r>
        <w:rPr>
          <w:rStyle w:val="CharSectno"/>
        </w:rPr>
        <w:t>5B</w:t>
      </w:r>
      <w:r>
        <w:rPr>
          <w:snapToGrid w:val="0"/>
        </w:rPr>
        <w:t>.</w:t>
      </w:r>
      <w:r>
        <w:rPr>
          <w:snapToGrid w:val="0"/>
        </w:rPr>
        <w:tab/>
        <w:t>Community safety paramount</w:t>
      </w:r>
      <w:bookmarkEnd w:id="34"/>
      <w:bookmarkEnd w:id="35"/>
    </w:p>
    <w:p>
      <w:pPr>
        <w:pStyle w:val="Subsection"/>
      </w:pPr>
      <w:r>
        <w:tab/>
      </w:r>
      <w:r>
        <w:tab/>
        <w:t>The Board or any other person performing functions under this Act must regard the safety of the community as the paramount consideration.</w:t>
      </w:r>
    </w:p>
    <w:p>
      <w:pPr>
        <w:pStyle w:val="Footnotesection"/>
      </w:pPr>
      <w:r>
        <w:tab/>
        <w:t>[Section 5B inserted: No. 41 of 2006 s. 6.]</w:t>
      </w:r>
    </w:p>
    <w:p>
      <w:pPr>
        <w:pStyle w:val="Heading5"/>
        <w:rPr>
          <w:snapToGrid w:val="0"/>
        </w:rPr>
      </w:pPr>
      <w:bookmarkStart w:id="36" w:name="_Toc118370402"/>
      <w:bookmarkStart w:id="37" w:name="_Toc57623027"/>
      <w:r>
        <w:rPr>
          <w:rStyle w:val="CharSectno"/>
        </w:rPr>
        <w:t>5C</w:t>
      </w:r>
      <w:r>
        <w:rPr>
          <w:snapToGrid w:val="0"/>
        </w:rPr>
        <w:t>.</w:t>
      </w:r>
      <w:r>
        <w:rPr>
          <w:snapToGrid w:val="0"/>
        </w:rPr>
        <w:tab/>
        <w:t>Victim’s submission to Board</w:t>
      </w:r>
      <w:bookmarkEnd w:id="36"/>
      <w:bookmarkEnd w:id="37"/>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 No. 41 of 2006 s. 6; amended: No. 49 of 2016 s. 109.]</w:t>
      </w:r>
    </w:p>
    <w:p>
      <w:pPr>
        <w:pStyle w:val="Heading5"/>
      </w:pPr>
      <w:bookmarkStart w:id="38" w:name="_Toc118370403"/>
      <w:bookmarkStart w:id="39" w:name="_Toc57623028"/>
      <w:r>
        <w:rPr>
          <w:rStyle w:val="CharSectno"/>
        </w:rPr>
        <w:t>5D</w:t>
      </w:r>
      <w:r>
        <w:t>.</w:t>
      </w:r>
      <w:r>
        <w:tab/>
        <w:t>Term used: victim of an offender or prisoner</w:t>
      </w:r>
      <w:bookmarkEnd w:id="38"/>
      <w:bookmarkEnd w:id="39"/>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 No. 49 of 2016 s. 110.]</w:t>
      </w:r>
    </w:p>
    <w:p>
      <w:pPr>
        <w:pStyle w:val="Heading3"/>
      </w:pPr>
      <w:bookmarkStart w:id="40" w:name="_Toc118361422"/>
      <w:bookmarkStart w:id="41" w:name="_Toc118362197"/>
      <w:bookmarkStart w:id="42" w:name="_Toc118370404"/>
      <w:bookmarkStart w:id="43" w:name="_Toc57120721"/>
      <w:bookmarkStart w:id="44" w:name="_Toc57190358"/>
      <w:bookmarkStart w:id="45" w:name="_Toc57623029"/>
      <w:r>
        <w:rPr>
          <w:rStyle w:val="CharDivNo"/>
        </w:rPr>
        <w:t>Division 2</w:t>
      </w:r>
      <w:r>
        <w:t xml:space="preserve"> — </w:t>
      </w:r>
      <w:r>
        <w:rPr>
          <w:rStyle w:val="CharDivText"/>
        </w:rPr>
        <w:t>Matters affecting the service of terms</w:t>
      </w:r>
      <w:bookmarkEnd w:id="40"/>
      <w:bookmarkEnd w:id="41"/>
      <w:bookmarkEnd w:id="42"/>
      <w:bookmarkEnd w:id="43"/>
      <w:bookmarkEnd w:id="44"/>
      <w:bookmarkEnd w:id="45"/>
    </w:p>
    <w:p>
      <w:pPr>
        <w:pStyle w:val="Heading5"/>
      </w:pPr>
      <w:bookmarkStart w:id="46" w:name="_Toc118370405"/>
      <w:bookmarkStart w:id="47" w:name="_Toc57623030"/>
      <w:r>
        <w:rPr>
          <w:rStyle w:val="CharSectno"/>
        </w:rPr>
        <w:t>6</w:t>
      </w:r>
      <w:r>
        <w:t>.</w:t>
      </w:r>
      <w:r>
        <w:tab/>
        <w:t>When a term begins</w:t>
      </w:r>
      <w:bookmarkEnd w:id="46"/>
      <w:bookmarkEnd w:id="47"/>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48" w:name="_Toc118370406"/>
      <w:bookmarkStart w:id="49" w:name="_Toc57623031"/>
      <w:r>
        <w:rPr>
          <w:rStyle w:val="CharSectno"/>
        </w:rPr>
        <w:t>7</w:t>
      </w:r>
      <w:r>
        <w:t>.</w:t>
      </w:r>
      <w:r>
        <w:tab/>
        <w:t>Order of service of fixed terms</w:t>
      </w:r>
      <w:bookmarkEnd w:id="48"/>
      <w:bookmarkEnd w:id="49"/>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vertAlign w:val="superscript"/>
        </w:rPr>
        <w:t> 1</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 No. 41 of 2006 s. 7; No. 3 of 2008 s. 22; No. 6 of 2014 s. 8.]</w:t>
      </w:r>
    </w:p>
    <w:p>
      <w:pPr>
        <w:pStyle w:val="Heading5"/>
      </w:pPr>
      <w:bookmarkStart w:id="50" w:name="_Toc118370407"/>
      <w:bookmarkStart w:id="51" w:name="_Toc57623032"/>
      <w:r>
        <w:rPr>
          <w:rStyle w:val="CharSectno"/>
        </w:rPr>
        <w:t>8</w:t>
      </w:r>
      <w:r>
        <w:t>.</w:t>
      </w:r>
      <w:r>
        <w:tab/>
        <w:t>Effect of not being in custody</w:t>
      </w:r>
      <w:bookmarkEnd w:id="50"/>
      <w:bookmarkEnd w:id="51"/>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52" w:name="_Toc118370408"/>
      <w:bookmarkStart w:id="53" w:name="_Toc57623033"/>
      <w:r>
        <w:rPr>
          <w:rStyle w:val="CharSectno"/>
        </w:rPr>
        <w:t>9</w:t>
      </w:r>
      <w:r>
        <w:t>.</w:t>
      </w:r>
      <w:r>
        <w:tab/>
        <w:t>Effect of time before an appeal</w:t>
      </w:r>
      <w:bookmarkEnd w:id="52"/>
      <w:bookmarkEnd w:id="53"/>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54" w:name="_Toc118370409"/>
      <w:bookmarkStart w:id="55" w:name="_Toc57623034"/>
      <w:r>
        <w:rPr>
          <w:rStyle w:val="CharSectno"/>
        </w:rPr>
        <w:t>10</w:t>
      </w:r>
      <w:r>
        <w:t>.</w:t>
      </w:r>
      <w:r>
        <w:tab/>
        <w:t>No release if prisoner in custody for another matter</w:t>
      </w:r>
      <w:bookmarkEnd w:id="54"/>
      <w:bookmarkEnd w:id="55"/>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56" w:name="_Toc118361428"/>
      <w:bookmarkStart w:id="57" w:name="_Toc118362203"/>
      <w:bookmarkStart w:id="58" w:name="_Toc118370410"/>
      <w:bookmarkStart w:id="59" w:name="_Toc57120727"/>
      <w:bookmarkStart w:id="60" w:name="_Toc57190364"/>
      <w:bookmarkStart w:id="61" w:name="_Toc57623035"/>
      <w:r>
        <w:rPr>
          <w:rStyle w:val="CharDivNo"/>
        </w:rPr>
        <w:t>Division 3</w:t>
      </w:r>
      <w:r>
        <w:rPr>
          <w:snapToGrid w:val="0"/>
        </w:rPr>
        <w:t xml:space="preserve"> — </w:t>
      </w:r>
      <w:r>
        <w:rPr>
          <w:rStyle w:val="CharDivText"/>
        </w:rPr>
        <w:t>Reports about prisoners</w:t>
      </w:r>
      <w:bookmarkEnd w:id="56"/>
      <w:bookmarkEnd w:id="57"/>
      <w:bookmarkEnd w:id="58"/>
      <w:bookmarkEnd w:id="59"/>
      <w:bookmarkEnd w:id="60"/>
      <w:bookmarkEnd w:id="61"/>
    </w:p>
    <w:p>
      <w:pPr>
        <w:pStyle w:val="Footnoteheading"/>
      </w:pPr>
      <w:r>
        <w:tab/>
        <w:t>[Heading amended: No. 41 of 2006 s. 8.]</w:t>
      </w:r>
    </w:p>
    <w:p>
      <w:pPr>
        <w:pStyle w:val="Heading5"/>
      </w:pPr>
      <w:bookmarkStart w:id="62" w:name="_Toc118370411"/>
      <w:bookmarkStart w:id="63" w:name="_Toc57623036"/>
      <w:r>
        <w:rPr>
          <w:rStyle w:val="CharSectno"/>
        </w:rPr>
        <w:t>11</w:t>
      </w:r>
      <w:r>
        <w:t>.</w:t>
      </w:r>
      <w:r>
        <w:tab/>
        <w:t>Report to Minister about the place of custody for a person in custody during Governor’s pleasure</w:t>
      </w:r>
      <w:bookmarkEnd w:id="62"/>
      <w:bookmarkEnd w:id="63"/>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 No. 41 of 2006 s. 9; No. 29 of 2008 s. 39(3) and (4); No. 45 of 2016 s. 5.]</w:t>
      </w:r>
    </w:p>
    <w:p>
      <w:pPr>
        <w:pStyle w:val="Heading5"/>
      </w:pPr>
      <w:bookmarkStart w:id="64" w:name="_Toc118370412"/>
      <w:bookmarkStart w:id="65" w:name="_Toc57623037"/>
      <w:r>
        <w:rPr>
          <w:rStyle w:val="CharSectno"/>
        </w:rPr>
        <w:t>11A</w:t>
      </w:r>
      <w:r>
        <w:t>.</w:t>
      </w:r>
      <w:r>
        <w:tab/>
        <w:t>Reports by CEO to Board about certain prisoners</w:t>
      </w:r>
      <w:bookmarkEnd w:id="64"/>
      <w:bookmarkEnd w:id="65"/>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No. 41 of 2006 s. 10.]</w:t>
      </w:r>
    </w:p>
    <w:p>
      <w:pPr>
        <w:pStyle w:val="Heading5"/>
      </w:pPr>
      <w:bookmarkStart w:id="66" w:name="_Toc118370413"/>
      <w:bookmarkStart w:id="67" w:name="_Toc57623038"/>
      <w:r>
        <w:rPr>
          <w:rStyle w:val="CharSectno"/>
        </w:rPr>
        <w:t>12</w:t>
      </w:r>
      <w:r>
        <w:t>.</w:t>
      </w:r>
      <w:r>
        <w:tab/>
        <w:t>Reports by Board to Minister about prisoners generally</w:t>
      </w:r>
      <w:bookmarkEnd w:id="66"/>
      <w:bookmarkEnd w:id="67"/>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 No. 41 of 2006 s. 11; amended: No. 29 of 2008 s. 39(5); No. 45 of 2016 s. 6; No. 2 of 2018 s. 4.]</w:t>
      </w:r>
    </w:p>
    <w:p>
      <w:pPr>
        <w:pStyle w:val="Heading5"/>
      </w:pPr>
      <w:bookmarkStart w:id="68" w:name="_Toc118370414"/>
      <w:bookmarkStart w:id="69" w:name="_Toc57623039"/>
      <w:r>
        <w:rPr>
          <w:rStyle w:val="CharSectno"/>
        </w:rPr>
        <w:t>12A</w:t>
      </w:r>
      <w:r>
        <w:t>.</w:t>
      </w:r>
      <w:r>
        <w:tab/>
        <w:t>Reports by Board to Minister about Schedule 3 prisoners</w:t>
      </w:r>
      <w:bookmarkEnd w:id="68"/>
      <w:bookmarkEnd w:id="69"/>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r>
        <w:tab/>
        <w:t>(2)</w:t>
      </w:r>
      <w:r>
        <w:tab/>
        <w:t xml:space="preserve">Except as provided in subsection (2A), the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pPr>
      <w:r>
        <w:tab/>
        <w:t>(2A)</w:t>
      </w:r>
      <w:r>
        <w:tab/>
        <w:t>The Board must not give a written report under subsection (2) about a prisoner at any time when a direction under section 14C is in effect in relation to the prisoner.</w:t>
      </w:r>
    </w:p>
    <w:p>
      <w:pPr>
        <w:pStyle w:val="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Indenta"/>
      </w:pPr>
      <w:r>
        <w:tab/>
        <w:t>(a)</w:t>
      </w:r>
      <w:r>
        <w:tab/>
        <w:t>no direction under section 14C had been given in relation to the prisoner; and</w:t>
      </w:r>
    </w:p>
    <w:p>
      <w:pPr>
        <w:pStyle w:val="Indenta"/>
      </w:pPr>
      <w:r>
        <w:tab/>
        <w:t>(b)</w:t>
      </w:r>
      <w:r>
        <w:tab/>
        <w:t xml:space="preserve">each report which would have been required but for a direction under section 14C had been given when due. </w:t>
      </w:r>
    </w:p>
    <w:p>
      <w:pPr>
        <w:pStyle w:val="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 No. 41 of 2006 s. 11; amended: No. 29 of 2008 s. 39(6); No. 45 of 2016 s. 7; No. 2 of 2018 s. 5; No. 42 of 2018 s. 4.]</w:t>
      </w:r>
    </w:p>
    <w:p>
      <w:pPr>
        <w:pStyle w:val="Heading5"/>
      </w:pPr>
      <w:bookmarkStart w:id="70" w:name="_Toc118370415"/>
      <w:bookmarkStart w:id="71" w:name="_Toc57623040"/>
      <w:r>
        <w:rPr>
          <w:rStyle w:val="CharSectno"/>
        </w:rPr>
        <w:t>12B</w:t>
      </w:r>
      <w:r>
        <w:t>.</w:t>
      </w:r>
      <w:r>
        <w:tab/>
        <w:t>Combined reports may be given under sections 12 and 12A</w:t>
      </w:r>
      <w:bookmarkEnd w:id="70"/>
      <w:bookmarkEnd w:id="71"/>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 No. 45 of 2016 s. 8.]</w:t>
      </w:r>
    </w:p>
    <w:p>
      <w:pPr>
        <w:pStyle w:val="Heading3"/>
      </w:pPr>
      <w:bookmarkStart w:id="72" w:name="_Toc118361434"/>
      <w:bookmarkStart w:id="73" w:name="_Toc118362209"/>
      <w:bookmarkStart w:id="74" w:name="_Toc118370416"/>
      <w:bookmarkStart w:id="75" w:name="_Toc57120733"/>
      <w:bookmarkStart w:id="76" w:name="_Toc57190370"/>
      <w:bookmarkStart w:id="77" w:name="_Toc57623041"/>
      <w:r>
        <w:rPr>
          <w:rStyle w:val="CharDivNo"/>
        </w:rPr>
        <w:t>Division 4</w:t>
      </w:r>
      <w:r>
        <w:t> — </w:t>
      </w:r>
      <w:r>
        <w:rPr>
          <w:rStyle w:val="CharDivText"/>
        </w:rPr>
        <w:t>Programmes for certain prisoners</w:t>
      </w:r>
      <w:bookmarkEnd w:id="72"/>
      <w:bookmarkEnd w:id="73"/>
      <w:bookmarkEnd w:id="74"/>
      <w:bookmarkEnd w:id="75"/>
      <w:bookmarkEnd w:id="76"/>
      <w:bookmarkEnd w:id="77"/>
    </w:p>
    <w:p>
      <w:pPr>
        <w:pStyle w:val="Footnoteheading"/>
      </w:pPr>
      <w:r>
        <w:tab/>
        <w:t>[Heading inserted: No. 41 of 2006 s. 12.]</w:t>
      </w:r>
    </w:p>
    <w:p>
      <w:pPr>
        <w:pStyle w:val="Heading5"/>
        <w:spacing w:before="240"/>
      </w:pPr>
      <w:bookmarkStart w:id="78" w:name="_Toc118370417"/>
      <w:bookmarkStart w:id="79" w:name="_Toc57623042"/>
      <w:r>
        <w:rPr>
          <w:rStyle w:val="CharSectno"/>
        </w:rPr>
        <w:t>13</w:t>
      </w:r>
      <w:r>
        <w:t>.</w:t>
      </w:r>
      <w:r>
        <w:tab/>
        <w:t>Re</w:t>
      </w:r>
      <w:r>
        <w:noBreakHyphen/>
        <w:t>socialisation programmes for Schedule 3 prisoners</w:t>
      </w:r>
      <w:bookmarkEnd w:id="78"/>
      <w:bookmarkEnd w:id="79"/>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then except as provided in subsection (5A) the Board may request the CEO to give it a detailed description of a re</w:t>
      </w:r>
      <w:r>
        <w:noBreakHyphen/>
        <w:t>socialisation programme in which the prisoner should participate before being released, and the CEO must comply with that request.</w:t>
      </w:r>
    </w:p>
    <w:p>
      <w:pPr>
        <w:pStyle w:val="Subsection"/>
        <w:keepNext/>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then except as provided in subsection (5A) the Board may, in a report given under section 12A(2) or at any other time, recommend to the Minister that the Governor should be advised to approve of the programme as so endorsed and of the prisoner’s participation in it.</w:t>
      </w:r>
    </w:p>
    <w:p>
      <w:pPr>
        <w:pStyle w:val="Subsection"/>
      </w:pPr>
      <w:r>
        <w:tab/>
        <w:t>(5A)</w:t>
      </w:r>
      <w:r>
        <w:tab/>
        <w:t xml:space="preserve">At any time when a direction under section 14C is in effect in relation to a prisoner — </w:t>
      </w:r>
    </w:p>
    <w:p>
      <w:pPr>
        <w:pStyle w:val="Indenta"/>
      </w:pPr>
      <w:r>
        <w:tab/>
        <w:t>(a)</w:t>
      </w:r>
      <w:r>
        <w:tab/>
        <w:t>the Board must not make a request under subsection (4) in relation to the prisoner; and</w:t>
      </w:r>
    </w:p>
    <w:p>
      <w:pPr>
        <w:pStyle w:val="Indenta"/>
      </w:pPr>
      <w:r>
        <w:tab/>
        <w:t>(b)</w:t>
      </w:r>
      <w:r>
        <w:tab/>
        <w:t>the CEO must not comply with a request under subsection (4) in relation to the prisoner; and</w:t>
      </w:r>
    </w:p>
    <w:p>
      <w:pPr>
        <w:pStyle w:val="Indenta"/>
      </w:pPr>
      <w:r>
        <w:tab/>
        <w:t>(c)</w:t>
      </w:r>
      <w:r>
        <w:tab/>
        <w:t>the Board must not, for the purposes of  subsection (5), consider release considerations, endorse a re</w:t>
      </w:r>
      <w:r>
        <w:noBreakHyphen/>
        <w:t>socialisation programme or make a recommendation in relation to the prisoner.</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 No. 41 of 2006 s. 12; amended: No. 45 of 2016 s. 9; No. 42 of 2018 s. 5.]</w:t>
      </w:r>
    </w:p>
    <w:p>
      <w:pPr>
        <w:pStyle w:val="Heading5"/>
        <w:spacing w:before="120"/>
      </w:pPr>
      <w:bookmarkStart w:id="80" w:name="_Toc118370418"/>
      <w:bookmarkStart w:id="81" w:name="_Toc57623043"/>
      <w:r>
        <w:rPr>
          <w:rStyle w:val="CharSectno"/>
        </w:rPr>
        <w:t>14</w:t>
      </w:r>
      <w:r>
        <w:t>.</w:t>
      </w:r>
      <w:r>
        <w:tab/>
        <w:t>Re</w:t>
      </w:r>
      <w:r>
        <w:noBreakHyphen/>
        <w:t>socialisation programmes for certain other prisoners</w:t>
      </w:r>
      <w:bookmarkEnd w:id="80"/>
      <w:bookmarkEnd w:id="81"/>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 No. 41 of 2006 s. 12; amended: No. 45 of 2016 s. 10.]</w:t>
      </w:r>
    </w:p>
    <w:p>
      <w:pPr>
        <w:pStyle w:val="Heading5"/>
      </w:pPr>
      <w:bookmarkStart w:id="82" w:name="_Toc118370419"/>
      <w:bookmarkStart w:id="83" w:name="_Toc57623044"/>
      <w:r>
        <w:rPr>
          <w:rStyle w:val="CharSectno"/>
        </w:rPr>
        <w:t>14A</w:t>
      </w:r>
      <w:r>
        <w:t>.</w:t>
      </w:r>
      <w:r>
        <w:tab/>
        <w:t>Regulations as to re</w:t>
      </w:r>
      <w:r>
        <w:noBreakHyphen/>
        <w:t>socialisation programmes</w:t>
      </w:r>
      <w:bookmarkEnd w:id="82"/>
      <w:bookmarkEnd w:id="83"/>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No. 41 of 2006 s. 12.]</w:t>
      </w:r>
    </w:p>
    <w:p>
      <w:pPr>
        <w:pStyle w:val="Heading3"/>
      </w:pPr>
      <w:bookmarkStart w:id="84" w:name="_Toc118361438"/>
      <w:bookmarkStart w:id="85" w:name="_Toc118362213"/>
      <w:bookmarkStart w:id="86" w:name="_Toc118370420"/>
      <w:bookmarkStart w:id="87" w:name="_Toc57120737"/>
      <w:bookmarkStart w:id="88" w:name="_Toc57190374"/>
      <w:bookmarkStart w:id="89" w:name="_Toc57623045"/>
      <w:r>
        <w:rPr>
          <w:rStyle w:val="CharDivNo"/>
        </w:rPr>
        <w:t>Division 5</w:t>
      </w:r>
      <w:r>
        <w:t> — </w:t>
      </w:r>
      <w:r>
        <w:rPr>
          <w:rStyle w:val="CharDivText"/>
        </w:rPr>
        <w:t>Directions to suspend reporting</w:t>
      </w:r>
      <w:bookmarkEnd w:id="84"/>
      <w:bookmarkEnd w:id="85"/>
      <w:bookmarkEnd w:id="86"/>
      <w:bookmarkEnd w:id="87"/>
      <w:bookmarkEnd w:id="88"/>
      <w:bookmarkEnd w:id="89"/>
    </w:p>
    <w:p>
      <w:pPr>
        <w:pStyle w:val="Footnoteheading"/>
      </w:pPr>
      <w:r>
        <w:tab/>
        <w:t>[Heading inserted: No. 42 of 2018 s. 6.]</w:t>
      </w:r>
    </w:p>
    <w:p>
      <w:pPr>
        <w:pStyle w:val="Heading5"/>
      </w:pPr>
      <w:bookmarkStart w:id="90" w:name="_Toc118370421"/>
      <w:bookmarkStart w:id="91" w:name="_Toc57623046"/>
      <w:r>
        <w:rPr>
          <w:rStyle w:val="CharSectno"/>
        </w:rPr>
        <w:t>14B</w:t>
      </w:r>
      <w:r>
        <w:t>.</w:t>
      </w:r>
      <w:r>
        <w:tab/>
        <w:t>Terms used</w:t>
      </w:r>
      <w:bookmarkEnd w:id="90"/>
      <w:bookmarkEnd w:id="91"/>
    </w:p>
    <w:p>
      <w:pPr>
        <w:pStyle w:val="Subsection"/>
      </w:pPr>
      <w:r>
        <w:tab/>
      </w:r>
      <w:r>
        <w:tab/>
        <w:t xml:space="preserve">In this Division — </w:t>
      </w:r>
    </w:p>
    <w:p>
      <w:pPr>
        <w:pStyle w:val="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Defpara"/>
      </w:pPr>
      <w:r>
        <w:tab/>
        <w:t>(a)</w:t>
      </w:r>
      <w:r>
        <w:tab/>
        <w:t>has been convicted of 2 or more other relevant offences which were committed at any time; or</w:t>
      </w:r>
    </w:p>
    <w:p>
      <w:pPr>
        <w:pStyle w:val="Defpara"/>
      </w:pPr>
      <w:r>
        <w:tab/>
        <w:t>(b)</w:t>
      </w:r>
      <w:r>
        <w:tab/>
        <w:t>has been convicted of another relevant offence which was committed on a different day than the first relevant offence;</w:t>
      </w:r>
    </w:p>
    <w:p>
      <w:pPr>
        <w:pStyle w:val="Defstart"/>
      </w:pPr>
      <w:r>
        <w:tab/>
      </w:r>
      <w:r>
        <w:rPr>
          <w:rStyle w:val="CharDefText"/>
        </w:rPr>
        <w:t>relevant offence</w:t>
      </w:r>
      <w:r>
        <w:t xml:space="preserve"> means — </w:t>
      </w:r>
    </w:p>
    <w:p>
      <w:pPr>
        <w:pStyle w:val="Defpara"/>
      </w:pPr>
      <w:r>
        <w:tab/>
        <w:t>(a)</w:t>
      </w:r>
      <w:r>
        <w:tab/>
        <w:t>murder; or</w:t>
      </w:r>
    </w:p>
    <w:p>
      <w:pPr>
        <w:pStyle w:val="Defpara"/>
      </w:pPr>
      <w:r>
        <w:tab/>
        <w:t>(b)</w:t>
      </w:r>
      <w:r>
        <w:tab/>
        <w:t>an offence under the law of the Commonwealth, of another State, of a Territory, or of any place outside Australia, which is constituted by conduct that is substantially the same as the conduct constituting murder;</w:t>
      </w:r>
    </w:p>
    <w:p>
      <w:pPr>
        <w:pStyle w:val="Defstart"/>
      </w:pPr>
      <w:r>
        <w:tab/>
      </w:r>
      <w:r>
        <w:rPr>
          <w:rStyle w:val="CharDefText"/>
        </w:rPr>
        <w:t>relevant report</w:t>
      </w:r>
      <w:r>
        <w:t xml:space="preserve"> means a report given by the Board to the Minister under — </w:t>
      </w:r>
    </w:p>
    <w:p>
      <w:pPr>
        <w:pStyle w:val="Defpara"/>
      </w:pPr>
      <w:r>
        <w:tab/>
        <w:t>(a)</w:t>
      </w:r>
      <w:r>
        <w:tab/>
        <w:t>section 12A(2); or</w:t>
      </w:r>
    </w:p>
    <w:p>
      <w:pPr>
        <w:pStyle w:val="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Footnotesection"/>
      </w:pPr>
      <w:r>
        <w:tab/>
        <w:t>[Section 14B inserted: No. 42 of 2018 s. 6.]</w:t>
      </w:r>
    </w:p>
    <w:p>
      <w:pPr>
        <w:pStyle w:val="Heading5"/>
      </w:pPr>
      <w:bookmarkStart w:id="92" w:name="_Toc118370422"/>
      <w:bookmarkStart w:id="93" w:name="_Toc57623047"/>
      <w:r>
        <w:rPr>
          <w:rStyle w:val="CharSectno"/>
        </w:rPr>
        <w:t>14C</w:t>
      </w:r>
      <w:r>
        <w:t>.</w:t>
      </w:r>
      <w:r>
        <w:tab/>
        <w:t>Minister may direct suspension of reporting</w:t>
      </w:r>
      <w:bookmarkEnd w:id="92"/>
      <w:bookmarkEnd w:id="93"/>
    </w:p>
    <w:p>
      <w:pPr>
        <w:pStyle w:val="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Subsection"/>
      </w:pPr>
      <w:r>
        <w:tab/>
        <w:t>(2)</w:t>
      </w:r>
      <w:r>
        <w:tab/>
        <w:t xml:space="preserve">A direction under subsection (1) must — </w:t>
      </w:r>
    </w:p>
    <w:p>
      <w:pPr>
        <w:pStyle w:val="Indenta"/>
      </w:pPr>
      <w:r>
        <w:tab/>
        <w:t>(a)</w:t>
      </w:r>
      <w:r>
        <w:tab/>
        <w:t>be in writing; and</w:t>
      </w:r>
    </w:p>
    <w:p>
      <w:pPr>
        <w:pStyle w:val="Indenta"/>
      </w:pPr>
      <w:r>
        <w:tab/>
        <w:t>(b)</w:t>
      </w:r>
      <w:r>
        <w:tab/>
        <w:t>specify a day on which the direction takes effect, which must not be earlier than the day the direction is made; and</w:t>
      </w:r>
    </w:p>
    <w:p>
      <w:pPr>
        <w:pStyle w:val="Indenta"/>
      </w:pPr>
      <w:r>
        <w:tab/>
        <w:t>(c)</w:t>
      </w:r>
      <w:r>
        <w:tab/>
        <w:t>specify a day on which the direction ceases to have effect, which must not be later than 6 years after the day specified under paragraph (b).</w:t>
      </w:r>
    </w:p>
    <w:p>
      <w:pPr>
        <w:pStyle w:val="Subsection"/>
      </w:pPr>
      <w:r>
        <w:tab/>
        <w:t>(3)</w:t>
      </w:r>
      <w:r>
        <w:tab/>
        <w:t>The Minister must give copies of a direction under subsection (1) to the Board, the CEO and the designated prisoner.</w:t>
      </w:r>
    </w:p>
    <w:p>
      <w:pPr>
        <w:pStyle w:val="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Subsection"/>
      </w:pPr>
      <w:r>
        <w:tab/>
        <w:t>(5)</w:t>
      </w:r>
      <w:r>
        <w:tab/>
        <w:t>There is no limit to the number of directions the Minister may make under subsection (1) in relation to a designated prisoner.</w:t>
      </w:r>
    </w:p>
    <w:p>
      <w:pPr>
        <w:pStyle w:val="Subsection"/>
      </w:pPr>
      <w:r>
        <w:tab/>
        <w:t>(6)</w:t>
      </w:r>
      <w:r>
        <w:tab/>
        <w:t>A direction under subsection (1) does not prevent the Board from giving reports under section 12 in relation to the designated prisoner.</w:t>
      </w:r>
    </w:p>
    <w:p>
      <w:pPr>
        <w:pStyle w:val="Footnotesection"/>
      </w:pPr>
      <w:r>
        <w:tab/>
        <w:t>[Section 14C inserted: No. 42 of 2018 s. 6.]</w:t>
      </w:r>
    </w:p>
    <w:p>
      <w:pPr>
        <w:pStyle w:val="Heading5"/>
      </w:pPr>
      <w:bookmarkStart w:id="94" w:name="_Toc118370423"/>
      <w:bookmarkStart w:id="95" w:name="_Toc57623048"/>
      <w:r>
        <w:rPr>
          <w:rStyle w:val="CharSectno"/>
        </w:rPr>
        <w:t>14D</w:t>
      </w:r>
      <w:r>
        <w:t>.</w:t>
      </w:r>
      <w:r>
        <w:tab/>
        <w:t>No review of direction to suspend reporting</w:t>
      </w:r>
      <w:bookmarkEnd w:id="94"/>
      <w:bookmarkEnd w:id="95"/>
    </w:p>
    <w:p>
      <w:pPr>
        <w:pStyle w:val="Subsection"/>
      </w:pPr>
      <w:r>
        <w:tab/>
        <w:t>(1)</w:t>
      </w:r>
      <w:r>
        <w:tab/>
        <w:t xml:space="preserve">A direction under section 14C — </w:t>
      </w:r>
    </w:p>
    <w:p>
      <w:pPr>
        <w:pStyle w:val="Indenta"/>
      </w:pPr>
      <w:r>
        <w:tab/>
        <w:t>(a)</w:t>
      </w:r>
      <w:r>
        <w:tab/>
        <w:t>must not be challenged, appealed against, reviewed, quashed or called into question in any court; and</w:t>
      </w:r>
    </w:p>
    <w:p>
      <w:pPr>
        <w:pStyle w:val="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Subsection"/>
      </w:pPr>
      <w:r>
        <w:tab/>
        <w:t>(2)</w:t>
      </w:r>
      <w:r>
        <w:tab/>
        <w:t>Subsection (1) does not exclude or limit judicial review for jurisdictional error.</w:t>
      </w:r>
    </w:p>
    <w:p>
      <w:pPr>
        <w:pStyle w:val="Footnotesection"/>
      </w:pPr>
      <w:r>
        <w:tab/>
        <w:t>[Section 14D inserted: No. 42 of 2018 s. 6.]</w:t>
      </w:r>
    </w:p>
    <w:p>
      <w:pPr>
        <w:pStyle w:val="Heading2"/>
      </w:pPr>
      <w:bookmarkStart w:id="96" w:name="_Toc118361442"/>
      <w:bookmarkStart w:id="97" w:name="_Toc118362217"/>
      <w:bookmarkStart w:id="98" w:name="_Toc118370424"/>
      <w:bookmarkStart w:id="99" w:name="_Toc57120741"/>
      <w:bookmarkStart w:id="100" w:name="_Toc57190378"/>
      <w:bookmarkStart w:id="101" w:name="_Toc57623049"/>
      <w:r>
        <w:rPr>
          <w:rStyle w:val="CharPartNo"/>
        </w:rPr>
        <w:t>Part 3</w:t>
      </w:r>
      <w:r>
        <w:t xml:space="preserve"> — </w:t>
      </w:r>
      <w:r>
        <w:rPr>
          <w:rStyle w:val="CharPartText"/>
        </w:rPr>
        <w:t>Parole</w:t>
      </w:r>
      <w:bookmarkEnd w:id="96"/>
      <w:bookmarkEnd w:id="97"/>
      <w:bookmarkEnd w:id="98"/>
      <w:bookmarkEnd w:id="99"/>
      <w:bookmarkEnd w:id="100"/>
      <w:bookmarkEnd w:id="101"/>
    </w:p>
    <w:p>
      <w:pPr>
        <w:pStyle w:val="Heading3"/>
      </w:pPr>
      <w:bookmarkStart w:id="102" w:name="_Toc118361443"/>
      <w:bookmarkStart w:id="103" w:name="_Toc118362218"/>
      <w:bookmarkStart w:id="104" w:name="_Toc118370425"/>
      <w:bookmarkStart w:id="105" w:name="_Toc57120742"/>
      <w:bookmarkStart w:id="106" w:name="_Toc57190379"/>
      <w:bookmarkStart w:id="107" w:name="_Toc57623050"/>
      <w:r>
        <w:rPr>
          <w:rStyle w:val="CharDivNo"/>
        </w:rPr>
        <w:t>Division 1</w:t>
      </w:r>
      <w:r>
        <w:t xml:space="preserve"> — </w:t>
      </w:r>
      <w:r>
        <w:rPr>
          <w:rStyle w:val="CharDivText"/>
        </w:rPr>
        <w:t>Preliminary</w:t>
      </w:r>
      <w:bookmarkEnd w:id="102"/>
      <w:bookmarkEnd w:id="103"/>
      <w:bookmarkEnd w:id="104"/>
      <w:bookmarkEnd w:id="105"/>
      <w:bookmarkEnd w:id="106"/>
      <w:bookmarkEnd w:id="107"/>
    </w:p>
    <w:p>
      <w:pPr>
        <w:pStyle w:val="Heading5"/>
      </w:pPr>
      <w:bookmarkStart w:id="108" w:name="_Toc118370426"/>
      <w:bookmarkStart w:id="109" w:name="_Toc57623051"/>
      <w:r>
        <w:rPr>
          <w:rStyle w:val="CharSectno"/>
        </w:rPr>
        <w:t>15</w:t>
      </w:r>
      <w:r>
        <w:t>.</w:t>
      </w:r>
      <w:r>
        <w:tab/>
        <w:t>Terms used and calculations</w:t>
      </w:r>
      <w:bookmarkEnd w:id="108"/>
      <w:bookmarkEnd w:id="109"/>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 No. 41 of 2006 s. 13.]</w:t>
      </w:r>
    </w:p>
    <w:p>
      <w:pPr>
        <w:pStyle w:val="Ednotesection"/>
        <w:spacing w:before="180"/>
        <w:ind w:left="890" w:hanging="890"/>
      </w:pPr>
      <w:r>
        <w:t>[</w:t>
      </w:r>
      <w:r>
        <w:rPr>
          <w:b/>
          <w:bCs/>
        </w:rPr>
        <w:t>16.</w:t>
      </w:r>
      <w:r>
        <w:tab/>
        <w:t>Deleted: No. 41 of 2006 s. 14.]</w:t>
      </w:r>
    </w:p>
    <w:p>
      <w:pPr>
        <w:pStyle w:val="Heading3"/>
        <w:spacing w:before="220"/>
      </w:pPr>
      <w:bookmarkStart w:id="110" w:name="_Toc118361445"/>
      <w:bookmarkStart w:id="111" w:name="_Toc118362220"/>
      <w:bookmarkStart w:id="112" w:name="_Toc118370427"/>
      <w:bookmarkStart w:id="113" w:name="_Toc57120744"/>
      <w:bookmarkStart w:id="114" w:name="_Toc57190381"/>
      <w:bookmarkStart w:id="115" w:name="_Toc57623052"/>
      <w:r>
        <w:rPr>
          <w:rStyle w:val="CharDivNo"/>
        </w:rPr>
        <w:t>Division 2</w:t>
      </w:r>
      <w:r>
        <w:t xml:space="preserve"> — </w:t>
      </w:r>
      <w:r>
        <w:rPr>
          <w:rStyle w:val="CharDivText"/>
        </w:rPr>
        <w:t>Reports about certain people eligible for parole</w:t>
      </w:r>
      <w:bookmarkEnd w:id="110"/>
      <w:bookmarkEnd w:id="111"/>
      <w:bookmarkEnd w:id="112"/>
      <w:bookmarkEnd w:id="113"/>
      <w:bookmarkEnd w:id="114"/>
      <w:bookmarkEnd w:id="115"/>
    </w:p>
    <w:p>
      <w:pPr>
        <w:pStyle w:val="Heading5"/>
        <w:spacing w:before="180"/>
      </w:pPr>
      <w:bookmarkStart w:id="116" w:name="_Toc118370428"/>
      <w:bookmarkStart w:id="117" w:name="_Toc57623053"/>
      <w:r>
        <w:rPr>
          <w:rStyle w:val="CharSectno"/>
        </w:rPr>
        <w:t>17</w:t>
      </w:r>
      <w:r>
        <w:t>.</w:t>
      </w:r>
      <w:r>
        <w:tab/>
        <w:t>Parole term, CEO to give Board report about prisoner on</w:t>
      </w:r>
      <w:bookmarkEnd w:id="116"/>
      <w:bookmarkEnd w:id="117"/>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No. 41 of 2006 s. 15.]</w:t>
      </w:r>
    </w:p>
    <w:p>
      <w:pPr>
        <w:pStyle w:val="Ednotesection"/>
        <w:spacing w:before="180"/>
        <w:ind w:left="890" w:hanging="890"/>
      </w:pPr>
      <w:r>
        <w:t>[</w:t>
      </w:r>
      <w:r>
        <w:rPr>
          <w:b/>
          <w:bCs/>
        </w:rPr>
        <w:t>18.</w:t>
      </w:r>
      <w:r>
        <w:tab/>
        <w:t>Deleted: No. 41 of 2006 s. 16.]</w:t>
      </w:r>
    </w:p>
    <w:p>
      <w:pPr>
        <w:pStyle w:val="Heading3"/>
        <w:spacing w:before="200"/>
      </w:pPr>
      <w:bookmarkStart w:id="118" w:name="_Toc118361447"/>
      <w:bookmarkStart w:id="119" w:name="_Toc118362222"/>
      <w:bookmarkStart w:id="120" w:name="_Toc118370429"/>
      <w:bookmarkStart w:id="121" w:name="_Toc57120746"/>
      <w:bookmarkStart w:id="122" w:name="_Toc57190383"/>
      <w:bookmarkStart w:id="123" w:name="_Toc57623054"/>
      <w:r>
        <w:rPr>
          <w:rStyle w:val="CharDivNo"/>
        </w:rPr>
        <w:t>Division 3</w:t>
      </w:r>
      <w:r>
        <w:t xml:space="preserve"> — </w:t>
      </w:r>
      <w:r>
        <w:rPr>
          <w:rStyle w:val="CharDivText"/>
        </w:rPr>
        <w:t>Parole in case of parole term</w:t>
      </w:r>
      <w:bookmarkEnd w:id="118"/>
      <w:bookmarkEnd w:id="119"/>
      <w:bookmarkEnd w:id="120"/>
      <w:bookmarkEnd w:id="121"/>
      <w:bookmarkEnd w:id="122"/>
      <w:bookmarkEnd w:id="123"/>
      <w:r>
        <w:t xml:space="preserve"> </w:t>
      </w:r>
    </w:p>
    <w:p>
      <w:pPr>
        <w:pStyle w:val="Heading5"/>
        <w:keepNext w:val="0"/>
        <w:keepLines w:val="0"/>
        <w:spacing w:before="180"/>
      </w:pPr>
      <w:bookmarkStart w:id="124" w:name="_Toc118370430"/>
      <w:bookmarkStart w:id="125" w:name="_Toc57623055"/>
      <w:r>
        <w:rPr>
          <w:rStyle w:val="CharSectno"/>
        </w:rPr>
        <w:t>19</w:t>
      </w:r>
      <w:r>
        <w:t>.</w:t>
      </w:r>
      <w:r>
        <w:tab/>
        <w:t>Term used: prisoner</w:t>
      </w:r>
      <w:bookmarkEnd w:id="124"/>
      <w:bookmarkEnd w:id="125"/>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126" w:name="_Toc118370431"/>
      <w:bookmarkStart w:id="127" w:name="_Toc57623056"/>
      <w:r>
        <w:rPr>
          <w:rStyle w:val="CharSectno"/>
        </w:rPr>
        <w:t>20</w:t>
      </w:r>
      <w:r>
        <w:t>.</w:t>
      </w:r>
      <w:r>
        <w:tab/>
        <w:t>Board may parole prisoner</w:t>
      </w:r>
      <w:bookmarkEnd w:id="126"/>
      <w:bookmarkEnd w:id="12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 No. 41 of 2006 s. 17; No. 2 of 2018 s. 6.]</w:t>
      </w:r>
    </w:p>
    <w:p>
      <w:pPr>
        <w:pStyle w:val="Ednotesection"/>
      </w:pPr>
      <w:r>
        <w:t>[</w:t>
      </w:r>
      <w:r>
        <w:rPr>
          <w:b/>
          <w:bCs/>
        </w:rPr>
        <w:t>21.</w:t>
      </w:r>
      <w:r>
        <w:tab/>
        <w:t>Deleted: No. 41 of 2006 s. 18.]</w:t>
      </w:r>
    </w:p>
    <w:p>
      <w:pPr>
        <w:pStyle w:val="Heading3"/>
        <w:tabs>
          <w:tab w:val="left" w:pos="5103"/>
        </w:tabs>
      </w:pPr>
      <w:bookmarkStart w:id="128" w:name="_Toc118361450"/>
      <w:bookmarkStart w:id="129" w:name="_Toc118362225"/>
      <w:bookmarkStart w:id="130" w:name="_Toc118370432"/>
      <w:bookmarkStart w:id="131" w:name="_Toc57120749"/>
      <w:bookmarkStart w:id="132" w:name="_Toc57190386"/>
      <w:bookmarkStart w:id="133" w:name="_Toc57623057"/>
      <w:r>
        <w:rPr>
          <w:rStyle w:val="CharDivNo"/>
        </w:rPr>
        <w:t>Division 4</w:t>
      </w:r>
      <w:r>
        <w:rPr>
          <w:snapToGrid w:val="0"/>
        </w:rPr>
        <w:t xml:space="preserve"> — </w:t>
      </w:r>
      <w:r>
        <w:rPr>
          <w:rStyle w:val="CharDivText"/>
        </w:rPr>
        <w:t>Parole in case of short term</w:t>
      </w:r>
      <w:bookmarkEnd w:id="128"/>
      <w:bookmarkEnd w:id="129"/>
      <w:bookmarkEnd w:id="130"/>
      <w:bookmarkEnd w:id="131"/>
      <w:bookmarkEnd w:id="132"/>
      <w:bookmarkEnd w:id="133"/>
    </w:p>
    <w:p>
      <w:pPr>
        <w:pStyle w:val="Heading5"/>
        <w:spacing w:before="180"/>
      </w:pPr>
      <w:bookmarkStart w:id="134" w:name="_Toc118370433"/>
      <w:bookmarkStart w:id="135" w:name="_Toc57623058"/>
      <w:r>
        <w:rPr>
          <w:rStyle w:val="CharSectno"/>
        </w:rPr>
        <w:t>22</w:t>
      </w:r>
      <w:r>
        <w:t>.</w:t>
      </w:r>
      <w:r>
        <w:tab/>
        <w:t>Application of Division</w:t>
      </w:r>
      <w:bookmarkEnd w:id="134"/>
      <w:bookmarkEnd w:id="135"/>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 No. 41 of 2006 s. 19; No. 45 of 2016 s. 23.]</w:t>
      </w:r>
    </w:p>
    <w:p>
      <w:pPr>
        <w:pStyle w:val="Heading5"/>
      </w:pPr>
      <w:bookmarkStart w:id="136" w:name="_Toc118370434"/>
      <w:bookmarkStart w:id="137" w:name="_Toc57623059"/>
      <w:r>
        <w:rPr>
          <w:rStyle w:val="CharSectno"/>
        </w:rPr>
        <w:t>23</w:t>
      </w:r>
      <w:r>
        <w:t>.</w:t>
      </w:r>
      <w:r>
        <w:tab/>
        <w:t>Board may parole prisoner</w:t>
      </w:r>
      <w:bookmarkEnd w:id="136"/>
      <w:bookmarkEnd w:id="137"/>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2</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 No. 41 of 2006 s. 20; No. 6 of 2014 s. 9; No. 2 of 2018 s. 7.]</w:t>
      </w:r>
    </w:p>
    <w:p>
      <w:pPr>
        <w:pStyle w:val="Ednotesection"/>
      </w:pPr>
      <w:r>
        <w:t>[</w:t>
      </w:r>
      <w:r>
        <w:rPr>
          <w:b/>
          <w:bCs/>
        </w:rPr>
        <w:t>24.</w:t>
      </w:r>
      <w:r>
        <w:rPr>
          <w:b/>
          <w:bCs/>
        </w:rPr>
        <w:tab/>
      </w:r>
      <w:r>
        <w:t>Deleted: No. 45 of 2016 s. 24.]</w:t>
      </w:r>
    </w:p>
    <w:p>
      <w:pPr>
        <w:pStyle w:val="Heading3"/>
      </w:pPr>
      <w:bookmarkStart w:id="138" w:name="_Toc118361453"/>
      <w:bookmarkStart w:id="139" w:name="_Toc118362228"/>
      <w:bookmarkStart w:id="140" w:name="_Toc118370435"/>
      <w:bookmarkStart w:id="141" w:name="_Toc57120752"/>
      <w:bookmarkStart w:id="142" w:name="_Toc57190389"/>
      <w:bookmarkStart w:id="143" w:name="_Toc57623060"/>
      <w:r>
        <w:rPr>
          <w:rStyle w:val="CharDivNo"/>
        </w:rPr>
        <w:t>Division 5</w:t>
      </w:r>
      <w:r>
        <w:rPr>
          <w:snapToGrid w:val="0"/>
        </w:rPr>
        <w:t xml:space="preserve"> — </w:t>
      </w:r>
      <w:r>
        <w:rPr>
          <w:rStyle w:val="CharDivText"/>
        </w:rPr>
        <w:t>Parole in case of life or indefinite imprisonment</w:t>
      </w:r>
      <w:bookmarkEnd w:id="138"/>
      <w:bookmarkEnd w:id="139"/>
      <w:bookmarkEnd w:id="140"/>
      <w:bookmarkEnd w:id="141"/>
      <w:bookmarkEnd w:id="142"/>
      <w:bookmarkEnd w:id="143"/>
    </w:p>
    <w:p>
      <w:pPr>
        <w:pStyle w:val="Footnoteheading"/>
        <w:keepNext/>
      </w:pPr>
      <w:r>
        <w:tab/>
        <w:t>[Heading amended: No. 29 of 2008 s. 39(7).]</w:t>
      </w:r>
    </w:p>
    <w:p>
      <w:pPr>
        <w:pStyle w:val="Heading5"/>
      </w:pPr>
      <w:bookmarkStart w:id="144" w:name="_Toc118370436"/>
      <w:bookmarkStart w:id="145" w:name="_Toc57623061"/>
      <w:r>
        <w:rPr>
          <w:rStyle w:val="CharSectno"/>
        </w:rPr>
        <w:t>25</w:t>
      </w:r>
      <w:r>
        <w:t>.</w:t>
      </w:r>
      <w:r>
        <w:tab/>
        <w:t>Life imprisonment, Governor may parole prisoner</w:t>
      </w:r>
      <w:bookmarkEnd w:id="144"/>
      <w:bookmarkEnd w:id="145"/>
    </w:p>
    <w:p>
      <w:pPr>
        <w:pStyle w:val="Subsection"/>
        <w:keepNext/>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 No. 41 of 2006 s. 22; No. 29 of 2008 s. 39(8); No. 45 of 2016 s. 11.]</w:t>
      </w:r>
    </w:p>
    <w:p>
      <w:pPr>
        <w:pStyle w:val="Ednotesection"/>
      </w:pPr>
      <w:r>
        <w:t>[</w:t>
      </w:r>
      <w:r>
        <w:rPr>
          <w:b/>
          <w:bCs/>
        </w:rPr>
        <w:t>26.</w:t>
      </w:r>
      <w:r>
        <w:rPr>
          <w:b/>
          <w:bCs/>
        </w:rPr>
        <w:tab/>
      </w:r>
      <w:r>
        <w:t>Deleted: No. 29 of 2008 s. 39(9).]</w:t>
      </w:r>
    </w:p>
    <w:p>
      <w:pPr>
        <w:pStyle w:val="Heading5"/>
      </w:pPr>
      <w:bookmarkStart w:id="146" w:name="_Toc118370437"/>
      <w:bookmarkStart w:id="147" w:name="_Toc57623062"/>
      <w:r>
        <w:rPr>
          <w:rStyle w:val="CharSectno"/>
        </w:rPr>
        <w:t>27</w:t>
      </w:r>
      <w:r>
        <w:t>.</w:t>
      </w:r>
      <w:r>
        <w:tab/>
        <w:t>Indefinite imprisonment, Governor may parole prisoner</w:t>
      </w:r>
      <w:bookmarkEnd w:id="146"/>
      <w:bookmarkEnd w:id="147"/>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 No. 41 of 2006 s. 22.]</w:t>
      </w:r>
    </w:p>
    <w:p>
      <w:pPr>
        <w:pStyle w:val="Heading3"/>
      </w:pPr>
      <w:bookmarkStart w:id="148" w:name="_Toc118361456"/>
      <w:bookmarkStart w:id="149" w:name="_Toc118362231"/>
      <w:bookmarkStart w:id="150" w:name="_Toc118370438"/>
      <w:bookmarkStart w:id="151" w:name="_Toc57120755"/>
      <w:bookmarkStart w:id="152" w:name="_Toc57190392"/>
      <w:bookmarkStart w:id="153" w:name="_Toc57623063"/>
      <w:r>
        <w:rPr>
          <w:rStyle w:val="CharDivNo"/>
        </w:rPr>
        <w:t>Division 5A</w:t>
      </w:r>
      <w:r>
        <w:t> — </w:t>
      </w:r>
      <w:r>
        <w:rPr>
          <w:rStyle w:val="CharDivText"/>
        </w:rPr>
        <w:t>Releasing prisoners during the Governor’s pleasure</w:t>
      </w:r>
      <w:bookmarkEnd w:id="148"/>
      <w:bookmarkEnd w:id="149"/>
      <w:bookmarkEnd w:id="150"/>
      <w:bookmarkEnd w:id="151"/>
      <w:bookmarkEnd w:id="152"/>
      <w:bookmarkEnd w:id="153"/>
    </w:p>
    <w:p>
      <w:pPr>
        <w:pStyle w:val="Footnoteheading"/>
      </w:pPr>
      <w:r>
        <w:tab/>
        <w:t>[Heading inserted: No. 41 of 2006 s. 23.]</w:t>
      </w:r>
    </w:p>
    <w:p>
      <w:pPr>
        <w:pStyle w:val="Heading5"/>
      </w:pPr>
      <w:bookmarkStart w:id="154" w:name="_Toc118370439"/>
      <w:bookmarkStart w:id="155" w:name="_Toc57623064"/>
      <w:r>
        <w:rPr>
          <w:rStyle w:val="CharSectno"/>
        </w:rPr>
        <w:t>27A</w:t>
      </w:r>
      <w:r>
        <w:t>.</w:t>
      </w:r>
      <w:r>
        <w:tab/>
        <w:t>Operation of this Division</w:t>
      </w:r>
      <w:bookmarkEnd w:id="154"/>
      <w:bookmarkEnd w:id="15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 No. 41 of 2006 s. 23; amended: No. 45 of 2016 s. 12.]</w:t>
      </w:r>
    </w:p>
    <w:p>
      <w:pPr>
        <w:pStyle w:val="Heading5"/>
      </w:pPr>
      <w:bookmarkStart w:id="156" w:name="_Toc118370440"/>
      <w:bookmarkStart w:id="157" w:name="_Toc57623065"/>
      <w:r>
        <w:rPr>
          <w:rStyle w:val="CharSectno"/>
        </w:rPr>
        <w:t>27B</w:t>
      </w:r>
      <w:r>
        <w:t>.</w:t>
      </w:r>
      <w:r>
        <w:tab/>
        <w:t>Release may be by parole order</w:t>
      </w:r>
      <w:bookmarkEnd w:id="156"/>
      <w:bookmarkEnd w:id="157"/>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No. 41 of 2006 s. 23; amended: No. 29 of 2008 s. 39(10) ; No. 45 of 2016 s. 13.]</w:t>
      </w:r>
    </w:p>
    <w:p>
      <w:pPr>
        <w:pStyle w:val="Heading3"/>
        <w:spacing w:before="280"/>
      </w:pPr>
      <w:bookmarkStart w:id="158" w:name="_Toc118361459"/>
      <w:bookmarkStart w:id="159" w:name="_Toc118362234"/>
      <w:bookmarkStart w:id="160" w:name="_Toc118370441"/>
      <w:bookmarkStart w:id="161" w:name="_Toc57120758"/>
      <w:bookmarkStart w:id="162" w:name="_Toc57190395"/>
      <w:bookmarkStart w:id="163" w:name="_Toc57623066"/>
      <w:r>
        <w:rPr>
          <w:rStyle w:val="CharDivNo"/>
        </w:rPr>
        <w:t>Division 6</w:t>
      </w:r>
      <w:r>
        <w:t xml:space="preserve"> — </w:t>
      </w:r>
      <w:r>
        <w:rPr>
          <w:rStyle w:val="CharDivText"/>
        </w:rPr>
        <w:t>Parole orders</w:t>
      </w:r>
      <w:bookmarkEnd w:id="158"/>
      <w:bookmarkEnd w:id="159"/>
      <w:bookmarkEnd w:id="160"/>
      <w:bookmarkEnd w:id="161"/>
      <w:bookmarkEnd w:id="162"/>
      <w:bookmarkEnd w:id="163"/>
    </w:p>
    <w:p>
      <w:pPr>
        <w:pStyle w:val="Heading5"/>
      </w:pPr>
      <w:bookmarkStart w:id="164" w:name="_Toc118370442"/>
      <w:bookmarkStart w:id="165" w:name="_Toc57623067"/>
      <w:r>
        <w:rPr>
          <w:rStyle w:val="CharSectno"/>
        </w:rPr>
        <w:t>28</w:t>
      </w:r>
      <w:r>
        <w:t>.</w:t>
      </w:r>
      <w:r>
        <w:tab/>
        <w:t>Parole order, nature of</w:t>
      </w:r>
      <w:bookmarkEnd w:id="164"/>
      <w:bookmarkEnd w:id="165"/>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 No. 41 of 2006 s. 24.]</w:t>
      </w:r>
    </w:p>
    <w:p>
      <w:pPr>
        <w:pStyle w:val="Heading5"/>
      </w:pPr>
      <w:bookmarkStart w:id="166" w:name="_Toc118370443"/>
      <w:bookmarkStart w:id="167" w:name="_Toc57623068"/>
      <w:r>
        <w:rPr>
          <w:rStyle w:val="CharSectno"/>
        </w:rPr>
        <w:t>29</w:t>
      </w:r>
      <w:r>
        <w:t>.</w:t>
      </w:r>
      <w:r>
        <w:tab/>
        <w:t>Parole order, standard obligations</w:t>
      </w:r>
      <w:bookmarkEnd w:id="166"/>
      <w:bookmarkEnd w:id="167"/>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168" w:name="_Toc118370444"/>
      <w:bookmarkStart w:id="169" w:name="_Toc57623069"/>
      <w:r>
        <w:rPr>
          <w:rStyle w:val="CharSectno"/>
        </w:rPr>
        <w:t>30</w:t>
      </w:r>
      <w:r>
        <w:t>.</w:t>
      </w:r>
      <w:r>
        <w:tab/>
        <w:t>Parole order, additional requirements</w:t>
      </w:r>
      <w:bookmarkEnd w:id="168"/>
      <w:bookmarkEnd w:id="169"/>
    </w:p>
    <w:p>
      <w:pPr>
        <w:pStyle w:val="Subsection"/>
        <w:rPr>
          <w:snapToGrid w:val="0"/>
        </w:rPr>
      </w:pPr>
      <w:r>
        <w:tab/>
        <w:t>(1)</w:t>
      </w:r>
      <w:r>
        <w:tab/>
        <w:t>A parole</w:t>
      </w:r>
      <w:r>
        <w:rPr>
          <w:snapToGrid w:val="0"/>
        </w:rPr>
        <w:t xml:space="preserv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 xml:space="preserve">a requirement that the prisoner wear </w:t>
      </w:r>
      <w:r>
        <w:t>an approved electronic monitoring device;</w:t>
      </w:r>
    </w:p>
    <w:p>
      <w:pPr>
        <w:pStyle w:val="Indenta"/>
        <w:rPr>
          <w:snapToGrid w:val="0"/>
        </w:rPr>
      </w:pPr>
      <w:r>
        <w:tab/>
        <w:t>(d)</w:t>
      </w:r>
      <w:r>
        <w:tab/>
      </w:r>
      <w:r>
        <w:rPr>
          <w:snapToGrid w:val="0"/>
        </w:rPr>
        <w:t xml:space="preserve">a requirement that the prisoner permit the installation of </w:t>
      </w:r>
      <w:r>
        <w:t>an approved electronic monitoring device at the place where the prisoner resides;</w:t>
      </w:r>
    </w:p>
    <w:p>
      <w:pPr>
        <w:pStyle w:val="Indenta"/>
      </w:pPr>
      <w:r>
        <w:rPr>
          <w:snapToGrid w:val="0"/>
        </w:rPr>
        <w:tab/>
        <w:t>(e)</w:t>
      </w:r>
      <w:r>
        <w:rPr>
          <w:snapToGrid w:val="0"/>
        </w:rPr>
        <w:tab/>
      </w:r>
      <w:r>
        <w:t>a requirement that, if the CEO so directs, the prisoner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prisoner resides;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Subsection"/>
      </w:pPr>
      <w:r>
        <w:tab/>
        <w:t>(2)</w:t>
      </w:r>
      <w:r>
        <w:tab/>
        <w:t>If the parole order relates to a prisoner who has been serving imprisonment for a family violence offence and the prisoner is a serial family violence offender, the Board must give specific consideration as to whether to impose a requirement under subsection (1)(c), (d) or (e).</w:t>
      </w:r>
    </w:p>
    <w:p>
      <w:pPr>
        <w:pStyle w:val="Footnotesection"/>
      </w:pPr>
      <w:r>
        <w:tab/>
        <w:t>[Section 30 amended: No. 41 of 2006 s. 25; No. 49 of 2016 s. 111; No. 13 of 2020 s. 16; No. 30 of 2020 s. 34.]</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170" w:name="_Toc118370445"/>
      <w:bookmarkStart w:id="171" w:name="_Toc57623070"/>
      <w:r>
        <w:rPr>
          <w:rStyle w:val="CharSectno"/>
        </w:rPr>
        <w:t>31</w:t>
      </w:r>
      <w:r>
        <w:t>.</w:t>
      </w:r>
      <w:r>
        <w:tab/>
        <w:t>CEO to ensure parolee is supervised during supervised period</w:t>
      </w:r>
      <w:bookmarkEnd w:id="170"/>
      <w:bookmarkEnd w:id="171"/>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 No. 41 of 2006 s. 26.]</w:t>
      </w:r>
    </w:p>
    <w:p>
      <w:pPr>
        <w:pStyle w:val="Heading3"/>
      </w:pPr>
      <w:bookmarkStart w:id="172" w:name="_Toc118361464"/>
      <w:bookmarkStart w:id="173" w:name="_Toc118362239"/>
      <w:bookmarkStart w:id="174" w:name="_Toc118370446"/>
      <w:bookmarkStart w:id="175" w:name="_Toc57120763"/>
      <w:bookmarkStart w:id="176" w:name="_Toc57190400"/>
      <w:bookmarkStart w:id="177" w:name="_Toc57623071"/>
      <w:r>
        <w:rPr>
          <w:rStyle w:val="CharDivNo"/>
        </w:rPr>
        <w:t>Division 7</w:t>
      </w:r>
      <w:r>
        <w:t xml:space="preserve"> — </w:t>
      </w:r>
      <w:r>
        <w:rPr>
          <w:rStyle w:val="CharDivText"/>
        </w:rPr>
        <w:t>Parole orders, general provisions</w:t>
      </w:r>
      <w:bookmarkEnd w:id="172"/>
      <w:bookmarkEnd w:id="173"/>
      <w:bookmarkEnd w:id="174"/>
      <w:bookmarkEnd w:id="175"/>
      <w:bookmarkEnd w:id="176"/>
      <w:bookmarkEnd w:id="177"/>
    </w:p>
    <w:p>
      <w:pPr>
        <w:pStyle w:val="Heading5"/>
      </w:pPr>
      <w:bookmarkStart w:id="178" w:name="_Toc118370447"/>
      <w:bookmarkStart w:id="179" w:name="_Toc57623072"/>
      <w:r>
        <w:rPr>
          <w:rStyle w:val="CharSectno"/>
        </w:rPr>
        <w:t>32</w:t>
      </w:r>
      <w:r>
        <w:t>.</w:t>
      </w:r>
      <w:r>
        <w:tab/>
        <w:t>Parole order may relate to more than one term</w:t>
      </w:r>
      <w:bookmarkEnd w:id="178"/>
      <w:bookmarkEnd w:id="179"/>
    </w:p>
    <w:p>
      <w:pPr>
        <w:pStyle w:val="Subsection"/>
      </w:pPr>
      <w:r>
        <w:tab/>
      </w:r>
      <w:r>
        <w:tab/>
        <w:t>A parole order may relate to more than one term.</w:t>
      </w:r>
    </w:p>
    <w:p>
      <w:pPr>
        <w:pStyle w:val="Heading5"/>
      </w:pPr>
      <w:bookmarkStart w:id="180" w:name="_Toc118370448"/>
      <w:bookmarkStart w:id="181" w:name="_Toc57623073"/>
      <w:r>
        <w:rPr>
          <w:rStyle w:val="CharSectno"/>
        </w:rPr>
        <w:t>33</w:t>
      </w:r>
      <w:r>
        <w:t>.</w:t>
      </w:r>
      <w:r>
        <w:tab/>
        <w:t>Prisoner may refuse to be released on parole</w:t>
      </w:r>
      <w:bookmarkEnd w:id="180"/>
      <w:bookmarkEnd w:id="181"/>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 No. 41 of 2006 s. 27.]</w:t>
      </w:r>
    </w:p>
    <w:p>
      <w:pPr>
        <w:pStyle w:val="Heading5"/>
      </w:pPr>
      <w:bookmarkStart w:id="182" w:name="_Toc118370449"/>
      <w:bookmarkStart w:id="183" w:name="_Toc57623074"/>
      <w:r>
        <w:rPr>
          <w:rStyle w:val="CharSectno"/>
        </w:rPr>
        <w:t>34</w:t>
      </w:r>
      <w:r>
        <w:t>.</w:t>
      </w:r>
      <w:r>
        <w:tab/>
        <w:t>Prisoner’s acknowledgment or undertaking</w:t>
      </w:r>
      <w:bookmarkEnd w:id="182"/>
      <w:bookmarkEnd w:id="18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184" w:name="_Toc118370450"/>
      <w:bookmarkStart w:id="185" w:name="_Toc57623075"/>
      <w:r>
        <w:rPr>
          <w:rStyle w:val="CharSectno"/>
        </w:rPr>
        <w:t>35</w:t>
      </w:r>
      <w:r>
        <w:t>.</w:t>
      </w:r>
      <w:r>
        <w:tab/>
        <w:t>Making parole order after refusal by prisoner</w:t>
      </w:r>
      <w:bookmarkEnd w:id="184"/>
      <w:bookmarkEnd w:id="185"/>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 No. 41 of 2006 s. 28.]</w:t>
      </w:r>
    </w:p>
    <w:p>
      <w:pPr>
        <w:pStyle w:val="Heading3"/>
      </w:pPr>
      <w:bookmarkStart w:id="186" w:name="_Toc118361469"/>
      <w:bookmarkStart w:id="187" w:name="_Toc118362244"/>
      <w:bookmarkStart w:id="188" w:name="_Toc118370451"/>
      <w:bookmarkStart w:id="189" w:name="_Toc57120768"/>
      <w:bookmarkStart w:id="190" w:name="_Toc57190405"/>
      <w:bookmarkStart w:id="191" w:name="_Toc57623076"/>
      <w:r>
        <w:rPr>
          <w:rStyle w:val="CharDivNo"/>
        </w:rPr>
        <w:t>Division 8</w:t>
      </w:r>
      <w:r>
        <w:t xml:space="preserve"> — </w:t>
      </w:r>
      <w:r>
        <w:rPr>
          <w:rStyle w:val="CharDivText"/>
        </w:rPr>
        <w:t>Amendment of parole orders</w:t>
      </w:r>
      <w:bookmarkEnd w:id="186"/>
      <w:bookmarkEnd w:id="187"/>
      <w:bookmarkEnd w:id="188"/>
      <w:bookmarkEnd w:id="189"/>
      <w:bookmarkEnd w:id="190"/>
      <w:bookmarkEnd w:id="191"/>
      <w:r>
        <w:rPr>
          <w:rStyle w:val="CharDivText"/>
        </w:rPr>
        <w:t xml:space="preserve"> </w:t>
      </w:r>
    </w:p>
    <w:p>
      <w:pPr>
        <w:pStyle w:val="Heading5"/>
      </w:pPr>
      <w:bookmarkStart w:id="192" w:name="_Toc118370452"/>
      <w:bookmarkStart w:id="193" w:name="_Toc57623077"/>
      <w:r>
        <w:rPr>
          <w:rStyle w:val="CharSectno"/>
        </w:rPr>
        <w:t>36</w:t>
      </w:r>
      <w:r>
        <w:t>.</w:t>
      </w:r>
      <w:r>
        <w:tab/>
        <w:t>Amending before release</w:t>
      </w:r>
      <w:bookmarkEnd w:id="192"/>
      <w:bookmarkEnd w:id="193"/>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 No. 41 of 2006 s. 29.]</w:t>
      </w:r>
    </w:p>
    <w:p>
      <w:pPr>
        <w:pStyle w:val="Heading5"/>
        <w:keepLines w:val="0"/>
        <w:spacing w:before="180"/>
      </w:pPr>
      <w:bookmarkStart w:id="194" w:name="_Toc118370453"/>
      <w:bookmarkStart w:id="195" w:name="_Toc57623078"/>
      <w:r>
        <w:rPr>
          <w:rStyle w:val="CharSectno"/>
        </w:rPr>
        <w:t>37</w:t>
      </w:r>
      <w:r>
        <w:rPr>
          <w:snapToGrid w:val="0"/>
        </w:rPr>
        <w:t>.</w:t>
      </w:r>
      <w:r>
        <w:rPr>
          <w:snapToGrid w:val="0"/>
        </w:rPr>
        <w:tab/>
        <w:t>Amending during parole period</w:t>
      </w:r>
      <w:bookmarkEnd w:id="194"/>
      <w:bookmarkEnd w:id="19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 No. 41 of 2006 s. 30.]</w:t>
      </w:r>
    </w:p>
    <w:p>
      <w:pPr>
        <w:pStyle w:val="Heading3"/>
      </w:pPr>
      <w:bookmarkStart w:id="196" w:name="_Toc118361472"/>
      <w:bookmarkStart w:id="197" w:name="_Toc118362247"/>
      <w:bookmarkStart w:id="198" w:name="_Toc118370454"/>
      <w:bookmarkStart w:id="199" w:name="_Toc57120771"/>
      <w:bookmarkStart w:id="200" w:name="_Toc57190408"/>
      <w:bookmarkStart w:id="201" w:name="_Toc57623079"/>
      <w:r>
        <w:rPr>
          <w:rStyle w:val="CharDivNo"/>
        </w:rPr>
        <w:t>Division 9</w:t>
      </w:r>
      <w:r>
        <w:t xml:space="preserve"> — </w:t>
      </w:r>
      <w:r>
        <w:rPr>
          <w:rStyle w:val="CharDivText"/>
        </w:rPr>
        <w:t>Suspension of parole orders</w:t>
      </w:r>
      <w:bookmarkEnd w:id="196"/>
      <w:bookmarkEnd w:id="197"/>
      <w:bookmarkEnd w:id="198"/>
      <w:bookmarkEnd w:id="199"/>
      <w:bookmarkEnd w:id="200"/>
      <w:bookmarkEnd w:id="201"/>
      <w:r>
        <w:rPr>
          <w:rStyle w:val="CharDivText"/>
        </w:rPr>
        <w:t xml:space="preserve"> </w:t>
      </w:r>
    </w:p>
    <w:p>
      <w:pPr>
        <w:pStyle w:val="Heading5"/>
      </w:pPr>
      <w:bookmarkStart w:id="202" w:name="_Toc118370455"/>
      <w:bookmarkStart w:id="203" w:name="_Toc57623080"/>
      <w:r>
        <w:rPr>
          <w:rStyle w:val="CharSectno"/>
        </w:rPr>
        <w:t>38</w:t>
      </w:r>
      <w:r>
        <w:rPr>
          <w:snapToGrid w:val="0"/>
        </w:rPr>
        <w:t>.</w:t>
      </w:r>
      <w:r>
        <w:rPr>
          <w:snapToGrid w:val="0"/>
        </w:rPr>
        <w:tab/>
        <w:t>Suspension by CEO</w:t>
      </w:r>
      <w:bookmarkEnd w:id="202"/>
      <w:bookmarkEnd w:id="203"/>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 No. 41 of 2006 s. 31.]</w:t>
      </w:r>
    </w:p>
    <w:p>
      <w:pPr>
        <w:pStyle w:val="Heading5"/>
      </w:pPr>
      <w:bookmarkStart w:id="204" w:name="_Toc118370456"/>
      <w:bookmarkStart w:id="205" w:name="_Toc57623081"/>
      <w:r>
        <w:rPr>
          <w:rStyle w:val="CharSectno"/>
        </w:rPr>
        <w:t>39</w:t>
      </w:r>
      <w:r>
        <w:t>.</w:t>
      </w:r>
      <w:r>
        <w:tab/>
        <w:t>Suspension by Board</w:t>
      </w:r>
      <w:bookmarkEnd w:id="204"/>
      <w:bookmarkEnd w:id="205"/>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 No. 41 of 2006 s. 32.]</w:t>
      </w:r>
    </w:p>
    <w:p>
      <w:pPr>
        <w:pStyle w:val="Heading5"/>
      </w:pPr>
      <w:bookmarkStart w:id="206" w:name="_Toc118370457"/>
      <w:bookmarkStart w:id="207" w:name="_Toc57623082"/>
      <w:r>
        <w:rPr>
          <w:rStyle w:val="CharSectno"/>
        </w:rPr>
        <w:t>40</w:t>
      </w:r>
      <w:r>
        <w:t>.</w:t>
      </w:r>
      <w:r>
        <w:tab/>
        <w:t>Period of suspension</w:t>
      </w:r>
      <w:bookmarkEnd w:id="206"/>
      <w:bookmarkEnd w:id="20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 No. 41 of 2006 s. 33.]</w:t>
      </w:r>
    </w:p>
    <w:p>
      <w:pPr>
        <w:pStyle w:val="Heading5"/>
      </w:pPr>
      <w:bookmarkStart w:id="208" w:name="_Toc118370458"/>
      <w:bookmarkStart w:id="209" w:name="_Toc57623083"/>
      <w:r>
        <w:rPr>
          <w:rStyle w:val="CharSectno"/>
        </w:rPr>
        <w:t>41</w:t>
      </w:r>
      <w:r>
        <w:t>.</w:t>
      </w:r>
      <w:r>
        <w:tab/>
        <w:t>Suspension, effect on other parole orders</w:t>
      </w:r>
      <w:bookmarkEnd w:id="208"/>
      <w:bookmarkEnd w:id="209"/>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 No. 41 of 2006 s. 34.]</w:t>
      </w:r>
    </w:p>
    <w:p>
      <w:pPr>
        <w:pStyle w:val="Heading3"/>
      </w:pPr>
      <w:bookmarkStart w:id="210" w:name="_Toc118361477"/>
      <w:bookmarkStart w:id="211" w:name="_Toc118362252"/>
      <w:bookmarkStart w:id="212" w:name="_Toc118370459"/>
      <w:bookmarkStart w:id="213" w:name="_Toc57120776"/>
      <w:bookmarkStart w:id="214" w:name="_Toc57190413"/>
      <w:bookmarkStart w:id="215" w:name="_Toc57623084"/>
      <w:r>
        <w:rPr>
          <w:rStyle w:val="CharDivNo"/>
        </w:rPr>
        <w:t>Division 10</w:t>
      </w:r>
      <w:r>
        <w:t xml:space="preserve"> — </w:t>
      </w:r>
      <w:r>
        <w:rPr>
          <w:rStyle w:val="CharDivText"/>
        </w:rPr>
        <w:t>Cancellation of parole orders</w:t>
      </w:r>
      <w:bookmarkEnd w:id="210"/>
      <w:bookmarkEnd w:id="211"/>
      <w:bookmarkEnd w:id="212"/>
      <w:bookmarkEnd w:id="213"/>
      <w:bookmarkEnd w:id="214"/>
      <w:bookmarkEnd w:id="215"/>
    </w:p>
    <w:p>
      <w:pPr>
        <w:pStyle w:val="Heading5"/>
      </w:pPr>
      <w:bookmarkStart w:id="216" w:name="_Toc118370460"/>
      <w:bookmarkStart w:id="217" w:name="_Toc57623085"/>
      <w:r>
        <w:rPr>
          <w:rStyle w:val="CharSectno"/>
        </w:rPr>
        <w:t>43</w:t>
      </w:r>
      <w:r>
        <w:t>.</w:t>
      </w:r>
      <w:r>
        <w:tab/>
        <w:t>Cancellation before release</w:t>
      </w:r>
      <w:bookmarkEnd w:id="216"/>
      <w:bookmarkEnd w:id="21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 No. 41 of 2006 s. 35.]</w:t>
      </w:r>
    </w:p>
    <w:p>
      <w:pPr>
        <w:pStyle w:val="Heading5"/>
      </w:pPr>
      <w:bookmarkStart w:id="218" w:name="_Toc118370461"/>
      <w:bookmarkStart w:id="219" w:name="_Toc57623086"/>
      <w:r>
        <w:rPr>
          <w:rStyle w:val="CharSectno"/>
        </w:rPr>
        <w:t>44</w:t>
      </w:r>
      <w:r>
        <w:t>.</w:t>
      </w:r>
      <w:r>
        <w:tab/>
        <w:t>Cancellation after release</w:t>
      </w:r>
      <w:bookmarkEnd w:id="218"/>
      <w:bookmarkEnd w:id="219"/>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 No. 41 of 2006 s. 36.]</w:t>
      </w:r>
    </w:p>
    <w:p>
      <w:pPr>
        <w:pStyle w:val="Ednotesection"/>
      </w:pPr>
      <w:r>
        <w:t>[</w:t>
      </w:r>
      <w:r>
        <w:rPr>
          <w:b/>
          <w:bCs/>
        </w:rPr>
        <w:t>45.</w:t>
      </w:r>
      <w:r>
        <w:tab/>
        <w:t>Deleted: No. 41 of 2006 s. 37.]</w:t>
      </w:r>
    </w:p>
    <w:p>
      <w:pPr>
        <w:pStyle w:val="Heading5"/>
      </w:pPr>
      <w:bookmarkStart w:id="220" w:name="_Toc118370462"/>
      <w:bookmarkStart w:id="221" w:name="_Toc57623087"/>
      <w:r>
        <w:rPr>
          <w:rStyle w:val="CharSectno"/>
        </w:rPr>
        <w:t>46</w:t>
      </w:r>
      <w:r>
        <w:t>.</w:t>
      </w:r>
      <w:r>
        <w:tab/>
        <w:t>Cancellation, effect on other parole orders</w:t>
      </w:r>
      <w:bookmarkEnd w:id="220"/>
      <w:bookmarkEnd w:id="221"/>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22" w:name="_Toc118361481"/>
      <w:bookmarkStart w:id="223" w:name="_Toc118362256"/>
      <w:bookmarkStart w:id="224" w:name="_Toc118370463"/>
      <w:bookmarkStart w:id="225" w:name="_Toc57120780"/>
      <w:bookmarkStart w:id="226" w:name="_Toc57190417"/>
      <w:bookmarkStart w:id="227" w:name="_Toc57623088"/>
      <w:r>
        <w:rPr>
          <w:rStyle w:val="CharDivNo"/>
        </w:rPr>
        <w:t>Division 11</w:t>
      </w:r>
      <w:r>
        <w:t xml:space="preserve"> — </w:t>
      </w:r>
      <w:r>
        <w:rPr>
          <w:rStyle w:val="CharDivText"/>
        </w:rPr>
        <w:t>Miscellaneous</w:t>
      </w:r>
      <w:bookmarkEnd w:id="222"/>
      <w:bookmarkEnd w:id="223"/>
      <w:bookmarkEnd w:id="224"/>
      <w:bookmarkEnd w:id="225"/>
      <w:bookmarkEnd w:id="226"/>
      <w:bookmarkEnd w:id="227"/>
    </w:p>
    <w:p>
      <w:pPr>
        <w:pStyle w:val="Ednotesection"/>
      </w:pPr>
      <w:r>
        <w:t>[</w:t>
      </w:r>
      <w:r>
        <w:rPr>
          <w:b/>
          <w:bCs/>
        </w:rPr>
        <w:t>47.</w:t>
      </w:r>
      <w:r>
        <w:tab/>
        <w:t>Deleted: No. 41 of 2006 s. 38.]</w:t>
      </w:r>
    </w:p>
    <w:p>
      <w:pPr>
        <w:pStyle w:val="Heading5"/>
        <w:rPr>
          <w:b w:val="0"/>
        </w:rPr>
      </w:pPr>
      <w:bookmarkStart w:id="228" w:name="_Toc118370464"/>
      <w:bookmarkStart w:id="229" w:name="_Toc57623089"/>
      <w:r>
        <w:rPr>
          <w:rStyle w:val="CharSectno"/>
        </w:rPr>
        <w:t>48</w:t>
      </w:r>
      <w:r>
        <w:t>.</w:t>
      </w:r>
      <w:r>
        <w:tab/>
        <w:t>Parole ordered by Governor, Minister to be advised of amendment, suspension or cancellation</w:t>
      </w:r>
      <w:bookmarkEnd w:id="228"/>
      <w:bookmarkEnd w:id="229"/>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No. 41 of 2006 s. 39.]</w:t>
      </w:r>
    </w:p>
    <w:p>
      <w:pPr>
        <w:pStyle w:val="Heading5"/>
      </w:pPr>
      <w:bookmarkStart w:id="230" w:name="_Toc118370465"/>
      <w:bookmarkStart w:id="231" w:name="_Toc57623090"/>
      <w:r>
        <w:rPr>
          <w:rStyle w:val="CharSectno"/>
        </w:rPr>
        <w:t>49</w:t>
      </w:r>
      <w:r>
        <w:t>.</w:t>
      </w:r>
      <w:r>
        <w:tab/>
        <w:t>Resolution of doubtful cases</w:t>
      </w:r>
      <w:bookmarkEnd w:id="230"/>
      <w:bookmarkEnd w:id="231"/>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No. 41 of 2006 s. 40.]</w:t>
      </w:r>
    </w:p>
    <w:p>
      <w:pPr>
        <w:pStyle w:val="Heading2"/>
      </w:pPr>
      <w:bookmarkStart w:id="232" w:name="_Toc118361484"/>
      <w:bookmarkStart w:id="233" w:name="_Toc118362259"/>
      <w:bookmarkStart w:id="234" w:name="_Toc118370466"/>
      <w:bookmarkStart w:id="235" w:name="_Toc57120783"/>
      <w:bookmarkStart w:id="236" w:name="_Toc57190420"/>
      <w:bookmarkStart w:id="237" w:name="_Toc57623091"/>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232"/>
      <w:bookmarkEnd w:id="233"/>
      <w:bookmarkEnd w:id="234"/>
      <w:bookmarkEnd w:id="235"/>
      <w:bookmarkEnd w:id="236"/>
      <w:bookmarkEnd w:id="237"/>
    </w:p>
    <w:p>
      <w:pPr>
        <w:pStyle w:val="Heading5"/>
        <w:spacing w:before="160"/>
      </w:pPr>
      <w:bookmarkStart w:id="238" w:name="_Toc118370467"/>
      <w:bookmarkStart w:id="239" w:name="_Toc57623092"/>
      <w:r>
        <w:rPr>
          <w:rStyle w:val="CharSectno"/>
        </w:rPr>
        <w:t>50</w:t>
      </w:r>
      <w:r>
        <w:t>.</w:t>
      </w:r>
      <w:r>
        <w:tab/>
        <w:t>Certain prisoners may apply to Board for RRO</w:t>
      </w:r>
      <w:bookmarkEnd w:id="238"/>
      <w:bookmarkEnd w:id="239"/>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High Risk Serious Offenders Act 2020</w:t>
      </w:r>
      <w:r>
        <w:t xml:space="preserve"> section 48(1)(a);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 No. 41 of 2006 s. 41; No. 29 of 2008 s. 39(11); No. 17 of 2016 s. 52; No. 29 of 2020 s. 105.]</w:t>
      </w:r>
    </w:p>
    <w:p>
      <w:pPr>
        <w:pStyle w:val="Heading5"/>
        <w:spacing w:before="160"/>
      </w:pPr>
      <w:bookmarkStart w:id="240" w:name="_Toc118370468"/>
      <w:bookmarkStart w:id="241" w:name="_Toc57623093"/>
      <w:r>
        <w:rPr>
          <w:rStyle w:val="CharSectno"/>
        </w:rPr>
        <w:t>51</w:t>
      </w:r>
      <w:r>
        <w:t>.</w:t>
      </w:r>
      <w:r>
        <w:tab/>
        <w:t>CEO to report to Board about RRO applicants</w:t>
      </w:r>
      <w:bookmarkEnd w:id="240"/>
      <w:bookmarkEnd w:id="241"/>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 No. 41 of 2006 s. 42.]</w:t>
      </w:r>
    </w:p>
    <w:p>
      <w:pPr>
        <w:pStyle w:val="Heading5"/>
        <w:keepLines w:val="0"/>
        <w:spacing w:before="160"/>
      </w:pPr>
      <w:bookmarkStart w:id="242" w:name="_Toc118370469"/>
      <w:bookmarkStart w:id="243" w:name="_Toc57623094"/>
      <w:r>
        <w:rPr>
          <w:rStyle w:val="CharSectno"/>
        </w:rPr>
        <w:t>52</w:t>
      </w:r>
      <w:r>
        <w:t>.</w:t>
      </w:r>
      <w:r>
        <w:tab/>
        <w:t>Board may make RRO</w:t>
      </w:r>
      <w:bookmarkEnd w:id="242"/>
      <w:bookmarkEnd w:id="243"/>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No. 41 of 2006 s. 43; No. 2 of 2018 s. 8.]</w:t>
      </w:r>
    </w:p>
    <w:p>
      <w:pPr>
        <w:pStyle w:val="Ednotesection"/>
      </w:pPr>
      <w:r>
        <w:t>[</w:t>
      </w:r>
      <w:r>
        <w:rPr>
          <w:b/>
          <w:bCs/>
        </w:rPr>
        <w:t>53.</w:t>
      </w:r>
      <w:r>
        <w:tab/>
        <w:t>Deleted: No. 41 of 2006 s. 44.]</w:t>
      </w:r>
    </w:p>
    <w:p>
      <w:pPr>
        <w:pStyle w:val="Heading5"/>
      </w:pPr>
      <w:bookmarkStart w:id="244" w:name="_Toc118370470"/>
      <w:bookmarkStart w:id="245" w:name="_Toc57623095"/>
      <w:r>
        <w:rPr>
          <w:rStyle w:val="CharSectno"/>
        </w:rPr>
        <w:t>54</w:t>
      </w:r>
      <w:r>
        <w:t>.</w:t>
      </w:r>
      <w:r>
        <w:tab/>
        <w:t>RRO, nature of</w:t>
      </w:r>
      <w:bookmarkEnd w:id="244"/>
      <w:bookmarkEnd w:id="245"/>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No. 41 of 2006 s. 45.]</w:t>
      </w:r>
    </w:p>
    <w:p>
      <w:pPr>
        <w:pStyle w:val="Heading5"/>
      </w:pPr>
      <w:bookmarkStart w:id="246" w:name="_Toc118370471"/>
      <w:bookmarkStart w:id="247" w:name="_Toc57623096"/>
      <w:r>
        <w:rPr>
          <w:rStyle w:val="CharSectno"/>
        </w:rPr>
        <w:t>55</w:t>
      </w:r>
      <w:r>
        <w:t>.</w:t>
      </w:r>
      <w:r>
        <w:tab/>
        <w:t>RRO, standard obligations</w:t>
      </w:r>
      <w:bookmarkEnd w:id="246"/>
      <w:bookmarkEnd w:id="247"/>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248" w:name="_Toc118370472"/>
      <w:bookmarkStart w:id="249" w:name="_Toc57623097"/>
      <w:r>
        <w:rPr>
          <w:rStyle w:val="CharSectno"/>
        </w:rPr>
        <w:t>56</w:t>
      </w:r>
      <w:r>
        <w:t>.</w:t>
      </w:r>
      <w:r>
        <w:tab/>
        <w:t>RRO, primary requirements</w:t>
      </w:r>
      <w:bookmarkEnd w:id="248"/>
      <w:bookmarkEnd w:id="24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250" w:name="_Toc118370473"/>
      <w:bookmarkStart w:id="251" w:name="_Toc57623098"/>
      <w:r>
        <w:rPr>
          <w:rStyle w:val="CharSectno"/>
        </w:rPr>
        <w:t>57</w:t>
      </w:r>
      <w:r>
        <w:t>.</w:t>
      </w:r>
      <w:r>
        <w:tab/>
        <w:t>RRO, additional requirements</w:t>
      </w:r>
      <w:bookmarkEnd w:id="250"/>
      <w:bookmarkEnd w:id="251"/>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 approved electronic monitoring device; or</w:t>
      </w:r>
    </w:p>
    <w:p>
      <w:pPr>
        <w:pStyle w:val="Indenta"/>
      </w:pPr>
      <w:r>
        <w:tab/>
        <w:t>(b)</w:t>
      </w:r>
      <w:r>
        <w:tab/>
        <w:t>requiring the prisoner to permit the installation of an approved electronic monitoring device at the place where the prisoner resides.</w:t>
      </w:r>
    </w:p>
    <w:p>
      <w:pPr>
        <w:pStyle w:val="Subsection"/>
      </w:pPr>
      <w:r>
        <w:tab/>
        <w:t>(3)</w:t>
      </w:r>
      <w:r>
        <w:tab/>
        <w:t>If the prisoner has been serving imprisonment for a family violence offence and the prisoner is a serial family violence offender, the Board must give specific consideration as to whether to impose a requirement under subsection (2).</w:t>
      </w:r>
    </w:p>
    <w:p>
      <w:pPr>
        <w:pStyle w:val="Footnotesection"/>
      </w:pPr>
      <w:r>
        <w:tab/>
        <w:t>[Section 57 amended: No. 13 of 2020 s. 17; No. 30 of 2020 s. 35.]</w:t>
      </w:r>
    </w:p>
    <w:p>
      <w:pPr>
        <w:pStyle w:val="Heading5"/>
      </w:pPr>
      <w:bookmarkStart w:id="252" w:name="_Toc118370474"/>
      <w:bookmarkStart w:id="253" w:name="_Toc57623099"/>
      <w:r>
        <w:rPr>
          <w:rStyle w:val="CharSectno"/>
        </w:rPr>
        <w:t>58</w:t>
      </w:r>
      <w:r>
        <w:t>.</w:t>
      </w:r>
      <w:r>
        <w:tab/>
        <w:t>Prisoner’s undertaking</w:t>
      </w:r>
      <w:bookmarkEnd w:id="252"/>
      <w:bookmarkEnd w:id="25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254" w:name="_Toc118370475"/>
      <w:bookmarkStart w:id="255" w:name="_Toc57623100"/>
      <w:r>
        <w:rPr>
          <w:rStyle w:val="CharSectno"/>
        </w:rPr>
        <w:t>59</w:t>
      </w:r>
      <w:r>
        <w:t>.</w:t>
      </w:r>
      <w:r>
        <w:tab/>
        <w:t>CEO to ensure prisoner is supervised during RRO</w:t>
      </w:r>
      <w:bookmarkEnd w:id="254"/>
      <w:bookmarkEnd w:id="255"/>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 No. 41 of 2006 s. 46.]</w:t>
      </w:r>
    </w:p>
    <w:p>
      <w:pPr>
        <w:pStyle w:val="Heading5"/>
      </w:pPr>
      <w:bookmarkStart w:id="256" w:name="_Toc118370476"/>
      <w:bookmarkStart w:id="257" w:name="_Toc57623101"/>
      <w:r>
        <w:rPr>
          <w:rStyle w:val="CharSectno"/>
        </w:rPr>
        <w:t>61</w:t>
      </w:r>
      <w:r>
        <w:t>.</w:t>
      </w:r>
      <w:r>
        <w:tab/>
        <w:t>Suspension of RRO by Board or CEO</w:t>
      </w:r>
      <w:bookmarkEnd w:id="256"/>
      <w:bookmarkEnd w:id="257"/>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No. 41 of 2006 s. 47.]</w:t>
      </w:r>
    </w:p>
    <w:p>
      <w:pPr>
        <w:pStyle w:val="Heading5"/>
      </w:pPr>
      <w:bookmarkStart w:id="258" w:name="_Toc118370477"/>
      <w:bookmarkStart w:id="259" w:name="_Toc57623102"/>
      <w:r>
        <w:rPr>
          <w:rStyle w:val="CharSectno"/>
        </w:rPr>
        <w:t>63</w:t>
      </w:r>
      <w:r>
        <w:t>.</w:t>
      </w:r>
      <w:r>
        <w:tab/>
        <w:t>Cancellation of RRO by Board</w:t>
      </w:r>
      <w:bookmarkEnd w:id="258"/>
      <w:bookmarkEnd w:id="259"/>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No. 41 of 2006 s. 48.]</w:t>
      </w:r>
    </w:p>
    <w:p>
      <w:pPr>
        <w:pStyle w:val="Heading2"/>
      </w:pPr>
      <w:bookmarkStart w:id="260" w:name="_Toc118361496"/>
      <w:bookmarkStart w:id="261" w:name="_Toc118362271"/>
      <w:bookmarkStart w:id="262" w:name="_Toc118370478"/>
      <w:bookmarkStart w:id="263" w:name="_Toc57120795"/>
      <w:bookmarkStart w:id="264" w:name="_Toc57190432"/>
      <w:bookmarkStart w:id="265" w:name="_Toc57623103"/>
      <w:r>
        <w:rPr>
          <w:rStyle w:val="CharPartNo"/>
        </w:rPr>
        <w:t>Part 5</w:t>
      </w:r>
      <w:r>
        <w:t xml:space="preserve"> — </w:t>
      </w:r>
      <w:r>
        <w:rPr>
          <w:rStyle w:val="CharPartText"/>
        </w:rPr>
        <w:t>Provisions applying to early release orders</w:t>
      </w:r>
      <w:bookmarkEnd w:id="260"/>
      <w:bookmarkEnd w:id="261"/>
      <w:bookmarkEnd w:id="262"/>
      <w:bookmarkEnd w:id="263"/>
      <w:bookmarkEnd w:id="264"/>
      <w:bookmarkEnd w:id="265"/>
    </w:p>
    <w:p>
      <w:pPr>
        <w:pStyle w:val="Heading3"/>
      </w:pPr>
      <w:bookmarkStart w:id="266" w:name="_Toc118361497"/>
      <w:bookmarkStart w:id="267" w:name="_Toc118362272"/>
      <w:bookmarkStart w:id="268" w:name="_Toc118370479"/>
      <w:bookmarkStart w:id="269" w:name="_Toc57120796"/>
      <w:bookmarkStart w:id="270" w:name="_Toc57190433"/>
      <w:bookmarkStart w:id="271" w:name="_Toc57623104"/>
      <w:r>
        <w:rPr>
          <w:rStyle w:val="CharDivNo"/>
        </w:rPr>
        <w:t>Division 1</w:t>
      </w:r>
      <w:r>
        <w:t xml:space="preserve"> — </w:t>
      </w:r>
      <w:r>
        <w:rPr>
          <w:rStyle w:val="CharDivText"/>
        </w:rPr>
        <w:t>General</w:t>
      </w:r>
      <w:bookmarkEnd w:id="266"/>
      <w:bookmarkEnd w:id="267"/>
      <w:bookmarkEnd w:id="268"/>
      <w:bookmarkEnd w:id="269"/>
      <w:bookmarkEnd w:id="270"/>
      <w:bookmarkEnd w:id="271"/>
    </w:p>
    <w:p>
      <w:pPr>
        <w:pStyle w:val="Heading5"/>
      </w:pPr>
      <w:bookmarkStart w:id="272" w:name="_Toc118370480"/>
      <w:bookmarkStart w:id="273" w:name="_Toc57623105"/>
      <w:r>
        <w:rPr>
          <w:rStyle w:val="CharSectno"/>
        </w:rPr>
        <w:t>65</w:t>
      </w:r>
      <w:r>
        <w:t>.</w:t>
      </w:r>
      <w:r>
        <w:tab/>
        <w:t>Period of early release order counts as time served</w:t>
      </w:r>
      <w:bookmarkEnd w:id="272"/>
      <w:bookmarkEnd w:id="27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274" w:name="_Toc118370481"/>
      <w:bookmarkStart w:id="275" w:name="_Toc57623106"/>
      <w:r>
        <w:rPr>
          <w:rStyle w:val="CharSectno"/>
        </w:rPr>
        <w:t>66</w:t>
      </w:r>
      <w:r>
        <w:t>.</w:t>
      </w:r>
      <w:r>
        <w:tab/>
        <w:t>Prisoner under sentence until discharged</w:t>
      </w:r>
      <w:bookmarkEnd w:id="274"/>
      <w:bookmarkEnd w:id="275"/>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276" w:name="_Toc118361500"/>
      <w:bookmarkStart w:id="277" w:name="_Toc118362275"/>
      <w:bookmarkStart w:id="278" w:name="_Toc118370482"/>
      <w:bookmarkStart w:id="279" w:name="_Toc57120799"/>
      <w:bookmarkStart w:id="280" w:name="_Toc57190436"/>
      <w:bookmarkStart w:id="281" w:name="_Toc57623107"/>
      <w:r>
        <w:rPr>
          <w:rStyle w:val="CharDivNo"/>
        </w:rPr>
        <w:t>Division 1A</w:t>
      </w:r>
      <w:r>
        <w:t> — </w:t>
      </w:r>
      <w:r>
        <w:rPr>
          <w:rStyle w:val="CharDivText"/>
        </w:rPr>
        <w:t>Homicide offence or homicide related offence</w:t>
      </w:r>
      <w:bookmarkEnd w:id="276"/>
      <w:bookmarkEnd w:id="277"/>
      <w:bookmarkEnd w:id="278"/>
      <w:bookmarkEnd w:id="279"/>
      <w:bookmarkEnd w:id="280"/>
      <w:bookmarkEnd w:id="281"/>
    </w:p>
    <w:p>
      <w:pPr>
        <w:pStyle w:val="Footnoteheading"/>
        <w:keepNext/>
      </w:pPr>
      <w:r>
        <w:tab/>
        <w:t>[Heading inserted: No. 2 of 2018 s. 9.]</w:t>
      </w:r>
    </w:p>
    <w:p>
      <w:pPr>
        <w:pStyle w:val="Heading5"/>
      </w:pPr>
      <w:bookmarkStart w:id="282" w:name="_Toc118370483"/>
      <w:bookmarkStart w:id="283" w:name="_Toc57623108"/>
      <w:r>
        <w:rPr>
          <w:rStyle w:val="CharSectno"/>
        </w:rPr>
        <w:t>66A</w:t>
      </w:r>
      <w:r>
        <w:t>.</w:t>
      </w:r>
      <w:r>
        <w:tab/>
        <w:t>Terms used</w:t>
      </w:r>
      <w:bookmarkEnd w:id="282"/>
      <w:bookmarkEnd w:id="283"/>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 No. 2 of 2018 s. 9.]</w:t>
      </w:r>
    </w:p>
    <w:p>
      <w:pPr>
        <w:pStyle w:val="Heading5"/>
      </w:pPr>
      <w:bookmarkStart w:id="284" w:name="_Toc118370484"/>
      <w:bookmarkStart w:id="285" w:name="_Toc57623109"/>
      <w:r>
        <w:rPr>
          <w:rStyle w:val="CharSectno"/>
        </w:rPr>
        <w:t>66B</w:t>
      </w:r>
      <w:r>
        <w:t>.</w:t>
      </w:r>
      <w:r>
        <w:tab/>
        <w:t>Board not to release or recommend release unless prisoner cooperates or victim’s remains located</w:t>
      </w:r>
      <w:bookmarkEnd w:id="284"/>
      <w:bookmarkEnd w:id="285"/>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 No. 2 of 2018 s. 9.]</w:t>
      </w:r>
    </w:p>
    <w:p>
      <w:pPr>
        <w:pStyle w:val="Heading5"/>
      </w:pPr>
      <w:bookmarkStart w:id="286" w:name="_Toc118370485"/>
      <w:bookmarkStart w:id="287" w:name="_Toc57623110"/>
      <w:r>
        <w:rPr>
          <w:rStyle w:val="CharSectno"/>
        </w:rPr>
        <w:t>66C</w:t>
      </w:r>
      <w:r>
        <w:t>.</w:t>
      </w:r>
      <w:r>
        <w:tab/>
        <w:t>Commissioner of Police report</w:t>
      </w:r>
      <w:bookmarkEnd w:id="286"/>
      <w:bookmarkEnd w:id="287"/>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 No. 2 of 2018 s. 9.]</w:t>
      </w:r>
    </w:p>
    <w:p>
      <w:pPr>
        <w:pStyle w:val="Heading3"/>
      </w:pPr>
      <w:bookmarkStart w:id="288" w:name="_Toc118361504"/>
      <w:bookmarkStart w:id="289" w:name="_Toc118362279"/>
      <w:bookmarkStart w:id="290" w:name="_Toc118370486"/>
      <w:bookmarkStart w:id="291" w:name="_Toc57120803"/>
      <w:bookmarkStart w:id="292" w:name="_Toc57190440"/>
      <w:bookmarkStart w:id="293" w:name="_Toc57623111"/>
      <w:r>
        <w:rPr>
          <w:rStyle w:val="CharDivNo"/>
        </w:rPr>
        <w:t>Division 2</w:t>
      </w:r>
      <w:r>
        <w:t xml:space="preserve"> — </w:t>
      </w:r>
      <w:r>
        <w:rPr>
          <w:rStyle w:val="CharDivText"/>
        </w:rPr>
        <w:t>Automatic cancellation</w:t>
      </w:r>
      <w:bookmarkEnd w:id="288"/>
      <w:bookmarkEnd w:id="289"/>
      <w:bookmarkEnd w:id="290"/>
      <w:bookmarkEnd w:id="291"/>
      <w:bookmarkEnd w:id="292"/>
      <w:bookmarkEnd w:id="293"/>
    </w:p>
    <w:p>
      <w:pPr>
        <w:pStyle w:val="Heading5"/>
      </w:pPr>
      <w:bookmarkStart w:id="294" w:name="_Toc118370487"/>
      <w:bookmarkStart w:id="295" w:name="_Toc57623112"/>
      <w:r>
        <w:rPr>
          <w:rStyle w:val="CharSectno"/>
        </w:rPr>
        <w:t>67</w:t>
      </w:r>
      <w:r>
        <w:t>.</w:t>
      </w:r>
      <w:r>
        <w:tab/>
        <w:t>Cancellation automatic if prisoner imprisoned for offence committed on early release order</w:t>
      </w:r>
      <w:bookmarkEnd w:id="294"/>
      <w:bookmarkEnd w:id="295"/>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296" w:name="_Toc118361506"/>
      <w:bookmarkStart w:id="297" w:name="_Toc118362281"/>
      <w:bookmarkStart w:id="298" w:name="_Toc118370488"/>
      <w:bookmarkStart w:id="299" w:name="_Toc57120805"/>
      <w:bookmarkStart w:id="300" w:name="_Toc57190442"/>
      <w:bookmarkStart w:id="301" w:name="_Toc57623113"/>
      <w:r>
        <w:rPr>
          <w:rStyle w:val="CharDivNo"/>
        </w:rPr>
        <w:t>Division 3</w:t>
      </w:r>
      <w:r>
        <w:t xml:space="preserve"> — </w:t>
      </w:r>
      <w:r>
        <w:rPr>
          <w:rStyle w:val="CharDivText"/>
        </w:rPr>
        <w:t>Consequences of suspension and cancellation</w:t>
      </w:r>
      <w:bookmarkEnd w:id="296"/>
      <w:bookmarkEnd w:id="297"/>
      <w:bookmarkEnd w:id="298"/>
      <w:bookmarkEnd w:id="299"/>
      <w:bookmarkEnd w:id="300"/>
      <w:bookmarkEnd w:id="301"/>
    </w:p>
    <w:p>
      <w:pPr>
        <w:pStyle w:val="Heading5"/>
      </w:pPr>
      <w:bookmarkStart w:id="302" w:name="_Toc118370489"/>
      <w:bookmarkStart w:id="303" w:name="_Toc57623114"/>
      <w:r>
        <w:rPr>
          <w:rStyle w:val="CharSectno"/>
        </w:rPr>
        <w:t>68</w:t>
      </w:r>
      <w:r>
        <w:t>.</w:t>
      </w:r>
      <w:r>
        <w:tab/>
        <w:t>Suspension, effect of</w:t>
      </w:r>
      <w:bookmarkEnd w:id="302"/>
      <w:bookmarkEnd w:id="303"/>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No. 29 of 2008 s. 39(12).]</w:t>
      </w:r>
    </w:p>
    <w:p>
      <w:pPr>
        <w:pStyle w:val="Heading5"/>
      </w:pPr>
      <w:bookmarkStart w:id="304" w:name="_Toc118370490"/>
      <w:bookmarkStart w:id="305" w:name="_Toc57623115"/>
      <w:r>
        <w:rPr>
          <w:rStyle w:val="CharSectno"/>
        </w:rPr>
        <w:t>69</w:t>
      </w:r>
      <w:r>
        <w:t>.</w:t>
      </w:r>
      <w:r>
        <w:tab/>
        <w:t>Cancellation, effect of</w:t>
      </w:r>
      <w:bookmarkEnd w:id="304"/>
      <w:bookmarkEnd w:id="305"/>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No. 41 of 2006 s. 49; No. 29 of 2008 s. 39(13).]</w:t>
      </w:r>
    </w:p>
    <w:p>
      <w:pPr>
        <w:pStyle w:val="Heading5"/>
        <w:spacing w:before="240"/>
      </w:pPr>
      <w:bookmarkStart w:id="306" w:name="_Toc118370491"/>
      <w:bookmarkStart w:id="307" w:name="_Toc57623116"/>
      <w:r>
        <w:rPr>
          <w:rStyle w:val="CharSectno"/>
        </w:rPr>
        <w:t>70</w:t>
      </w:r>
      <w:r>
        <w:t>.</w:t>
      </w:r>
      <w:r>
        <w:tab/>
        <w:t>Returning prisoner to custody</w:t>
      </w:r>
      <w:bookmarkEnd w:id="306"/>
      <w:bookmarkEnd w:id="307"/>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308" w:name="_Toc118370492"/>
      <w:bookmarkStart w:id="309" w:name="_Toc57623117"/>
      <w:r>
        <w:rPr>
          <w:rStyle w:val="CharSectno"/>
        </w:rPr>
        <w:t>71</w:t>
      </w:r>
      <w:r>
        <w:t>.</w:t>
      </w:r>
      <w:r>
        <w:tab/>
        <w:t>Clean street time counts as time served</w:t>
      </w:r>
      <w:bookmarkEnd w:id="308"/>
      <w:bookmarkEnd w:id="30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No. 41 of 2006 s. 51.]</w:t>
      </w:r>
    </w:p>
    <w:p>
      <w:pPr>
        <w:pStyle w:val="Heading3"/>
      </w:pPr>
      <w:bookmarkStart w:id="310" w:name="_Toc118361511"/>
      <w:bookmarkStart w:id="311" w:name="_Toc118362286"/>
      <w:bookmarkStart w:id="312" w:name="_Toc118370493"/>
      <w:bookmarkStart w:id="313" w:name="_Toc57120810"/>
      <w:bookmarkStart w:id="314" w:name="_Toc57190447"/>
      <w:bookmarkStart w:id="315" w:name="_Toc57623118"/>
      <w:r>
        <w:rPr>
          <w:rStyle w:val="CharDivNo"/>
        </w:rPr>
        <w:t>Division 4</w:t>
      </w:r>
      <w:r>
        <w:t xml:space="preserve"> — </w:t>
      </w:r>
      <w:r>
        <w:rPr>
          <w:rStyle w:val="CharDivText"/>
        </w:rPr>
        <w:t>Re</w:t>
      </w:r>
      <w:r>
        <w:rPr>
          <w:rStyle w:val="CharDivText"/>
        </w:rPr>
        <w:noBreakHyphen/>
        <w:t>release after cancellation</w:t>
      </w:r>
      <w:bookmarkEnd w:id="310"/>
      <w:bookmarkEnd w:id="311"/>
      <w:bookmarkEnd w:id="312"/>
      <w:bookmarkEnd w:id="313"/>
      <w:bookmarkEnd w:id="314"/>
      <w:bookmarkEnd w:id="315"/>
    </w:p>
    <w:p>
      <w:pPr>
        <w:pStyle w:val="Heading5"/>
      </w:pPr>
      <w:bookmarkStart w:id="316" w:name="_Toc118370494"/>
      <w:bookmarkStart w:id="317" w:name="_Toc57623119"/>
      <w:r>
        <w:rPr>
          <w:rStyle w:val="CharSectno"/>
        </w:rPr>
        <w:t>72</w:t>
      </w:r>
      <w:r>
        <w:t>.</w:t>
      </w:r>
      <w:r>
        <w:tab/>
        <w:t>Re</w:t>
      </w:r>
      <w:r>
        <w:noBreakHyphen/>
        <w:t>release after cancellation of order made by Board</w:t>
      </w:r>
      <w:bookmarkEnd w:id="316"/>
      <w:bookmarkEnd w:id="317"/>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No. 41 of 2006 s. 52.]</w:t>
      </w:r>
    </w:p>
    <w:p>
      <w:pPr>
        <w:pStyle w:val="Heading5"/>
      </w:pPr>
      <w:bookmarkStart w:id="318" w:name="_Toc118370495"/>
      <w:bookmarkStart w:id="319" w:name="_Toc57623120"/>
      <w:r>
        <w:rPr>
          <w:rStyle w:val="CharSectno"/>
        </w:rPr>
        <w:t>73</w:t>
      </w:r>
      <w:r>
        <w:t>.</w:t>
      </w:r>
      <w:r>
        <w:tab/>
        <w:t>Re</w:t>
      </w:r>
      <w:r>
        <w:noBreakHyphen/>
        <w:t>release after cancellation of parole order made by Governor</w:t>
      </w:r>
      <w:bookmarkEnd w:id="318"/>
      <w:bookmarkEnd w:id="319"/>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No. 41 of 2006 s. 53.]</w:t>
      </w:r>
    </w:p>
    <w:p>
      <w:pPr>
        <w:pStyle w:val="Heading5"/>
      </w:pPr>
      <w:bookmarkStart w:id="320" w:name="_Toc118370496"/>
      <w:bookmarkStart w:id="321" w:name="_Toc57623121"/>
      <w:r>
        <w:rPr>
          <w:rStyle w:val="CharSectno"/>
        </w:rPr>
        <w:t>74</w:t>
      </w:r>
      <w:r>
        <w:t>.</w:t>
      </w:r>
      <w:r>
        <w:tab/>
        <w:t>Parole period under new parole order deemed to be time served</w:t>
      </w:r>
      <w:bookmarkEnd w:id="320"/>
      <w:bookmarkEnd w:id="321"/>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 No. 41 of 2006 s. 54.]</w:t>
      </w:r>
    </w:p>
    <w:p>
      <w:pPr>
        <w:pStyle w:val="Heading2"/>
      </w:pPr>
      <w:bookmarkStart w:id="322" w:name="_Toc118361515"/>
      <w:bookmarkStart w:id="323" w:name="_Toc118362290"/>
      <w:bookmarkStart w:id="324" w:name="_Toc118370497"/>
      <w:bookmarkStart w:id="325" w:name="_Toc57120814"/>
      <w:bookmarkStart w:id="326" w:name="_Toc57190451"/>
      <w:bookmarkStart w:id="327" w:name="_Toc57623122"/>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322"/>
      <w:bookmarkEnd w:id="323"/>
      <w:bookmarkEnd w:id="324"/>
      <w:bookmarkEnd w:id="325"/>
      <w:bookmarkEnd w:id="326"/>
      <w:bookmarkEnd w:id="327"/>
    </w:p>
    <w:p>
      <w:pPr>
        <w:pStyle w:val="Footnoteheading"/>
      </w:pPr>
      <w:r>
        <w:tab/>
        <w:t>[Heading inserted: No. 45 of 2016 s. 25.]</w:t>
      </w:r>
    </w:p>
    <w:p>
      <w:pPr>
        <w:pStyle w:val="Heading5"/>
      </w:pPr>
      <w:bookmarkStart w:id="328" w:name="_Toc118370498"/>
      <w:bookmarkStart w:id="329" w:name="_Toc57623123"/>
      <w:r>
        <w:rPr>
          <w:rStyle w:val="CharSectno"/>
        </w:rPr>
        <w:t>74A</w:t>
      </w:r>
      <w:r>
        <w:t>.</w:t>
      </w:r>
      <w:r>
        <w:tab/>
        <w:t>Terms used</w:t>
      </w:r>
      <w:bookmarkEnd w:id="328"/>
      <w:bookmarkEnd w:id="329"/>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person — </w:t>
      </w:r>
    </w:p>
    <w:p>
      <w:pPr>
        <w:pStyle w:val="Defpara"/>
      </w:pPr>
      <w:r>
        <w:tab/>
        <w:t>(a)</w:t>
      </w:r>
      <w:r>
        <w:tab/>
        <w:t>who is serving a fixed term for a serious offence; or</w:t>
      </w:r>
    </w:p>
    <w:p>
      <w:pPr>
        <w:pStyle w:val="Defpara"/>
      </w:pPr>
      <w:r>
        <w:tab/>
        <w:t>(b)</w:t>
      </w:r>
      <w:r>
        <w:tab/>
        <w:t xml:space="preserve">who — </w:t>
      </w:r>
    </w:p>
    <w:p>
      <w:pPr>
        <w:pStyle w:val="Defsubpara"/>
      </w:pPr>
      <w:r>
        <w:tab/>
        <w:t>(i)</w:t>
      </w:r>
      <w:r>
        <w:tab/>
        <w:t>is serving a fixed term for an offence or offences other than a serious offence; and</w:t>
      </w:r>
    </w:p>
    <w:p>
      <w:pPr>
        <w:pStyle w:val="Defsubpara"/>
      </w:pPr>
      <w:r>
        <w:tab/>
        <w:t>(ii)</w:t>
      </w:r>
      <w:r>
        <w:tab/>
        <w:t>has been serving that term at all times since completing a fixed term for a serious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offence</w:t>
      </w:r>
      <w:r>
        <w:t xml:space="preserve"> has the meaning given in the </w:t>
      </w:r>
      <w:r>
        <w:rPr>
          <w:i/>
        </w:rPr>
        <w:t xml:space="preserve">High Risk Serious Offenders Act 2020 </w:t>
      </w:r>
      <w:r>
        <w:t>section 5;</w:t>
      </w:r>
    </w:p>
    <w:p>
      <w:pPr>
        <w:pStyle w:val="Defstart"/>
      </w:pPr>
      <w:r>
        <w:tab/>
      </w:r>
      <w:r>
        <w:rPr>
          <w:rStyle w:val="CharDefText"/>
        </w:rPr>
        <w:t>serious offender under restriction</w:t>
      </w:r>
      <w:r>
        <w:t xml:space="preserve"> has the meaning given in the </w:t>
      </w:r>
      <w:r>
        <w:rPr>
          <w:i/>
        </w:rPr>
        <w:t xml:space="preserve">High Risk Serious Offenders Act 2020 </w:t>
      </w:r>
      <w:r>
        <w:t>section 3.</w:t>
      </w:r>
    </w:p>
    <w:p>
      <w:pPr>
        <w:pStyle w:val="Footnotesection"/>
      </w:pPr>
      <w:r>
        <w:tab/>
        <w:t>[Section 74A inserted: No. 45 of 2016 s. 25; amended: No. 29 of 2020 s. 106.]</w:t>
      </w:r>
    </w:p>
    <w:p>
      <w:pPr>
        <w:pStyle w:val="Heading5"/>
      </w:pPr>
      <w:bookmarkStart w:id="330" w:name="_Toc118370499"/>
      <w:bookmarkStart w:id="331" w:name="_Toc57623124"/>
      <w:r>
        <w:rPr>
          <w:rStyle w:val="CharSectno"/>
        </w:rPr>
        <w:t>74B</w:t>
      </w:r>
      <w:r>
        <w:t>.</w:t>
      </w:r>
      <w:r>
        <w:tab/>
        <w:t>PSSO considerations</w:t>
      </w:r>
      <w:bookmarkEnd w:id="330"/>
      <w:bookmarkEnd w:id="331"/>
    </w:p>
    <w:p>
      <w:pPr>
        <w:pStyle w:val="Subsection"/>
      </w:pPr>
      <w:r>
        <w:tab/>
        <w:t>(1)</w:t>
      </w:r>
      <w:r>
        <w:tab/>
        <w:t xml:space="preserve">In this Part a reference to the PSSO considerations is a reference to these considerations — </w:t>
      </w:r>
    </w:p>
    <w:p>
      <w:pPr>
        <w:pStyle w:val="Indenta"/>
      </w:pPr>
      <w:r>
        <w:tab/>
        <w:t>(a)</w:t>
      </w:r>
      <w:r>
        <w:tab/>
        <w:t>issues for any victim of a serious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subject to subsection (2), any other matter that is or may be relevant to whether the prisoner should be subject to a PSSO after the prisoner’s release.</w:t>
      </w:r>
    </w:p>
    <w:p>
      <w:pPr>
        <w:pStyle w:val="Subsection"/>
      </w:pPr>
      <w:r>
        <w:tab/>
        <w:t>(2)</w:t>
      </w:r>
      <w:r>
        <w:tab/>
        <w:t>In this Part a reference to the PSSO considerations does not include a reference to considerations relating to the community’s interest in punishment or deterrence of offences.</w:t>
      </w:r>
    </w:p>
    <w:p>
      <w:pPr>
        <w:pStyle w:val="Footnotesection"/>
      </w:pPr>
      <w:r>
        <w:tab/>
        <w:t>[Section 74B inserted: No. 45 of 2016 s. 25; amended: No. 29 of 2020 s. 107.]</w:t>
      </w:r>
    </w:p>
    <w:p>
      <w:pPr>
        <w:pStyle w:val="Heading5"/>
      </w:pPr>
      <w:bookmarkStart w:id="332" w:name="_Toc118370500"/>
      <w:bookmarkStart w:id="333" w:name="_Toc57623125"/>
      <w:r>
        <w:rPr>
          <w:rStyle w:val="CharSectno"/>
        </w:rPr>
        <w:t>74C</w:t>
      </w:r>
      <w:r>
        <w:t>.</w:t>
      </w:r>
      <w:r>
        <w:tab/>
        <w:t>Reports by CEO to Board about prisoners</w:t>
      </w:r>
      <w:bookmarkEnd w:id="332"/>
      <w:bookmarkEnd w:id="333"/>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 No. 45 of 2016 s. 25.]</w:t>
      </w:r>
    </w:p>
    <w:p>
      <w:pPr>
        <w:pStyle w:val="Heading5"/>
      </w:pPr>
      <w:bookmarkStart w:id="334" w:name="_Toc118370501"/>
      <w:bookmarkStart w:id="335" w:name="_Toc57623126"/>
      <w:r>
        <w:rPr>
          <w:rStyle w:val="CharSectno"/>
        </w:rPr>
        <w:t>74D</w:t>
      </w:r>
      <w:r>
        <w:t>.</w:t>
      </w:r>
      <w:r>
        <w:tab/>
        <w:t>Board may make PSSO</w:t>
      </w:r>
      <w:bookmarkEnd w:id="334"/>
      <w:bookmarkEnd w:id="335"/>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Subject to subsection (5), the Board must make a PSSO in respect of the prisoner if it considers that the order is necessary for the prevention of harm to the community from further offending by the prisoner. </w:t>
      </w:r>
    </w:p>
    <w:p>
      <w:pPr>
        <w:pStyle w:val="Subsection"/>
      </w:pPr>
      <w:r>
        <w:tab/>
        <w:t>(4)</w:t>
      </w:r>
      <w:r>
        <w:tab/>
        <w:t xml:space="preserve">In considering under subsection (3) whether a PSSO is necessary, the Board must have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t>(5)</w:t>
      </w:r>
      <w:r>
        <w:tab/>
        <w:t>The Board must not make a PSSO in respect of a serious offender under restriction.</w:t>
      </w:r>
    </w:p>
    <w:p>
      <w:pPr>
        <w:pStyle w:val="Footnotesection"/>
      </w:pPr>
      <w:r>
        <w:tab/>
        <w:t>[Section 74D inserted: No. 45 of 2016 s. 25; amended: No. 29 of 2020 s. 108.]</w:t>
      </w:r>
    </w:p>
    <w:p>
      <w:pPr>
        <w:pStyle w:val="Heading5"/>
      </w:pPr>
      <w:bookmarkStart w:id="336" w:name="_Toc118370502"/>
      <w:bookmarkStart w:id="337" w:name="_Toc57623127"/>
      <w:r>
        <w:rPr>
          <w:rStyle w:val="CharSectno"/>
        </w:rPr>
        <w:t>74E</w:t>
      </w:r>
      <w:r>
        <w:t>.</w:t>
      </w:r>
      <w:r>
        <w:tab/>
        <w:t>Nature of PSSO</w:t>
      </w:r>
      <w:bookmarkEnd w:id="336"/>
      <w:bookmarkEnd w:id="337"/>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a period of not less than 6 months and not more than 2 years, as the Board specifies in the order,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 No. 45 of 2016 s. 25; amended: No. 29 of 2020 s. 109.]</w:t>
      </w:r>
    </w:p>
    <w:p>
      <w:pPr>
        <w:pStyle w:val="Heading5"/>
      </w:pPr>
      <w:bookmarkStart w:id="338" w:name="_Toc118370503"/>
      <w:bookmarkStart w:id="339" w:name="_Toc57623128"/>
      <w:r>
        <w:rPr>
          <w:rStyle w:val="CharSectno"/>
        </w:rPr>
        <w:t>74F</w:t>
      </w:r>
      <w:r>
        <w:t>.</w:t>
      </w:r>
      <w:r>
        <w:tab/>
        <w:t>Standard obligations of PSSO</w:t>
      </w:r>
      <w:bookmarkEnd w:id="338"/>
      <w:bookmarkEnd w:id="339"/>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 No. 45 of 2016 s. 25.]</w:t>
      </w:r>
    </w:p>
    <w:p>
      <w:pPr>
        <w:pStyle w:val="Heading5"/>
      </w:pPr>
      <w:bookmarkStart w:id="340" w:name="_Toc118370504"/>
      <w:bookmarkStart w:id="341" w:name="_Toc57623129"/>
      <w:r>
        <w:rPr>
          <w:rStyle w:val="CharSectno"/>
        </w:rPr>
        <w:t>74G</w:t>
      </w:r>
      <w:r>
        <w:t>.</w:t>
      </w:r>
      <w:r>
        <w:tab/>
        <w:t>Additional requirements of PSSO</w:t>
      </w:r>
      <w:bookmarkEnd w:id="340"/>
      <w:bookmarkEnd w:id="341"/>
    </w:p>
    <w:p>
      <w:pPr>
        <w:pStyle w:val="Subsection"/>
      </w:pPr>
      <w:r>
        <w:tab/>
        <w:t>(1)</w:t>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 approved electronic monitoring device;</w:t>
      </w:r>
    </w:p>
    <w:p>
      <w:pPr>
        <w:pStyle w:val="Indenta"/>
      </w:pPr>
      <w:r>
        <w:tab/>
        <w:t>(d)</w:t>
      </w:r>
      <w:r>
        <w:tab/>
        <w:t>a requirement that the supervised offender permit the installation of an approved electronic monitoring device at the place where the offender resides;</w:t>
      </w:r>
    </w:p>
    <w:p>
      <w:pPr>
        <w:pStyle w:val="Indenta"/>
      </w:pPr>
      <w:r>
        <w:tab/>
        <w:t>(e)</w:t>
      </w:r>
      <w:r>
        <w:tab/>
        <w:t>a requirement that, if the CEO so directs, the supervised offender —</w:t>
      </w:r>
    </w:p>
    <w:p>
      <w:pPr>
        <w:pStyle w:val="Indenti"/>
      </w:pPr>
      <w:r>
        <w:tab/>
        <w:t>(i)</w:t>
      </w:r>
      <w:r>
        <w:tab/>
        <w:t>wear an approved electronic monitoring device; or</w:t>
      </w:r>
    </w:p>
    <w:p>
      <w:pPr>
        <w:pStyle w:val="Indenti"/>
      </w:pPr>
      <w:r>
        <w:tab/>
        <w:t>(ii)</w:t>
      </w:r>
      <w:r>
        <w:tab/>
        <w:t>permit the installation of an approved electronic monitoring device at the place where the offender resides;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Ednotepara"/>
      </w:pPr>
      <w:r>
        <w:tab/>
        <w:t>[(h), (i)</w:t>
      </w:r>
      <w:r>
        <w:tab/>
        <w:t>deleted)</w:t>
      </w:r>
    </w:p>
    <w:p>
      <w:pPr>
        <w:pStyle w:val="Indenta"/>
      </w:pPr>
      <w:r>
        <w:tab/>
        <w:t>(j)</w:t>
      </w:r>
      <w:r>
        <w:tab/>
        <w:t>prescribed requirements.</w:t>
      </w:r>
    </w:p>
    <w:p>
      <w:pPr>
        <w:pStyle w:val="Subsection"/>
      </w:pPr>
      <w:r>
        <w:tab/>
        <w:t>(2)</w:t>
      </w:r>
      <w:r>
        <w:tab/>
        <w:t>If the supervised offender has been serving imprisonment for a family violence offence and the prisoner is a serial family violence offender, the Board must give specific consideration as to whether it should impose a requirement under subsection (1)(c), (d) or (e).</w:t>
      </w:r>
    </w:p>
    <w:p>
      <w:pPr>
        <w:pStyle w:val="Footnotesection"/>
      </w:pPr>
      <w:r>
        <w:tab/>
        <w:t>[Section 74G inserted: No. 45 of 2016 s. 25; amended: No. 13 of 2020 s. 18; No. 29 of 2020 s. 110; No. 30 of 2020 s. 36.]</w:t>
      </w:r>
    </w:p>
    <w:p>
      <w:pPr>
        <w:pStyle w:val="Heading5"/>
      </w:pPr>
      <w:bookmarkStart w:id="342" w:name="_Toc118370505"/>
      <w:bookmarkStart w:id="343" w:name="_Toc57623130"/>
      <w:r>
        <w:rPr>
          <w:rStyle w:val="CharSectno"/>
        </w:rPr>
        <w:t>74H</w:t>
      </w:r>
      <w:r>
        <w:t>.</w:t>
      </w:r>
      <w:r>
        <w:tab/>
        <w:t>CEO to ensure person subject to PSSO is supervised</w:t>
      </w:r>
      <w:bookmarkEnd w:id="342"/>
      <w:bookmarkEnd w:id="343"/>
    </w:p>
    <w:p>
      <w:pPr>
        <w:pStyle w:val="Subsection"/>
      </w:pPr>
      <w:r>
        <w:tab/>
      </w:r>
      <w:r>
        <w:tab/>
        <w:t>The CEO must ensure that a CCO is assigned to supervise a supervised offender for the duration of the PSSO period.</w:t>
      </w:r>
    </w:p>
    <w:p>
      <w:pPr>
        <w:pStyle w:val="Footnotesection"/>
      </w:pPr>
      <w:r>
        <w:tab/>
        <w:t>[Section 74H inserted: No. 45 of 2016 s. 25.]</w:t>
      </w:r>
    </w:p>
    <w:p>
      <w:pPr>
        <w:pStyle w:val="Heading5"/>
      </w:pPr>
      <w:bookmarkStart w:id="344" w:name="_Toc118370506"/>
      <w:bookmarkStart w:id="345" w:name="_Toc57623131"/>
      <w:r>
        <w:rPr>
          <w:rStyle w:val="CharSectno"/>
        </w:rPr>
        <w:t>74I</w:t>
      </w:r>
      <w:r>
        <w:t>.</w:t>
      </w:r>
      <w:r>
        <w:tab/>
        <w:t>Amendment of PSSO</w:t>
      </w:r>
      <w:bookmarkEnd w:id="344"/>
      <w:bookmarkEnd w:id="345"/>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 No. 45 of 2016 s. 25.]</w:t>
      </w:r>
    </w:p>
    <w:p>
      <w:pPr>
        <w:pStyle w:val="Heading5"/>
      </w:pPr>
      <w:bookmarkStart w:id="346" w:name="_Toc118370507"/>
      <w:bookmarkStart w:id="347" w:name="_Toc57623132"/>
      <w:r>
        <w:rPr>
          <w:rStyle w:val="CharSectno"/>
        </w:rPr>
        <w:t>74J</w:t>
      </w:r>
      <w:r>
        <w:t>.</w:t>
      </w:r>
      <w:r>
        <w:tab/>
        <w:t>Cancellation of PSSO</w:t>
      </w:r>
      <w:bookmarkEnd w:id="346"/>
      <w:bookmarkEnd w:id="347"/>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subsection.</w:t>
      </w:r>
    </w:p>
    <w:p>
      <w:pPr>
        <w:pStyle w:val="Subsection"/>
      </w:pPr>
      <w:r>
        <w:tab/>
        <w:t>(3)</w:t>
      </w:r>
      <w:r>
        <w:tab/>
        <w:t>If a supervised offender, during the PSSO period, becomes a serious offender under restriction, the PSSO applicable to the supervised offender is cancelled by operation of this subsection.</w:t>
      </w:r>
    </w:p>
    <w:p>
      <w:pPr>
        <w:pStyle w:val="Footnotesection"/>
      </w:pPr>
      <w:r>
        <w:tab/>
        <w:t>[Section 74J inserted: No. 45 of 2016 s. 25; amended: No. 29 of 2020 s. 111.]</w:t>
      </w:r>
    </w:p>
    <w:p>
      <w:pPr>
        <w:pStyle w:val="Heading5"/>
      </w:pPr>
      <w:bookmarkStart w:id="348" w:name="_Toc118370508"/>
      <w:bookmarkStart w:id="349" w:name="_Toc57623133"/>
      <w:r>
        <w:rPr>
          <w:rStyle w:val="CharSectno"/>
        </w:rPr>
        <w:t>74K</w:t>
      </w:r>
      <w:r>
        <w:t>.</w:t>
      </w:r>
      <w:r>
        <w:tab/>
        <w:t>Subsequent PSSO after cancellation for committing offence</w:t>
      </w:r>
      <w:bookmarkEnd w:id="348"/>
      <w:bookmarkEnd w:id="349"/>
    </w:p>
    <w:p>
      <w:pPr>
        <w:pStyle w:val="Subsection"/>
      </w:pPr>
      <w:r>
        <w:tab/>
        <w:t>(1)</w:t>
      </w:r>
      <w:r>
        <w:tab/>
        <w:t xml:space="preserve">In this section — </w:t>
      </w:r>
    </w:p>
    <w:p>
      <w:pPr>
        <w:pStyle w:val="Defstart"/>
      </w:pPr>
      <w:r>
        <w:tab/>
      </w:r>
      <w:r>
        <w:rPr>
          <w:rStyle w:val="CharDefText"/>
        </w:rPr>
        <w:t>cancelled PSSO</w:t>
      </w:r>
      <w:r>
        <w:t xml:space="preserve"> means a PSSO that is cancelled by operation of section 74J(2);</w:t>
      </w:r>
    </w:p>
    <w:p>
      <w:pPr>
        <w:pStyle w:val="Defstart"/>
      </w:pPr>
      <w:r>
        <w:tab/>
      </w:r>
      <w:r>
        <w:rPr>
          <w:rStyle w:val="CharDefText"/>
        </w:rPr>
        <w:t>further offence</w:t>
      </w:r>
      <w:r>
        <w:t xml:space="preserve"> means an offence committed by a supervised offender during a PSSO period leading to the cancellation of the PSSO by operation of section 74J(2);</w:t>
      </w:r>
    </w:p>
    <w:p>
      <w:pPr>
        <w:pStyle w:val="Defstart"/>
      </w:pPr>
      <w:r>
        <w:tab/>
      </w:r>
      <w:r>
        <w:rPr>
          <w:rStyle w:val="CharDefText"/>
        </w:rPr>
        <w:t>further term</w:t>
      </w:r>
      <w:r>
        <w:t xml:space="preserve"> means a term of imprisonment imposed upon a supervised offender in respect of a further offence.</w:t>
      </w:r>
    </w:p>
    <w:p>
      <w:pPr>
        <w:pStyle w:val="Subsection"/>
      </w:pPr>
      <w:r>
        <w:tab/>
        <w:t>(2)</w:t>
      </w:r>
      <w:r>
        <w:tab/>
        <w:t>If a PSSO is cancelled by operation of section 74J(2), the Board may subsequently make another PSSO in respect of the supervised offender.</w:t>
      </w:r>
    </w:p>
    <w:p>
      <w:pPr>
        <w:pStyle w:val="Subsection"/>
      </w:pPr>
      <w:r>
        <w:tab/>
        <w:t>(3)</w:t>
      </w:r>
      <w:r>
        <w:tab/>
        <w:t xml:space="preserve">The PSSO period specified in the subsequent PSSO — </w:t>
      </w:r>
    </w:p>
    <w:p>
      <w:pPr>
        <w:pStyle w:val="Indenta"/>
      </w:pPr>
      <w:r>
        <w:tab/>
        <w:t>(a)</w:t>
      </w:r>
      <w:r>
        <w:tab/>
        <w:t>must begin on —</w:t>
      </w:r>
    </w:p>
    <w:p>
      <w:pPr>
        <w:pStyle w:val="Indenti"/>
      </w:pPr>
      <w:r>
        <w:tab/>
        <w:t>(i)</w:t>
      </w:r>
      <w:r>
        <w:tab/>
        <w:t>if the supervised offender is not released on parole — the day on which the supervised offender is released after serving the further term; or</w:t>
      </w:r>
    </w:p>
    <w:p>
      <w:pPr>
        <w:pStyle w:val="Indenti"/>
      </w:pPr>
      <w:r>
        <w:tab/>
        <w:t>(ii)</w:t>
      </w:r>
      <w:r>
        <w:tab/>
        <w:t>if the supervised offender is released on parole — the day after the day on which the further term ends;</w:t>
      </w:r>
    </w:p>
    <w:p>
      <w:pPr>
        <w:pStyle w:val="Indenta"/>
      </w:pPr>
      <w:r>
        <w:tab/>
      </w:r>
      <w:r>
        <w:tab/>
        <w:t>and</w:t>
      </w:r>
    </w:p>
    <w:p>
      <w:pPr>
        <w:pStyle w:val="Indenta"/>
      </w:pPr>
      <w:r>
        <w:tab/>
        <w:t>(b)</w:t>
      </w:r>
      <w:r>
        <w:tab/>
        <w:t>must not be longer than the remaining PSSO period of the cancelled PSSO.</w:t>
      </w:r>
    </w:p>
    <w:p>
      <w:pPr>
        <w:pStyle w:val="Subsection"/>
        <w:keepNext/>
      </w:pPr>
      <w:r>
        <w:tab/>
        <w:t>(4)</w:t>
      </w:r>
      <w:r>
        <w:tab/>
        <w:t>Subsection (3)(b) does not apply if the further offence is a serious offence.</w:t>
      </w:r>
    </w:p>
    <w:p>
      <w:pPr>
        <w:pStyle w:val="Footnotesection"/>
      </w:pPr>
      <w:r>
        <w:tab/>
        <w:t>[Section 74K inserted: No. 29 of 2020 s. 112.]</w:t>
      </w:r>
    </w:p>
    <w:p>
      <w:pPr>
        <w:pStyle w:val="Heading5"/>
      </w:pPr>
      <w:bookmarkStart w:id="350" w:name="_Toc118370509"/>
      <w:bookmarkStart w:id="351" w:name="_Toc57623134"/>
      <w:r>
        <w:rPr>
          <w:rStyle w:val="CharSectno"/>
        </w:rPr>
        <w:t>74L</w:t>
      </w:r>
      <w:r>
        <w:t>.</w:t>
      </w:r>
      <w:r>
        <w:tab/>
        <w:t>Offence for breach of PSSO</w:t>
      </w:r>
      <w:bookmarkEnd w:id="350"/>
      <w:bookmarkEnd w:id="351"/>
    </w:p>
    <w:p>
      <w:pPr>
        <w:pStyle w:val="Subsection"/>
      </w:pPr>
      <w:r>
        <w:tab/>
      </w:r>
      <w:r>
        <w:tab/>
        <w:t>A supervised offender must not breach a PSSO without reasonable excuse (proof of which is on the offender).</w:t>
      </w:r>
    </w:p>
    <w:p>
      <w:pPr>
        <w:pStyle w:val="Penstart"/>
      </w:pPr>
      <w:r>
        <w:tab/>
        <w:t>Penalty: imprisonment for 3 years.</w:t>
      </w:r>
    </w:p>
    <w:p>
      <w:pPr>
        <w:pStyle w:val="Footnotesection"/>
        <w:tabs>
          <w:tab w:val="clear" w:pos="893"/>
          <w:tab w:val="left" w:pos="709"/>
        </w:tabs>
      </w:pPr>
      <w:r>
        <w:tab/>
        <w:t>[Section 74L inserted: No. 29 of 2020 s. 113.]</w:t>
      </w:r>
    </w:p>
    <w:p>
      <w:pPr>
        <w:pStyle w:val="Heading2"/>
      </w:pPr>
      <w:bookmarkStart w:id="352" w:name="_Toc118361528"/>
      <w:bookmarkStart w:id="353" w:name="_Toc118362303"/>
      <w:bookmarkStart w:id="354" w:name="_Toc118370510"/>
      <w:bookmarkStart w:id="355" w:name="_Toc57120827"/>
      <w:bookmarkStart w:id="356" w:name="_Toc57190464"/>
      <w:bookmarkStart w:id="357" w:name="_Toc57623135"/>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352"/>
      <w:bookmarkEnd w:id="353"/>
      <w:bookmarkEnd w:id="354"/>
      <w:bookmarkEnd w:id="355"/>
      <w:bookmarkEnd w:id="356"/>
      <w:bookmarkEnd w:id="357"/>
    </w:p>
    <w:p>
      <w:pPr>
        <w:pStyle w:val="Heading5"/>
        <w:spacing w:before="240"/>
      </w:pPr>
      <w:bookmarkStart w:id="358" w:name="_Toc118370511"/>
      <w:bookmarkStart w:id="359" w:name="_Toc57623136"/>
      <w:r>
        <w:rPr>
          <w:rStyle w:val="CharSectno"/>
        </w:rPr>
        <w:t>75</w:t>
      </w:r>
      <w:r>
        <w:t>.</w:t>
      </w:r>
      <w:r>
        <w:tab/>
        <w:t>Terms used</w:t>
      </w:r>
      <w:bookmarkEnd w:id="358"/>
      <w:bookmarkEnd w:id="35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 No. 27 of 2004 s. 12; No. 45 of 2016 s. 26.]</w:t>
      </w:r>
    </w:p>
    <w:p>
      <w:pPr>
        <w:pStyle w:val="Heading5"/>
        <w:spacing w:before="240"/>
      </w:pPr>
      <w:bookmarkStart w:id="360" w:name="_Toc118370512"/>
      <w:bookmarkStart w:id="361" w:name="_Toc57623137"/>
      <w:r>
        <w:rPr>
          <w:rStyle w:val="CharSectno"/>
        </w:rPr>
        <w:t>76</w:t>
      </w:r>
      <w:r>
        <w:t>.</w:t>
      </w:r>
      <w:r>
        <w:tab/>
        <w:t>Offender’s obligations</w:t>
      </w:r>
      <w:bookmarkEnd w:id="360"/>
      <w:bookmarkEnd w:id="361"/>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No. 65 of 2006 s. 43(1).]</w:t>
      </w:r>
    </w:p>
    <w:p>
      <w:pPr>
        <w:pStyle w:val="Heading5"/>
      </w:pPr>
      <w:bookmarkStart w:id="362" w:name="_Toc118370513"/>
      <w:bookmarkStart w:id="363" w:name="_Toc57623138"/>
      <w:r>
        <w:rPr>
          <w:rStyle w:val="CharSectno"/>
        </w:rPr>
        <w:t>77</w:t>
      </w:r>
      <w:r>
        <w:t>.</w:t>
      </w:r>
      <w:r>
        <w:tab/>
        <w:t>Consequences of contravening s. 76 obligations</w:t>
      </w:r>
      <w:bookmarkEnd w:id="362"/>
      <w:bookmarkEnd w:id="36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No. 27 of 2004 s. 11 and 12; No. 65 of 2006 s. 43(1); No. 45 of 2016 s. 27.]</w:t>
      </w:r>
    </w:p>
    <w:p>
      <w:pPr>
        <w:pStyle w:val="Heading5"/>
      </w:pPr>
      <w:bookmarkStart w:id="364" w:name="_Toc118370514"/>
      <w:bookmarkStart w:id="365" w:name="_Toc57623139"/>
      <w:r>
        <w:rPr>
          <w:rStyle w:val="CharSectno"/>
        </w:rPr>
        <w:t>78</w:t>
      </w:r>
      <w:r>
        <w:t>.</w:t>
      </w:r>
      <w:r>
        <w:tab/>
        <w:t>CEO may suspend requirements in case of illness etc.</w:t>
      </w:r>
      <w:bookmarkEnd w:id="364"/>
      <w:bookmarkEnd w:id="365"/>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pPr>
      <w:r>
        <w:tab/>
        <w:t>(c)</w:t>
      </w:r>
      <w:r>
        <w:tab/>
        <w:t xml:space="preserve">in relation to a WDO — means the requirement in the </w:t>
      </w:r>
      <w:r>
        <w:rPr>
          <w:i/>
        </w:rPr>
        <w:t>Fines, Penalties and Infringement Notices Enforcement Act 1994</w:t>
      </w:r>
      <w:r>
        <w:t xml:space="preserve"> section 50(1)(b) to do the number of hours of community corrections activities specified in the WDO (including the WDO as amended under section 50(2A) of that Act);</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 xml:space="preserve">if the offender is subject to a WDO — permit the offender not to comply with the minimum hours requirement for such period or periods as the CEO thinks </w:t>
      </w:r>
      <w:r>
        <w:t>fit.</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No. 27 of 2004 s. 12; No. 45 of 2016 s. 28; No 25 of 2020 s. 127.]</w:t>
      </w:r>
    </w:p>
    <w:p>
      <w:pPr>
        <w:pStyle w:val="Heading5"/>
      </w:pPr>
      <w:bookmarkStart w:id="366" w:name="_Toc118370515"/>
      <w:bookmarkStart w:id="367" w:name="_Toc57623140"/>
      <w:r>
        <w:rPr>
          <w:rStyle w:val="CharSectno"/>
        </w:rPr>
        <w:t>79</w:t>
      </w:r>
      <w:r>
        <w:t>.</w:t>
      </w:r>
      <w:r>
        <w:tab/>
        <w:t>Community service requirement, offender may be directed to do activities</w:t>
      </w:r>
      <w:bookmarkEnd w:id="366"/>
      <w:bookmarkEnd w:id="367"/>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368" w:name="_Toc118370516"/>
      <w:bookmarkStart w:id="369" w:name="_Toc57623141"/>
      <w:r>
        <w:rPr>
          <w:rStyle w:val="CharSectno"/>
        </w:rPr>
        <w:t>80</w:t>
      </w:r>
      <w:r>
        <w:t>.</w:t>
      </w:r>
      <w:r>
        <w:tab/>
        <w:t>Programme requirement, CEO may give offender additional directions</w:t>
      </w:r>
      <w:bookmarkEnd w:id="368"/>
      <w:bookmarkEnd w:id="369"/>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 No. 27 of 2004 s. 12.]</w:t>
      </w:r>
    </w:p>
    <w:p>
      <w:pPr>
        <w:pStyle w:val="Heading5"/>
      </w:pPr>
      <w:bookmarkStart w:id="370" w:name="_Toc118370517"/>
      <w:bookmarkStart w:id="371" w:name="_Toc57623142"/>
      <w:r>
        <w:rPr>
          <w:rStyle w:val="CharSectno"/>
        </w:rPr>
        <w:t>81</w:t>
      </w:r>
      <w:r>
        <w:t>.</w:t>
      </w:r>
      <w:r>
        <w:tab/>
        <w:t>Compensation for injury to offenders</w:t>
      </w:r>
      <w:bookmarkEnd w:id="370"/>
      <w:bookmarkEnd w:id="371"/>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No. 42 of 2004 s. 174.]</w:t>
      </w:r>
    </w:p>
    <w:p>
      <w:pPr>
        <w:pStyle w:val="Heading5"/>
      </w:pPr>
      <w:bookmarkStart w:id="372" w:name="_Toc118370518"/>
      <w:bookmarkStart w:id="373" w:name="_Toc57623143"/>
      <w:r>
        <w:rPr>
          <w:rStyle w:val="CharSectno"/>
        </w:rPr>
        <w:t>82</w:t>
      </w:r>
      <w:r>
        <w:t>.</w:t>
      </w:r>
      <w:r>
        <w:tab/>
        <w:t>Regulations</w:t>
      </w:r>
      <w:bookmarkEnd w:id="372"/>
      <w:bookmarkEnd w:id="373"/>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374" w:name="_Toc118361537"/>
      <w:bookmarkStart w:id="375" w:name="_Toc118362312"/>
      <w:bookmarkStart w:id="376" w:name="_Toc118370519"/>
      <w:bookmarkStart w:id="377" w:name="_Toc57120836"/>
      <w:bookmarkStart w:id="378" w:name="_Toc57190473"/>
      <w:bookmarkStart w:id="379" w:name="_Toc57623144"/>
      <w:r>
        <w:rPr>
          <w:rStyle w:val="CharPartNo"/>
        </w:rPr>
        <w:t>Part 7</w:t>
      </w:r>
      <w:r>
        <w:t xml:space="preserve"> — </w:t>
      </w:r>
      <w:r>
        <w:rPr>
          <w:rStyle w:val="CharPartText"/>
        </w:rPr>
        <w:t>Community corrections centres</w:t>
      </w:r>
      <w:bookmarkEnd w:id="374"/>
      <w:bookmarkEnd w:id="375"/>
      <w:bookmarkEnd w:id="376"/>
      <w:bookmarkEnd w:id="377"/>
      <w:bookmarkEnd w:id="378"/>
      <w:bookmarkEnd w:id="379"/>
    </w:p>
    <w:p>
      <w:pPr>
        <w:pStyle w:val="Heading3"/>
      </w:pPr>
      <w:bookmarkStart w:id="380" w:name="_Toc118361538"/>
      <w:bookmarkStart w:id="381" w:name="_Toc118362313"/>
      <w:bookmarkStart w:id="382" w:name="_Toc118370520"/>
      <w:bookmarkStart w:id="383" w:name="_Toc57120837"/>
      <w:bookmarkStart w:id="384" w:name="_Toc57190474"/>
      <w:bookmarkStart w:id="385" w:name="_Toc57623145"/>
      <w:r>
        <w:rPr>
          <w:rStyle w:val="CharDivNo"/>
        </w:rPr>
        <w:t>Division 1</w:t>
      </w:r>
      <w:r>
        <w:t xml:space="preserve"> — </w:t>
      </w:r>
      <w:r>
        <w:rPr>
          <w:rStyle w:val="CharDivText"/>
        </w:rPr>
        <w:t>Preliminary</w:t>
      </w:r>
      <w:bookmarkEnd w:id="380"/>
      <w:bookmarkEnd w:id="381"/>
      <w:bookmarkEnd w:id="382"/>
      <w:bookmarkEnd w:id="383"/>
      <w:bookmarkEnd w:id="384"/>
      <w:bookmarkEnd w:id="385"/>
    </w:p>
    <w:p>
      <w:pPr>
        <w:pStyle w:val="Heading5"/>
      </w:pPr>
      <w:bookmarkStart w:id="386" w:name="_Toc118370521"/>
      <w:bookmarkStart w:id="387" w:name="_Toc57623146"/>
      <w:r>
        <w:rPr>
          <w:rStyle w:val="CharSectno"/>
        </w:rPr>
        <w:t>83</w:t>
      </w:r>
      <w:r>
        <w:t>.</w:t>
      </w:r>
      <w:r>
        <w:tab/>
        <w:t>Terms used</w:t>
      </w:r>
      <w:bookmarkEnd w:id="386"/>
      <w:bookmarkEnd w:id="387"/>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 No. 27 of 2004 s. 12; No. 45 of 2016 s. 29.]</w:t>
      </w:r>
    </w:p>
    <w:p>
      <w:pPr>
        <w:pStyle w:val="Heading5"/>
      </w:pPr>
      <w:bookmarkStart w:id="388" w:name="_Toc118370522"/>
      <w:bookmarkStart w:id="389" w:name="_Toc57623147"/>
      <w:r>
        <w:rPr>
          <w:rStyle w:val="CharSectno"/>
        </w:rPr>
        <w:t>84</w:t>
      </w:r>
      <w:r>
        <w:t>.</w:t>
      </w:r>
      <w:r>
        <w:tab/>
        <w:t>Community corrections centres, declaration of</w:t>
      </w:r>
      <w:bookmarkEnd w:id="388"/>
      <w:bookmarkEnd w:id="38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390" w:name="_Toc118370523"/>
      <w:bookmarkStart w:id="391" w:name="_Toc57623148"/>
      <w:r>
        <w:rPr>
          <w:rStyle w:val="CharSectno"/>
        </w:rPr>
        <w:t>85</w:t>
      </w:r>
      <w:r>
        <w:t>.</w:t>
      </w:r>
      <w:r>
        <w:tab/>
        <w:t>Community corrections activities, approval of</w:t>
      </w:r>
      <w:bookmarkEnd w:id="390"/>
      <w:bookmarkEnd w:id="391"/>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392" w:name="_Toc118361542"/>
      <w:bookmarkStart w:id="393" w:name="_Toc118362317"/>
      <w:bookmarkStart w:id="394" w:name="_Toc118370524"/>
      <w:bookmarkStart w:id="395" w:name="_Toc57120841"/>
      <w:bookmarkStart w:id="396" w:name="_Toc57190478"/>
      <w:bookmarkStart w:id="397" w:name="_Toc57623149"/>
      <w:r>
        <w:rPr>
          <w:rStyle w:val="CharDivNo"/>
        </w:rPr>
        <w:t>Division 2</w:t>
      </w:r>
      <w:r>
        <w:t xml:space="preserve"> — </w:t>
      </w:r>
      <w:r>
        <w:rPr>
          <w:rStyle w:val="CharDivText"/>
        </w:rPr>
        <w:t>Management</w:t>
      </w:r>
      <w:bookmarkEnd w:id="392"/>
      <w:bookmarkEnd w:id="393"/>
      <w:bookmarkEnd w:id="394"/>
      <w:bookmarkEnd w:id="395"/>
      <w:bookmarkEnd w:id="396"/>
      <w:bookmarkEnd w:id="397"/>
    </w:p>
    <w:p>
      <w:pPr>
        <w:pStyle w:val="Heading5"/>
      </w:pPr>
      <w:bookmarkStart w:id="398" w:name="_Toc118370525"/>
      <w:bookmarkStart w:id="399" w:name="_Toc57623150"/>
      <w:r>
        <w:rPr>
          <w:rStyle w:val="CharSectno"/>
        </w:rPr>
        <w:t>86</w:t>
      </w:r>
      <w:r>
        <w:t>.</w:t>
      </w:r>
      <w:r>
        <w:tab/>
        <w:t>Instructions about management etc., issue of etc.</w:t>
      </w:r>
      <w:bookmarkEnd w:id="398"/>
      <w:bookmarkEnd w:id="399"/>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400" w:name="_Toc118370526"/>
      <w:bookmarkStart w:id="401" w:name="_Toc57623151"/>
      <w:r>
        <w:rPr>
          <w:rStyle w:val="CharSectno"/>
        </w:rPr>
        <w:t>87</w:t>
      </w:r>
      <w:r>
        <w:t>.</w:t>
      </w:r>
      <w:r>
        <w:tab/>
      </w:r>
      <w:r>
        <w:rPr>
          <w:snapToGrid w:val="0"/>
        </w:rPr>
        <w:t xml:space="preserve">Managers </w:t>
      </w:r>
      <w:r>
        <w:t>of centres, functions of etc.</w:t>
      </w:r>
      <w:bookmarkEnd w:id="400"/>
      <w:bookmarkEnd w:id="40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No. 65 of 2006 s. 43(1).]</w:t>
      </w:r>
    </w:p>
    <w:p>
      <w:pPr>
        <w:pStyle w:val="Heading5"/>
      </w:pPr>
      <w:bookmarkStart w:id="402" w:name="_Toc118370527"/>
      <w:bookmarkStart w:id="403" w:name="_Toc57623152"/>
      <w:r>
        <w:rPr>
          <w:rStyle w:val="CharSectno"/>
        </w:rPr>
        <w:t>88</w:t>
      </w:r>
      <w:r>
        <w:t>.</w:t>
      </w:r>
      <w:r>
        <w:tab/>
        <w:t>Functions of CCOs at centres</w:t>
      </w:r>
      <w:bookmarkEnd w:id="402"/>
      <w:bookmarkEnd w:id="403"/>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No. 65 of 2006 s. 43(1).]</w:t>
      </w:r>
    </w:p>
    <w:p>
      <w:pPr>
        <w:pStyle w:val="Heading5"/>
      </w:pPr>
      <w:bookmarkStart w:id="404" w:name="_Toc118370528"/>
      <w:bookmarkStart w:id="405" w:name="_Toc57623153"/>
      <w:r>
        <w:rPr>
          <w:rStyle w:val="CharSectno"/>
        </w:rPr>
        <w:t>89</w:t>
      </w:r>
      <w:r>
        <w:t>.</w:t>
      </w:r>
      <w:r>
        <w:tab/>
        <w:t>Access to centres</w:t>
      </w:r>
      <w:bookmarkEnd w:id="404"/>
      <w:bookmarkEnd w:id="405"/>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No. 65 of 2006 s. 43.]</w:t>
      </w:r>
    </w:p>
    <w:p>
      <w:pPr>
        <w:pStyle w:val="Heading5"/>
        <w:spacing w:before="180"/>
      </w:pPr>
      <w:bookmarkStart w:id="406" w:name="_Toc118370529"/>
      <w:bookmarkStart w:id="407" w:name="_Toc57623154"/>
      <w:r>
        <w:rPr>
          <w:rStyle w:val="CharSectno"/>
        </w:rPr>
        <w:t>90</w:t>
      </w:r>
      <w:r>
        <w:t>.</w:t>
      </w:r>
      <w:r>
        <w:tab/>
        <w:t>Searches</w:t>
      </w:r>
      <w:bookmarkEnd w:id="406"/>
      <w:bookmarkEnd w:id="407"/>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No. 65 of 2006 s. 43.]</w:t>
      </w:r>
    </w:p>
    <w:p>
      <w:pPr>
        <w:pStyle w:val="Heading5"/>
      </w:pPr>
      <w:bookmarkStart w:id="408" w:name="_Toc118370530"/>
      <w:bookmarkStart w:id="409" w:name="_Toc57623155"/>
      <w:r>
        <w:rPr>
          <w:rStyle w:val="CharSectno"/>
        </w:rPr>
        <w:t>91</w:t>
      </w:r>
      <w:r>
        <w:t>.</w:t>
      </w:r>
      <w:r>
        <w:tab/>
        <w:t>Seizure</w:t>
      </w:r>
      <w:bookmarkEnd w:id="408"/>
      <w:bookmarkEnd w:id="40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No. 65 of 2006 s. 43(1).]</w:t>
      </w:r>
    </w:p>
    <w:p>
      <w:pPr>
        <w:pStyle w:val="Heading3"/>
      </w:pPr>
      <w:bookmarkStart w:id="410" w:name="_Toc118361549"/>
      <w:bookmarkStart w:id="411" w:name="_Toc118362324"/>
      <w:bookmarkStart w:id="412" w:name="_Toc118370531"/>
      <w:bookmarkStart w:id="413" w:name="_Toc57120848"/>
      <w:bookmarkStart w:id="414" w:name="_Toc57190485"/>
      <w:bookmarkStart w:id="415" w:name="_Toc57623156"/>
      <w:r>
        <w:rPr>
          <w:rStyle w:val="CharDivNo"/>
        </w:rPr>
        <w:t>Division 3</w:t>
      </w:r>
      <w:r>
        <w:t xml:space="preserve"> — </w:t>
      </w:r>
      <w:r>
        <w:rPr>
          <w:rStyle w:val="CharDivText"/>
        </w:rPr>
        <w:t>Miscellaneous</w:t>
      </w:r>
      <w:bookmarkEnd w:id="410"/>
      <w:bookmarkEnd w:id="411"/>
      <w:bookmarkEnd w:id="412"/>
      <w:bookmarkEnd w:id="413"/>
      <w:bookmarkEnd w:id="414"/>
      <w:bookmarkEnd w:id="415"/>
    </w:p>
    <w:p>
      <w:pPr>
        <w:pStyle w:val="Heading5"/>
      </w:pPr>
      <w:bookmarkStart w:id="416" w:name="_Toc118370532"/>
      <w:bookmarkStart w:id="417" w:name="_Toc57623157"/>
      <w:r>
        <w:rPr>
          <w:rStyle w:val="CharSectno"/>
        </w:rPr>
        <w:t>92</w:t>
      </w:r>
      <w:r>
        <w:t>.</w:t>
      </w:r>
      <w:r>
        <w:tab/>
        <w:t>Department to report on centres</w:t>
      </w:r>
      <w:bookmarkEnd w:id="416"/>
      <w:bookmarkEnd w:id="417"/>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No. 65 of 2006 s. 38; No. 77 of 2006 s. 6 and Sch. 1 cl. 155.]</w:t>
      </w:r>
    </w:p>
    <w:p>
      <w:pPr>
        <w:pStyle w:val="Heading5"/>
        <w:spacing w:before="160"/>
      </w:pPr>
      <w:bookmarkStart w:id="418" w:name="_Toc118370533"/>
      <w:bookmarkStart w:id="419" w:name="_Toc57623158"/>
      <w:r>
        <w:rPr>
          <w:rStyle w:val="CharSectno"/>
        </w:rPr>
        <w:t>93</w:t>
      </w:r>
      <w:r>
        <w:t>.</w:t>
      </w:r>
      <w:r>
        <w:tab/>
        <w:t>Regulations</w:t>
      </w:r>
      <w:bookmarkEnd w:id="418"/>
      <w:bookmarkEnd w:id="419"/>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420" w:name="_Toc118361552"/>
      <w:bookmarkStart w:id="421" w:name="_Toc118362327"/>
      <w:bookmarkStart w:id="422" w:name="_Toc118370534"/>
      <w:bookmarkStart w:id="423" w:name="_Toc57120851"/>
      <w:bookmarkStart w:id="424" w:name="_Toc57190488"/>
      <w:bookmarkStart w:id="425" w:name="_Toc57623159"/>
      <w:r>
        <w:rPr>
          <w:rStyle w:val="CharPartNo"/>
        </w:rPr>
        <w:t>Part 8</w:t>
      </w:r>
      <w:r>
        <w:t xml:space="preserve"> — </w:t>
      </w:r>
      <w:r>
        <w:rPr>
          <w:rStyle w:val="CharPartText"/>
        </w:rPr>
        <w:t>Staff</w:t>
      </w:r>
      <w:bookmarkEnd w:id="420"/>
      <w:bookmarkEnd w:id="421"/>
      <w:bookmarkEnd w:id="422"/>
      <w:bookmarkEnd w:id="423"/>
      <w:bookmarkEnd w:id="424"/>
      <w:bookmarkEnd w:id="425"/>
    </w:p>
    <w:p>
      <w:pPr>
        <w:pStyle w:val="Heading3"/>
      </w:pPr>
      <w:bookmarkStart w:id="426" w:name="_Toc118361553"/>
      <w:bookmarkStart w:id="427" w:name="_Toc118362328"/>
      <w:bookmarkStart w:id="428" w:name="_Toc118370535"/>
      <w:bookmarkStart w:id="429" w:name="_Toc57120852"/>
      <w:bookmarkStart w:id="430" w:name="_Toc57190489"/>
      <w:bookmarkStart w:id="431" w:name="_Toc57623160"/>
      <w:r>
        <w:rPr>
          <w:rStyle w:val="CharDivNo"/>
        </w:rPr>
        <w:t>Division 1</w:t>
      </w:r>
      <w:r>
        <w:t xml:space="preserve"> — </w:t>
      </w:r>
      <w:r>
        <w:rPr>
          <w:rStyle w:val="CharDivText"/>
        </w:rPr>
        <w:t>Chief executive officer</w:t>
      </w:r>
      <w:bookmarkEnd w:id="426"/>
      <w:bookmarkEnd w:id="427"/>
      <w:bookmarkEnd w:id="428"/>
      <w:bookmarkEnd w:id="429"/>
      <w:bookmarkEnd w:id="430"/>
      <w:bookmarkEnd w:id="431"/>
    </w:p>
    <w:p>
      <w:pPr>
        <w:pStyle w:val="Heading5"/>
      </w:pPr>
      <w:bookmarkStart w:id="432" w:name="_Toc118370536"/>
      <w:bookmarkStart w:id="433" w:name="_Toc57623161"/>
      <w:r>
        <w:rPr>
          <w:rStyle w:val="CharSectno"/>
        </w:rPr>
        <w:t>94</w:t>
      </w:r>
      <w:r>
        <w:t>.</w:t>
      </w:r>
      <w:r>
        <w:tab/>
        <w:t>Functions</w:t>
      </w:r>
      <w:bookmarkEnd w:id="432"/>
      <w:bookmarkEnd w:id="433"/>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No. 27 of 2004 s. 12; No. 65 of 2006 s. 39; No. 45 of 2016 s. 30.]</w:t>
      </w:r>
    </w:p>
    <w:p>
      <w:pPr>
        <w:pStyle w:val="Heading5"/>
      </w:pPr>
      <w:bookmarkStart w:id="434" w:name="_Toc118370537"/>
      <w:bookmarkStart w:id="435" w:name="_Toc57623162"/>
      <w:r>
        <w:rPr>
          <w:rStyle w:val="CharSectno"/>
        </w:rPr>
        <w:t>95</w:t>
      </w:r>
      <w:r>
        <w:t>.</w:t>
      </w:r>
      <w:r>
        <w:tab/>
        <w:t>Delegation by CEO</w:t>
      </w:r>
      <w:bookmarkEnd w:id="434"/>
      <w:bookmarkEnd w:id="435"/>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436" w:name="_Toc118370538"/>
      <w:bookmarkStart w:id="437" w:name="_Toc57623163"/>
      <w:r>
        <w:rPr>
          <w:rStyle w:val="CharSectno"/>
        </w:rPr>
        <w:t>96</w:t>
      </w:r>
      <w:r>
        <w:t>.</w:t>
      </w:r>
      <w:r>
        <w:tab/>
        <w:t>CEO may confer functions of CCO on person</w:t>
      </w:r>
      <w:bookmarkEnd w:id="436"/>
      <w:bookmarkEnd w:id="437"/>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438" w:name="_Toc118370539"/>
      <w:bookmarkStart w:id="439" w:name="_Toc57623164"/>
      <w:r>
        <w:rPr>
          <w:rStyle w:val="CharSectno"/>
        </w:rPr>
        <w:t>97</w:t>
      </w:r>
      <w:r>
        <w:t>.</w:t>
      </w:r>
      <w:r>
        <w:tab/>
        <w:t>CEO to make information available to Board</w:t>
      </w:r>
      <w:bookmarkEnd w:id="438"/>
      <w:bookmarkEnd w:id="439"/>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No. 41 of 2006 s. 55.]</w:t>
      </w:r>
    </w:p>
    <w:p>
      <w:pPr>
        <w:pStyle w:val="Heading5"/>
      </w:pPr>
      <w:bookmarkStart w:id="440" w:name="_Toc118370540"/>
      <w:bookmarkStart w:id="441" w:name="_Toc57623165"/>
      <w:r>
        <w:rPr>
          <w:rStyle w:val="CharSectno"/>
        </w:rPr>
        <w:t>97A</w:t>
      </w:r>
      <w:r>
        <w:t>.</w:t>
      </w:r>
      <w:r>
        <w:tab/>
        <w:t>Disclosing information about offender for community safety</w:t>
      </w:r>
      <w:bookmarkEnd w:id="440"/>
      <w:bookmarkEnd w:id="441"/>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No. 65 of 2006 s. 40.]</w:t>
      </w:r>
    </w:p>
    <w:p>
      <w:pPr>
        <w:pStyle w:val="Heading5"/>
      </w:pPr>
      <w:bookmarkStart w:id="442" w:name="_Toc118370541"/>
      <w:bookmarkStart w:id="443" w:name="_Toc57623166"/>
      <w:r>
        <w:rPr>
          <w:rStyle w:val="CharSectno"/>
        </w:rPr>
        <w:t>97B</w:t>
      </w:r>
      <w:r>
        <w:t>.</w:t>
      </w:r>
      <w:r>
        <w:tab/>
        <w:t>Disclosing and requesting information</w:t>
      </w:r>
      <w:bookmarkEnd w:id="442"/>
      <w:bookmarkEnd w:id="44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No. 65 of 2006 s. 40.]</w:t>
      </w:r>
    </w:p>
    <w:p>
      <w:pPr>
        <w:pStyle w:val="Heading5"/>
      </w:pPr>
      <w:bookmarkStart w:id="444" w:name="_Toc118370542"/>
      <w:bookmarkStart w:id="445" w:name="_Toc57623167"/>
      <w:r>
        <w:rPr>
          <w:rStyle w:val="CharSectno"/>
        </w:rPr>
        <w:t>97C</w:t>
      </w:r>
      <w:r>
        <w:t>.</w:t>
      </w:r>
      <w:r>
        <w:tab/>
        <w:t>Disclosing information to agencies outside WA</w:t>
      </w:r>
      <w:bookmarkEnd w:id="444"/>
      <w:bookmarkEnd w:id="445"/>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No. 65 of 2006 s. 40.]</w:t>
      </w:r>
    </w:p>
    <w:p>
      <w:pPr>
        <w:pStyle w:val="Heading5"/>
      </w:pPr>
      <w:bookmarkStart w:id="446" w:name="_Toc118370543"/>
      <w:bookmarkStart w:id="447" w:name="_Toc57623168"/>
      <w:r>
        <w:rPr>
          <w:rStyle w:val="CharSectno"/>
        </w:rPr>
        <w:t>97D</w:t>
      </w:r>
      <w:r>
        <w:t>.</w:t>
      </w:r>
      <w:r>
        <w:tab/>
        <w:t>Disclosing information to victims</w:t>
      </w:r>
      <w:bookmarkEnd w:id="446"/>
      <w:bookmarkEnd w:id="447"/>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No. 65 of 2006 s. 40; amended: No. 49 of 2016 s. 112.]</w:t>
      </w:r>
    </w:p>
    <w:p>
      <w:pPr>
        <w:pStyle w:val="Heading5"/>
      </w:pPr>
      <w:bookmarkStart w:id="448" w:name="_Toc118370544"/>
      <w:bookmarkStart w:id="449" w:name="_Toc57623169"/>
      <w:r>
        <w:rPr>
          <w:rStyle w:val="CharSectno"/>
        </w:rPr>
        <w:t>97E</w:t>
      </w:r>
      <w:r>
        <w:t>.</w:t>
      </w:r>
      <w:r>
        <w:tab/>
        <w:t>Disclosure under s. 97A, 97B, 97C and 97D not subject to other laws etc.</w:t>
      </w:r>
      <w:bookmarkEnd w:id="448"/>
      <w:bookmarkEnd w:id="449"/>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No. 65 of 2006 s. 40.]</w:t>
      </w:r>
    </w:p>
    <w:p>
      <w:pPr>
        <w:pStyle w:val="Heading3"/>
        <w:spacing w:before="180"/>
      </w:pPr>
      <w:bookmarkStart w:id="450" w:name="_Toc118361563"/>
      <w:bookmarkStart w:id="451" w:name="_Toc118362338"/>
      <w:bookmarkStart w:id="452" w:name="_Toc118370545"/>
      <w:bookmarkStart w:id="453" w:name="_Toc57120862"/>
      <w:bookmarkStart w:id="454" w:name="_Toc57190499"/>
      <w:bookmarkStart w:id="455" w:name="_Toc57623170"/>
      <w:r>
        <w:rPr>
          <w:rStyle w:val="CharDivNo"/>
        </w:rPr>
        <w:t>Division 2</w:t>
      </w:r>
      <w:r>
        <w:t xml:space="preserve"> — </w:t>
      </w:r>
      <w:r>
        <w:rPr>
          <w:rStyle w:val="CharDivText"/>
        </w:rPr>
        <w:t>Other staff</w:t>
      </w:r>
      <w:bookmarkEnd w:id="450"/>
      <w:bookmarkEnd w:id="451"/>
      <w:bookmarkEnd w:id="452"/>
      <w:bookmarkEnd w:id="453"/>
      <w:bookmarkEnd w:id="454"/>
      <w:bookmarkEnd w:id="455"/>
    </w:p>
    <w:p>
      <w:pPr>
        <w:pStyle w:val="Heading5"/>
        <w:spacing w:before="180"/>
      </w:pPr>
      <w:bookmarkStart w:id="456" w:name="_Toc118370546"/>
      <w:bookmarkStart w:id="457" w:name="_Toc57623171"/>
      <w:r>
        <w:rPr>
          <w:rStyle w:val="CharSectno"/>
        </w:rPr>
        <w:t>98</w:t>
      </w:r>
      <w:r>
        <w:t>.</w:t>
      </w:r>
      <w:r>
        <w:tab/>
        <w:t>Appointment</w:t>
      </w:r>
      <w:bookmarkEnd w:id="456"/>
      <w:bookmarkEnd w:id="457"/>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58" w:name="_Toc118370547"/>
      <w:bookmarkStart w:id="459" w:name="_Toc57623172"/>
      <w:r>
        <w:rPr>
          <w:rStyle w:val="CharSectno"/>
        </w:rPr>
        <w:t>98A</w:t>
      </w:r>
      <w:r>
        <w:t>.</w:t>
      </w:r>
      <w:r>
        <w:tab/>
        <w:t>Duties of CCOs</w:t>
      </w:r>
      <w:bookmarkEnd w:id="458"/>
      <w:bookmarkEnd w:id="459"/>
    </w:p>
    <w:p>
      <w:pPr>
        <w:pStyle w:val="Subsection"/>
      </w:pPr>
      <w:r>
        <w:tab/>
      </w:r>
      <w:r>
        <w:tab/>
        <w:t>A CCO must comply with this Act and any other written law conferring functions on CCOs and with the orders and directions of the CEO.</w:t>
      </w:r>
    </w:p>
    <w:p>
      <w:pPr>
        <w:pStyle w:val="Footnotesection"/>
      </w:pPr>
      <w:r>
        <w:tab/>
        <w:t>[Section 98A inserted: No. 65 of 2006 s. 41.]</w:t>
      </w:r>
    </w:p>
    <w:p>
      <w:pPr>
        <w:pStyle w:val="Heading5"/>
      </w:pPr>
      <w:bookmarkStart w:id="460" w:name="_Toc118370548"/>
      <w:bookmarkStart w:id="461" w:name="_Toc57623173"/>
      <w:r>
        <w:rPr>
          <w:rStyle w:val="CharSectno"/>
        </w:rPr>
        <w:t>99</w:t>
      </w:r>
      <w:r>
        <w:t>.</w:t>
      </w:r>
      <w:r>
        <w:tab/>
        <w:t>Volunteers</w:t>
      </w:r>
      <w:bookmarkEnd w:id="460"/>
      <w:bookmarkEnd w:id="46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462" w:name="_Toc118361567"/>
      <w:bookmarkStart w:id="463" w:name="_Toc118362342"/>
      <w:bookmarkStart w:id="464" w:name="_Toc118370549"/>
      <w:bookmarkStart w:id="465" w:name="_Toc57120866"/>
      <w:bookmarkStart w:id="466" w:name="_Toc57190503"/>
      <w:bookmarkStart w:id="467" w:name="_Toc57623174"/>
      <w:r>
        <w:rPr>
          <w:rStyle w:val="CharDivNo"/>
        </w:rPr>
        <w:t>Division 3</w:t>
      </w:r>
      <w:r>
        <w:t xml:space="preserve"> — </w:t>
      </w:r>
      <w:r>
        <w:rPr>
          <w:rStyle w:val="CharDivText"/>
        </w:rPr>
        <w:t>Miscellaneous</w:t>
      </w:r>
      <w:bookmarkEnd w:id="462"/>
      <w:bookmarkEnd w:id="463"/>
      <w:bookmarkEnd w:id="464"/>
      <w:bookmarkEnd w:id="465"/>
      <w:bookmarkEnd w:id="466"/>
      <w:bookmarkEnd w:id="467"/>
    </w:p>
    <w:p>
      <w:pPr>
        <w:pStyle w:val="Heading5"/>
      </w:pPr>
      <w:bookmarkStart w:id="468" w:name="_Toc118370550"/>
      <w:bookmarkStart w:id="469" w:name="_Toc57623175"/>
      <w:r>
        <w:rPr>
          <w:rStyle w:val="CharSectno"/>
        </w:rPr>
        <w:t>100</w:t>
      </w:r>
      <w:r>
        <w:t>.</w:t>
      </w:r>
      <w:r>
        <w:tab/>
        <w:t>Compensation for injury to volunteers etc.</w:t>
      </w:r>
      <w:bookmarkEnd w:id="468"/>
      <w:bookmarkEnd w:id="46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No. 42 of 2004 s. 174.]</w:t>
      </w:r>
    </w:p>
    <w:p>
      <w:pPr>
        <w:pStyle w:val="Heading5"/>
      </w:pPr>
      <w:bookmarkStart w:id="470" w:name="_Toc118370551"/>
      <w:bookmarkStart w:id="471" w:name="_Toc57623176"/>
      <w:r>
        <w:rPr>
          <w:rStyle w:val="CharSectno"/>
        </w:rPr>
        <w:t>101</w:t>
      </w:r>
      <w:r>
        <w:t>.</w:t>
      </w:r>
      <w:r>
        <w:tab/>
        <w:t>Assistance by police officers</w:t>
      </w:r>
      <w:bookmarkEnd w:id="470"/>
      <w:bookmarkEnd w:id="471"/>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472" w:name="_Toc118361570"/>
      <w:bookmarkStart w:id="473" w:name="_Toc118362345"/>
      <w:bookmarkStart w:id="474" w:name="_Toc118370552"/>
      <w:bookmarkStart w:id="475" w:name="_Toc57120869"/>
      <w:bookmarkStart w:id="476" w:name="_Toc57190506"/>
      <w:bookmarkStart w:id="477" w:name="_Toc57623177"/>
      <w:r>
        <w:rPr>
          <w:rStyle w:val="CharPartNo"/>
        </w:rPr>
        <w:t>Part 9</w:t>
      </w:r>
      <w:r>
        <w:rPr>
          <w:rStyle w:val="CharDivNo"/>
        </w:rPr>
        <w:t xml:space="preserve"> </w:t>
      </w:r>
      <w:r>
        <w:t>—</w:t>
      </w:r>
      <w:r>
        <w:rPr>
          <w:rStyle w:val="CharDivText"/>
        </w:rPr>
        <w:t xml:space="preserve"> </w:t>
      </w:r>
      <w:r>
        <w:rPr>
          <w:rStyle w:val="CharPartText"/>
        </w:rPr>
        <w:t>Prisoners Review Board</w:t>
      </w:r>
      <w:bookmarkEnd w:id="472"/>
      <w:bookmarkEnd w:id="473"/>
      <w:bookmarkEnd w:id="474"/>
      <w:bookmarkEnd w:id="475"/>
      <w:bookmarkEnd w:id="476"/>
      <w:bookmarkEnd w:id="477"/>
    </w:p>
    <w:p>
      <w:pPr>
        <w:pStyle w:val="Footnoteheading"/>
      </w:pPr>
      <w:r>
        <w:tab/>
        <w:t>[Heading inserted: No. 41 of 2006 s. 56.]</w:t>
      </w:r>
    </w:p>
    <w:p>
      <w:pPr>
        <w:pStyle w:val="Heading5"/>
      </w:pPr>
      <w:bookmarkStart w:id="478" w:name="_Toc118370553"/>
      <w:bookmarkStart w:id="479" w:name="_Toc57623178"/>
      <w:r>
        <w:rPr>
          <w:rStyle w:val="CharSectno"/>
        </w:rPr>
        <w:t>102</w:t>
      </w:r>
      <w:r>
        <w:t>.</w:t>
      </w:r>
      <w:r>
        <w:tab/>
        <w:t>Board established</w:t>
      </w:r>
      <w:bookmarkEnd w:id="478"/>
      <w:bookmarkEnd w:id="479"/>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 No. 41 of 2006 s. 57.]</w:t>
      </w:r>
    </w:p>
    <w:p>
      <w:pPr>
        <w:pStyle w:val="Heading5"/>
      </w:pPr>
      <w:bookmarkStart w:id="480" w:name="_Toc118370554"/>
      <w:bookmarkStart w:id="481" w:name="_Toc57623179"/>
      <w:r>
        <w:rPr>
          <w:rStyle w:val="CharSectno"/>
        </w:rPr>
        <w:t>103</w:t>
      </w:r>
      <w:r>
        <w:t>.</w:t>
      </w:r>
      <w:r>
        <w:tab/>
        <w:t>Membership</w:t>
      </w:r>
      <w:bookmarkEnd w:id="480"/>
      <w:bookmarkEnd w:id="481"/>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pPr>
      <w:r>
        <w:tab/>
        <w:t>(2)</w:t>
      </w:r>
      <w:r>
        <w:tab/>
        <w:t xml:space="preserve">The Minister must not nominate a person as the chairperson unless — </w:t>
      </w:r>
    </w:p>
    <w:p>
      <w:pPr>
        <w:pStyle w:val="Indenta"/>
      </w:pPr>
      <w:r>
        <w:tab/>
        <w:t>(a)</w:t>
      </w:r>
      <w:r>
        <w:tab/>
        <w:t>the person has served as, or is qualified for appointment as, a judge of the District Court of Western Australia, the Supreme Court of Western Australia or another State or Territory, the High Court of Australia or the Federal Court of Australia; and</w:t>
      </w:r>
    </w:p>
    <w:p>
      <w:pPr>
        <w:pStyle w:val="Indenta"/>
      </w:pPr>
      <w:r>
        <w:tab/>
        <w:t>(b)</w:t>
      </w:r>
      <w:r>
        <w:tab/>
        <w:t>if the person holds judicial office, the person has consented in writing to be nominated.</w:t>
      </w:r>
    </w:p>
    <w:p>
      <w:pPr>
        <w:pStyle w:val="Subsection"/>
      </w:pPr>
      <w:r>
        <w:tab/>
        <w:t>(2A)</w:t>
      </w:r>
      <w:r>
        <w:tab/>
        <w:t>A person holding a judicial office must retire upon being nominated as the chairperson.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 No. 41 of 2006 s. 57; amended: No. 29 of 2020 s. 114.]</w:t>
      </w:r>
    </w:p>
    <w:p>
      <w:pPr>
        <w:pStyle w:val="Heading5"/>
        <w:rPr>
          <w:snapToGrid w:val="0"/>
        </w:rPr>
      </w:pPr>
      <w:bookmarkStart w:id="482" w:name="_Toc118370555"/>
      <w:bookmarkStart w:id="483" w:name="_Toc57623180"/>
      <w:r>
        <w:rPr>
          <w:rStyle w:val="CharSectno"/>
        </w:rPr>
        <w:t>104</w:t>
      </w:r>
      <w:r>
        <w:rPr>
          <w:snapToGrid w:val="0"/>
        </w:rPr>
        <w:t>.</w:t>
      </w:r>
      <w:r>
        <w:rPr>
          <w:snapToGrid w:val="0"/>
        </w:rPr>
        <w:tab/>
      </w:r>
      <w:r>
        <w:t>Training of members</w:t>
      </w:r>
      <w:bookmarkEnd w:id="482"/>
      <w:bookmarkEnd w:id="483"/>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 No. 41 of 2006 s. 57.]</w:t>
      </w:r>
    </w:p>
    <w:p>
      <w:pPr>
        <w:pStyle w:val="Heading5"/>
      </w:pPr>
      <w:bookmarkStart w:id="484" w:name="_Toc118370556"/>
      <w:bookmarkStart w:id="485" w:name="_Toc57623181"/>
      <w:r>
        <w:rPr>
          <w:rStyle w:val="CharSectno"/>
        </w:rPr>
        <w:t>104A</w:t>
      </w:r>
      <w:r>
        <w:t>.</w:t>
      </w:r>
      <w:r>
        <w:tab/>
        <w:t>Registrar and other staff</w:t>
      </w:r>
      <w:bookmarkEnd w:id="484"/>
      <w:bookmarkEnd w:id="485"/>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No. 41 of 2006 s. 57.]</w:t>
      </w:r>
    </w:p>
    <w:p>
      <w:pPr>
        <w:pStyle w:val="Heading5"/>
      </w:pPr>
      <w:bookmarkStart w:id="486" w:name="_Toc118370557"/>
      <w:bookmarkStart w:id="487" w:name="_Toc57623182"/>
      <w:r>
        <w:rPr>
          <w:rStyle w:val="CharSectno"/>
        </w:rPr>
        <w:t>105</w:t>
      </w:r>
      <w:r>
        <w:t>.</w:t>
      </w:r>
      <w:r>
        <w:tab/>
        <w:t>Tenure, meetings etc. (Sch. 1)</w:t>
      </w:r>
      <w:bookmarkEnd w:id="486"/>
      <w:bookmarkEnd w:id="487"/>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488" w:name="_Toc118370558"/>
      <w:bookmarkStart w:id="489" w:name="_Toc57623183"/>
      <w:r>
        <w:rPr>
          <w:rStyle w:val="CharSectno"/>
        </w:rPr>
        <w:t>106</w:t>
      </w:r>
      <w:r>
        <w:t>.</w:t>
      </w:r>
      <w:r>
        <w:tab/>
        <w:t>Functions</w:t>
      </w:r>
      <w:bookmarkEnd w:id="488"/>
      <w:bookmarkEnd w:id="489"/>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No. 41 of 2006 s. 58.]</w:t>
      </w:r>
    </w:p>
    <w:p>
      <w:pPr>
        <w:pStyle w:val="Heading5"/>
      </w:pPr>
      <w:bookmarkStart w:id="490" w:name="_Toc118370559"/>
      <w:bookmarkStart w:id="491" w:name="_Toc57623184"/>
      <w:r>
        <w:rPr>
          <w:rStyle w:val="CharSectno"/>
        </w:rPr>
        <w:t>107</w:t>
      </w:r>
      <w:r>
        <w:t>.</w:t>
      </w:r>
      <w:r>
        <w:tab/>
        <w:t>Board to have powers of Royal Commission</w:t>
      </w:r>
      <w:bookmarkEnd w:id="490"/>
      <w:bookmarkEnd w:id="491"/>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492" w:name="_Toc118370560"/>
      <w:bookmarkStart w:id="493" w:name="_Toc57623185"/>
      <w:r>
        <w:rPr>
          <w:rStyle w:val="CharSectno"/>
        </w:rPr>
        <w:t>107A</w:t>
      </w:r>
      <w:r>
        <w:t>.</w:t>
      </w:r>
      <w:r>
        <w:tab/>
        <w:t>Board may use experts etc.</w:t>
      </w:r>
      <w:bookmarkEnd w:id="492"/>
      <w:bookmarkEnd w:id="493"/>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 No. 41 of 2006 s. 59.]</w:t>
      </w:r>
    </w:p>
    <w:p>
      <w:pPr>
        <w:pStyle w:val="Heading5"/>
      </w:pPr>
      <w:bookmarkStart w:id="494" w:name="_Toc118370561"/>
      <w:bookmarkStart w:id="495" w:name="_Toc57623186"/>
      <w:r>
        <w:rPr>
          <w:rStyle w:val="CharSectno"/>
        </w:rPr>
        <w:t>107B</w:t>
      </w:r>
      <w:r>
        <w:t>.</w:t>
      </w:r>
      <w:r>
        <w:tab/>
        <w:t>Notification of Board’s decisions</w:t>
      </w:r>
      <w:bookmarkEnd w:id="494"/>
      <w:bookmarkEnd w:id="495"/>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 No. 41 of 2006 s. 59; amended: No. 45 of 2016 s. 31.]</w:t>
      </w:r>
    </w:p>
    <w:p>
      <w:pPr>
        <w:pStyle w:val="Heading5"/>
      </w:pPr>
      <w:bookmarkStart w:id="496" w:name="_Toc118370562"/>
      <w:bookmarkStart w:id="497" w:name="_Toc57623187"/>
      <w:r>
        <w:rPr>
          <w:rStyle w:val="CharSectno"/>
        </w:rPr>
        <w:t>107C</w:t>
      </w:r>
      <w:r>
        <w:t>.</w:t>
      </w:r>
      <w:r>
        <w:tab/>
        <w:t>Publication of Board’s decisions</w:t>
      </w:r>
      <w:bookmarkEnd w:id="496"/>
      <w:bookmarkEnd w:id="497"/>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 No. 41 of 2006 s. 59; amended: No. 45 of 2016 s. 32.]</w:t>
      </w:r>
    </w:p>
    <w:p>
      <w:pPr>
        <w:pStyle w:val="Heading5"/>
      </w:pPr>
      <w:bookmarkStart w:id="498" w:name="_Toc118370563"/>
      <w:bookmarkStart w:id="499" w:name="_Toc57623188"/>
      <w:r>
        <w:rPr>
          <w:rStyle w:val="CharSectno"/>
        </w:rPr>
        <w:t>108</w:t>
      </w:r>
      <w:r>
        <w:t>.</w:t>
      </w:r>
      <w:r>
        <w:tab/>
        <w:t>Orders by Board</w:t>
      </w:r>
      <w:bookmarkEnd w:id="498"/>
      <w:bookmarkEnd w:id="49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No. 41 of 2006 s. 60.]</w:t>
      </w:r>
    </w:p>
    <w:p>
      <w:pPr>
        <w:pStyle w:val="Heading5"/>
      </w:pPr>
      <w:bookmarkStart w:id="500" w:name="_Toc118370564"/>
      <w:bookmarkStart w:id="501" w:name="_Toc57623189"/>
      <w:r>
        <w:rPr>
          <w:rStyle w:val="CharSectno"/>
        </w:rPr>
        <w:t>109</w:t>
      </w:r>
      <w:r>
        <w:t>.</w:t>
      </w:r>
      <w:r>
        <w:tab/>
        <w:t>Board may require person to appear before it</w:t>
      </w:r>
      <w:bookmarkEnd w:id="500"/>
      <w:bookmarkEnd w:id="501"/>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No. 41 of 2006 s. 61; No. 45 of 2016 s. 33.]</w:t>
      </w:r>
    </w:p>
    <w:p>
      <w:pPr>
        <w:pStyle w:val="Heading5"/>
      </w:pPr>
      <w:bookmarkStart w:id="502" w:name="_Toc118370565"/>
      <w:bookmarkStart w:id="503" w:name="_Toc57623190"/>
      <w:r>
        <w:rPr>
          <w:rStyle w:val="CharSectno"/>
        </w:rPr>
        <w:t>110</w:t>
      </w:r>
      <w:r>
        <w:t>.</w:t>
      </w:r>
      <w:r>
        <w:tab/>
        <w:t>Issue of warrants by Board</w:t>
      </w:r>
      <w:bookmarkEnd w:id="502"/>
      <w:bookmarkEnd w:id="50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No. 41 of 2006 s. 62.]</w:t>
      </w:r>
    </w:p>
    <w:p>
      <w:pPr>
        <w:pStyle w:val="Heading5"/>
      </w:pPr>
      <w:bookmarkStart w:id="504" w:name="_Toc118370566"/>
      <w:bookmarkStart w:id="505" w:name="_Toc57623191"/>
      <w:r>
        <w:rPr>
          <w:rStyle w:val="CharSectno"/>
        </w:rPr>
        <w:t>111</w:t>
      </w:r>
      <w:r>
        <w:t>.</w:t>
      </w:r>
      <w:r>
        <w:tab/>
        <w:t>Judicial notice of appointment and signature</w:t>
      </w:r>
      <w:bookmarkEnd w:id="504"/>
      <w:bookmarkEnd w:id="505"/>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No. 41 of 2006 s. 63; No. 45 of 2016 s. 34.]</w:t>
      </w:r>
    </w:p>
    <w:p>
      <w:pPr>
        <w:pStyle w:val="Heading5"/>
      </w:pPr>
      <w:bookmarkStart w:id="506" w:name="_Toc118370567"/>
      <w:bookmarkStart w:id="507" w:name="_Toc57623192"/>
      <w:r>
        <w:rPr>
          <w:rStyle w:val="CharSectno"/>
        </w:rPr>
        <w:t>112</w:t>
      </w:r>
      <w:r>
        <w:t>.</w:t>
      </w:r>
      <w:r>
        <w:tab/>
        <w:t>Annual report to Minister</w:t>
      </w:r>
      <w:bookmarkEnd w:id="506"/>
      <w:bookmarkEnd w:id="507"/>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 No. 41 of 2006 s. 64; amended: No. 45 of 2016 s. 35; No. 2 of 2018 s. 10.]</w:t>
      </w:r>
    </w:p>
    <w:p>
      <w:pPr>
        <w:pStyle w:val="Heading5"/>
      </w:pPr>
      <w:bookmarkStart w:id="508" w:name="_Toc118370568"/>
      <w:bookmarkStart w:id="509" w:name="_Toc57623193"/>
      <w:r>
        <w:rPr>
          <w:rStyle w:val="CharSectno"/>
        </w:rPr>
        <w:t>113</w:t>
      </w:r>
      <w:r>
        <w:t>.</w:t>
      </w:r>
      <w:r>
        <w:tab/>
        <w:t>Special reports to Minister</w:t>
      </w:r>
      <w:bookmarkEnd w:id="508"/>
      <w:bookmarkEnd w:id="50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510" w:name="_Toc118361587"/>
      <w:bookmarkStart w:id="511" w:name="_Toc118362362"/>
      <w:bookmarkStart w:id="512" w:name="_Toc118370569"/>
      <w:bookmarkStart w:id="513" w:name="_Toc57120886"/>
      <w:bookmarkStart w:id="514" w:name="_Toc57190523"/>
      <w:bookmarkStart w:id="515" w:name="_Toc57623194"/>
      <w:r>
        <w:rPr>
          <w:rStyle w:val="CharPartNo"/>
        </w:rPr>
        <w:t>Part 10</w:t>
      </w:r>
      <w:r>
        <w:rPr>
          <w:rStyle w:val="CharDivNo"/>
        </w:rPr>
        <w:t xml:space="preserve"> </w:t>
      </w:r>
      <w:r>
        <w:t>—</w:t>
      </w:r>
      <w:r>
        <w:rPr>
          <w:rStyle w:val="CharDivText"/>
        </w:rPr>
        <w:t xml:space="preserve"> </w:t>
      </w:r>
      <w:r>
        <w:rPr>
          <w:rStyle w:val="CharPartText"/>
        </w:rPr>
        <w:t>Miscellaneous</w:t>
      </w:r>
      <w:bookmarkEnd w:id="510"/>
      <w:bookmarkEnd w:id="511"/>
      <w:bookmarkEnd w:id="512"/>
      <w:bookmarkEnd w:id="513"/>
      <w:bookmarkEnd w:id="514"/>
      <w:bookmarkEnd w:id="515"/>
    </w:p>
    <w:p>
      <w:pPr>
        <w:pStyle w:val="Heading5"/>
      </w:pPr>
      <w:bookmarkStart w:id="516" w:name="_Toc118370570"/>
      <w:bookmarkStart w:id="517" w:name="_Toc57623195"/>
      <w:r>
        <w:rPr>
          <w:rStyle w:val="CharSectno"/>
        </w:rPr>
        <w:t>114</w:t>
      </w:r>
      <w:r>
        <w:t>.</w:t>
      </w:r>
      <w:r>
        <w:tab/>
        <w:t>Reasons for decision may be withheld</w:t>
      </w:r>
      <w:bookmarkEnd w:id="516"/>
      <w:bookmarkEnd w:id="517"/>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 No. 45 of 2016 s. 36.]</w:t>
      </w:r>
    </w:p>
    <w:p>
      <w:pPr>
        <w:pStyle w:val="Heading5"/>
      </w:pPr>
      <w:bookmarkStart w:id="518" w:name="_Toc118370571"/>
      <w:bookmarkStart w:id="519" w:name="_Toc57623196"/>
      <w:r>
        <w:rPr>
          <w:rStyle w:val="CharSectno"/>
        </w:rPr>
        <w:t>115</w:t>
      </w:r>
      <w:r>
        <w:t>.</w:t>
      </w:r>
      <w:r>
        <w:tab/>
        <w:t>Rules of natural justice excluded</w:t>
      </w:r>
      <w:bookmarkEnd w:id="518"/>
      <w:bookmarkEnd w:id="51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520" w:name="_Toc118370572"/>
      <w:bookmarkStart w:id="521" w:name="_Toc57623197"/>
      <w:r>
        <w:rPr>
          <w:rStyle w:val="CharSectno"/>
        </w:rPr>
        <w:t>115A</w:t>
      </w:r>
      <w:r>
        <w:t>.</w:t>
      </w:r>
      <w:r>
        <w:tab/>
        <w:t>Board may review decisions about release</w:t>
      </w:r>
      <w:bookmarkEnd w:id="520"/>
      <w:bookmarkEnd w:id="521"/>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No. 41 of 2006 s. 65; No. 45 of 2016 s. 37.]</w:t>
      </w:r>
    </w:p>
    <w:p>
      <w:pPr>
        <w:pStyle w:val="Heading5"/>
      </w:pPr>
      <w:bookmarkStart w:id="522" w:name="_Toc118370573"/>
      <w:bookmarkStart w:id="523" w:name="_Toc57623198"/>
      <w:r>
        <w:rPr>
          <w:rStyle w:val="CharSectno"/>
        </w:rPr>
        <w:t>116</w:t>
      </w:r>
      <w:r>
        <w:t>.</w:t>
      </w:r>
      <w:r>
        <w:tab/>
        <w:t>Arrest warrant may be issued if warrant of commitment in force</w:t>
      </w:r>
      <w:bookmarkEnd w:id="522"/>
      <w:bookmarkEnd w:id="52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524" w:name="_Toc118370574"/>
      <w:bookmarkStart w:id="525" w:name="_Toc57623199"/>
      <w:r>
        <w:rPr>
          <w:rStyle w:val="CharSectno"/>
        </w:rPr>
        <w:t>117</w:t>
      </w:r>
      <w:r>
        <w:t>.</w:t>
      </w:r>
      <w:r>
        <w:tab/>
        <w:t>Issue and execution of warrants</w:t>
      </w:r>
      <w:bookmarkEnd w:id="524"/>
      <w:bookmarkEnd w:id="525"/>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526" w:name="_Toc118370575"/>
      <w:bookmarkStart w:id="527" w:name="_Toc57623200"/>
      <w:r>
        <w:rPr>
          <w:rStyle w:val="CharSectno"/>
        </w:rPr>
        <w:t>118</w:t>
      </w:r>
      <w:r>
        <w:t>.</w:t>
      </w:r>
      <w:r>
        <w:tab/>
        <w:t>Monitoring equipment, retrieval of etc.</w:t>
      </w:r>
      <w:bookmarkEnd w:id="526"/>
      <w:bookmarkEnd w:id="527"/>
    </w:p>
    <w:p>
      <w:pPr>
        <w:pStyle w:val="Subsection"/>
      </w:pPr>
      <w:r>
        <w:tab/>
        <w:t>(1)</w:t>
      </w:r>
      <w:r>
        <w:tab/>
        <w:t>In this section —</w:t>
      </w:r>
    </w:p>
    <w:p>
      <w:pPr>
        <w:pStyle w:val="Defstart"/>
      </w:pPr>
      <w:r>
        <w:tab/>
      </w:r>
      <w:r>
        <w:rPr>
          <w:rStyle w:val="CharDefText"/>
        </w:rPr>
        <w:t>monitoring equipment</w:t>
      </w:r>
      <w:r>
        <w:t xml:space="preserve"> means any device or equipment (and any related wiring or other item) that is — </w:t>
      </w:r>
    </w:p>
    <w:p>
      <w:pPr>
        <w:pStyle w:val="Defpara"/>
      </w:pPr>
      <w:r>
        <w:tab/>
        <w:t>(a)</w:t>
      </w:r>
      <w:r>
        <w:tab/>
        <w:t xml:space="preserve">designed or intended to keep a person under surveillance or to monitor a person’s movements; and </w:t>
      </w:r>
    </w:p>
    <w:p>
      <w:pPr>
        <w:pStyle w:val="Defpara"/>
      </w:pPr>
      <w:r>
        <w:tab/>
        <w:t>(b)</w:t>
      </w:r>
      <w:r>
        <w:tab/>
        <w:t xml:space="preserve">required to be worn by a person, or to be installed at a place, under this Act, the </w:t>
      </w:r>
      <w:r>
        <w:rPr>
          <w:i/>
        </w:rPr>
        <w:t>Sentencing Act 1995</w:t>
      </w:r>
      <w:r>
        <w:t xml:space="preserve"> or the </w:t>
      </w:r>
      <w:r>
        <w:rPr>
          <w:i/>
        </w:rPr>
        <w:t>Bail Act 1982</w:t>
      </w:r>
      <w:r>
        <w:t>.</w:t>
      </w:r>
    </w:p>
    <w:p>
      <w:pPr>
        <w:pStyle w:val="Subsection"/>
      </w:pPr>
      <w:r>
        <w:tab/>
        <w:t>(1A)</w:t>
      </w:r>
      <w:r>
        <w:tab/>
        <w:t>The CEO may give a person who is, or who has been, the subject of a direction or order to wear monitoring equipment a direction to be available at a specified place and time in order to surrender or deliver the monitoring equipment to the CEO.</w:t>
      </w:r>
    </w:p>
    <w:p>
      <w:pPr>
        <w:pStyle w:val="Subsection"/>
        <w:keepNext/>
        <w:keepLines/>
        <w:rPr>
          <w:snapToGrid w:val="0"/>
        </w:rPr>
      </w:pPr>
      <w:r>
        <w:tab/>
        <w:t>(2)</w:t>
      </w:r>
      <w:r>
        <w:tab/>
      </w:r>
      <w:r>
        <w:rPr>
          <w:snapToGrid w:val="0"/>
        </w:rPr>
        <w:t xml:space="preserve">The CEO may give the occupier of a place where monitoring equipment is installed a direction to deliver the </w:t>
      </w:r>
      <w:r>
        <w:t>monitoring equipment to the CEO within a specified</w:t>
      </w:r>
      <w:r>
        <w:rPr>
          <w:snapToGrid w:val="0"/>
        </w:rPr>
        <w:t xml:space="preserve"> period.</w:t>
      </w:r>
    </w:p>
    <w:p>
      <w:pPr>
        <w:pStyle w:val="Subsection"/>
        <w:rPr>
          <w:snapToGrid w:val="0"/>
        </w:rPr>
      </w:pPr>
      <w:r>
        <w:tab/>
        <w:t>(3)</w:t>
      </w:r>
      <w:r>
        <w:tab/>
        <w:t>A person who, without reasonable excuse,</w:t>
      </w:r>
      <w:r>
        <w:rPr>
          <w:snapToGrid w:val="0"/>
        </w:rPr>
        <w:t xml:space="preserve"> fails to comply with, or contravenes, a direction given under subsection (1A) or (2) commits an offence.</w:t>
      </w:r>
    </w:p>
    <w:p>
      <w:pPr>
        <w:pStyle w:val="Penstart"/>
      </w:pPr>
      <w:r>
        <w:tab/>
        <w:t>Penalty for this subsection: a fine of $12 000 or imprisonment for 12 months.</w:t>
      </w:r>
    </w:p>
    <w:p>
      <w:pPr>
        <w:pStyle w:val="Subsection"/>
        <w:rPr>
          <w:snapToGrid w:val="0"/>
        </w:rPr>
      </w:pPr>
      <w:r>
        <w:tab/>
        <w:t>(4)</w:t>
      </w:r>
      <w:r>
        <w:tab/>
      </w:r>
      <w:r>
        <w:rPr>
          <w:snapToGrid w:val="0"/>
        </w:rPr>
        <w:t xml:space="preserve">A CCO may, at any time, enter a place where monitoring equipment is installed to retrieve the </w:t>
      </w:r>
      <w:r>
        <w:t>monitoring</w:t>
      </w:r>
      <w:r>
        <w:rPr>
          <w:snapToGrid w:val="0"/>
        </w:rPr>
        <w:t xml:space="preserve"> equipment.</w:t>
      </w:r>
    </w:p>
    <w:p>
      <w:pPr>
        <w:pStyle w:val="Subsection"/>
        <w:rPr>
          <w:snapToGrid w:val="0"/>
        </w:rPr>
      </w:pPr>
      <w:r>
        <w:tab/>
        <w:t>(5)</w:t>
      </w:r>
      <w:r>
        <w:tab/>
      </w:r>
      <w:r>
        <w:rPr>
          <w:snapToGrid w:val="0"/>
        </w:rPr>
        <w:t>A person who hinders a CCO exercising the power in subsection (4) commits an offence.</w:t>
      </w:r>
    </w:p>
    <w:p>
      <w:pPr>
        <w:pStyle w:val="Penstart"/>
      </w:pPr>
      <w:r>
        <w:tab/>
        <w:t>Penalty for this subsection: a fine of $12 000 or imprisonment for 12 months.</w:t>
      </w:r>
    </w:p>
    <w:p>
      <w:pPr>
        <w:pStyle w:val="Subsection"/>
      </w:pPr>
      <w:r>
        <w:tab/>
        <w:t>(6)</w:t>
      </w:r>
      <w:r>
        <w:tab/>
        <w:t>A person who, without reasonable excuse, removes or interferes with, or interferes with the operation of, any monitoring equipment in such a way as to prevent or impede monitoring of a person’s location, commits an offence.</w:t>
      </w:r>
    </w:p>
    <w:p>
      <w:pPr>
        <w:pStyle w:val="Penstart"/>
      </w:pPr>
      <w:r>
        <w:tab/>
        <w:t>Penalty for this subsection: a fine of $12 000 or imprisonment for 12 months.</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for this subsection: a fine of $12 000 or imprisonment for 12 months.</w:t>
      </w:r>
    </w:p>
    <w:p>
      <w:pPr>
        <w:pStyle w:val="Footnotesection"/>
      </w:pPr>
      <w:r>
        <w:tab/>
        <w:t>[Section 118 amended: No. 13 of 2020 s. 19.]</w:t>
      </w:r>
    </w:p>
    <w:p>
      <w:pPr>
        <w:pStyle w:val="Heading5"/>
      </w:pPr>
      <w:bookmarkStart w:id="528" w:name="_Toc118370576"/>
      <w:bookmarkStart w:id="529" w:name="_Toc57623201"/>
      <w:r>
        <w:rPr>
          <w:rStyle w:val="CharSectno"/>
        </w:rPr>
        <w:t>119</w:t>
      </w:r>
      <w:r>
        <w:t>.</w:t>
      </w:r>
      <w:r>
        <w:tab/>
        <w:t>Information, disclosure and use of by departmental staff etc.</w:t>
      </w:r>
      <w:bookmarkEnd w:id="528"/>
      <w:bookmarkEnd w:id="52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pPr>
      <w:r>
        <w:tab/>
        <w:t>(ba)</w:t>
      </w:r>
      <w:r>
        <w:tab/>
        <w:t xml:space="preserve">under the </w:t>
      </w:r>
      <w:r>
        <w:rPr>
          <w:i/>
        </w:rPr>
        <w:t xml:space="preserve">High Risk Serious Offenders Act 2020 </w:t>
      </w:r>
      <w:r>
        <w:t>section 25(1) or 40(2);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No. 41 of 2006 s. 66; No. 65 of 2006 s. 42; No. 29 of 2020 s. 115.]</w:t>
      </w:r>
    </w:p>
    <w:p>
      <w:pPr>
        <w:pStyle w:val="Heading5"/>
      </w:pPr>
      <w:bookmarkStart w:id="530" w:name="_Toc118370577"/>
      <w:bookmarkStart w:id="531" w:name="_Toc57623202"/>
      <w:r>
        <w:rPr>
          <w:rStyle w:val="CharSectno"/>
        </w:rPr>
        <w:t>120</w:t>
      </w:r>
      <w:r>
        <w:t>.</w:t>
      </w:r>
      <w:r>
        <w:tab/>
        <w:t>Protection from personal liability for torts</w:t>
      </w:r>
      <w:bookmarkEnd w:id="530"/>
      <w:bookmarkEnd w:id="531"/>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532" w:name="_Toc118370578"/>
      <w:bookmarkStart w:id="533" w:name="_Toc57623203"/>
      <w:r>
        <w:rPr>
          <w:rStyle w:val="CharSectno"/>
        </w:rPr>
        <w:t>121</w:t>
      </w:r>
      <w:r>
        <w:t>.</w:t>
      </w:r>
      <w:r>
        <w:tab/>
        <w:t>Regulations</w:t>
      </w:r>
      <w:bookmarkEnd w:id="532"/>
      <w:bookmarkEnd w:id="533"/>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534" w:name="_Toc118370579"/>
      <w:bookmarkStart w:id="535" w:name="_Toc57623204"/>
      <w:r>
        <w:rPr>
          <w:rStyle w:val="CharSectno"/>
        </w:rPr>
        <w:t>122</w:t>
      </w:r>
      <w:r>
        <w:t>.</w:t>
      </w:r>
      <w:r>
        <w:tab/>
        <w:t>Review of Act</w:t>
      </w:r>
      <w:bookmarkEnd w:id="534"/>
      <w:bookmarkEnd w:id="535"/>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No. 41 of 2006 s. 67.]</w:t>
      </w:r>
    </w:p>
    <w:p>
      <w:pPr>
        <w:pStyle w:val="Heading2"/>
      </w:pPr>
      <w:bookmarkStart w:id="536" w:name="_Toc118361598"/>
      <w:bookmarkStart w:id="537" w:name="_Toc118362373"/>
      <w:bookmarkStart w:id="538" w:name="_Toc118370580"/>
      <w:bookmarkStart w:id="539" w:name="_Toc57120897"/>
      <w:bookmarkStart w:id="540" w:name="_Toc57190534"/>
      <w:bookmarkStart w:id="541" w:name="_Toc57623205"/>
      <w:r>
        <w:rPr>
          <w:rStyle w:val="CharPartNo"/>
        </w:rPr>
        <w:t>Part 11</w:t>
      </w:r>
      <w:r>
        <w:t> — </w:t>
      </w:r>
      <w:r>
        <w:rPr>
          <w:rStyle w:val="CharPartText"/>
        </w:rPr>
        <w:t>Transitional and validation provisions</w:t>
      </w:r>
      <w:bookmarkEnd w:id="536"/>
      <w:bookmarkEnd w:id="537"/>
      <w:bookmarkEnd w:id="538"/>
      <w:bookmarkEnd w:id="539"/>
      <w:bookmarkEnd w:id="540"/>
      <w:bookmarkEnd w:id="541"/>
    </w:p>
    <w:p>
      <w:pPr>
        <w:pStyle w:val="Footnoteheading"/>
      </w:pPr>
      <w:r>
        <w:tab/>
        <w:t>[Heading inserted: No. 45 of 2016 s. 14; amended: No. 45 of 2016 s. 38.]</w:t>
      </w:r>
    </w:p>
    <w:p>
      <w:pPr>
        <w:pStyle w:val="Heading3"/>
      </w:pPr>
      <w:bookmarkStart w:id="542" w:name="_Toc118361599"/>
      <w:bookmarkStart w:id="543" w:name="_Toc118362374"/>
      <w:bookmarkStart w:id="544" w:name="_Toc118370581"/>
      <w:bookmarkStart w:id="545" w:name="_Toc57120898"/>
      <w:bookmarkStart w:id="546" w:name="_Toc57190535"/>
      <w:bookmarkStart w:id="547" w:name="_Toc57623206"/>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542"/>
      <w:bookmarkEnd w:id="543"/>
      <w:bookmarkEnd w:id="544"/>
      <w:bookmarkEnd w:id="545"/>
      <w:bookmarkEnd w:id="546"/>
      <w:bookmarkEnd w:id="547"/>
    </w:p>
    <w:p>
      <w:pPr>
        <w:pStyle w:val="Footnoteheading"/>
      </w:pPr>
      <w:r>
        <w:tab/>
        <w:t>[Heading inserted: No. 45 of 2016 s. 39.]</w:t>
      </w:r>
    </w:p>
    <w:p>
      <w:pPr>
        <w:pStyle w:val="Heading5"/>
      </w:pPr>
      <w:bookmarkStart w:id="548" w:name="_Toc118370582"/>
      <w:bookmarkStart w:id="549" w:name="_Toc57623207"/>
      <w:r>
        <w:rPr>
          <w:rStyle w:val="CharSectno"/>
        </w:rPr>
        <w:t>123</w:t>
      </w:r>
      <w:r>
        <w:t>.</w:t>
      </w:r>
      <w:r>
        <w:tab/>
        <w:t>Terms used</w:t>
      </w:r>
      <w:bookmarkEnd w:id="548"/>
      <w:bookmarkEnd w:id="549"/>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3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 No. 45 of 2016 s. 14; amended: No. 45 of 2016 s. 40.]</w:t>
      </w:r>
    </w:p>
    <w:p>
      <w:pPr>
        <w:pStyle w:val="Heading5"/>
      </w:pPr>
      <w:bookmarkStart w:id="550" w:name="_Toc118370583"/>
      <w:bookmarkStart w:id="551" w:name="_Toc57623208"/>
      <w:r>
        <w:rPr>
          <w:rStyle w:val="CharSectno"/>
        </w:rPr>
        <w:t>124</w:t>
      </w:r>
      <w:r>
        <w:t>.</w:t>
      </w:r>
      <w:r>
        <w:tab/>
        <w:t>Reports during the transitional period: pre</w:t>
      </w:r>
      <w:r>
        <w:noBreakHyphen/>
        <w:t>1996 prisoners</w:t>
      </w:r>
      <w:bookmarkEnd w:id="550"/>
      <w:bookmarkEnd w:id="551"/>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2</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 No. 45 of 2016 s. 14.]</w:t>
      </w:r>
    </w:p>
    <w:p>
      <w:pPr>
        <w:pStyle w:val="Heading5"/>
      </w:pPr>
      <w:bookmarkStart w:id="552" w:name="_Toc118370584"/>
      <w:bookmarkStart w:id="553" w:name="_Toc57623209"/>
      <w:r>
        <w:rPr>
          <w:rStyle w:val="CharSectno"/>
        </w:rPr>
        <w:t>125</w:t>
      </w:r>
      <w:r>
        <w:t>.</w:t>
      </w:r>
      <w:r>
        <w:tab/>
        <w:t>Participation in re</w:t>
      </w:r>
      <w:r>
        <w:noBreakHyphen/>
        <w:t>socialisation programmes: pre</w:t>
      </w:r>
      <w:r>
        <w:noBreakHyphen/>
        <w:t>1996 prisoners</w:t>
      </w:r>
      <w:bookmarkEnd w:id="552"/>
      <w:bookmarkEnd w:id="553"/>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 No. 45 of 2016 s. 14.]</w:t>
      </w:r>
    </w:p>
    <w:p>
      <w:pPr>
        <w:pStyle w:val="Heading5"/>
      </w:pPr>
      <w:bookmarkStart w:id="554" w:name="_Toc118370585"/>
      <w:bookmarkStart w:id="555" w:name="_Toc57623210"/>
      <w:r>
        <w:rPr>
          <w:rStyle w:val="CharSectno"/>
        </w:rPr>
        <w:t>126</w:t>
      </w:r>
      <w:r>
        <w:t>.</w:t>
      </w:r>
      <w:r>
        <w:tab/>
        <w:t>Release on parole: pre</w:t>
      </w:r>
      <w:r>
        <w:noBreakHyphen/>
        <w:t>1996 prisoners</w:t>
      </w:r>
      <w:bookmarkEnd w:id="554"/>
      <w:bookmarkEnd w:id="555"/>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2</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2</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 No. 45 of 2016 s. 14.]</w:t>
      </w:r>
    </w:p>
    <w:p>
      <w:pPr>
        <w:pStyle w:val="Heading5"/>
      </w:pPr>
      <w:bookmarkStart w:id="556" w:name="_Toc118370586"/>
      <w:bookmarkStart w:id="557" w:name="_Toc57623211"/>
      <w:r>
        <w:rPr>
          <w:rStyle w:val="CharSectno"/>
        </w:rPr>
        <w:t>127</w:t>
      </w:r>
      <w:r>
        <w:t>.</w:t>
      </w:r>
      <w:r>
        <w:tab/>
        <w:t>Validation of parole orders: pre</w:t>
      </w:r>
      <w:r>
        <w:noBreakHyphen/>
        <w:t>1996 prisoner</w:t>
      </w:r>
      <w:bookmarkEnd w:id="556"/>
      <w:bookmarkEnd w:id="557"/>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 No. 45 of 2016 s. 14; amended: No. 45 of 2016 s. 41.]</w:t>
      </w:r>
    </w:p>
    <w:p>
      <w:pPr>
        <w:pStyle w:val="Heading5"/>
      </w:pPr>
      <w:bookmarkStart w:id="558" w:name="_Toc118370587"/>
      <w:bookmarkStart w:id="559" w:name="_Toc57623212"/>
      <w:r>
        <w:rPr>
          <w:rStyle w:val="CharSectno"/>
        </w:rPr>
        <w:t>128</w:t>
      </w:r>
      <w:r>
        <w:t>.</w:t>
      </w:r>
      <w:r>
        <w:tab/>
        <w:t>Inconsistency with former transitional provisions</w:t>
      </w:r>
      <w:bookmarkEnd w:id="558"/>
      <w:bookmarkEnd w:id="559"/>
    </w:p>
    <w:p>
      <w:pPr>
        <w:pStyle w:val="Subsection"/>
      </w:pPr>
      <w:r>
        <w:tab/>
      </w:r>
      <w:r>
        <w:tab/>
        <w:t xml:space="preserve">If a provision of this Act, or the </w:t>
      </w:r>
      <w:r>
        <w:rPr>
          <w:i/>
        </w:rPr>
        <w:t>Sentence Administration Act 1995</w:t>
      </w:r>
      <w:r>
        <w:rPr>
          <w:i/>
          <w:vertAlign w:val="superscript"/>
        </w:rPr>
        <w:t> </w:t>
      </w:r>
      <w:r>
        <w:rPr>
          <w:vertAlign w:val="superscript"/>
        </w:rPr>
        <w:t>2</w:t>
      </w:r>
      <w:r>
        <w:t xml:space="preserve">, that applies by virtue of this Division is inconsistent with a provision of the former transitional provisions, the provision of this Act, or the </w:t>
      </w:r>
      <w:r>
        <w:rPr>
          <w:i/>
        </w:rPr>
        <w:t>Sentence Administration Act 1995</w:t>
      </w:r>
      <w:r>
        <w:rPr>
          <w:vertAlign w:val="superscript"/>
        </w:rPr>
        <w:t> 2</w:t>
      </w:r>
      <w:r>
        <w:t>, prevails.</w:t>
      </w:r>
    </w:p>
    <w:p>
      <w:pPr>
        <w:pStyle w:val="Footnotesection"/>
      </w:pPr>
      <w:r>
        <w:tab/>
        <w:t>[Section 128 inserted: No. 45 of 2016 s. 14; amended: No. 45 of 2016 s. 42.]</w:t>
      </w:r>
    </w:p>
    <w:p>
      <w:pPr>
        <w:pStyle w:val="Heading3"/>
      </w:pPr>
      <w:bookmarkStart w:id="560" w:name="_Toc118361606"/>
      <w:bookmarkStart w:id="561" w:name="_Toc118362381"/>
      <w:bookmarkStart w:id="562" w:name="_Toc118370588"/>
      <w:bookmarkStart w:id="563" w:name="_Toc57120905"/>
      <w:bookmarkStart w:id="564" w:name="_Toc57190542"/>
      <w:bookmarkStart w:id="565" w:name="_Toc57623213"/>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560"/>
      <w:bookmarkEnd w:id="561"/>
      <w:bookmarkEnd w:id="562"/>
      <w:bookmarkEnd w:id="563"/>
      <w:bookmarkEnd w:id="564"/>
      <w:bookmarkEnd w:id="565"/>
    </w:p>
    <w:p>
      <w:pPr>
        <w:pStyle w:val="Footnoteheading"/>
      </w:pPr>
      <w:r>
        <w:tab/>
        <w:t>[Heading inserted: No. 45 of 2016 s. 43.]</w:t>
      </w:r>
    </w:p>
    <w:p>
      <w:pPr>
        <w:pStyle w:val="Heading5"/>
      </w:pPr>
      <w:bookmarkStart w:id="566" w:name="_Toc118370589"/>
      <w:bookmarkStart w:id="567" w:name="_Toc57623214"/>
      <w:r>
        <w:t>129.</w:t>
      </w:r>
      <w:r>
        <w:tab/>
        <w:t>Continued application of former Part 3 Division 4</w:t>
      </w:r>
      <w:bookmarkEnd w:id="566"/>
      <w:bookmarkEnd w:id="56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 No. 45 of 2016 s. 43.]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68" w:name="_Toc118361608"/>
      <w:bookmarkStart w:id="569" w:name="_Toc118362383"/>
      <w:bookmarkStart w:id="570" w:name="_Toc118370590"/>
      <w:bookmarkStart w:id="571" w:name="_Toc57120907"/>
      <w:bookmarkStart w:id="572" w:name="_Toc57190544"/>
      <w:bookmarkStart w:id="573" w:name="_Toc57623215"/>
      <w:r>
        <w:rPr>
          <w:rStyle w:val="CharSchNo"/>
        </w:rPr>
        <w:t>Schedule 1</w:t>
      </w:r>
      <w:r>
        <w:t> — </w:t>
      </w:r>
      <w:r>
        <w:rPr>
          <w:rStyle w:val="CharSchText"/>
        </w:rPr>
        <w:t>Provisions applying to the Prisoners Review Board</w:t>
      </w:r>
      <w:bookmarkEnd w:id="568"/>
      <w:bookmarkEnd w:id="569"/>
      <w:bookmarkEnd w:id="570"/>
      <w:bookmarkEnd w:id="571"/>
      <w:bookmarkEnd w:id="572"/>
      <w:bookmarkEnd w:id="573"/>
    </w:p>
    <w:p>
      <w:pPr>
        <w:pStyle w:val="yShoulderClause"/>
      </w:pPr>
      <w:r>
        <w:t>[s. 105]</w:t>
      </w:r>
    </w:p>
    <w:p>
      <w:pPr>
        <w:pStyle w:val="yFootnoteheading"/>
      </w:pPr>
      <w:r>
        <w:tab/>
        <w:t>[Heading inserted: No. 41 of 2006 s. 68.]</w:t>
      </w:r>
    </w:p>
    <w:p>
      <w:pPr>
        <w:pStyle w:val="yHeading5"/>
      </w:pPr>
      <w:bookmarkStart w:id="574" w:name="_Toc118370591"/>
      <w:bookmarkStart w:id="575" w:name="_Toc57623216"/>
      <w:r>
        <w:rPr>
          <w:rStyle w:val="CharSClsNo"/>
        </w:rPr>
        <w:t>1</w:t>
      </w:r>
      <w:r>
        <w:t>.</w:t>
      </w:r>
      <w:r>
        <w:tab/>
        <w:t>Term used: member</w:t>
      </w:r>
      <w:bookmarkEnd w:id="574"/>
      <w:bookmarkEnd w:id="575"/>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No. 41 of 2006 s. 68.]</w:t>
      </w:r>
    </w:p>
    <w:p>
      <w:pPr>
        <w:pStyle w:val="yHeading5"/>
      </w:pPr>
      <w:bookmarkStart w:id="576" w:name="_Toc118370592"/>
      <w:bookmarkStart w:id="577" w:name="_Toc57623217"/>
      <w:r>
        <w:rPr>
          <w:rStyle w:val="CharSClsNo"/>
        </w:rPr>
        <w:t>2</w:t>
      </w:r>
      <w:r>
        <w:t>.</w:t>
      </w:r>
      <w:r>
        <w:tab/>
        <w:t>Term etc. of office</w:t>
      </w:r>
      <w:bookmarkEnd w:id="576"/>
      <w:bookmarkEnd w:id="577"/>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 No. 41 of 2006 s. 68.]</w:t>
      </w:r>
    </w:p>
    <w:p>
      <w:pPr>
        <w:pStyle w:val="yHeading5"/>
      </w:pPr>
      <w:bookmarkStart w:id="578" w:name="_Toc118370593"/>
      <w:bookmarkStart w:id="579" w:name="_Toc57623218"/>
      <w:r>
        <w:rPr>
          <w:rStyle w:val="CharSClsNo"/>
        </w:rPr>
        <w:t>3</w:t>
      </w:r>
      <w:r>
        <w:t>.</w:t>
      </w:r>
      <w:r>
        <w:tab/>
        <w:t>Resignation</w:t>
      </w:r>
      <w:bookmarkEnd w:id="578"/>
      <w:bookmarkEnd w:id="579"/>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 No. 41 of 2006 s. 68.]</w:t>
      </w:r>
    </w:p>
    <w:p>
      <w:pPr>
        <w:pStyle w:val="yHeading5"/>
      </w:pPr>
      <w:bookmarkStart w:id="580" w:name="_Toc118370594"/>
      <w:bookmarkStart w:id="581" w:name="_Toc57623219"/>
      <w:r>
        <w:rPr>
          <w:rStyle w:val="CharSClsNo"/>
        </w:rPr>
        <w:t>4</w:t>
      </w:r>
      <w:r>
        <w:t>.</w:t>
      </w:r>
      <w:r>
        <w:tab/>
        <w:t>Terminating appointments</w:t>
      </w:r>
      <w:bookmarkEnd w:id="580"/>
      <w:bookmarkEnd w:id="58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 No. 41 of 2006 s. 68.]</w:t>
      </w:r>
    </w:p>
    <w:p>
      <w:pPr>
        <w:pStyle w:val="yHeading5"/>
      </w:pPr>
      <w:bookmarkStart w:id="582" w:name="_Toc118370595"/>
      <w:bookmarkStart w:id="583" w:name="_Toc57623220"/>
      <w:r>
        <w:rPr>
          <w:rStyle w:val="CharSClsNo"/>
        </w:rPr>
        <w:t>5</w:t>
      </w:r>
      <w:r>
        <w:t>.</w:t>
      </w:r>
      <w:r>
        <w:tab/>
        <w:t>Meetings</w:t>
      </w:r>
      <w:bookmarkEnd w:id="582"/>
      <w:bookmarkEnd w:id="583"/>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 No. 41 of 2006 s. 68.]</w:t>
      </w:r>
    </w:p>
    <w:p>
      <w:pPr>
        <w:pStyle w:val="yHeading5"/>
      </w:pPr>
      <w:bookmarkStart w:id="584" w:name="_Toc118370596"/>
      <w:bookmarkStart w:id="585" w:name="_Toc57623221"/>
      <w:r>
        <w:rPr>
          <w:rStyle w:val="CharSClsNo"/>
        </w:rPr>
        <w:t>6</w:t>
      </w:r>
      <w:r>
        <w:rPr>
          <w:snapToGrid w:val="0"/>
        </w:rPr>
        <w:t>.</w:t>
      </w:r>
      <w:r>
        <w:rPr>
          <w:snapToGrid w:val="0"/>
        </w:rPr>
        <w:tab/>
      </w:r>
      <w:r>
        <w:t>Conditions of service</w:t>
      </w:r>
      <w:bookmarkEnd w:id="584"/>
      <w:bookmarkEnd w:id="585"/>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 No. 41 of 2006 s. 68; amended: No. 39 of 2010 s. 89.]</w:t>
      </w:r>
    </w:p>
    <w:p>
      <w:pPr>
        <w:pStyle w:val="yHeading5"/>
      </w:pPr>
      <w:bookmarkStart w:id="586" w:name="_Toc118370597"/>
      <w:bookmarkStart w:id="587" w:name="_Toc57623222"/>
      <w:r>
        <w:rPr>
          <w:rStyle w:val="CharSClsNo"/>
        </w:rPr>
        <w:t>7</w:t>
      </w:r>
      <w:r>
        <w:t>.</w:t>
      </w:r>
      <w:r>
        <w:tab/>
        <w:t>Leave of absence</w:t>
      </w:r>
      <w:bookmarkEnd w:id="586"/>
      <w:bookmarkEnd w:id="587"/>
    </w:p>
    <w:p>
      <w:pPr>
        <w:pStyle w:val="ySubsection"/>
      </w:pPr>
      <w:r>
        <w:tab/>
      </w:r>
      <w:r>
        <w:tab/>
      </w:r>
      <w:r>
        <w:rPr>
          <w:snapToGrid w:val="0"/>
        </w:rPr>
        <w:t>The Minister may grant leave of absence to a member on such conditions as the Minister determines.</w:t>
      </w:r>
    </w:p>
    <w:p>
      <w:pPr>
        <w:pStyle w:val="yFootnotesection"/>
      </w:pPr>
      <w:r>
        <w:tab/>
        <w:t>[Clause 7 inserted: No. 41 of 2006 s. 68.]</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89" w:name="_Toc118361616"/>
      <w:bookmarkStart w:id="590" w:name="_Toc118362391"/>
      <w:bookmarkStart w:id="591" w:name="_Toc118370598"/>
      <w:bookmarkStart w:id="592" w:name="_Toc57120915"/>
      <w:bookmarkStart w:id="593" w:name="_Toc57190552"/>
      <w:bookmarkStart w:id="594" w:name="_Toc57623223"/>
      <w:r>
        <w:rPr>
          <w:rStyle w:val="CharSchNo"/>
        </w:rPr>
        <w:t>Schedule 2</w:t>
      </w:r>
      <w:r>
        <w:t xml:space="preserve"> — </w:t>
      </w:r>
      <w:r>
        <w:rPr>
          <w:rStyle w:val="CharSchText"/>
        </w:rPr>
        <w:t>Serious offences</w:t>
      </w:r>
      <w:bookmarkEnd w:id="589"/>
      <w:bookmarkEnd w:id="590"/>
      <w:bookmarkEnd w:id="591"/>
      <w:bookmarkEnd w:id="592"/>
      <w:bookmarkEnd w:id="593"/>
      <w:bookmarkEnd w:id="594"/>
    </w:p>
    <w:p>
      <w:pPr>
        <w:pStyle w:val="yShoulderClause"/>
      </w:pPr>
      <w:r>
        <w:t>[s. 4]</w:t>
      </w:r>
    </w:p>
    <w:p>
      <w:pPr>
        <w:pStyle w:val="yFootnoteheading"/>
      </w:pPr>
      <w:r>
        <w:tab/>
        <w:t>[Heading amended: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4</w:t>
      </w:r>
      <w:r>
        <w:rPr>
          <w:szCs w:val="22"/>
        </w:rPr>
        <w:t>;</w:t>
      </w:r>
      <w:r>
        <w:t xml:space="preserve"> or</w:t>
      </w:r>
    </w:p>
    <w:p>
      <w:pPr>
        <w:pStyle w:val="yIndenta"/>
      </w:pPr>
      <w:r>
        <w:tab/>
        <w:t>(k)</w:t>
      </w:r>
      <w:r>
        <w:tab/>
        <w:t>section </w:t>
      </w:r>
      <w:r>
        <w:rPr>
          <w:szCs w:val="22"/>
        </w:rPr>
        <w:t xml:space="preserve">61(1), (1A) </w:t>
      </w:r>
      <w:r>
        <w:t xml:space="preserve">or (2a) of the </w:t>
      </w:r>
      <w:r>
        <w:rPr>
          <w:i/>
        </w:rPr>
        <w:t>Restraining Orders Act 1997</w:t>
      </w:r>
      <w:r>
        <w:t>.</w:t>
      </w:r>
    </w:p>
    <w:p>
      <w:pPr>
        <w:pStyle w:val="yFootnotesection"/>
      </w:pPr>
      <w:r>
        <w:tab/>
        <w:t>[Schedule 2 amended: No. 4 of 2004 s. 5(2); No. 41 of 2006 s. 69; No. 6 of 2014 s. 11(2); No. 13 of 2020 s. 20.]</w:t>
      </w:r>
    </w:p>
    <w:p>
      <w:pPr>
        <w:pStyle w:val="yScheduleHeading"/>
      </w:pPr>
      <w:bookmarkStart w:id="595" w:name="_Toc118361617"/>
      <w:bookmarkStart w:id="596" w:name="_Toc118362392"/>
      <w:bookmarkStart w:id="597" w:name="_Toc118370599"/>
      <w:bookmarkStart w:id="598" w:name="_Toc57120916"/>
      <w:bookmarkStart w:id="599" w:name="_Toc57190553"/>
      <w:bookmarkStart w:id="600" w:name="_Toc57623224"/>
      <w:r>
        <w:rPr>
          <w:rStyle w:val="CharSchNo"/>
        </w:rPr>
        <w:t>Schedule 3</w:t>
      </w:r>
      <w:r>
        <w:t> — </w:t>
      </w:r>
      <w:r>
        <w:rPr>
          <w:rStyle w:val="CharSchText"/>
        </w:rPr>
        <w:t>Reports and re</w:t>
      </w:r>
      <w:r>
        <w:rPr>
          <w:rStyle w:val="CharSchText"/>
        </w:rPr>
        <w:noBreakHyphen/>
        <w:t>socialisation programmes for certain prisoners</w:t>
      </w:r>
      <w:bookmarkEnd w:id="595"/>
      <w:bookmarkEnd w:id="596"/>
      <w:bookmarkEnd w:id="597"/>
      <w:bookmarkEnd w:id="598"/>
      <w:bookmarkEnd w:id="599"/>
      <w:bookmarkEnd w:id="600"/>
    </w:p>
    <w:p>
      <w:pPr>
        <w:pStyle w:val="yShoulderClause"/>
      </w:pPr>
      <w:r>
        <w:t>[s. 12A and 13]</w:t>
      </w:r>
    </w:p>
    <w:p>
      <w:pPr>
        <w:pStyle w:val="yFootnoteheading"/>
      </w:pPr>
      <w:r>
        <w:tab/>
        <w:t>[Heading inserted: No. 45 of 2016 s. 15.]</w:t>
      </w:r>
    </w:p>
    <w:p>
      <w:pPr>
        <w:pStyle w:val="yHeading3"/>
      </w:pPr>
      <w:bookmarkStart w:id="601" w:name="_Toc118361618"/>
      <w:bookmarkStart w:id="602" w:name="_Toc118362393"/>
      <w:bookmarkStart w:id="603" w:name="_Toc118370600"/>
      <w:bookmarkStart w:id="604" w:name="_Toc57120917"/>
      <w:bookmarkStart w:id="605" w:name="_Toc57190554"/>
      <w:bookmarkStart w:id="606" w:name="_Toc57623225"/>
      <w:r>
        <w:rPr>
          <w:rStyle w:val="CharSDivNo"/>
        </w:rPr>
        <w:t>Division 1</w:t>
      </w:r>
      <w:r>
        <w:rPr>
          <w:b w:val="0"/>
        </w:rPr>
        <w:t> — </w:t>
      </w:r>
      <w:r>
        <w:rPr>
          <w:rStyle w:val="CharSDivText"/>
        </w:rPr>
        <w:t>Current sentence types</w:t>
      </w:r>
      <w:bookmarkEnd w:id="601"/>
      <w:bookmarkEnd w:id="602"/>
      <w:bookmarkEnd w:id="603"/>
      <w:bookmarkEnd w:id="604"/>
      <w:bookmarkEnd w:id="605"/>
      <w:bookmarkEnd w:id="606"/>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 No. 45 of 2016 s. 15.]</w:t>
      </w:r>
    </w:p>
    <w:p>
      <w:pPr>
        <w:pStyle w:val="yHeading3"/>
      </w:pPr>
      <w:bookmarkStart w:id="607" w:name="_Toc118361619"/>
      <w:bookmarkStart w:id="608" w:name="_Toc118362394"/>
      <w:bookmarkStart w:id="609" w:name="_Toc118370601"/>
      <w:bookmarkStart w:id="610" w:name="_Toc57120918"/>
      <w:bookmarkStart w:id="611" w:name="_Toc57190555"/>
      <w:bookmarkStart w:id="612" w:name="_Toc57623226"/>
      <w:r>
        <w:rPr>
          <w:rStyle w:val="CharSDivNo"/>
        </w:rPr>
        <w:t>Division 2</w:t>
      </w:r>
      <w:r>
        <w:t> — </w:t>
      </w:r>
      <w:r>
        <w:rPr>
          <w:rStyle w:val="CharSDivText"/>
        </w:rPr>
        <w:t>Former sentence types</w:t>
      </w:r>
      <w:bookmarkEnd w:id="607"/>
      <w:bookmarkEnd w:id="608"/>
      <w:bookmarkEnd w:id="609"/>
      <w:bookmarkEnd w:id="610"/>
      <w:bookmarkEnd w:id="611"/>
      <w:bookmarkEnd w:id="612"/>
    </w:p>
    <w:p>
      <w:pPr>
        <w:pStyle w:val="yFootnoteheading"/>
        <w:spacing w:after="60"/>
      </w:pPr>
      <w:r>
        <w:tab/>
        <w:t>[Heading inserted: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3</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 No. 45 of 2016 s. 15.]</w:t>
      </w:r>
    </w:p>
    <w:p>
      <w:pPr>
        <w:pStyle w:val="yEdnoteschedule"/>
      </w:pPr>
      <w:r>
        <w:t>[Schedule 4 deleted: No. 29 of 2020 s. 116.]</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613" w:name="_Toc118361620"/>
      <w:bookmarkStart w:id="614" w:name="_Toc118362395"/>
      <w:bookmarkStart w:id="615" w:name="_Toc118370602"/>
      <w:bookmarkStart w:id="616" w:name="_Toc57120919"/>
      <w:bookmarkStart w:id="617" w:name="_Toc57190556"/>
      <w:bookmarkStart w:id="618" w:name="_Toc57623227"/>
      <w:r>
        <w:t>Notes</w:t>
      </w:r>
      <w:bookmarkEnd w:id="613"/>
      <w:bookmarkEnd w:id="614"/>
      <w:bookmarkEnd w:id="615"/>
      <w:bookmarkEnd w:id="616"/>
      <w:bookmarkEnd w:id="617"/>
      <w:bookmarkEnd w:id="618"/>
    </w:p>
    <w:p>
      <w:pPr>
        <w:pStyle w:val="nStatement"/>
      </w:pPr>
      <w:r>
        <w:t xml:space="preserve">This is a compilation of the </w:t>
      </w:r>
      <w:r>
        <w:rPr>
          <w:i/>
          <w:noProof/>
        </w:rPr>
        <w:t>Sentence Administration Act 2003</w:t>
      </w:r>
      <w:r>
        <w:t xml:space="preserve"> and includes amendments made by other written laws </w:t>
      </w:r>
      <w:r>
        <w:rPr>
          <w:vertAlign w:val="superscript"/>
        </w:rPr>
        <w:t>1M, 5</w:t>
      </w:r>
      <w:r>
        <w:t>. For provisions that have come into operation, and for information about any reprints, see the compilation table. For provisions that have not yet come into operation see the uncommenced provisions table.</w:t>
      </w:r>
    </w:p>
    <w:p>
      <w:pPr>
        <w:pStyle w:val="nHeading3"/>
      </w:pPr>
      <w:bookmarkStart w:id="619" w:name="_Toc118370603"/>
      <w:bookmarkStart w:id="620" w:name="_Toc57623228"/>
      <w:r>
        <w:t>Compilation table</w:t>
      </w:r>
      <w:bookmarkEnd w:id="619"/>
      <w:bookmarkEnd w:id="62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56"/>
        <w:gridCol w:w="2496"/>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2"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2"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2" w:type="dxa"/>
            <w:gridSpan w:val="2"/>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2"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Parole and Sentencing Legislation Amendment Act 2006 </w:t>
            </w:r>
            <w:r>
              <w:rPr>
                <w:snapToGrid w:val="0"/>
              </w:rPr>
              <w:t>Pt. 2</w:t>
            </w:r>
            <w:r>
              <w:rPr>
                <w:snapToGrid w:val="0"/>
                <w:vertAlign w:val="superscript"/>
              </w:rPr>
              <w:t xml:space="preserve"> 6</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2"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2"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2"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2"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5"/>
          </w:tcPr>
          <w:p>
            <w:pPr>
              <w:pStyle w:val="nTable"/>
              <w:keepNext/>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6" w:type="dxa"/>
            <w:tcBorders>
              <w:top w:val="nil"/>
              <w:left w:val="nil"/>
              <w:bottom w:val="nil"/>
            </w:tcBorders>
          </w:tcPr>
          <w:p>
            <w:pPr>
              <w:pStyle w:val="nTable"/>
              <w:spacing w:after="40"/>
              <w:rPr>
                <w:snapToGrid w:val="0"/>
              </w:rPr>
            </w:pPr>
            <w:r>
              <w:rPr>
                <w:snapToGrid w:val="0"/>
              </w:rPr>
              <w:t>23 Apr 2014 (see s. 2(b))</w:t>
            </w:r>
          </w:p>
        </w:tc>
      </w:tr>
      <w:tr>
        <w:tblPrEx>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6"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6"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6"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6"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CellMar>
            <w:left w:w="57" w:type="dxa"/>
            <w:right w:w="57" w:type="dxa"/>
          </w:tblCellMar>
        </w:tblPrEx>
        <w:trPr>
          <w:cantSplit/>
        </w:trP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(Multiple Murderers) Act 2018</w:t>
            </w:r>
          </w:p>
        </w:tc>
        <w:tc>
          <w:tcPr>
            <w:tcW w:w="1134" w:type="dxa"/>
            <w:tcBorders>
              <w:top w:val="nil"/>
              <w:left w:val="nil"/>
              <w:bottom w:val="nil"/>
              <w:right w:val="nil"/>
            </w:tcBorders>
            <w:shd w:val="clear" w:color="auto" w:fill="auto"/>
          </w:tcPr>
          <w:p>
            <w:pPr>
              <w:pStyle w:val="nTable"/>
              <w:spacing w:after="40"/>
            </w:pPr>
            <w:r>
              <w:t>42 of 2018</w:t>
            </w:r>
          </w:p>
        </w:tc>
        <w:tc>
          <w:tcPr>
            <w:tcW w:w="1190" w:type="dxa"/>
            <w:gridSpan w:val="2"/>
            <w:tcBorders>
              <w:top w:val="nil"/>
              <w:left w:val="nil"/>
              <w:bottom w:val="nil"/>
              <w:right w:val="nil"/>
            </w:tcBorders>
            <w:shd w:val="clear" w:color="auto" w:fill="auto"/>
          </w:tcPr>
          <w:p>
            <w:pPr>
              <w:pStyle w:val="nTable"/>
              <w:spacing w:after="40"/>
            </w:pPr>
            <w:r>
              <w:t>12 Dec 2018</w:t>
            </w:r>
          </w:p>
        </w:tc>
        <w:tc>
          <w:tcPr>
            <w:tcW w:w="2496" w:type="dxa"/>
            <w:tcBorders>
              <w:top w:val="nil"/>
              <w:left w:val="nil"/>
              <w:bottom w:val="nil"/>
            </w:tcBorders>
            <w:shd w:val="clear" w:color="auto" w:fill="auto"/>
          </w:tcPr>
          <w:p>
            <w:pPr>
              <w:pStyle w:val="nTable"/>
              <w:spacing w:after="40"/>
              <w:rPr>
                <w:snapToGrid w:val="0"/>
              </w:rPr>
            </w:pPr>
            <w:r>
              <w:rPr>
                <w:snapToGrid w:val="0"/>
              </w:rPr>
              <w:t>s. 1 and 2: 12 Dec 2018 (see s. 2(a));</w:t>
            </w:r>
            <w:r>
              <w:rPr>
                <w:snapToGrid w:val="0"/>
              </w:rPr>
              <w:br/>
              <w:t>Act other than s. 1 and 2: 13 Dec 2018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pPr>
            <w:r>
              <w:rPr>
                <w:i/>
              </w:rPr>
              <w:t>Family Violence Legislation Reform (COVID-19 Response) Act 2020</w:t>
            </w:r>
            <w:r>
              <w:t xml:space="preserve"> Pt. 3</w:t>
            </w:r>
          </w:p>
        </w:tc>
        <w:tc>
          <w:tcPr>
            <w:tcW w:w="1134" w:type="dxa"/>
            <w:tcBorders>
              <w:top w:val="nil"/>
              <w:left w:val="nil"/>
              <w:bottom w:val="nil"/>
              <w:right w:val="nil"/>
            </w:tcBorders>
            <w:shd w:val="clear" w:color="auto" w:fill="auto"/>
          </w:tcPr>
          <w:p>
            <w:pPr>
              <w:pStyle w:val="nTable"/>
              <w:spacing w:after="40"/>
            </w:pPr>
            <w:r>
              <w:t>13 of 2020</w:t>
            </w:r>
          </w:p>
        </w:tc>
        <w:tc>
          <w:tcPr>
            <w:tcW w:w="1190" w:type="dxa"/>
            <w:gridSpan w:val="2"/>
            <w:tcBorders>
              <w:top w:val="nil"/>
              <w:left w:val="nil"/>
              <w:bottom w:val="nil"/>
              <w:right w:val="nil"/>
            </w:tcBorders>
            <w:shd w:val="clear" w:color="auto" w:fill="auto"/>
          </w:tcPr>
          <w:p>
            <w:pPr>
              <w:pStyle w:val="nTable"/>
              <w:spacing w:after="40"/>
            </w:pPr>
            <w:r>
              <w:t>6 Apr 2020</w:t>
            </w:r>
          </w:p>
        </w:tc>
        <w:tc>
          <w:tcPr>
            <w:tcW w:w="2496" w:type="dxa"/>
            <w:tcBorders>
              <w:top w:val="nil"/>
              <w:left w:val="nil"/>
              <w:bottom w:val="nil"/>
            </w:tcBorders>
            <w:shd w:val="clear" w:color="auto" w:fill="auto"/>
          </w:tcPr>
          <w:p>
            <w:pPr>
              <w:pStyle w:val="nTable"/>
              <w:spacing w:after="40"/>
              <w:rPr>
                <w:snapToGrid w:val="0"/>
              </w:rPr>
            </w:pPr>
            <w:r>
              <w:rPr>
                <w:snapToGrid w:val="0"/>
              </w:rPr>
              <w:t>7 Apr 2020 (see s. 2(b))</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keepNext/>
              <w:keepLines/>
              <w:spacing w:after="40"/>
              <w:rPr>
                <w:i/>
              </w:rPr>
            </w:pPr>
            <w:r>
              <w:rPr>
                <w:i/>
              </w:rPr>
              <w:t>Fines, Penalties and Infringement Notices Enforcement Amendment Act 2020</w:t>
            </w:r>
            <w:r>
              <w:t xml:space="preserve"> Pt. 3 Div. 7</w:t>
            </w:r>
          </w:p>
        </w:tc>
        <w:tc>
          <w:tcPr>
            <w:tcW w:w="1134" w:type="dxa"/>
            <w:tcBorders>
              <w:top w:val="nil"/>
              <w:left w:val="nil"/>
              <w:bottom w:val="nil"/>
              <w:right w:val="nil"/>
            </w:tcBorders>
            <w:shd w:val="clear" w:color="auto" w:fill="auto"/>
          </w:tcPr>
          <w:p>
            <w:pPr>
              <w:pStyle w:val="nTable"/>
              <w:spacing w:after="40"/>
            </w:pPr>
            <w:r>
              <w:t>25 of 2020</w:t>
            </w:r>
          </w:p>
        </w:tc>
        <w:tc>
          <w:tcPr>
            <w:tcW w:w="1190" w:type="dxa"/>
            <w:gridSpan w:val="2"/>
            <w:tcBorders>
              <w:top w:val="nil"/>
              <w:left w:val="nil"/>
              <w:bottom w:val="nil"/>
              <w:right w:val="nil"/>
            </w:tcBorders>
            <w:shd w:val="clear" w:color="auto" w:fill="auto"/>
          </w:tcPr>
          <w:p>
            <w:pPr>
              <w:pStyle w:val="nTable"/>
              <w:spacing w:after="40"/>
            </w:pPr>
            <w:r>
              <w:t>19 Jun 2020</w:t>
            </w:r>
          </w:p>
        </w:tc>
        <w:tc>
          <w:tcPr>
            <w:tcW w:w="2496" w:type="dxa"/>
            <w:tcBorders>
              <w:top w:val="nil"/>
              <w:left w:val="nil"/>
              <w:bottom w:val="nil"/>
            </w:tcBorders>
            <w:shd w:val="clear" w:color="auto" w:fill="auto"/>
          </w:tcPr>
          <w:p>
            <w:pPr>
              <w:pStyle w:val="nTable"/>
              <w:spacing w:after="40"/>
              <w:rPr>
                <w:snapToGrid w:val="0"/>
              </w:rPr>
            </w:pPr>
            <w:r>
              <w:t>29 Sep 2020 (see s. 2(1)(c) and SL 2020/159 cl. 2(a))</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High Risk Serious Offenders Act 2020</w:t>
            </w:r>
            <w:r>
              <w:t xml:space="preserve"> Pt. 9 Div. 4</w:t>
            </w:r>
          </w:p>
        </w:tc>
        <w:tc>
          <w:tcPr>
            <w:tcW w:w="1134" w:type="dxa"/>
            <w:tcBorders>
              <w:top w:val="nil"/>
              <w:left w:val="nil"/>
              <w:bottom w:val="nil"/>
              <w:right w:val="nil"/>
            </w:tcBorders>
            <w:shd w:val="clear" w:color="auto" w:fill="auto"/>
          </w:tcPr>
          <w:p>
            <w:pPr>
              <w:pStyle w:val="nTable"/>
              <w:spacing w:after="40"/>
            </w:pPr>
            <w:r>
              <w:t>29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26 Aug 2020 (see s. 2(1)(c) and SL 2020/131 cl. 2)</w:t>
            </w:r>
          </w:p>
        </w:tc>
      </w:tr>
      <w:tr>
        <w:tblPrEx>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4 (other than s. 37)</w:t>
            </w:r>
          </w:p>
        </w:tc>
        <w:tc>
          <w:tcPr>
            <w:tcW w:w="1134" w:type="dxa"/>
            <w:tcBorders>
              <w:top w:val="nil"/>
              <w:left w:val="nil"/>
              <w:bottom w:val="nil"/>
              <w:right w:val="nil"/>
            </w:tcBorders>
            <w:shd w:val="clear" w:color="auto" w:fill="auto"/>
          </w:tcPr>
          <w:p>
            <w:pPr>
              <w:pStyle w:val="nTable"/>
              <w:spacing w:after="40"/>
            </w:pPr>
            <w:r>
              <w:t>30 of 2020</w:t>
            </w:r>
          </w:p>
        </w:tc>
        <w:tc>
          <w:tcPr>
            <w:tcW w:w="1190" w:type="dxa"/>
            <w:gridSpan w:val="2"/>
            <w:tcBorders>
              <w:top w:val="nil"/>
              <w:left w:val="nil"/>
              <w:bottom w:val="nil"/>
              <w:right w:val="nil"/>
            </w:tcBorders>
            <w:shd w:val="clear" w:color="auto" w:fill="auto"/>
          </w:tcPr>
          <w:p>
            <w:pPr>
              <w:pStyle w:val="nTable"/>
              <w:spacing w:after="40"/>
            </w:pPr>
            <w:r>
              <w:t>9 Jul 2020</w:t>
            </w:r>
          </w:p>
        </w:tc>
        <w:tc>
          <w:tcPr>
            <w:tcW w:w="2496" w:type="dxa"/>
            <w:tcBorders>
              <w:top w:val="nil"/>
              <w:left w:val="nil"/>
              <w:bottom w:val="nil"/>
            </w:tcBorders>
            <w:shd w:val="clear" w:color="auto" w:fill="auto"/>
          </w:tcPr>
          <w:p>
            <w:pPr>
              <w:pStyle w:val="nTable"/>
              <w:spacing w:after="40"/>
              <w:rPr>
                <w:snapToGrid w:val="0"/>
              </w:rPr>
            </w:pPr>
            <w:r>
              <w:rPr>
                <w:snapToGrid w:val="0"/>
              </w:rPr>
              <w:t>1 Jan 2021 (see s. 2(1)(c) and SL 2020/125 cl. 2(c)(ii))</w:t>
            </w:r>
          </w:p>
        </w:tc>
      </w:tr>
      <w:tr>
        <w:tblPrEx>
          <w:tblCellMar>
            <w:left w:w="57" w:type="dxa"/>
            <w:right w:w="57" w:type="dxa"/>
          </w:tblCellMar>
        </w:tblPrEx>
        <w:trPr>
          <w:cantSplit/>
        </w:trPr>
        <w:tc>
          <w:tcPr>
            <w:tcW w:w="2268" w:type="dxa"/>
            <w:tcBorders>
              <w:top w:val="nil"/>
              <w:bottom w:val="single" w:sz="4" w:space="0" w:color="auto"/>
              <w:right w:val="nil"/>
            </w:tcBorders>
            <w:shd w:val="clear" w:color="auto" w:fill="auto"/>
          </w:tcPr>
          <w:p>
            <w:pPr>
              <w:pStyle w:val="nTable"/>
              <w:spacing w:after="40"/>
            </w:pPr>
            <w:r>
              <w:rPr>
                <w:i/>
              </w:rPr>
              <w:t>COVID</w:t>
            </w:r>
            <w:r>
              <w:rPr>
                <w:i/>
              </w:rPr>
              <w:noBreakHyphen/>
              <w:t>19 Response and Economic Recovery Omnibus Act 2020</w:t>
            </w:r>
            <w:r>
              <w:t xml:space="preserve"> s. 61</w:t>
            </w:r>
          </w:p>
        </w:tc>
        <w:tc>
          <w:tcPr>
            <w:tcW w:w="1134" w:type="dxa"/>
            <w:tcBorders>
              <w:top w:val="nil"/>
              <w:left w:val="nil"/>
              <w:bottom w:val="single" w:sz="4" w:space="0" w:color="auto"/>
              <w:right w:val="nil"/>
            </w:tcBorders>
            <w:shd w:val="clear" w:color="auto" w:fill="auto"/>
          </w:tcPr>
          <w:p>
            <w:pPr>
              <w:pStyle w:val="nTable"/>
              <w:spacing w:after="40"/>
            </w:pPr>
            <w:r>
              <w:t>34 of 2020</w:t>
            </w:r>
          </w:p>
        </w:tc>
        <w:tc>
          <w:tcPr>
            <w:tcW w:w="1190" w:type="dxa"/>
            <w:gridSpan w:val="2"/>
            <w:tcBorders>
              <w:top w:val="nil"/>
              <w:left w:val="nil"/>
              <w:bottom w:val="single" w:sz="4" w:space="0" w:color="auto"/>
              <w:right w:val="nil"/>
            </w:tcBorders>
            <w:shd w:val="clear" w:color="auto" w:fill="auto"/>
          </w:tcPr>
          <w:p>
            <w:pPr>
              <w:pStyle w:val="nTable"/>
              <w:spacing w:after="40"/>
            </w:pPr>
            <w:r>
              <w:t>11 Sep 2020</w:t>
            </w:r>
          </w:p>
        </w:tc>
        <w:tc>
          <w:tcPr>
            <w:tcW w:w="2496" w:type="dxa"/>
            <w:tcBorders>
              <w:top w:val="nil"/>
              <w:left w:val="nil"/>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621" w:name="_Toc118370604"/>
      <w:bookmarkStart w:id="622" w:name="_Toc51591798"/>
      <w:bookmarkStart w:id="623" w:name="_Toc57623229"/>
      <w:r>
        <w:t>Uncommenced provisions table</w:t>
      </w:r>
      <w:bookmarkEnd w:id="621"/>
      <w:bookmarkEnd w:id="62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Borders>
              <w:top w:val="nil"/>
              <w:bottom w:val="nil"/>
            </w:tcBorders>
          </w:tcPr>
          <w:p>
            <w:pPr>
              <w:pStyle w:val="nTable"/>
              <w:keepNext/>
              <w:keepLines/>
              <w:spacing w:after="40"/>
              <w:rPr>
                <w:vertAlign w:val="superscript"/>
              </w:rPr>
            </w:pPr>
            <w:r>
              <w:rPr>
                <w:i/>
              </w:rPr>
              <w:t>Family Violence Legislation Reform Act 2020</w:t>
            </w:r>
            <w:r>
              <w:t xml:space="preserve"> s. 37 </w:t>
            </w:r>
            <w:r>
              <w:rPr>
                <w:vertAlign w:val="superscript"/>
              </w:rPr>
              <w:t>7</w:t>
            </w:r>
          </w:p>
        </w:tc>
        <w:tc>
          <w:tcPr>
            <w:tcW w:w="1134" w:type="dxa"/>
            <w:tcBorders>
              <w:top w:val="nil"/>
              <w:bottom w:val="nil"/>
            </w:tcBorders>
          </w:tcPr>
          <w:p>
            <w:pPr>
              <w:pStyle w:val="nTable"/>
              <w:keepNext/>
              <w:spacing w:after="40"/>
            </w:pPr>
            <w:r>
              <w:t>30 of 2020</w:t>
            </w:r>
          </w:p>
        </w:tc>
        <w:tc>
          <w:tcPr>
            <w:tcW w:w="1134" w:type="dxa"/>
            <w:tcBorders>
              <w:top w:val="nil"/>
              <w:bottom w:val="nil"/>
            </w:tcBorders>
          </w:tcPr>
          <w:p>
            <w:pPr>
              <w:pStyle w:val="nTable"/>
              <w:keepNext/>
              <w:spacing w:after="40"/>
            </w:pPr>
            <w:r>
              <w:t>9 Jul 2020</w:t>
            </w:r>
          </w:p>
        </w:tc>
        <w:tc>
          <w:tcPr>
            <w:tcW w:w="2552" w:type="dxa"/>
            <w:tcBorders>
              <w:top w:val="nil"/>
              <w:bottom w:val="nil"/>
            </w:tcBorders>
          </w:tcPr>
          <w:p>
            <w:pPr>
              <w:pStyle w:val="nTable"/>
              <w:keepNext/>
              <w:spacing w:after="40"/>
              <w:rPr>
                <w:snapToGrid w:val="0"/>
              </w:rPr>
            </w:pPr>
            <w:r>
              <w:rPr>
                <w:snapToGrid w:val="0"/>
              </w:rPr>
              <w:t>To be proclaimed (see s. 2(1)(c))</w:t>
            </w:r>
          </w:p>
        </w:tc>
      </w:tr>
      <w:tr>
        <w:trPr>
          <w:ins w:id="624" w:author="Master Repository Process" w:date="2022-11-03T14:37:00Z"/>
        </w:trPr>
        <w:tc>
          <w:tcPr>
            <w:tcW w:w="2268" w:type="dxa"/>
            <w:tcBorders>
              <w:top w:val="nil"/>
            </w:tcBorders>
          </w:tcPr>
          <w:p>
            <w:pPr>
              <w:pStyle w:val="nTable"/>
              <w:spacing w:after="40"/>
              <w:rPr>
                <w:ins w:id="625" w:author="Master Repository Process" w:date="2022-11-03T14:37:00Z"/>
                <w:i/>
              </w:rPr>
            </w:pPr>
            <w:ins w:id="626" w:author="Master Repository Process" w:date="2022-11-03T14:37:00Z">
              <w:r>
                <w:rPr>
                  <w:i/>
                </w:rPr>
                <w:t xml:space="preserve">Sentencing Legislation Amendment (Persons Linked to Terrorism) Act 2022 </w:t>
              </w:r>
              <w:r>
                <w:t>Pt. 2</w:t>
              </w:r>
            </w:ins>
          </w:p>
        </w:tc>
        <w:tc>
          <w:tcPr>
            <w:tcW w:w="1134" w:type="dxa"/>
            <w:tcBorders>
              <w:top w:val="nil"/>
            </w:tcBorders>
          </w:tcPr>
          <w:p>
            <w:pPr>
              <w:pStyle w:val="nTable"/>
              <w:spacing w:after="40"/>
              <w:rPr>
                <w:ins w:id="627" w:author="Master Repository Process" w:date="2022-11-03T14:37:00Z"/>
              </w:rPr>
            </w:pPr>
            <w:ins w:id="628" w:author="Master Repository Process" w:date="2022-11-03T14:37:00Z">
              <w:r>
                <w:t>14 of 2022</w:t>
              </w:r>
            </w:ins>
          </w:p>
        </w:tc>
        <w:tc>
          <w:tcPr>
            <w:tcW w:w="1134" w:type="dxa"/>
            <w:tcBorders>
              <w:top w:val="nil"/>
            </w:tcBorders>
          </w:tcPr>
          <w:p>
            <w:pPr>
              <w:pStyle w:val="nTable"/>
              <w:spacing w:after="40"/>
              <w:rPr>
                <w:ins w:id="629" w:author="Master Repository Process" w:date="2022-11-03T14:37:00Z"/>
              </w:rPr>
            </w:pPr>
            <w:ins w:id="630" w:author="Master Repository Process" w:date="2022-11-03T14:37:00Z">
              <w:r>
                <w:t>18 May 2022</w:t>
              </w:r>
            </w:ins>
          </w:p>
        </w:tc>
        <w:tc>
          <w:tcPr>
            <w:tcW w:w="2552" w:type="dxa"/>
            <w:tcBorders>
              <w:top w:val="nil"/>
            </w:tcBorders>
          </w:tcPr>
          <w:p>
            <w:pPr>
              <w:pStyle w:val="nTable"/>
              <w:spacing w:after="40"/>
              <w:rPr>
                <w:ins w:id="631" w:author="Master Repository Process" w:date="2022-11-03T14:37:00Z"/>
              </w:rPr>
            </w:pPr>
            <w:ins w:id="632" w:author="Master Repository Process" w:date="2022-11-03T14:37:00Z">
              <w:r>
                <w:t>11 Nov 2022 (see s. 2(b) and SL 2022/182 cl. 2)</w:t>
              </w:r>
            </w:ins>
          </w:p>
        </w:tc>
      </w:tr>
    </w:tbl>
    <w:p>
      <w:pPr>
        <w:pStyle w:val="nHeading3"/>
      </w:pPr>
      <w:bookmarkStart w:id="633" w:name="_Toc118370605"/>
      <w:r>
        <w:t>Other notes</w:t>
      </w:r>
      <w:bookmarkEnd w:id="633"/>
      <w:bookmarkEnd w:id="623"/>
    </w:p>
    <w:p>
      <w:pPr>
        <w:pStyle w:val="nNote"/>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20"/>
        <w:rPr>
          <w:iCs/>
          <w:snapToGrid w:val="0"/>
        </w:rPr>
      </w:pPr>
      <w:r>
        <w:rPr>
          <w:snapToGrid w:val="0"/>
          <w:vertAlign w:val="superscript"/>
        </w:rPr>
        <w:t>1</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Note"/>
        <w:spacing w:before="120"/>
        <w:rPr>
          <w:iCs/>
          <w:snapToGrid w:val="0"/>
        </w:rPr>
      </w:pPr>
      <w:r>
        <w:rPr>
          <w:snapToGrid w:val="0"/>
          <w:vertAlign w:val="superscript"/>
        </w:rPr>
        <w:t>2</w:t>
      </w:r>
      <w:r>
        <w:rPr>
          <w:snapToGrid w:val="0"/>
        </w:rPr>
        <w:tab/>
        <w:t xml:space="preserve">Repealed by the </w:t>
      </w:r>
      <w:r>
        <w:rPr>
          <w:i/>
          <w:color w:val="000000"/>
        </w:rPr>
        <w:t>Sentencing Legislation Amendment and Repeal Act 2003</w:t>
      </w:r>
      <w:r>
        <w:rPr>
          <w:iCs/>
          <w:snapToGrid w:val="0"/>
        </w:rPr>
        <w:t>.</w:t>
      </w:r>
    </w:p>
    <w:p>
      <w:pPr>
        <w:pStyle w:val="nNote"/>
        <w:spacing w:before="120"/>
        <w:rPr>
          <w:snapToGrid w:val="0"/>
        </w:rPr>
      </w:pPr>
      <w:r>
        <w:rPr>
          <w:snapToGrid w:val="0"/>
          <w:vertAlign w:val="superscript"/>
        </w:rPr>
        <w:t>3</w:t>
      </w:r>
      <w:r>
        <w:rPr>
          <w:snapToGrid w:val="0"/>
        </w:rPr>
        <w:tab/>
        <w:t xml:space="preserve">Repealed by the </w:t>
      </w:r>
      <w:r>
        <w:rPr>
          <w:i/>
          <w:snapToGrid w:val="0"/>
        </w:rPr>
        <w:t>Sentencing (Consequential Provisions) Act 1995</w:t>
      </w:r>
      <w:r>
        <w:rPr>
          <w:snapToGrid w:val="0"/>
        </w:rPr>
        <w:t>.</w:t>
      </w:r>
    </w:p>
    <w:p>
      <w:pPr>
        <w:pStyle w:val="nNote"/>
        <w:spacing w:before="120"/>
        <w:rPr>
          <w:iCs/>
          <w:snapToGrid w:val="0"/>
        </w:rPr>
      </w:pPr>
      <w:r>
        <w:rPr>
          <w:snapToGrid w:val="0"/>
          <w:vertAlign w:val="superscript"/>
        </w:rPr>
        <w:t>4</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Note"/>
        <w:spacing w:before="120"/>
        <w:rPr>
          <w:iCs/>
          <w:snapToGrid w:val="0"/>
        </w:rPr>
      </w:pPr>
      <w:r>
        <w:rPr>
          <w:snapToGrid w:val="0"/>
          <w:vertAlign w:val="superscript"/>
        </w:rPr>
        <w:t>5</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Note"/>
        <w:keepNext/>
        <w:spacing w:before="120"/>
        <w:rPr>
          <w:snapToGrid w:val="0"/>
        </w:rPr>
      </w:pPr>
      <w:r>
        <w:rPr>
          <w:snapToGrid w:val="0"/>
          <w:vertAlign w:val="superscript"/>
        </w:rPr>
        <w:t>6</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BlankClose"/>
      </w:pPr>
    </w:p>
    <w:p>
      <w:pPr>
        <w:pStyle w:val="nNote"/>
      </w:pPr>
      <w:r>
        <w:rPr>
          <w:vertAlign w:val="superscript"/>
        </w:rPr>
        <w:t>7</w:t>
      </w:r>
      <w:r>
        <w:rPr>
          <w:vertAlign w:val="superscript"/>
        </w:rPr>
        <w:tab/>
      </w:r>
      <w:r>
        <w:t>The</w:t>
      </w:r>
      <w:r>
        <w:rPr>
          <w:vertAlign w:val="superscript"/>
        </w:rPr>
        <w:t xml:space="preserve"> </w:t>
      </w:r>
      <w:r>
        <w:rPr>
          <w:i/>
        </w:rPr>
        <w:t>Family Violence Legislation Reform Act 2020</w:t>
      </w:r>
      <w:r>
        <w:t xml:space="preserve"> s. 37 will not come into operation as the Schedule it sought to amend has been deleted by the </w:t>
      </w:r>
      <w:r>
        <w:rPr>
          <w:i/>
        </w:rPr>
        <w:t xml:space="preserve">High Risk Serious Offenders Act 2020 </w:t>
      </w:r>
      <w:r>
        <w:t xml:space="preserve">s. 116. </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Act 2003</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34" w:name="Compilation"/>
    <w:bookmarkEnd w:id="63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35" w:name="Coversheet"/>
    <w:bookmarkEnd w:id="6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88" w:name="Schedule"/>
    <w:bookmarkEnd w:id="5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49"/>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 w:name="WAFER_202004071044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4405_GUID" w:val="b8ddec83-0c91-42cb-a9cd-28ed87b0ff82"/>
    <w:docVar w:name="WAFER_20200622162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47_GUID" w:val="1e924748-365c-4d79-9fd5-2e70656ccda9"/>
    <w:docVar w:name="WAFER_20200710091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243_GUID" w:val="904948bd-cad7-487d-adf4-7dd41d685168"/>
    <w:docVar w:name="WAFER_202007290942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9094227_GUID" w:val="86589f47-38fe-4aba-8801-79a39ff35486"/>
    <w:docVar w:name="WAFER_20200812114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4735_GUID" w:val="17e8f2cf-1853-466b-844f-72fb218c75e3"/>
    <w:docVar w:name="WAFER_202008260955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5524_GUID" w:val="db15b26a-e674-4a46-9c2b-8de6948d0de9"/>
    <w:docVar w:name="WAFER_20200911121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1943_GUID" w:val="72a20423-6868-4ae7-8b61-3bcbfa8a8349"/>
    <w:docVar w:name="WAFER_20200917132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2457_GUID" w:val="7ac2810e-ca90-4fe3-a8f6-bb23283fcd6a"/>
    <w:docVar w:name="WAFER_20201124142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51_GUID" w:val="67aa7f44-7eef-4987-8a0b-ba5003ab1d69"/>
    <w:docVar w:name="WAFER_202205191459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932_GUID" w:val="834117c2-8197-4cf9-b423-953e2e6cd423"/>
    <w:docVar w:name="WAFER_202211030936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49_GUID" w:val="1116bff5-7e3a-4b81-bc91-aaac6a441d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DF1DEA-74AA-4BD8-A4F0-B66301395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C6D3-93F2-4CEC-8973-831AFB59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29506</Words>
  <Characters>137208</Characters>
  <Application>Microsoft Office Word</Application>
  <DocSecurity>0</DocSecurity>
  <Lines>3811</Lines>
  <Paragraphs>2165</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164549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03-i0-00 - 03-j0-01</dc:title>
  <dc:subject/>
  <dc:creator/>
  <cp:keywords/>
  <dc:description/>
  <cp:lastModifiedBy>Master Repository Process</cp:lastModifiedBy>
  <cp:revision>2</cp:revision>
  <cp:lastPrinted>2018-12-13T03:03:00Z</cp:lastPrinted>
  <dcterms:created xsi:type="dcterms:W3CDTF">2022-11-03T06:37:00Z</dcterms:created>
  <dcterms:modified xsi:type="dcterms:W3CDTF">2022-11-03T06:37:00Z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20220518</vt:lpwstr>
  </property>
  <property fmtid="{D5CDD505-2E9C-101B-9397-08002B2CF9AE}" pid="8" name="FromSuffix">
    <vt:lpwstr>03-i0-00</vt:lpwstr>
  </property>
  <property fmtid="{D5CDD505-2E9C-101B-9397-08002B2CF9AE}" pid="9" name="FromAsAtDate">
    <vt:lpwstr>01 Jan 2021</vt:lpwstr>
  </property>
  <property fmtid="{D5CDD505-2E9C-101B-9397-08002B2CF9AE}" pid="10" name="ToSuffix">
    <vt:lpwstr>03-j0-01</vt:lpwstr>
  </property>
  <property fmtid="{D5CDD505-2E9C-101B-9397-08002B2CF9AE}" pid="11" name="ToAsAtDate">
    <vt:lpwstr>18 May 2022</vt:lpwstr>
  </property>
</Properties>
</file>