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Architects Act 2004</w:t>
      </w:r>
    </w:p>
    <w:p>
      <w:pPr>
        <w:pStyle w:val="NameofActReg"/>
      </w:pPr>
      <w:r>
        <w:t>Architects Regulations 2005</w:t>
      </w:r>
    </w:p>
    <w:p>
      <w:pPr>
        <w:pStyle w:val="Heading2"/>
        <w:pageBreakBefore w:val="0"/>
        <w:spacing w:before="240"/>
      </w:pPr>
      <w:bookmarkStart w:id="1" w:name="_Toc103691640"/>
      <w:bookmarkStart w:id="2" w:name="_Toc103692179"/>
      <w:bookmarkStart w:id="3" w:name="_Toc103765246"/>
      <w:bookmarkStart w:id="4" w:name="_Toc75348743"/>
      <w:bookmarkStart w:id="5" w:name="_Toc75349175"/>
      <w:bookmarkStart w:id="6" w:name="_Toc7550307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3765247"/>
      <w:bookmarkStart w:id="9" w:name="_Toc75503072"/>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Architects Regulations 2005</w:t>
      </w:r>
      <w:r>
        <w:t>.</w:t>
      </w:r>
    </w:p>
    <w:p>
      <w:pPr>
        <w:pStyle w:val="Heading5"/>
      </w:pPr>
      <w:bookmarkStart w:id="10" w:name="_Toc103765248"/>
      <w:bookmarkStart w:id="11" w:name="_Toc75503073"/>
      <w:r>
        <w:rPr>
          <w:rStyle w:val="CharSectno"/>
        </w:rPr>
        <w:t>2</w:t>
      </w:r>
      <w:r>
        <w:t>.</w:t>
      </w:r>
      <w:r>
        <w:tab/>
        <w:t>Commencement</w:t>
      </w:r>
      <w:bookmarkEnd w:id="10"/>
      <w:bookmarkEnd w:id="11"/>
    </w:p>
    <w:p>
      <w:pPr>
        <w:pStyle w:val="Subsection"/>
      </w:pPr>
      <w:r>
        <w:tab/>
      </w:r>
      <w:r>
        <w:tab/>
        <w:t xml:space="preserve">These regulations come into operation on the day on which the </w:t>
      </w:r>
      <w:r>
        <w:rPr>
          <w:i/>
        </w:rPr>
        <w:t>Architects Act 2004</w:t>
      </w:r>
      <w:r>
        <w:t xml:space="preserve"> comes into operation.</w:t>
      </w:r>
    </w:p>
    <w:p>
      <w:pPr>
        <w:pStyle w:val="Heading5"/>
      </w:pPr>
      <w:bookmarkStart w:id="12" w:name="_Toc103765249"/>
      <w:bookmarkStart w:id="13" w:name="_Toc75503074"/>
      <w:r>
        <w:rPr>
          <w:rStyle w:val="CharSectno"/>
        </w:rPr>
        <w:t>3</w:t>
      </w:r>
      <w:r>
        <w:t>.</w:t>
      </w:r>
      <w:r>
        <w:tab/>
        <w:t>Terms used</w:t>
      </w:r>
      <w:bookmarkEnd w:id="12"/>
      <w:bookmarkEnd w:id="13"/>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14" w:name="_Toc103691644"/>
      <w:bookmarkStart w:id="15" w:name="_Toc103692183"/>
      <w:bookmarkStart w:id="16" w:name="_Toc103765250"/>
      <w:bookmarkStart w:id="17" w:name="_Toc75348747"/>
      <w:bookmarkStart w:id="18" w:name="_Toc75349179"/>
      <w:bookmarkStart w:id="19" w:name="_Toc75503075"/>
      <w:r>
        <w:rPr>
          <w:rStyle w:val="CharPartNo"/>
        </w:rPr>
        <w:t>Part 2</w:t>
      </w:r>
      <w:r>
        <w:t> — </w:t>
      </w:r>
      <w:r>
        <w:rPr>
          <w:rStyle w:val="CharPartText"/>
        </w:rPr>
        <w:t>The Architects Board</w:t>
      </w:r>
      <w:bookmarkEnd w:id="14"/>
      <w:bookmarkEnd w:id="15"/>
      <w:bookmarkEnd w:id="16"/>
      <w:bookmarkEnd w:id="17"/>
      <w:bookmarkEnd w:id="18"/>
      <w:bookmarkEnd w:id="19"/>
    </w:p>
    <w:p>
      <w:pPr>
        <w:pStyle w:val="Heading3"/>
      </w:pPr>
      <w:bookmarkStart w:id="20" w:name="_Toc103691645"/>
      <w:bookmarkStart w:id="21" w:name="_Toc103692184"/>
      <w:bookmarkStart w:id="22" w:name="_Toc103765251"/>
      <w:bookmarkStart w:id="23" w:name="_Toc75348748"/>
      <w:bookmarkStart w:id="24" w:name="_Toc75349180"/>
      <w:bookmarkStart w:id="25" w:name="_Toc75503076"/>
      <w:r>
        <w:rPr>
          <w:rStyle w:val="CharDivNo"/>
        </w:rPr>
        <w:t>Division 1</w:t>
      </w:r>
      <w:r>
        <w:t> — </w:t>
      </w:r>
      <w:r>
        <w:rPr>
          <w:rStyle w:val="CharDivText"/>
        </w:rPr>
        <w:t>Nominations</w:t>
      </w:r>
      <w:bookmarkEnd w:id="20"/>
      <w:bookmarkEnd w:id="21"/>
      <w:bookmarkEnd w:id="22"/>
      <w:bookmarkEnd w:id="23"/>
      <w:bookmarkEnd w:id="24"/>
      <w:bookmarkEnd w:id="25"/>
    </w:p>
    <w:p>
      <w:pPr>
        <w:pStyle w:val="Heading5"/>
      </w:pPr>
      <w:bookmarkStart w:id="26" w:name="_Toc103765252"/>
      <w:bookmarkStart w:id="27" w:name="_Toc75503077"/>
      <w:r>
        <w:rPr>
          <w:rStyle w:val="CharSectno"/>
        </w:rPr>
        <w:t>4</w:t>
      </w:r>
      <w:r>
        <w:t>.</w:t>
      </w:r>
      <w:r>
        <w:tab/>
        <w:t>Bodies that nominate persons for ministerial appointment of members</w:t>
      </w:r>
      <w:bookmarkEnd w:id="26"/>
      <w:bookmarkEnd w:id="27"/>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28" w:name="_Toc103691647"/>
      <w:bookmarkStart w:id="29" w:name="_Toc103692186"/>
      <w:bookmarkStart w:id="30" w:name="_Toc103765253"/>
      <w:bookmarkStart w:id="31" w:name="_Toc75348750"/>
      <w:bookmarkStart w:id="32" w:name="_Toc75349182"/>
      <w:bookmarkStart w:id="33" w:name="_Toc75503078"/>
      <w:r>
        <w:rPr>
          <w:rStyle w:val="CharDivNo"/>
        </w:rPr>
        <w:t>Division 2</w:t>
      </w:r>
      <w:r>
        <w:t> — </w:t>
      </w:r>
      <w:r>
        <w:rPr>
          <w:rStyle w:val="CharDivText"/>
        </w:rPr>
        <w:t>Elections</w:t>
      </w:r>
      <w:bookmarkEnd w:id="28"/>
      <w:bookmarkEnd w:id="29"/>
      <w:bookmarkEnd w:id="30"/>
      <w:bookmarkEnd w:id="31"/>
      <w:bookmarkEnd w:id="32"/>
      <w:bookmarkEnd w:id="33"/>
    </w:p>
    <w:p>
      <w:pPr>
        <w:pStyle w:val="Heading5"/>
        <w:rPr>
          <w:snapToGrid w:val="0"/>
        </w:rPr>
      </w:pPr>
      <w:bookmarkStart w:id="34" w:name="_Toc103765254"/>
      <w:bookmarkStart w:id="35" w:name="_Toc75503079"/>
      <w:r>
        <w:rPr>
          <w:rStyle w:val="CharSectno"/>
        </w:rPr>
        <w:t>5</w:t>
      </w:r>
      <w:r>
        <w:t>.</w:t>
      </w:r>
      <w:r>
        <w:tab/>
        <w:t>N</w:t>
      </w:r>
      <w:r>
        <w:rPr>
          <w:snapToGrid w:val="0"/>
        </w:rPr>
        <w:t>ominations</w:t>
      </w:r>
      <w:bookmarkEnd w:id="34"/>
      <w:bookmarkEnd w:id="35"/>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 and</w:t>
      </w:r>
    </w:p>
    <w:p>
      <w:pPr>
        <w:pStyle w:val="Indenti"/>
      </w:pPr>
      <w:r>
        <w:tab/>
        <w:t>(ii)</w:t>
      </w:r>
      <w:r>
        <w:tab/>
        <w:t>of the period for which the successful candidate is to hold office; and</w:t>
      </w:r>
    </w:p>
    <w:p>
      <w:pPr>
        <w:pStyle w:val="Indenti"/>
        <w:rPr>
          <w:snapToGrid w:val="0"/>
        </w:rPr>
      </w:pPr>
      <w:r>
        <w:rPr>
          <w:snapToGrid w:val="0"/>
        </w:rPr>
        <w:tab/>
        <w:t>(iii)</w:t>
      </w:r>
      <w:r>
        <w:rPr>
          <w:snapToGrid w:val="0"/>
        </w:rPr>
        <w:tab/>
        <w:t>of the time by which nominations are to be received by the Board; and</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36" w:name="_Toc103765255"/>
      <w:bookmarkStart w:id="37" w:name="_Toc75503080"/>
      <w:r>
        <w:rPr>
          <w:rStyle w:val="CharSectno"/>
        </w:rPr>
        <w:t>6</w:t>
      </w:r>
      <w:r>
        <w:t>.</w:t>
      </w:r>
      <w:r>
        <w:tab/>
        <w:t>List of candidates</w:t>
      </w:r>
      <w:bookmarkEnd w:id="36"/>
      <w:bookmarkEnd w:id="37"/>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 or</w:t>
      </w:r>
    </w:p>
    <w:p>
      <w:pPr>
        <w:pStyle w:val="Indenta"/>
      </w:pPr>
      <w:r>
        <w:tab/>
        <w:t>(b)</w:t>
      </w:r>
      <w:r>
        <w:tab/>
        <w:t>the nomination was not received by the time mentioned in regulation 5(2)(b)(iii); or</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ageBreakBefore/>
        <w:spacing w:before="0"/>
      </w:pPr>
      <w:bookmarkStart w:id="38" w:name="_Toc103765256"/>
      <w:bookmarkStart w:id="39" w:name="_Toc75503081"/>
      <w:r>
        <w:rPr>
          <w:rStyle w:val="CharSectno"/>
        </w:rPr>
        <w:t>7</w:t>
      </w:r>
      <w:r>
        <w:t>.</w:t>
      </w:r>
      <w:r>
        <w:tab/>
        <w:t>Voting papers</w:t>
      </w:r>
      <w:bookmarkEnd w:id="38"/>
      <w:bookmarkEnd w:id="39"/>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 and</w:t>
      </w:r>
    </w:p>
    <w:p>
      <w:pPr>
        <w:pStyle w:val="Indenta"/>
      </w:pPr>
      <w:r>
        <w:tab/>
        <w:t>(b)</w:t>
      </w:r>
      <w:r>
        <w:tab/>
        <w:t>notice of the number of members to be elected under section 7(1)(c) in the particular election; and</w:t>
      </w:r>
    </w:p>
    <w:p>
      <w:pPr>
        <w:pStyle w:val="Indenta"/>
        <w:rPr>
          <w:snapToGrid w:val="0"/>
        </w:rPr>
      </w:pPr>
      <w:r>
        <w:rPr>
          <w:snapToGrid w:val="0"/>
        </w:rPr>
        <w:tab/>
        <w:t>(c)</w:t>
      </w:r>
      <w:r>
        <w:rPr>
          <w:snapToGrid w:val="0"/>
        </w:rPr>
        <w:tab/>
        <w:t>notice of the return day; and</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40" w:name="_Toc103765257"/>
      <w:bookmarkStart w:id="41" w:name="_Toc75503082"/>
      <w:r>
        <w:rPr>
          <w:rStyle w:val="CharSectno"/>
        </w:rPr>
        <w:t>8</w:t>
      </w:r>
      <w:r>
        <w:t>.</w:t>
      </w:r>
      <w:r>
        <w:tab/>
      </w:r>
      <w:r>
        <w:rPr>
          <w:snapToGrid w:val="0"/>
        </w:rPr>
        <w:t>Counting of votes</w:t>
      </w:r>
      <w:bookmarkEnd w:id="40"/>
      <w:bookmarkEnd w:id="41"/>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42" w:name="_Toc103765258"/>
      <w:bookmarkStart w:id="43" w:name="_Toc75503083"/>
      <w:r>
        <w:rPr>
          <w:rStyle w:val="CharSectno"/>
        </w:rPr>
        <w:t>9</w:t>
      </w:r>
      <w:r>
        <w:t>.</w:t>
      </w:r>
      <w:r>
        <w:tab/>
        <w:t>Nominations not exceeding vacancies</w:t>
      </w:r>
      <w:bookmarkEnd w:id="42"/>
      <w:bookmarkEnd w:id="43"/>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it is not necessary to conduct an election under regulations 7 and 8; and</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44" w:name="_Toc103765259"/>
      <w:bookmarkStart w:id="45" w:name="_Toc75503084"/>
      <w:r>
        <w:rPr>
          <w:rStyle w:val="CharSectno"/>
        </w:rPr>
        <w:t>10</w:t>
      </w:r>
      <w:r>
        <w:t>.</w:t>
      </w:r>
      <w:r>
        <w:tab/>
        <w:t>Names of elected members to be published on website</w:t>
      </w:r>
      <w:bookmarkEnd w:id="44"/>
      <w:bookmarkEnd w:id="45"/>
    </w:p>
    <w:p>
      <w:pPr>
        <w:pStyle w:val="Subsection"/>
        <w:keepNext/>
        <w:keepLines/>
        <w:rPr>
          <w:snapToGrid w:val="0"/>
        </w:rPr>
      </w:pPr>
      <w:r>
        <w:rPr>
          <w:snapToGrid w:val="0"/>
        </w:rPr>
        <w:tab/>
      </w:r>
      <w:r>
        <w:rPr>
          <w:snapToGrid w:val="0"/>
        </w:rPr>
        <w:tab/>
        <w:t xml:space="preserve">The Board </w:t>
      </w:r>
      <w:r>
        <w:t>must publish on a website maintained by or on behalf of the Board</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Footnotesection"/>
      </w:pPr>
      <w:r>
        <w:tab/>
        <w:t>[Regulation 10 amended: SL 2021/7 r. 4.]</w:t>
      </w:r>
    </w:p>
    <w:p>
      <w:pPr>
        <w:pStyle w:val="Heading5"/>
      </w:pPr>
      <w:bookmarkStart w:id="46" w:name="_Toc103765260"/>
      <w:bookmarkStart w:id="47" w:name="_Toc75503085"/>
      <w:r>
        <w:rPr>
          <w:rStyle w:val="CharSectno"/>
        </w:rPr>
        <w:t>11</w:t>
      </w:r>
      <w:r>
        <w:t>.</w:t>
      </w:r>
      <w:r>
        <w:tab/>
        <w:t>Electors to vote once only</w:t>
      </w:r>
      <w:bookmarkEnd w:id="46"/>
      <w:bookmarkEnd w:id="47"/>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48" w:name="_Toc103691655"/>
      <w:bookmarkStart w:id="49" w:name="_Toc103692194"/>
      <w:bookmarkStart w:id="50" w:name="_Toc103765261"/>
      <w:bookmarkStart w:id="51" w:name="_Toc75348758"/>
      <w:bookmarkStart w:id="52" w:name="_Toc75349190"/>
      <w:bookmarkStart w:id="53" w:name="_Toc75503086"/>
      <w:r>
        <w:rPr>
          <w:rStyle w:val="CharPartNo"/>
        </w:rPr>
        <w:t>Part 3</w:t>
      </w:r>
      <w:r>
        <w:t> — </w:t>
      </w:r>
      <w:r>
        <w:rPr>
          <w:rStyle w:val="CharPartText"/>
        </w:rPr>
        <w:t>Registration and licensing</w:t>
      </w:r>
      <w:bookmarkEnd w:id="48"/>
      <w:bookmarkEnd w:id="49"/>
      <w:bookmarkEnd w:id="50"/>
      <w:bookmarkEnd w:id="51"/>
      <w:bookmarkEnd w:id="52"/>
      <w:bookmarkEnd w:id="53"/>
    </w:p>
    <w:p>
      <w:pPr>
        <w:pStyle w:val="Heading3"/>
      </w:pPr>
      <w:bookmarkStart w:id="54" w:name="_Toc103691656"/>
      <w:bookmarkStart w:id="55" w:name="_Toc103692195"/>
      <w:bookmarkStart w:id="56" w:name="_Toc103765262"/>
      <w:bookmarkStart w:id="57" w:name="_Toc75348759"/>
      <w:bookmarkStart w:id="58" w:name="_Toc75349191"/>
      <w:bookmarkStart w:id="59" w:name="_Toc75503087"/>
      <w:r>
        <w:rPr>
          <w:rStyle w:val="CharDivNo"/>
        </w:rPr>
        <w:t>Division 1</w:t>
      </w:r>
      <w:r>
        <w:t> — </w:t>
      </w:r>
      <w:r>
        <w:rPr>
          <w:rStyle w:val="CharDivText"/>
        </w:rPr>
        <w:t>Registration</w:t>
      </w:r>
      <w:bookmarkEnd w:id="54"/>
      <w:bookmarkEnd w:id="55"/>
      <w:bookmarkEnd w:id="56"/>
      <w:bookmarkEnd w:id="57"/>
      <w:bookmarkEnd w:id="58"/>
      <w:bookmarkEnd w:id="59"/>
    </w:p>
    <w:p>
      <w:pPr>
        <w:pStyle w:val="Heading5"/>
      </w:pPr>
      <w:bookmarkStart w:id="60" w:name="_Toc103765263"/>
      <w:bookmarkStart w:id="61" w:name="_Toc75503088"/>
      <w:r>
        <w:rPr>
          <w:rStyle w:val="CharSectno"/>
        </w:rPr>
        <w:t>12</w:t>
      </w:r>
      <w:r>
        <w:t>.</w:t>
      </w:r>
      <w:r>
        <w:tab/>
        <w:t>Registration requirements</w:t>
      </w:r>
      <w:bookmarkEnd w:id="60"/>
      <w:bookmarkEnd w:id="61"/>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holds a qualification obtained as a result of the successful completion of an architectural education course that has been accredited by the Board under section 10(c); or</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r>
      <w:r>
        <w:tab/>
        <w:t>and</w:t>
      </w:r>
    </w:p>
    <w:p>
      <w:pPr>
        <w:pStyle w:val="Indenta"/>
      </w:pPr>
      <w:r>
        <w:tab/>
        <w:t>(b)</w:t>
      </w:r>
      <w:r>
        <w:tab/>
        <w:t>has been assessed as eligible to sit, and has passed, the examinations mentioned in regulation 13; and</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62" w:name="_Toc103765264"/>
      <w:bookmarkStart w:id="63" w:name="_Toc75503089"/>
      <w:r>
        <w:rPr>
          <w:rStyle w:val="CharSectno"/>
        </w:rPr>
        <w:t>13</w:t>
      </w:r>
      <w:r>
        <w:t>.</w:t>
      </w:r>
      <w:r>
        <w:tab/>
        <w:t>Examinations to be passed</w:t>
      </w:r>
      <w:bookmarkEnd w:id="62"/>
      <w:bookmarkEnd w:id="63"/>
    </w:p>
    <w:p>
      <w:pPr>
        <w:pStyle w:val="Subsection"/>
        <w:keepNext/>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64" w:name="_Toc103765265"/>
      <w:bookmarkStart w:id="65" w:name="_Toc75503090"/>
      <w:r>
        <w:rPr>
          <w:rStyle w:val="CharSectno"/>
        </w:rPr>
        <w:t>14</w:t>
      </w:r>
      <w:r>
        <w:t>.</w:t>
      </w:r>
      <w:r>
        <w:tab/>
        <w:t>Conduct of examinations</w:t>
      </w:r>
      <w:bookmarkEnd w:id="64"/>
      <w:bookmarkEnd w:id="65"/>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ageBreakBefore/>
        <w:spacing w:before="0"/>
      </w:pPr>
      <w:bookmarkStart w:id="66" w:name="_Toc103691660"/>
      <w:bookmarkStart w:id="67" w:name="_Toc103692199"/>
      <w:bookmarkStart w:id="68" w:name="_Toc103765266"/>
      <w:bookmarkStart w:id="69" w:name="_Toc75348763"/>
      <w:bookmarkStart w:id="70" w:name="_Toc75349195"/>
      <w:bookmarkStart w:id="71" w:name="_Toc75503091"/>
      <w:r>
        <w:rPr>
          <w:rStyle w:val="CharDivNo"/>
        </w:rPr>
        <w:t>Division 2</w:t>
      </w:r>
      <w:r>
        <w:t> — </w:t>
      </w:r>
      <w:r>
        <w:rPr>
          <w:rStyle w:val="CharDivText"/>
        </w:rPr>
        <w:t>Licensing</w:t>
      </w:r>
      <w:bookmarkEnd w:id="66"/>
      <w:bookmarkEnd w:id="67"/>
      <w:bookmarkEnd w:id="68"/>
      <w:bookmarkEnd w:id="69"/>
      <w:bookmarkEnd w:id="70"/>
      <w:bookmarkEnd w:id="71"/>
    </w:p>
    <w:p>
      <w:pPr>
        <w:pStyle w:val="Heading5"/>
      </w:pPr>
      <w:bookmarkStart w:id="72" w:name="_Toc103765267"/>
      <w:bookmarkStart w:id="73" w:name="_Toc75503092"/>
      <w:r>
        <w:rPr>
          <w:rStyle w:val="CharSectno"/>
        </w:rPr>
        <w:t>15A</w:t>
      </w:r>
      <w:r>
        <w:t>.</w:t>
      </w:r>
      <w:r>
        <w:tab/>
        <w:t xml:space="preserve">Extended meaning of </w:t>
      </w:r>
      <w:r>
        <w:rPr>
          <w:i/>
          <w:iCs/>
        </w:rPr>
        <w:t>corporation</w:t>
      </w:r>
      <w:bookmarkEnd w:id="72"/>
      <w:bookmarkEnd w:id="73"/>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p>
        </w:tc>
      </w:tr>
    </w:tbl>
    <w:p>
      <w:pPr>
        <w:pStyle w:val="Footnotesection"/>
      </w:pPr>
      <w:r>
        <w:tab/>
        <w:t>[Regulation 15A inserted: Gazette 30 Jun 2009 p. 2621-2.]</w:t>
      </w:r>
    </w:p>
    <w:p>
      <w:pPr>
        <w:pStyle w:val="Heading5"/>
      </w:pPr>
      <w:bookmarkStart w:id="74" w:name="_Toc103765268"/>
      <w:bookmarkStart w:id="75" w:name="_Toc75503093"/>
      <w:r>
        <w:rPr>
          <w:rStyle w:val="CharSectno"/>
        </w:rPr>
        <w:t>15</w:t>
      </w:r>
      <w:r>
        <w:t>.</w:t>
      </w:r>
      <w:r>
        <w:tab/>
        <w:t>Licensing requirements</w:t>
      </w:r>
      <w:bookmarkEnd w:id="74"/>
      <w:bookmarkEnd w:id="75"/>
    </w:p>
    <w:p>
      <w:pPr>
        <w:pStyle w:val="Subsection"/>
      </w:pPr>
      <w:r>
        <w:tab/>
      </w:r>
      <w:r>
        <w:tab/>
        <w:t xml:space="preserve">For the purposes of section 31(b), the requirements in relation to a corporation are that — </w:t>
      </w:r>
    </w:p>
    <w:p>
      <w:pPr>
        <w:pStyle w:val="Indenta"/>
      </w:pPr>
      <w:r>
        <w:tab/>
        <w:t>(a)</w:t>
      </w:r>
      <w:r>
        <w:tab/>
        <w:t>the corporation’s constitution is, or the rules governing the corporation’s internal management are, acceptable to the Board; and</w:t>
      </w:r>
    </w:p>
    <w:p>
      <w:pPr>
        <w:pStyle w:val="Indenta"/>
      </w:pPr>
      <w:r>
        <w:tab/>
        <w:t>(b)</w:t>
      </w:r>
      <w:r>
        <w:tab/>
        <w:t>each of the directors of the corporation is acceptable to the Board; and</w:t>
      </w:r>
    </w:p>
    <w:p>
      <w:pPr>
        <w:pStyle w:val="Indenta"/>
      </w:pPr>
      <w:r>
        <w:tab/>
        <w:t>(c)</w:t>
      </w:r>
      <w:r>
        <w:tab/>
        <w:t>all architectural work to be done by the corporation is to be done under the direct control and supervision of a registered person who is an officer or employee of the corporation; and</w:t>
      </w:r>
    </w:p>
    <w:p>
      <w:pPr>
        <w:pStyle w:val="Indenta"/>
      </w:pPr>
      <w:r>
        <w:tab/>
        <w:t>(d)</w:t>
      </w:r>
      <w:r>
        <w:tab/>
        <w:t>the means by which the corporation proposes to comply with paragraph (c) are acceptable to the Board; and</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76" w:name="_Toc103691663"/>
      <w:bookmarkStart w:id="77" w:name="_Toc103692202"/>
      <w:bookmarkStart w:id="78" w:name="_Toc103765269"/>
      <w:bookmarkStart w:id="79" w:name="_Toc75348766"/>
      <w:bookmarkStart w:id="80" w:name="_Toc75349198"/>
      <w:bookmarkStart w:id="81" w:name="_Toc75503094"/>
      <w:r>
        <w:rPr>
          <w:rStyle w:val="CharDivNo"/>
        </w:rPr>
        <w:t>Division 3</w:t>
      </w:r>
      <w:r>
        <w:t> — </w:t>
      </w:r>
      <w:r>
        <w:rPr>
          <w:rStyle w:val="CharDivText"/>
        </w:rPr>
        <w:t>The register</w:t>
      </w:r>
      <w:bookmarkEnd w:id="76"/>
      <w:bookmarkEnd w:id="77"/>
      <w:bookmarkEnd w:id="78"/>
      <w:bookmarkEnd w:id="79"/>
      <w:bookmarkEnd w:id="80"/>
      <w:bookmarkEnd w:id="81"/>
    </w:p>
    <w:p>
      <w:pPr>
        <w:pStyle w:val="Heading5"/>
      </w:pPr>
      <w:bookmarkStart w:id="82" w:name="_Toc103765270"/>
      <w:bookmarkStart w:id="83" w:name="_Toc75503095"/>
      <w:r>
        <w:rPr>
          <w:rStyle w:val="CharSectno"/>
        </w:rPr>
        <w:t>16</w:t>
      </w:r>
      <w:r>
        <w:t>.</w:t>
      </w:r>
      <w:r>
        <w:tab/>
        <w:t>Divisions of the register — registered persons</w:t>
      </w:r>
      <w:bookmarkEnd w:id="82"/>
      <w:bookmarkEnd w:id="83"/>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84" w:name="_Toc103691665"/>
      <w:bookmarkStart w:id="85" w:name="_Toc103692204"/>
      <w:bookmarkStart w:id="86" w:name="_Toc103765271"/>
      <w:bookmarkStart w:id="87" w:name="_Toc75348768"/>
      <w:bookmarkStart w:id="88" w:name="_Toc75349200"/>
      <w:bookmarkStart w:id="89" w:name="_Toc75503096"/>
      <w:r>
        <w:rPr>
          <w:rStyle w:val="CharDivNo"/>
        </w:rPr>
        <w:t>Division 4</w:t>
      </w:r>
      <w:r>
        <w:t> — </w:t>
      </w:r>
      <w:r>
        <w:rPr>
          <w:rStyle w:val="CharDivText"/>
        </w:rPr>
        <w:t>Other matters relating to registration and licensing</w:t>
      </w:r>
      <w:bookmarkEnd w:id="84"/>
      <w:bookmarkEnd w:id="85"/>
      <w:bookmarkEnd w:id="86"/>
      <w:bookmarkEnd w:id="87"/>
      <w:bookmarkEnd w:id="88"/>
      <w:bookmarkEnd w:id="89"/>
    </w:p>
    <w:p>
      <w:pPr>
        <w:pStyle w:val="Footnoteheading"/>
      </w:pPr>
      <w:r>
        <w:tab/>
        <w:t>[Heading inserted: Gazette 28 Dec 2007 p. 6412.]</w:t>
      </w:r>
    </w:p>
    <w:p>
      <w:pPr>
        <w:pStyle w:val="Heading5"/>
      </w:pPr>
      <w:bookmarkStart w:id="90" w:name="_Toc103765272"/>
      <w:bookmarkStart w:id="91" w:name="_Toc75503097"/>
      <w:r>
        <w:rPr>
          <w:rStyle w:val="CharSectno"/>
        </w:rPr>
        <w:t>16A</w:t>
      </w:r>
      <w:r>
        <w:t>.</w:t>
      </w:r>
      <w:r>
        <w:tab/>
        <w:t>Duration of registration and licences</w:t>
      </w:r>
      <w:bookmarkEnd w:id="90"/>
      <w:bookmarkEnd w:id="91"/>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Gazette 28 Dec 2007 p. 6412.]</w:t>
      </w:r>
    </w:p>
    <w:p>
      <w:pPr>
        <w:pStyle w:val="Heading5"/>
        <w:pageBreakBefore/>
        <w:spacing w:before="0"/>
      </w:pPr>
      <w:bookmarkStart w:id="92" w:name="_Toc103765273"/>
      <w:bookmarkStart w:id="93" w:name="_Toc75503098"/>
      <w:r>
        <w:rPr>
          <w:rStyle w:val="CharSectno"/>
        </w:rPr>
        <w:t>16B</w:t>
      </w:r>
      <w:r>
        <w:t>.</w:t>
      </w:r>
      <w:r>
        <w:tab/>
        <w:t>Renewal period</w:t>
      </w:r>
      <w:bookmarkEnd w:id="92"/>
      <w:bookmarkEnd w:id="93"/>
    </w:p>
    <w:p>
      <w:pPr>
        <w:pStyle w:val="Subsection"/>
      </w:pPr>
      <w:r>
        <w:tab/>
      </w:r>
      <w:r>
        <w:tab/>
        <w:t>For the purposes of section 36(1), the renewal of a registration or a licence in 2008 is to be for a period of 18 months.</w:t>
      </w:r>
    </w:p>
    <w:p>
      <w:pPr>
        <w:pStyle w:val="Footnotesection"/>
      </w:pPr>
      <w:r>
        <w:tab/>
        <w:t>[Regulation 16B inserted: Gazette 28 Dec 2007 p. 6412.]</w:t>
      </w:r>
    </w:p>
    <w:p>
      <w:pPr>
        <w:pStyle w:val="Heading5"/>
      </w:pPr>
      <w:bookmarkStart w:id="94" w:name="_Toc103765274"/>
      <w:bookmarkStart w:id="95" w:name="_Toc75503099"/>
      <w:r>
        <w:rPr>
          <w:rStyle w:val="CharSectno"/>
        </w:rPr>
        <w:t>16C</w:t>
      </w:r>
      <w:r>
        <w:t>.</w:t>
      </w:r>
      <w:r>
        <w:tab/>
        <w:t>When renewal fees fall due</w:t>
      </w:r>
      <w:bookmarkEnd w:id="94"/>
      <w:bookmarkEnd w:id="95"/>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 xml:space="preserve">30 September of that year (the </w:t>
      </w:r>
      <w:r>
        <w:rPr>
          <w:rStyle w:val="CharDefText"/>
        </w:rPr>
        <w:t>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Gazette 28 Dec 2007 p. 6412</w:t>
      </w:r>
      <w:r>
        <w:noBreakHyphen/>
        <w:t>13.]</w:t>
      </w:r>
    </w:p>
    <w:p>
      <w:pPr>
        <w:pStyle w:val="Heading5"/>
      </w:pPr>
      <w:bookmarkStart w:id="96" w:name="_Toc103765275"/>
      <w:bookmarkStart w:id="97" w:name="_Toc75503100"/>
      <w:r>
        <w:rPr>
          <w:rStyle w:val="CharSectno"/>
        </w:rPr>
        <w:t>16D</w:t>
      </w:r>
      <w:r>
        <w:t>.</w:t>
      </w:r>
      <w:r>
        <w:tab/>
        <w:t>Reduction or refund of renewal fee for registered persons</w:t>
      </w:r>
      <w:bookmarkEnd w:id="96"/>
      <w:bookmarkEnd w:id="97"/>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 16D inserted: Gazette 28 Dec 2007 p. 6413.]</w:t>
      </w:r>
    </w:p>
    <w:p>
      <w:pPr>
        <w:pStyle w:val="Heading2"/>
      </w:pPr>
      <w:bookmarkStart w:id="98" w:name="_Toc103691670"/>
      <w:bookmarkStart w:id="99" w:name="_Toc103692209"/>
      <w:bookmarkStart w:id="100" w:name="_Toc103765276"/>
      <w:bookmarkStart w:id="101" w:name="_Toc75348773"/>
      <w:bookmarkStart w:id="102" w:name="_Toc75349205"/>
      <w:bookmarkStart w:id="103" w:name="_Toc75503101"/>
      <w:r>
        <w:rPr>
          <w:rStyle w:val="CharPartNo"/>
        </w:rPr>
        <w:t>Part 4</w:t>
      </w:r>
      <w:r>
        <w:rPr>
          <w:rStyle w:val="CharDivNo"/>
        </w:rPr>
        <w:t> </w:t>
      </w:r>
      <w:r>
        <w:t>—</w:t>
      </w:r>
      <w:r>
        <w:rPr>
          <w:rStyle w:val="CharDivText"/>
        </w:rPr>
        <w:t> </w:t>
      </w:r>
      <w:r>
        <w:rPr>
          <w:rStyle w:val="CharPartText"/>
        </w:rPr>
        <w:t>Insurance</w:t>
      </w:r>
      <w:bookmarkEnd w:id="98"/>
      <w:bookmarkEnd w:id="99"/>
      <w:bookmarkEnd w:id="100"/>
      <w:bookmarkEnd w:id="101"/>
      <w:bookmarkEnd w:id="102"/>
      <w:bookmarkEnd w:id="103"/>
    </w:p>
    <w:p>
      <w:pPr>
        <w:pStyle w:val="Heading5"/>
        <w:spacing w:before="180"/>
      </w:pPr>
      <w:bookmarkStart w:id="104" w:name="_Toc103765277"/>
      <w:bookmarkStart w:id="105" w:name="_Toc75503102"/>
      <w:r>
        <w:rPr>
          <w:rStyle w:val="CharSectno"/>
        </w:rPr>
        <w:t>17</w:t>
      </w:r>
      <w:r>
        <w:t>.</w:t>
      </w:r>
      <w:r>
        <w:tab/>
        <w:t>Amount of insurance cover</w:t>
      </w:r>
      <w:bookmarkEnd w:id="104"/>
      <w:bookmarkEnd w:id="105"/>
    </w:p>
    <w:p>
      <w:pPr>
        <w:pStyle w:val="Subsection"/>
        <w:spacing w:before="120"/>
      </w:pPr>
      <w:r>
        <w:tab/>
      </w:r>
      <w:r>
        <w:tab/>
        <w:t>For the purposes of sections 30(2)(b) and 32(2)(c), the minimum amount of insurance cover is $1 000 000.</w:t>
      </w:r>
    </w:p>
    <w:p>
      <w:pPr>
        <w:pStyle w:val="Heading5"/>
        <w:spacing w:before="180"/>
      </w:pPr>
      <w:bookmarkStart w:id="106" w:name="_Toc103765278"/>
      <w:bookmarkStart w:id="107" w:name="_Toc75503103"/>
      <w:r>
        <w:rPr>
          <w:rStyle w:val="CharSectno"/>
        </w:rPr>
        <w:t>18</w:t>
      </w:r>
      <w:r>
        <w:t>.</w:t>
      </w:r>
      <w:r>
        <w:tab/>
        <w:t>Information about insurance cover — registered persons</w:t>
      </w:r>
      <w:bookmarkEnd w:id="106"/>
      <w:bookmarkEnd w:id="107"/>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the period in respect of which the insurance cover is in effect; and</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spacing w:before="120"/>
      </w:pPr>
      <w:r>
        <w:tab/>
        <w:t>(2)</w:t>
      </w:r>
      <w:r>
        <w:tab/>
        <w:t xml:space="preserve">The time for giving the Board information mentioned in subregulation (1) is — </w:t>
      </w:r>
    </w:p>
    <w:p>
      <w:pPr>
        <w:pStyle w:val="Indenta"/>
        <w:spacing w:before="60"/>
      </w:pPr>
      <w:r>
        <w:tab/>
        <w:t>(a)</w:t>
      </w:r>
      <w:r>
        <w:tab/>
        <w:t>in the case of the initial registration, 28 days after the day on which the registered person is advised of the registration; and</w:t>
      </w:r>
    </w:p>
    <w:p>
      <w:pPr>
        <w:pStyle w:val="Indenta"/>
        <w:spacing w:before="60"/>
      </w:pPr>
      <w:r>
        <w:tab/>
        <w:t>(b)</w:t>
      </w:r>
      <w:r>
        <w:tab/>
        <w:t>in the case of a renewal of registration, 14 days after the day on which the registered person is advised of the renewal; and</w:t>
      </w:r>
    </w:p>
    <w:p>
      <w:pPr>
        <w:pStyle w:val="Indenta"/>
        <w:spacing w:before="60"/>
      </w:pPr>
      <w:r>
        <w:tab/>
        <w:t>(c)</w:t>
      </w:r>
      <w:r>
        <w:tab/>
        <w:t>in any case where the insurer, the period of insurance or the amount or type of cover is changed after the period mentioned in paragraph (a) or (b), 14 days after the change occurs.</w:t>
      </w:r>
    </w:p>
    <w:p>
      <w:pPr>
        <w:pStyle w:val="Heading5"/>
        <w:spacing w:before="180"/>
      </w:pPr>
      <w:bookmarkStart w:id="108" w:name="_Toc103765279"/>
      <w:bookmarkStart w:id="109" w:name="_Toc75503104"/>
      <w:r>
        <w:rPr>
          <w:rStyle w:val="CharSectno"/>
        </w:rPr>
        <w:t>19</w:t>
      </w:r>
      <w:r>
        <w:t>.</w:t>
      </w:r>
      <w:r>
        <w:tab/>
        <w:t>Information about insurance cover — licensed corporations</w:t>
      </w:r>
      <w:bookmarkEnd w:id="108"/>
      <w:bookmarkEnd w:id="109"/>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the period in respect of which the insurance cover is in effect; and</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in the case of the initial grant of the licence, 28 days after the day on which the licensed corporation is advised of the grant of the licence; and</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110" w:name="_Toc103691674"/>
      <w:bookmarkStart w:id="111" w:name="_Toc103692213"/>
      <w:bookmarkStart w:id="112" w:name="_Toc103765280"/>
      <w:bookmarkStart w:id="113" w:name="_Toc75348777"/>
      <w:bookmarkStart w:id="114" w:name="_Toc75349209"/>
      <w:bookmarkStart w:id="115" w:name="_Toc75503105"/>
      <w:r>
        <w:rPr>
          <w:rStyle w:val="CharPartNo"/>
        </w:rPr>
        <w:t>Part 5</w:t>
      </w:r>
      <w:r>
        <w:rPr>
          <w:rStyle w:val="CharDivNo"/>
        </w:rPr>
        <w:t> </w:t>
      </w:r>
      <w:r>
        <w:t>—</w:t>
      </w:r>
      <w:r>
        <w:rPr>
          <w:rStyle w:val="CharDivText"/>
        </w:rPr>
        <w:t> </w:t>
      </w:r>
      <w:r>
        <w:rPr>
          <w:rStyle w:val="CharPartText"/>
        </w:rPr>
        <w:t>Disciplinary proceedings</w:t>
      </w:r>
      <w:bookmarkEnd w:id="110"/>
      <w:bookmarkEnd w:id="111"/>
      <w:bookmarkEnd w:id="112"/>
      <w:bookmarkEnd w:id="113"/>
      <w:bookmarkEnd w:id="114"/>
      <w:bookmarkEnd w:id="115"/>
    </w:p>
    <w:p>
      <w:pPr>
        <w:pStyle w:val="Heading5"/>
      </w:pPr>
      <w:bookmarkStart w:id="116" w:name="_Toc103765281"/>
      <w:bookmarkStart w:id="117" w:name="_Toc75503106"/>
      <w:r>
        <w:rPr>
          <w:rStyle w:val="CharSectno"/>
        </w:rPr>
        <w:t>20</w:t>
      </w:r>
      <w:r>
        <w:t>.</w:t>
      </w:r>
      <w:r>
        <w:tab/>
        <w:t>Unprofessional conduct as an architect</w:t>
      </w:r>
      <w:bookmarkEnd w:id="116"/>
      <w:bookmarkEnd w:id="117"/>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118" w:name="_Toc103691676"/>
      <w:bookmarkStart w:id="119" w:name="_Toc103692215"/>
      <w:bookmarkStart w:id="120" w:name="_Toc103765282"/>
      <w:bookmarkStart w:id="121" w:name="_Toc75348779"/>
      <w:bookmarkStart w:id="122" w:name="_Toc75349211"/>
      <w:bookmarkStart w:id="123" w:name="_Toc75503107"/>
      <w:r>
        <w:rPr>
          <w:rStyle w:val="CharPartNo"/>
        </w:rPr>
        <w:t>Part 6</w:t>
      </w:r>
      <w:r>
        <w:rPr>
          <w:rStyle w:val="CharDivNo"/>
        </w:rPr>
        <w:t> </w:t>
      </w:r>
      <w:r>
        <w:t>—</w:t>
      </w:r>
      <w:r>
        <w:rPr>
          <w:rStyle w:val="CharDivText"/>
        </w:rPr>
        <w:t> </w:t>
      </w:r>
      <w:r>
        <w:rPr>
          <w:rStyle w:val="CharPartText"/>
        </w:rPr>
        <w:t>Fees</w:t>
      </w:r>
      <w:bookmarkEnd w:id="118"/>
      <w:bookmarkEnd w:id="119"/>
      <w:bookmarkEnd w:id="120"/>
      <w:bookmarkEnd w:id="121"/>
      <w:bookmarkEnd w:id="122"/>
      <w:bookmarkEnd w:id="123"/>
    </w:p>
    <w:p>
      <w:pPr>
        <w:pStyle w:val="Heading5"/>
      </w:pPr>
      <w:bookmarkStart w:id="124" w:name="_Toc103765283"/>
      <w:bookmarkStart w:id="125" w:name="_Toc75503108"/>
      <w:r>
        <w:rPr>
          <w:rStyle w:val="CharSectno"/>
        </w:rPr>
        <w:t>21</w:t>
      </w:r>
      <w:r>
        <w:t>.</w:t>
      </w:r>
      <w:r>
        <w:tab/>
        <w:t>Fees</w:t>
      </w:r>
      <w:bookmarkEnd w:id="124"/>
      <w:bookmarkEnd w:id="125"/>
    </w:p>
    <w:p>
      <w:pPr>
        <w:pStyle w:val="Subsection"/>
      </w:pPr>
      <w:r>
        <w:tab/>
      </w:r>
      <w:r>
        <w:tab/>
        <w:t>The fee set out in column 3 of Schedule 1 in respect of a matter is prescribed in relation to the matter.</w:t>
      </w:r>
    </w:p>
    <w:p>
      <w:pPr>
        <w:pStyle w:val="Heading5"/>
      </w:pPr>
      <w:bookmarkStart w:id="126" w:name="_Toc103765284"/>
      <w:bookmarkStart w:id="127" w:name="_Toc75503109"/>
      <w:r>
        <w:rPr>
          <w:rStyle w:val="CharSectno"/>
        </w:rPr>
        <w:t>22</w:t>
      </w:r>
      <w:r>
        <w:t>.</w:t>
      </w:r>
      <w:r>
        <w:tab/>
        <w:t>Reduction, waiver or refund of fee payable or paid under s. 44(2) or 45</w:t>
      </w:r>
      <w:bookmarkEnd w:id="126"/>
      <w:bookmarkEnd w:id="127"/>
    </w:p>
    <w:p>
      <w:pPr>
        <w:pStyle w:val="Subsection"/>
      </w:pPr>
      <w:r>
        <w:tab/>
      </w:r>
      <w:r>
        <w:tab/>
        <w:t xml:space="preserve">The Board may, if it considers it appropriate in the circumstances of the case to do so, reduce, waive or refund a fee payable or paid in any of the following circumstances — </w:t>
      </w:r>
    </w:p>
    <w:p>
      <w:pPr>
        <w:pStyle w:val="Indenta"/>
      </w:pPr>
      <w:r>
        <w:tab/>
        <w:t>(a)</w:t>
      </w:r>
      <w:r>
        <w:tab/>
        <w:t>by a person applying under section 44(2) to obtain a certified copy of a part of, or entry in, the register;</w:t>
      </w:r>
    </w:p>
    <w:p>
      <w:pPr>
        <w:pStyle w:val="Indenta"/>
      </w:pPr>
      <w:r>
        <w:tab/>
        <w:t>(b)</w:t>
      </w:r>
      <w:r>
        <w:tab/>
        <w:t>by a registered person or a licensed corporation applying under section 45 to amend the particulars entered in the register.</w:t>
      </w:r>
    </w:p>
    <w:p>
      <w:pPr>
        <w:pStyle w:val="Footnotesection"/>
      </w:pPr>
      <w:r>
        <w:tab/>
        <w:t>[Regulation 22 inserted: SL 2021/7 r. 5.]</w:t>
      </w:r>
    </w:p>
    <w:p>
      <w:pPr>
        <w:pStyle w:val="Heading2"/>
      </w:pPr>
      <w:bookmarkStart w:id="128" w:name="_Toc103691679"/>
      <w:bookmarkStart w:id="129" w:name="_Toc103692218"/>
      <w:bookmarkStart w:id="130" w:name="_Toc103765285"/>
      <w:bookmarkStart w:id="131" w:name="_Toc75348782"/>
      <w:bookmarkStart w:id="132" w:name="_Toc75349214"/>
      <w:bookmarkStart w:id="133" w:name="_Toc75503110"/>
      <w:r>
        <w:rPr>
          <w:rStyle w:val="CharPartNo"/>
        </w:rPr>
        <w:t>Part 7</w:t>
      </w:r>
      <w:r>
        <w:rPr>
          <w:rStyle w:val="CharDivNo"/>
        </w:rPr>
        <w:t> </w:t>
      </w:r>
      <w:r>
        <w:t>—</w:t>
      </w:r>
      <w:r>
        <w:rPr>
          <w:rStyle w:val="CharDivText"/>
        </w:rPr>
        <w:t> </w:t>
      </w:r>
      <w:r>
        <w:rPr>
          <w:rStyle w:val="CharPartText"/>
        </w:rPr>
        <w:t>Miscellaneous</w:t>
      </w:r>
      <w:bookmarkEnd w:id="128"/>
      <w:bookmarkEnd w:id="129"/>
      <w:bookmarkEnd w:id="130"/>
      <w:bookmarkEnd w:id="131"/>
      <w:bookmarkEnd w:id="132"/>
      <w:bookmarkEnd w:id="133"/>
    </w:p>
    <w:p>
      <w:pPr>
        <w:pStyle w:val="Heading5"/>
      </w:pPr>
      <w:bookmarkStart w:id="134" w:name="_Toc103765286"/>
      <w:bookmarkStart w:id="135" w:name="_Toc75503111"/>
      <w:r>
        <w:rPr>
          <w:rStyle w:val="CharSectno"/>
        </w:rPr>
        <w:t>23</w:t>
      </w:r>
      <w:r>
        <w:t>.</w:t>
      </w:r>
      <w:r>
        <w:tab/>
        <w:t>Certificates of registration, licence documents to be available for inspection</w:t>
      </w:r>
      <w:bookmarkEnd w:id="134"/>
      <w:bookmarkEnd w:id="135"/>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136" w:name="_Toc103765287"/>
      <w:bookmarkStart w:id="137" w:name="_Toc75503112"/>
      <w:r>
        <w:rPr>
          <w:rStyle w:val="CharSectno"/>
        </w:rPr>
        <w:t>24</w:t>
      </w:r>
      <w:r>
        <w:t>.</w:t>
      </w:r>
      <w:r>
        <w:tab/>
        <w:t>Advice about changes in practising status</w:t>
      </w:r>
      <w:bookmarkEnd w:id="136"/>
      <w:bookmarkEnd w:id="137"/>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138" w:name="_Toc103765288"/>
      <w:bookmarkStart w:id="139" w:name="_Toc75503113"/>
      <w:r>
        <w:rPr>
          <w:rStyle w:val="CharSectno"/>
        </w:rPr>
        <w:t>25</w:t>
      </w:r>
      <w:r>
        <w:t>.</w:t>
      </w:r>
      <w:r>
        <w:tab/>
        <w:t>Consent to use a name other than a name recorded in the register</w:t>
      </w:r>
      <w:bookmarkEnd w:id="138"/>
      <w:bookmarkEnd w:id="139"/>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0" w:name="_Toc103691683"/>
      <w:bookmarkStart w:id="141" w:name="_Toc103692222"/>
      <w:bookmarkStart w:id="142" w:name="_Toc103765289"/>
      <w:bookmarkStart w:id="143" w:name="_Toc75349218"/>
      <w:bookmarkStart w:id="144" w:name="_Toc75503114"/>
      <w:bookmarkStart w:id="145" w:name="_Toc75348786"/>
      <w:r>
        <w:rPr>
          <w:rStyle w:val="CharSchNo"/>
        </w:rPr>
        <w:t>Schedule 1</w:t>
      </w:r>
      <w:r>
        <w:t> — </w:t>
      </w:r>
      <w:r>
        <w:rPr>
          <w:rStyle w:val="CharSchText"/>
        </w:rPr>
        <w:t>Fees</w:t>
      </w:r>
      <w:bookmarkEnd w:id="140"/>
      <w:bookmarkEnd w:id="141"/>
      <w:bookmarkEnd w:id="142"/>
      <w:bookmarkEnd w:id="143"/>
      <w:bookmarkEnd w:id="144"/>
    </w:p>
    <w:p>
      <w:pPr>
        <w:pStyle w:val="yShoulderClause"/>
      </w:pPr>
      <w:r>
        <w:t>[r. 21]</w:t>
      </w:r>
    </w:p>
    <w:p>
      <w:pPr>
        <w:pStyle w:val="yFootnoteheading"/>
        <w:spacing w:after="120"/>
      </w:pPr>
      <w:r>
        <w:tab/>
        <w:t>[Heading inserted: SL 2021/86 r. 4.]</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43"/>
        <w:gridCol w:w="4257"/>
        <w:gridCol w:w="988"/>
      </w:tblGrid>
      <w:tr>
        <w:trPr>
          <w:cantSplit/>
          <w:tblHeader/>
        </w:trPr>
        <w:tc>
          <w:tcPr>
            <w:tcW w:w="1843" w:type="dxa"/>
            <w:noWrap/>
          </w:tcPr>
          <w:p>
            <w:pPr>
              <w:pStyle w:val="yTableNAm"/>
              <w:jc w:val="center"/>
              <w:rPr>
                <w:b/>
              </w:rPr>
            </w:pPr>
            <w:r>
              <w:rPr>
                <w:b/>
              </w:rPr>
              <w:t>Provision of Act or regulations</w:t>
            </w:r>
          </w:p>
        </w:tc>
        <w:tc>
          <w:tcPr>
            <w:tcW w:w="4257" w:type="dxa"/>
            <w:noWrap/>
            <w:vAlign w:val="bottom"/>
          </w:tcPr>
          <w:p>
            <w:pPr>
              <w:pStyle w:val="yTableNAm"/>
              <w:jc w:val="center"/>
              <w:rPr>
                <w:b/>
              </w:rPr>
            </w:pPr>
            <w:r>
              <w:rPr>
                <w:b/>
              </w:rPr>
              <w:t>Subject matter</w:t>
            </w:r>
          </w:p>
        </w:tc>
        <w:tc>
          <w:tcPr>
            <w:tcW w:w="988" w:type="dxa"/>
            <w:noWrap/>
            <w:vAlign w:val="bottom"/>
          </w:tcPr>
          <w:p>
            <w:pPr>
              <w:pStyle w:val="yTableNAm"/>
              <w:jc w:val="center"/>
              <w:rPr>
                <w:b/>
              </w:rPr>
            </w:pPr>
            <w:r>
              <w:rPr>
                <w:b/>
              </w:rPr>
              <w:t>Fee ($)</w:t>
            </w:r>
          </w:p>
        </w:tc>
      </w:tr>
      <w:tr>
        <w:trPr>
          <w:cantSplit/>
        </w:trPr>
        <w:tc>
          <w:tcPr>
            <w:tcW w:w="1843" w:type="dxa"/>
            <w:noWrap/>
          </w:tcPr>
          <w:p>
            <w:pPr>
              <w:pStyle w:val="yTableNAm"/>
            </w:pPr>
            <w:r>
              <w:t>s. 33(1)(b)(i)</w:t>
            </w:r>
          </w:p>
        </w:tc>
        <w:tc>
          <w:tcPr>
            <w:tcW w:w="4257" w:type="dxa"/>
            <w:noWrap/>
          </w:tcPr>
          <w:p>
            <w:pPr>
              <w:pStyle w:val="yTableNAm"/>
            </w:pPr>
            <w:r>
              <w:t>Application for registration</w:t>
            </w:r>
          </w:p>
        </w:tc>
        <w:tc>
          <w:tcPr>
            <w:tcW w:w="988" w:type="dxa"/>
            <w:noWrap/>
            <w:vAlign w:val="bottom"/>
          </w:tcPr>
          <w:p>
            <w:pPr>
              <w:pStyle w:val="yTableNAm"/>
              <w:jc w:val="right"/>
            </w:pPr>
            <w:r>
              <w:t>150.00</w:t>
            </w:r>
          </w:p>
        </w:tc>
      </w:tr>
      <w:tr>
        <w:trPr>
          <w:cantSplit/>
        </w:trPr>
        <w:tc>
          <w:tcPr>
            <w:tcW w:w="1843" w:type="dxa"/>
            <w:noWrap/>
          </w:tcPr>
          <w:p>
            <w:pPr>
              <w:pStyle w:val="yTableNAm"/>
            </w:pPr>
            <w:r>
              <w:t>s. 33(1)(b)(i)</w:t>
            </w:r>
          </w:p>
        </w:tc>
        <w:tc>
          <w:tcPr>
            <w:tcW w:w="4257" w:type="dxa"/>
            <w:noWrap/>
          </w:tcPr>
          <w:p>
            <w:pPr>
              <w:pStyle w:val="yTableNAm"/>
            </w:pPr>
            <w:r>
              <w:t>Application for grant of licence</w:t>
            </w:r>
          </w:p>
        </w:tc>
        <w:tc>
          <w:tcPr>
            <w:tcW w:w="988" w:type="dxa"/>
            <w:noWrap/>
            <w:vAlign w:val="bottom"/>
          </w:tcPr>
          <w:p>
            <w:pPr>
              <w:pStyle w:val="yTableNAm"/>
              <w:jc w:val="right"/>
            </w:pPr>
            <w:r>
              <w:t>270.00</w:t>
            </w:r>
          </w:p>
        </w:tc>
      </w:tr>
      <w:tr>
        <w:trPr>
          <w:cantSplit/>
        </w:trPr>
        <w:tc>
          <w:tcPr>
            <w:tcW w:w="1843" w:type="dxa"/>
            <w:noWrap/>
          </w:tcPr>
          <w:p>
            <w:pPr>
              <w:pStyle w:val="yTableNAm"/>
            </w:pPr>
            <w:r>
              <w:t>s. 33(1)(b)(ii)</w:t>
            </w:r>
          </w:p>
        </w:tc>
        <w:tc>
          <w:tcPr>
            <w:tcW w:w="4257" w:type="dxa"/>
            <w:noWrap/>
          </w:tcPr>
          <w:p>
            <w:pPr>
              <w:pStyle w:val="yTableNAm"/>
            </w:pPr>
            <w:r>
              <w:t>Registration fee</w:t>
            </w:r>
          </w:p>
        </w:tc>
        <w:tc>
          <w:tcPr>
            <w:tcW w:w="988" w:type="dxa"/>
            <w:noWrap/>
            <w:vAlign w:val="bottom"/>
          </w:tcPr>
          <w:p>
            <w:pPr>
              <w:pStyle w:val="yTableNAm"/>
              <w:jc w:val="right"/>
            </w:pPr>
            <w:r>
              <w:t>216.00</w:t>
            </w:r>
          </w:p>
        </w:tc>
      </w:tr>
      <w:tr>
        <w:trPr>
          <w:cantSplit/>
        </w:trPr>
        <w:tc>
          <w:tcPr>
            <w:tcW w:w="1843" w:type="dxa"/>
            <w:noWrap/>
          </w:tcPr>
          <w:p>
            <w:pPr>
              <w:pStyle w:val="yTableNAm"/>
            </w:pPr>
            <w:r>
              <w:t>s. 33(1)(b)(ii)</w:t>
            </w:r>
          </w:p>
        </w:tc>
        <w:tc>
          <w:tcPr>
            <w:tcW w:w="4257" w:type="dxa"/>
            <w:noWrap/>
          </w:tcPr>
          <w:p>
            <w:pPr>
              <w:pStyle w:val="yTableNAm"/>
            </w:pPr>
            <w:r>
              <w:t>Licence fee</w:t>
            </w:r>
          </w:p>
        </w:tc>
        <w:tc>
          <w:tcPr>
            <w:tcW w:w="988" w:type="dxa"/>
            <w:noWrap/>
            <w:vAlign w:val="bottom"/>
          </w:tcPr>
          <w:p>
            <w:pPr>
              <w:pStyle w:val="yTableNAm"/>
              <w:jc w:val="right"/>
            </w:pPr>
            <w:r>
              <w:t>375.00</w:t>
            </w:r>
          </w:p>
        </w:tc>
      </w:tr>
      <w:tr>
        <w:trPr>
          <w:cantSplit/>
        </w:trPr>
        <w:tc>
          <w:tcPr>
            <w:tcW w:w="1843" w:type="dxa"/>
            <w:noWrap/>
          </w:tcPr>
          <w:p>
            <w:pPr>
              <w:pStyle w:val="yTableNAm"/>
            </w:pPr>
            <w:r>
              <w:t>s. 37(1)</w:t>
            </w:r>
          </w:p>
        </w:tc>
        <w:tc>
          <w:tcPr>
            <w:tcW w:w="4257" w:type="dxa"/>
            <w:noWrap/>
          </w:tcPr>
          <w:p>
            <w:pPr>
              <w:pStyle w:val="yTableNAm"/>
            </w:pPr>
            <w:r>
              <w:t>Renewal of registration</w:t>
            </w:r>
          </w:p>
        </w:tc>
        <w:tc>
          <w:tcPr>
            <w:tcW w:w="988" w:type="dxa"/>
            <w:noWrap/>
            <w:vAlign w:val="bottom"/>
          </w:tcPr>
          <w:p>
            <w:pPr>
              <w:pStyle w:val="yTableNAm"/>
              <w:jc w:val="right"/>
            </w:pPr>
            <w:r>
              <w:t>247.00</w:t>
            </w:r>
          </w:p>
        </w:tc>
      </w:tr>
      <w:tr>
        <w:trPr>
          <w:cantSplit/>
        </w:trPr>
        <w:tc>
          <w:tcPr>
            <w:tcW w:w="1843" w:type="dxa"/>
            <w:noWrap/>
          </w:tcPr>
          <w:p>
            <w:pPr>
              <w:pStyle w:val="yTableNAm"/>
            </w:pPr>
            <w:r>
              <w:t>s. 37(1)</w:t>
            </w:r>
          </w:p>
        </w:tc>
        <w:tc>
          <w:tcPr>
            <w:tcW w:w="4257" w:type="dxa"/>
            <w:noWrap/>
          </w:tcPr>
          <w:p>
            <w:pPr>
              <w:pStyle w:val="yTableNAm"/>
            </w:pPr>
            <w:r>
              <w:t>Renewal of licence</w:t>
            </w:r>
          </w:p>
        </w:tc>
        <w:tc>
          <w:tcPr>
            <w:tcW w:w="988" w:type="dxa"/>
            <w:noWrap/>
            <w:vAlign w:val="bottom"/>
          </w:tcPr>
          <w:p>
            <w:pPr>
              <w:pStyle w:val="yTableNAm"/>
              <w:jc w:val="right"/>
            </w:pPr>
            <w:r>
              <w:t>463.00</w:t>
            </w:r>
          </w:p>
        </w:tc>
      </w:tr>
      <w:tr>
        <w:trPr>
          <w:cantSplit/>
        </w:trPr>
        <w:tc>
          <w:tcPr>
            <w:tcW w:w="1843" w:type="dxa"/>
            <w:noWrap/>
          </w:tcPr>
          <w:p>
            <w:pPr>
              <w:pStyle w:val="yTableNAm"/>
            </w:pPr>
            <w:r>
              <w:t>s. 37(2)(c)</w:t>
            </w:r>
          </w:p>
        </w:tc>
        <w:tc>
          <w:tcPr>
            <w:tcW w:w="4257" w:type="dxa"/>
            <w:noWrap/>
          </w:tcPr>
          <w:p>
            <w:pPr>
              <w:pStyle w:val="yTableNAm"/>
            </w:pPr>
            <w:r>
              <w:t>Restoration of name to the register if name removed under s. 37(1)</w:t>
            </w:r>
          </w:p>
        </w:tc>
        <w:tc>
          <w:tcPr>
            <w:tcW w:w="988" w:type="dxa"/>
            <w:noWrap/>
            <w:vAlign w:val="bottom"/>
          </w:tcPr>
          <w:p>
            <w:pPr>
              <w:pStyle w:val="yTableNAm"/>
              <w:jc w:val="right"/>
            </w:pPr>
            <w:r>
              <w:t>59.00</w:t>
            </w:r>
          </w:p>
        </w:tc>
      </w:tr>
      <w:tr>
        <w:trPr>
          <w:cantSplit/>
        </w:trPr>
        <w:tc>
          <w:tcPr>
            <w:tcW w:w="1843" w:type="dxa"/>
            <w:noWrap/>
          </w:tcPr>
          <w:p>
            <w:pPr>
              <w:pStyle w:val="yTableNAm"/>
            </w:pPr>
            <w:r>
              <w:t>s. 44(2)</w:t>
            </w:r>
          </w:p>
        </w:tc>
        <w:tc>
          <w:tcPr>
            <w:tcW w:w="4257" w:type="dxa"/>
            <w:noWrap/>
          </w:tcPr>
          <w:p>
            <w:pPr>
              <w:pStyle w:val="yTableNAm"/>
            </w:pPr>
            <w:r>
              <w:t>Certified copy of part of, or entry in, the register</w:t>
            </w:r>
          </w:p>
        </w:tc>
        <w:tc>
          <w:tcPr>
            <w:tcW w:w="988" w:type="dxa"/>
            <w:noWrap/>
            <w:vAlign w:val="bottom"/>
          </w:tcPr>
          <w:p>
            <w:pPr>
              <w:pStyle w:val="yTableNAm"/>
              <w:jc w:val="right"/>
            </w:pPr>
            <w:r>
              <w:t>75.00</w:t>
            </w:r>
          </w:p>
        </w:tc>
      </w:tr>
      <w:tr>
        <w:trPr>
          <w:cantSplit/>
        </w:trPr>
        <w:tc>
          <w:tcPr>
            <w:tcW w:w="1843" w:type="dxa"/>
            <w:noWrap/>
          </w:tcPr>
          <w:p>
            <w:pPr>
              <w:pStyle w:val="yTableNAm"/>
            </w:pPr>
            <w:r>
              <w:t>s. 45</w:t>
            </w:r>
          </w:p>
        </w:tc>
        <w:tc>
          <w:tcPr>
            <w:tcW w:w="4257" w:type="dxa"/>
            <w:noWrap/>
          </w:tcPr>
          <w:p>
            <w:pPr>
              <w:pStyle w:val="yTableNAm"/>
            </w:pPr>
            <w:r>
              <w:t>Amendment of particulars entered in the register</w:t>
            </w:r>
          </w:p>
        </w:tc>
        <w:tc>
          <w:tcPr>
            <w:tcW w:w="988" w:type="dxa"/>
            <w:noWrap/>
            <w:vAlign w:val="bottom"/>
          </w:tcPr>
          <w:p>
            <w:pPr>
              <w:pStyle w:val="yTableNAm"/>
              <w:jc w:val="right"/>
            </w:pPr>
            <w:r>
              <w:t>27.00</w:t>
            </w:r>
          </w:p>
        </w:tc>
      </w:tr>
      <w:tr>
        <w:trPr>
          <w:cantSplit/>
        </w:trPr>
        <w:tc>
          <w:tcPr>
            <w:tcW w:w="1843" w:type="dxa"/>
            <w:noWrap/>
          </w:tcPr>
          <w:p>
            <w:pPr>
              <w:pStyle w:val="yTableNAm"/>
            </w:pPr>
            <w:r>
              <w:t>s. 51(2)</w:t>
            </w:r>
          </w:p>
        </w:tc>
        <w:tc>
          <w:tcPr>
            <w:tcW w:w="4257" w:type="dxa"/>
            <w:noWrap/>
          </w:tcPr>
          <w:p>
            <w:pPr>
              <w:pStyle w:val="yTableNAm"/>
            </w:pPr>
            <w:r>
              <w:t>Restoration of name to the register if name removed under s. 47 or 49</w:t>
            </w:r>
          </w:p>
        </w:tc>
        <w:tc>
          <w:tcPr>
            <w:tcW w:w="988" w:type="dxa"/>
            <w:noWrap/>
            <w:vAlign w:val="bottom"/>
          </w:tcPr>
          <w:p>
            <w:pPr>
              <w:pStyle w:val="yTableNAm"/>
              <w:jc w:val="right"/>
            </w:pPr>
            <w:r>
              <w:t>27.00</w:t>
            </w:r>
          </w:p>
        </w:tc>
      </w:tr>
      <w:tr>
        <w:trPr>
          <w:cantSplit/>
        </w:trPr>
        <w:tc>
          <w:tcPr>
            <w:tcW w:w="1843" w:type="dxa"/>
            <w:noWrap/>
          </w:tcPr>
          <w:p>
            <w:pPr>
              <w:pStyle w:val="yTableNAm"/>
            </w:pPr>
            <w:r>
              <w:t>s. 51(5)</w:t>
            </w:r>
          </w:p>
        </w:tc>
        <w:tc>
          <w:tcPr>
            <w:tcW w:w="4257" w:type="dxa"/>
            <w:noWrap/>
          </w:tcPr>
          <w:p>
            <w:pPr>
              <w:pStyle w:val="yTableNAm"/>
            </w:pPr>
            <w:r>
              <w:t>Restoration of name to the register if name removed by way of disciplinary action</w:t>
            </w:r>
          </w:p>
        </w:tc>
        <w:tc>
          <w:tcPr>
            <w:tcW w:w="988" w:type="dxa"/>
            <w:noWrap/>
            <w:vAlign w:val="bottom"/>
          </w:tcPr>
          <w:p>
            <w:pPr>
              <w:pStyle w:val="yTableNAm"/>
              <w:jc w:val="right"/>
            </w:pPr>
            <w:r>
              <w:t>51.00</w:t>
            </w:r>
          </w:p>
        </w:tc>
      </w:tr>
      <w:tr>
        <w:trPr>
          <w:cantSplit/>
        </w:trPr>
        <w:tc>
          <w:tcPr>
            <w:tcW w:w="1843" w:type="dxa"/>
            <w:noWrap/>
          </w:tcPr>
          <w:p>
            <w:pPr>
              <w:pStyle w:val="yTableNAm"/>
            </w:pPr>
            <w:r>
              <w:t>s. 71(2)(j) and r. 14(2)</w:t>
            </w:r>
          </w:p>
        </w:tc>
        <w:tc>
          <w:tcPr>
            <w:tcW w:w="4257" w:type="dxa"/>
            <w:noWrap/>
          </w:tcPr>
          <w:p>
            <w:pPr>
              <w:pStyle w:val="yTableNAm"/>
            </w:pPr>
            <w:r>
              <w:t>Assessment of eligibility for, and taking, the National Examination Paper examination</w:t>
            </w:r>
          </w:p>
        </w:tc>
        <w:tc>
          <w:tcPr>
            <w:tcW w:w="988" w:type="dxa"/>
            <w:noWrap/>
            <w:vAlign w:val="bottom"/>
          </w:tcPr>
          <w:p>
            <w:pPr>
              <w:pStyle w:val="yTableNAm"/>
              <w:jc w:val="right"/>
            </w:pPr>
            <w:r>
              <w:t>465.00</w:t>
            </w:r>
          </w:p>
        </w:tc>
      </w:tr>
      <w:tr>
        <w:trPr>
          <w:cantSplit/>
        </w:trPr>
        <w:tc>
          <w:tcPr>
            <w:tcW w:w="1843" w:type="dxa"/>
            <w:noWrap/>
          </w:tcPr>
          <w:p>
            <w:pPr>
              <w:pStyle w:val="yTableNAm"/>
            </w:pPr>
            <w:r>
              <w:t>s. 71(2)(j) and r. 14(2)</w:t>
            </w:r>
          </w:p>
        </w:tc>
        <w:tc>
          <w:tcPr>
            <w:tcW w:w="4257" w:type="dxa"/>
            <w:noWrap/>
          </w:tcPr>
          <w:p>
            <w:pPr>
              <w:pStyle w:val="yTableNAm"/>
            </w:pPr>
            <w:r>
              <w:t>Taking the Examination by Interview</w:t>
            </w:r>
          </w:p>
          <w:p>
            <w:pPr>
              <w:pStyle w:val="yTableNAm"/>
              <w:rPr>
                <w:rStyle w:val="DraftersNotes"/>
              </w:rPr>
            </w:pPr>
            <w:r>
              <w:t>Supplementary Examination by Interview</w:t>
            </w:r>
          </w:p>
        </w:tc>
        <w:tc>
          <w:tcPr>
            <w:tcW w:w="988" w:type="dxa"/>
            <w:noWrap/>
            <w:vAlign w:val="bottom"/>
          </w:tcPr>
          <w:p>
            <w:pPr>
              <w:pStyle w:val="yTableNAm"/>
              <w:jc w:val="right"/>
            </w:pPr>
            <w:r>
              <w:t>395.00</w:t>
            </w:r>
          </w:p>
          <w:p>
            <w:pPr>
              <w:pStyle w:val="yTableNAm"/>
              <w:jc w:val="right"/>
            </w:pPr>
            <w:r>
              <w:t>395.00</w:t>
            </w:r>
          </w:p>
        </w:tc>
      </w:tr>
      <w:tr>
        <w:trPr>
          <w:cantSplit/>
        </w:trPr>
        <w:tc>
          <w:tcPr>
            <w:tcW w:w="1843" w:type="dxa"/>
            <w:noWrap/>
          </w:tcPr>
          <w:p>
            <w:pPr>
              <w:pStyle w:val="yTableNAm"/>
            </w:pPr>
            <w:r>
              <w:t>s. 71(2)(j) and r. 25(1)(b)</w:t>
            </w:r>
          </w:p>
        </w:tc>
        <w:tc>
          <w:tcPr>
            <w:tcW w:w="4257" w:type="dxa"/>
            <w:noWrap/>
          </w:tcPr>
          <w:p>
            <w:pPr>
              <w:pStyle w:val="yTableNAm"/>
            </w:pPr>
            <w:r>
              <w:t>Application for Board’s consent to a name under which a person or corporation can carry on the practice of architecture</w:t>
            </w:r>
          </w:p>
        </w:tc>
        <w:tc>
          <w:tcPr>
            <w:tcW w:w="988" w:type="dxa"/>
            <w:noWrap/>
            <w:vAlign w:val="bottom"/>
          </w:tcPr>
          <w:p>
            <w:pPr>
              <w:pStyle w:val="yTableNAm"/>
              <w:jc w:val="right"/>
            </w:pPr>
            <w:r>
              <w:t>150.00</w:t>
            </w:r>
          </w:p>
        </w:tc>
      </w:tr>
    </w:tbl>
    <w:p>
      <w:pPr>
        <w:pStyle w:val="yFootnotesection"/>
      </w:pPr>
      <w:r>
        <w:tab/>
        <w:t>[Schedule 1 inserted: SL 2021/86 r. 4.]</w:t>
      </w:r>
    </w:p>
    <w:bookmarkEnd w:id="14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47" w:name="_Toc103691684"/>
      <w:bookmarkStart w:id="148" w:name="_Toc103692223"/>
      <w:bookmarkStart w:id="149" w:name="_Toc103765290"/>
      <w:bookmarkStart w:id="150" w:name="_Toc75348787"/>
      <w:bookmarkStart w:id="151" w:name="_Toc75349219"/>
      <w:bookmarkStart w:id="152" w:name="_Toc75503115"/>
      <w:r>
        <w:t>Notes</w:t>
      </w:r>
      <w:bookmarkEnd w:id="147"/>
      <w:bookmarkEnd w:id="148"/>
      <w:bookmarkEnd w:id="149"/>
      <w:bookmarkEnd w:id="150"/>
      <w:bookmarkEnd w:id="151"/>
      <w:bookmarkEnd w:id="152"/>
    </w:p>
    <w:p>
      <w:pPr>
        <w:pStyle w:val="nStatement"/>
      </w:pPr>
      <w:r>
        <w:t xml:space="preserve">This is a compilation of the </w:t>
      </w:r>
      <w:r>
        <w:rPr>
          <w:i/>
          <w:noProof/>
        </w:rPr>
        <w:t>Architects Regulations 2005</w:t>
      </w:r>
      <w:r>
        <w:t xml:space="preserve"> and includes amendments made by other written laws. For provisions that have come into operation, and for information about any reprints, see the compilation table. </w:t>
      </w:r>
      <w:ins w:id="153" w:author="Master Repository Process" w:date="2022-05-19T16:15:00Z">
        <w:r>
          <w:t>For provisions that have not yet come into operation see the uncommenced provisions table.</w:t>
        </w:r>
      </w:ins>
    </w:p>
    <w:p>
      <w:pPr>
        <w:pStyle w:val="nHeading3"/>
      </w:pPr>
      <w:bookmarkStart w:id="154" w:name="_Toc103765291"/>
      <w:bookmarkStart w:id="155" w:name="_Toc75503116"/>
      <w:r>
        <w:t>Compilation table</w:t>
      </w:r>
      <w:bookmarkEnd w:id="154"/>
      <w:bookmarkEnd w:id="15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2013</w:t>
            </w:r>
          </w:p>
        </w:tc>
        <w:tc>
          <w:tcPr>
            <w:tcW w:w="1276" w:type="dxa"/>
          </w:tcPr>
          <w:p>
            <w:pPr>
              <w:pStyle w:val="nTable"/>
              <w:spacing w:after="40"/>
            </w:pPr>
            <w:r>
              <w:t>27 Jun 2013 p. 2659-60</w:t>
            </w:r>
          </w:p>
        </w:tc>
        <w:tc>
          <w:tcPr>
            <w:tcW w:w="2693" w:type="dxa"/>
          </w:tcPr>
          <w:p>
            <w:pPr>
              <w:pStyle w:val="nTable"/>
              <w:spacing w:after="40"/>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Commerce Regulations Amendment (Fees and Charges) Regulations 2017</w:t>
            </w:r>
            <w:r>
              <w:t xml:space="preserve"> Pt. 2</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tcPr>
          <w:p>
            <w:pPr>
              <w:pStyle w:val="nTable"/>
              <w:spacing w:after="40"/>
            </w:pPr>
            <w:r>
              <w:rPr>
                <w:b/>
              </w:rPr>
              <w:t xml:space="preserve">Reprint 2: The </w:t>
            </w:r>
            <w:r>
              <w:rPr>
                <w:b/>
                <w:i/>
                <w:noProof/>
              </w:rPr>
              <w:t>Architects Regulations 2005</w:t>
            </w:r>
            <w:r>
              <w:rPr>
                <w:b/>
              </w:rPr>
              <w:t xml:space="preserve"> as at 24 May 2019</w:t>
            </w:r>
            <w:r>
              <w:t xml:space="preserve"> (includes amendments listed above)</w:t>
            </w:r>
          </w:p>
        </w:tc>
      </w:tr>
      <w:tr>
        <w:tc>
          <w:tcPr>
            <w:tcW w:w="3118" w:type="dxa"/>
            <w:tcBorders>
              <w:top w:val="nil"/>
              <w:bottom w:val="nil"/>
            </w:tcBorders>
          </w:tcPr>
          <w:p>
            <w:pPr>
              <w:pStyle w:val="nTable"/>
              <w:spacing w:after="40"/>
              <w:rPr>
                <w:i/>
              </w:rPr>
            </w:pPr>
            <w:r>
              <w:rPr>
                <w:i/>
                <w:noProof/>
                <w:snapToGrid w:val="0"/>
              </w:rPr>
              <w:t>Architects Amendment Regulations 2021</w:t>
            </w:r>
          </w:p>
        </w:tc>
        <w:tc>
          <w:tcPr>
            <w:tcW w:w="1276" w:type="dxa"/>
            <w:tcBorders>
              <w:top w:val="nil"/>
              <w:bottom w:val="nil"/>
            </w:tcBorders>
          </w:tcPr>
          <w:p>
            <w:pPr>
              <w:pStyle w:val="nTable"/>
              <w:spacing w:after="40"/>
            </w:pPr>
            <w:r>
              <w:t>SL 2021/7</w:t>
            </w:r>
            <w:r>
              <w:br/>
              <w:t>29 Jan 2021</w:t>
            </w:r>
          </w:p>
        </w:tc>
        <w:tc>
          <w:tcPr>
            <w:tcW w:w="2693" w:type="dxa"/>
            <w:tcBorders>
              <w:top w:val="nil"/>
              <w:bottom w:val="nil"/>
            </w:tcBorders>
          </w:tcPr>
          <w:p>
            <w:pPr>
              <w:pStyle w:val="nTable"/>
              <w:spacing w:after="40"/>
            </w:pPr>
            <w:r>
              <w:t>r. 1 and 2: 29 Jan 2021 (see r. 2(a));</w:t>
            </w:r>
            <w:r>
              <w:br/>
              <w:t>Regulations other than r. 1 and 2: 30 Jan 2021 (see r. 2(b))</w:t>
            </w:r>
          </w:p>
        </w:tc>
      </w:tr>
      <w:tr>
        <w:tc>
          <w:tcPr>
            <w:tcW w:w="3118" w:type="dxa"/>
            <w:tcBorders>
              <w:top w:val="nil"/>
              <w:bottom w:val="single" w:sz="8" w:space="0" w:color="auto"/>
            </w:tcBorders>
          </w:tcPr>
          <w:p>
            <w:pPr>
              <w:pStyle w:val="nTable"/>
              <w:spacing w:after="40"/>
              <w:rPr>
                <w:i/>
                <w:noProof/>
                <w:snapToGrid w:val="0"/>
              </w:rPr>
            </w:pPr>
            <w:r>
              <w:rPr>
                <w:i/>
              </w:rPr>
              <w:t>Commerce Regulations Amendment (Fees and Charges) Regulations 2021</w:t>
            </w:r>
            <w:r>
              <w:t xml:space="preserve"> Pt. 2</w:t>
            </w:r>
          </w:p>
        </w:tc>
        <w:tc>
          <w:tcPr>
            <w:tcW w:w="1276" w:type="dxa"/>
            <w:tcBorders>
              <w:top w:val="nil"/>
              <w:bottom w:val="single" w:sz="8" w:space="0" w:color="auto"/>
            </w:tcBorders>
          </w:tcPr>
          <w:p>
            <w:pPr>
              <w:pStyle w:val="nTable"/>
              <w:spacing w:after="40"/>
            </w:pPr>
            <w:r>
              <w:t>SL 2021/86 21 Jun 2021</w:t>
            </w:r>
          </w:p>
        </w:tc>
        <w:tc>
          <w:tcPr>
            <w:tcW w:w="2693" w:type="dxa"/>
            <w:tcBorders>
              <w:top w:val="nil"/>
              <w:bottom w:val="single" w:sz="8" w:space="0" w:color="auto"/>
            </w:tcBorders>
          </w:tcPr>
          <w:p>
            <w:pPr>
              <w:pStyle w:val="nTable"/>
              <w:spacing w:after="40"/>
            </w:pPr>
            <w:r>
              <w:t>1 Jul 2021 (see r. 2(b))</w:t>
            </w:r>
          </w:p>
        </w:tc>
      </w:tr>
    </w:tbl>
    <w:p>
      <w:pPr>
        <w:rPr>
          <w:del w:id="156" w:author="Master Repository Process" w:date="2022-05-19T16:15:00Z"/>
        </w:rPr>
      </w:pPr>
      <w:bookmarkStart w:id="157" w:name="_Toc103765292"/>
    </w:p>
    <w:p>
      <w:pPr>
        <w:rPr>
          <w:del w:id="158" w:author="Master Repository Process" w:date="2022-05-19T16:15:00Z"/>
        </w:r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3"/>
        <w:rPr>
          <w:ins w:id="159" w:author="Master Repository Process" w:date="2022-05-19T16:15:00Z"/>
        </w:rPr>
      </w:pPr>
      <w:ins w:id="160" w:author="Master Repository Process" w:date="2022-05-19T16:15:00Z">
        <w:r>
          <w:t>Uncommenced provisions table</w:t>
        </w:r>
        <w:bookmarkEnd w:id="157"/>
      </w:ins>
    </w:p>
    <w:p>
      <w:pPr>
        <w:pStyle w:val="nStatement"/>
        <w:keepNext/>
        <w:spacing w:after="240"/>
        <w:rPr>
          <w:ins w:id="161" w:author="Master Repository Process" w:date="2022-05-19T16:15:00Z"/>
        </w:rPr>
      </w:pPr>
      <w:ins w:id="162" w:author="Master Repository Process" w:date="2022-05-19T16:1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3" w:author="Master Repository Process" w:date="2022-05-19T16:15:00Z"/>
        </w:trPr>
        <w:tc>
          <w:tcPr>
            <w:tcW w:w="3118" w:type="dxa"/>
          </w:tcPr>
          <w:p>
            <w:pPr>
              <w:pStyle w:val="nTable"/>
              <w:spacing w:after="40"/>
              <w:rPr>
                <w:ins w:id="164" w:author="Master Repository Process" w:date="2022-05-19T16:15:00Z"/>
                <w:b/>
              </w:rPr>
            </w:pPr>
            <w:ins w:id="165" w:author="Master Repository Process" w:date="2022-05-19T16:15:00Z">
              <w:r>
                <w:rPr>
                  <w:b/>
                </w:rPr>
                <w:t>Citation</w:t>
              </w:r>
            </w:ins>
          </w:p>
        </w:tc>
        <w:tc>
          <w:tcPr>
            <w:tcW w:w="1276" w:type="dxa"/>
          </w:tcPr>
          <w:p>
            <w:pPr>
              <w:pStyle w:val="nTable"/>
              <w:spacing w:after="40"/>
              <w:rPr>
                <w:ins w:id="166" w:author="Master Repository Process" w:date="2022-05-19T16:15:00Z"/>
                <w:b/>
              </w:rPr>
            </w:pPr>
            <w:ins w:id="167" w:author="Master Repository Process" w:date="2022-05-19T16:15:00Z">
              <w:r>
                <w:rPr>
                  <w:b/>
                </w:rPr>
                <w:t>Published</w:t>
              </w:r>
            </w:ins>
          </w:p>
        </w:tc>
        <w:tc>
          <w:tcPr>
            <w:tcW w:w="2693" w:type="dxa"/>
          </w:tcPr>
          <w:p>
            <w:pPr>
              <w:pStyle w:val="nTable"/>
              <w:spacing w:after="40"/>
              <w:rPr>
                <w:ins w:id="168" w:author="Master Repository Process" w:date="2022-05-19T16:15:00Z"/>
                <w:b/>
              </w:rPr>
            </w:pPr>
            <w:ins w:id="169" w:author="Master Repository Process" w:date="2022-05-19T16:15:00Z">
              <w:r>
                <w:rPr>
                  <w:b/>
                </w:rPr>
                <w:t>Commencement</w:t>
              </w:r>
            </w:ins>
          </w:p>
        </w:tc>
      </w:tr>
      <w:tr>
        <w:trPr>
          <w:ins w:id="170" w:author="Master Repository Process" w:date="2022-05-19T16:15:00Z"/>
        </w:trPr>
        <w:tc>
          <w:tcPr>
            <w:tcW w:w="3118" w:type="dxa"/>
          </w:tcPr>
          <w:p>
            <w:pPr>
              <w:pStyle w:val="nTable"/>
              <w:spacing w:after="40"/>
              <w:rPr>
                <w:ins w:id="171" w:author="Master Repository Process" w:date="2022-05-19T16:15:00Z"/>
              </w:rPr>
            </w:pPr>
            <w:ins w:id="172" w:author="Master Repository Process" w:date="2022-05-19T16:15:00Z">
              <w:r>
                <w:rPr>
                  <w:i/>
                </w:rPr>
                <w:t>Commerce Regulations Amendment (Fees and Charges) Regulations 2022</w:t>
              </w:r>
              <w:r>
                <w:t xml:space="preserve"> Pt. 2</w:t>
              </w:r>
            </w:ins>
          </w:p>
        </w:tc>
        <w:tc>
          <w:tcPr>
            <w:tcW w:w="1276" w:type="dxa"/>
          </w:tcPr>
          <w:p>
            <w:pPr>
              <w:pStyle w:val="nTable"/>
              <w:spacing w:after="40"/>
              <w:rPr>
                <w:ins w:id="173" w:author="Master Repository Process" w:date="2022-05-19T16:15:00Z"/>
              </w:rPr>
            </w:pPr>
            <w:ins w:id="174" w:author="Master Repository Process" w:date="2022-05-19T16:15:00Z">
              <w:r>
                <w:t>SL 2022/59 20 May 2022</w:t>
              </w:r>
            </w:ins>
          </w:p>
        </w:tc>
        <w:tc>
          <w:tcPr>
            <w:tcW w:w="2693" w:type="dxa"/>
          </w:tcPr>
          <w:p>
            <w:pPr>
              <w:pStyle w:val="nTable"/>
              <w:spacing w:after="40"/>
              <w:rPr>
                <w:ins w:id="175" w:author="Master Repository Process" w:date="2022-05-19T16:15:00Z"/>
              </w:rPr>
            </w:pPr>
            <w:ins w:id="176" w:author="Master Repository Process" w:date="2022-05-19T16:15:00Z">
              <w:r>
                <w:t>1 Jul 2022 (see r. 2(b))</w:t>
              </w:r>
            </w:ins>
          </w:p>
        </w:tc>
      </w:tr>
    </w:tbl>
    <w:p>
      <w:pPr>
        <w:rPr>
          <w:ins w:id="177" w:author="Master Repository Process" w:date="2022-05-19T16:15:00Z"/>
        </w:r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 w:name="Coversheet"/>
    <w:bookmarkEnd w:id="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6" w:name="Schedule"/>
    <w:bookmarkEnd w:id="1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45225"/>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 w:name="WAFER_20210125135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35952_GUID" w:val="4315addb-f4dc-4b21-ba5e-81ac0b1d8f60"/>
    <w:docVar w:name="WAFER_20210615153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3742_GUID" w:val="3b33ff00-933b-4a64-9f47-7725238b760c"/>
    <w:docVar w:name="WAFER_20210623135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12_GUID" w:val="d32b20aa-dcfa-4700-9910-5f8c9661c78d"/>
    <w:docVar w:name="WAFER_202205171452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5225_GUID" w:val="3dc87536-4733-4de8-b3b5-e17ed5a724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5A5B24-8AFE-4E5B-8DF0-57CA6272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4240</Words>
  <Characters>20357</Characters>
  <Application>Microsoft Office Word</Application>
  <DocSecurity>0</DocSecurity>
  <Lines>636</Lines>
  <Paragraphs>372</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24225</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02-d0-00 - 02-e0-00</dc:title>
  <dc:subject/>
  <dc:creator/>
  <cp:keywords/>
  <dc:description/>
  <cp:lastModifiedBy>Master Repository Process</cp:lastModifiedBy>
  <cp:revision>2</cp:revision>
  <cp:lastPrinted>2019-05-21T07:59:00Z</cp:lastPrinted>
  <dcterms:created xsi:type="dcterms:W3CDTF">2022-05-19T08:15:00Z</dcterms:created>
  <dcterms:modified xsi:type="dcterms:W3CDTF">2022-05-19T08:15:00Z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ReprintedAsAt">
    <vt:filetime>2019-05-23T16:00:00Z</vt:filetime>
  </property>
  <property fmtid="{D5CDD505-2E9C-101B-9397-08002B2CF9AE}" pid="6" name="ReprintNo">
    <vt:lpwstr>2</vt:lpwstr>
  </property>
  <property fmtid="{D5CDD505-2E9C-101B-9397-08002B2CF9AE}" pid="7" name="CommencementDate">
    <vt:lpwstr>20220520</vt:lpwstr>
  </property>
  <property fmtid="{D5CDD505-2E9C-101B-9397-08002B2CF9AE}" pid="8" name="FromSuffix">
    <vt:lpwstr>02-d0-00</vt:lpwstr>
  </property>
  <property fmtid="{D5CDD505-2E9C-101B-9397-08002B2CF9AE}" pid="9" name="FromAsAtDate">
    <vt:lpwstr>01 Jul 2021</vt:lpwstr>
  </property>
  <property fmtid="{D5CDD505-2E9C-101B-9397-08002B2CF9AE}" pid="10" name="ToSuffix">
    <vt:lpwstr>02-e0-00</vt:lpwstr>
  </property>
  <property fmtid="{D5CDD505-2E9C-101B-9397-08002B2CF9AE}" pid="11" name="ToAsAtDate">
    <vt:lpwstr>20 May 2022</vt:lpwstr>
  </property>
</Properties>
</file>