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Debt Collectors Licensing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05-o0-00</w:t>
      </w:r>
      <w:r>
        <w:fldChar w:fldCharType="end"/>
      </w:r>
      <w:r>
        <w:t>] and [</w:t>
      </w:r>
      <w:r>
        <w:fldChar w:fldCharType="begin"/>
      </w:r>
      <w:r>
        <w:instrText xml:space="preserve"> DocProperty ToAsAtDate</w:instrText>
      </w:r>
      <w:r>
        <w:fldChar w:fldCharType="separate"/>
      </w:r>
      <w:r>
        <w:t>20 May 2022</w:t>
      </w:r>
      <w:r>
        <w:fldChar w:fldCharType="end"/>
      </w:r>
      <w:r>
        <w:t xml:space="preserve">, </w:t>
      </w:r>
      <w:r>
        <w:fldChar w:fldCharType="begin"/>
      </w:r>
      <w:r>
        <w:instrText xml:space="preserve"> DocProperty ToSuffix</w:instrText>
      </w:r>
      <w:r>
        <w:fldChar w:fldCharType="separate"/>
      </w:r>
      <w:r>
        <w:t>05-p0-00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Debt Collectors Licensing Act 1964</w:t>
      </w:r>
    </w:p>
    <w:p>
      <w:pPr>
        <w:pStyle w:val="NameofActReg"/>
      </w:pPr>
      <w:r>
        <w:t>Debt Collectors Licensing Regulations 1964</w:t>
      </w:r>
    </w:p>
    <w:p>
      <w:pPr>
        <w:pStyle w:val="Heading5"/>
        <w:rPr>
          <w:snapToGrid w:val="0"/>
        </w:rPr>
      </w:pPr>
      <w:bookmarkStart w:id="1" w:name="_Toc103776026"/>
      <w:bookmarkStart w:id="2" w:name="_Toc75760351"/>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w:t>
      </w:r>
    </w:p>
    <w:p>
      <w:pPr>
        <w:pStyle w:val="Subsection"/>
        <w:rPr>
          <w:snapToGrid w:val="0"/>
        </w:rPr>
      </w:pPr>
      <w:r>
        <w:rPr>
          <w:snapToGrid w:val="0"/>
        </w:rPr>
        <w:tab/>
        <w:t>(2)</w:t>
      </w:r>
      <w:r>
        <w:rPr>
          <w:snapToGrid w:val="0"/>
        </w:rPr>
        <w:tab/>
        <w:t xml:space="preserve">In these regulations </w:t>
      </w:r>
      <w:r>
        <w:t xml:space="preserve">the </w:t>
      </w:r>
      <w:r>
        <w:rPr>
          <w:rStyle w:val="CharDefText"/>
        </w:rPr>
        <w:t>Act</w:t>
      </w:r>
      <w:r>
        <w:rPr>
          <w:snapToGrid w:val="0"/>
        </w:rPr>
        <w:t xml:space="preserve"> 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4" w:name="_Toc103776027"/>
      <w:bookmarkStart w:id="5" w:name="_Toc75760352"/>
      <w:r>
        <w:rPr>
          <w:rStyle w:val="CharSectno"/>
        </w:rPr>
        <w:t>2</w:t>
      </w:r>
      <w:r>
        <w:rPr>
          <w:snapToGrid w:val="0"/>
        </w:rPr>
        <w:t>.</w:t>
      </w:r>
      <w:r>
        <w:rPr>
          <w:snapToGrid w:val="0"/>
        </w:rPr>
        <w:tab/>
        <w:t>Forms</w:t>
      </w:r>
      <w:bookmarkEnd w:id="4"/>
      <w:bookmarkEnd w:id="5"/>
    </w:p>
    <w:p>
      <w:pPr>
        <w:pStyle w:val="Subsection"/>
        <w:rPr>
          <w:snapToGrid w:val="0"/>
        </w:rPr>
      </w:pPr>
      <w:r>
        <w:rPr>
          <w:snapToGrid w:val="0"/>
        </w:rPr>
        <w:tab/>
      </w:r>
      <w:r>
        <w:rPr>
          <w:snapToGrid w:val="0"/>
        </w:rPr>
        <w:tab/>
        <w:t>The forms set out in the First Schedule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6" w:name="_Toc103776028"/>
      <w:bookmarkStart w:id="7" w:name="_Toc75760353"/>
      <w:r>
        <w:rPr>
          <w:rStyle w:val="CharSectno"/>
        </w:rPr>
        <w:t>3</w:t>
      </w:r>
      <w:r>
        <w:rPr>
          <w:snapToGrid w:val="0"/>
        </w:rPr>
        <w:t>.</w:t>
      </w:r>
      <w:r>
        <w:rPr>
          <w:snapToGrid w:val="0"/>
        </w:rPr>
        <w:tab/>
        <w:t>Application by corporation</w:t>
      </w:r>
      <w:bookmarkEnd w:id="6"/>
      <w:bookmarkEnd w:id="7"/>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[Regulation 3 inserted: Gazette 26 Sep 1975 p. 3725.]</w:t>
      </w:r>
    </w:p>
    <w:p>
      <w:pPr>
        <w:pStyle w:val="Heading5"/>
        <w:keepNext w:val="0"/>
      </w:pPr>
      <w:bookmarkStart w:id="8" w:name="_Toc103776029"/>
      <w:bookmarkStart w:id="9" w:name="_Toc75760354"/>
      <w:r>
        <w:rPr>
          <w:rStyle w:val="CharSectno"/>
        </w:rPr>
        <w:t>4</w:t>
      </w:r>
      <w:r>
        <w:t>.</w:t>
      </w:r>
      <w:r>
        <w:tab/>
        <w:t>Fees</w:t>
      </w:r>
      <w:bookmarkEnd w:id="8"/>
      <w:bookmarkEnd w:id="9"/>
    </w:p>
    <w:p>
      <w:pPr>
        <w:pStyle w:val="Ednotesubsection"/>
      </w:pPr>
      <w:r>
        <w:tab/>
        <w:t>[(1A)</w:t>
      </w:r>
      <w:r>
        <w:tab/>
        <w:t>deleted]</w:t>
      </w:r>
    </w:p>
    <w:p>
      <w:pPr>
        <w:pStyle w:val="Subsection"/>
      </w:pPr>
      <w:r>
        <w:tab/>
        <w:t>(1)</w:t>
      </w:r>
      <w:r>
        <w:tab/>
        <w:t>The fee payable for a matter set out in column 1 of the Table is the fee set out opposite the matter in column 2.</w:t>
      </w:r>
    </w:p>
    <w:p>
      <w:pPr>
        <w:pStyle w:val="THeadingNAm"/>
        <w:ind w:left="-567"/>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211"/>
        <w:gridCol w:w="1517"/>
      </w:tblGrid>
      <w:tr>
        <w:trPr>
          <w:tblHeader/>
        </w:trPr>
        <w:tc>
          <w:tcPr>
            <w:tcW w:w="822" w:type="dxa"/>
            <w:noWrap/>
          </w:tcPr>
          <w:p>
            <w:pPr>
              <w:pStyle w:val="TableNAm"/>
              <w:jc w:val="center"/>
              <w:rPr>
                <w:b/>
                <w:bCs/>
              </w:rPr>
            </w:pPr>
            <w:r>
              <w:rPr>
                <w:b/>
                <w:bCs/>
              </w:rPr>
              <w:t>Item</w:t>
            </w:r>
          </w:p>
        </w:tc>
        <w:tc>
          <w:tcPr>
            <w:tcW w:w="2211" w:type="dxa"/>
            <w:noWrap/>
          </w:tcPr>
          <w:p>
            <w:pPr>
              <w:pStyle w:val="TableNAm"/>
              <w:jc w:val="center"/>
              <w:rPr>
                <w:b/>
                <w:bCs/>
              </w:rPr>
            </w:pPr>
            <w:r>
              <w:rPr>
                <w:b/>
                <w:bCs/>
              </w:rPr>
              <w:t>Column 1</w:t>
            </w:r>
          </w:p>
          <w:p>
            <w:pPr>
              <w:pStyle w:val="TableNAm"/>
              <w:jc w:val="center"/>
              <w:rPr>
                <w:b/>
                <w:bCs/>
              </w:rPr>
            </w:pPr>
            <w:r>
              <w:rPr>
                <w:b/>
                <w:bCs/>
              </w:rPr>
              <w:t>Matter</w:t>
            </w:r>
          </w:p>
        </w:tc>
        <w:tc>
          <w:tcPr>
            <w:tcW w:w="1517" w:type="dxa"/>
            <w:noWrap/>
          </w:tcPr>
          <w:p>
            <w:pPr>
              <w:pStyle w:val="TableNAm"/>
              <w:jc w:val="center"/>
              <w:rPr>
                <w:b/>
                <w:bCs/>
              </w:rPr>
            </w:pPr>
            <w:r>
              <w:rPr>
                <w:b/>
                <w:bCs/>
              </w:rPr>
              <w:t>Column 2</w:t>
            </w:r>
          </w:p>
          <w:p>
            <w:pPr>
              <w:pStyle w:val="TableNAm"/>
              <w:jc w:val="center"/>
              <w:rPr>
                <w:b/>
                <w:bCs/>
              </w:rPr>
            </w:pPr>
            <w:r>
              <w:rPr>
                <w:b/>
                <w:bCs/>
              </w:rPr>
              <w:t>Fee ($)</w:t>
            </w:r>
          </w:p>
        </w:tc>
      </w:tr>
      <w:tr>
        <w:trPr>
          <w:cantSplit/>
        </w:trPr>
        <w:tc>
          <w:tcPr>
            <w:tcW w:w="822" w:type="dxa"/>
            <w:noWrap/>
          </w:tcPr>
          <w:p>
            <w:pPr>
              <w:pStyle w:val="TableNAm"/>
            </w:pPr>
            <w:r>
              <w:t>1.</w:t>
            </w:r>
          </w:p>
        </w:tc>
        <w:tc>
          <w:tcPr>
            <w:tcW w:w="2211" w:type="dxa"/>
            <w:noWrap/>
          </w:tcPr>
          <w:p>
            <w:pPr>
              <w:pStyle w:val="TableNAm"/>
            </w:pPr>
            <w:r>
              <w:t>Issue or renewal of licence</w:t>
            </w:r>
          </w:p>
        </w:tc>
        <w:tc>
          <w:tcPr>
            <w:tcW w:w="1517" w:type="dxa"/>
            <w:noWrap/>
            <w:vAlign w:val="bottom"/>
          </w:tcPr>
          <w:p>
            <w:pPr>
              <w:pStyle w:val="TableNAm"/>
              <w:jc w:val="right"/>
            </w:pPr>
            <w:r>
              <w:t>2 525.35</w:t>
            </w:r>
          </w:p>
        </w:tc>
      </w:tr>
      <w:tr>
        <w:tc>
          <w:tcPr>
            <w:tcW w:w="822" w:type="dxa"/>
            <w:noWrap/>
          </w:tcPr>
          <w:p>
            <w:pPr>
              <w:pStyle w:val="TableNAm"/>
            </w:pPr>
            <w:r>
              <w:t>2.</w:t>
            </w:r>
          </w:p>
        </w:tc>
        <w:tc>
          <w:tcPr>
            <w:tcW w:w="2211" w:type="dxa"/>
            <w:noWrap/>
          </w:tcPr>
          <w:p>
            <w:pPr>
              <w:pStyle w:val="TableNAm"/>
            </w:pPr>
            <w:r>
              <w:t>Transfer of licence</w:t>
            </w:r>
          </w:p>
        </w:tc>
        <w:tc>
          <w:tcPr>
            <w:tcW w:w="1517" w:type="dxa"/>
            <w:noWrap/>
            <w:vAlign w:val="bottom"/>
          </w:tcPr>
          <w:p>
            <w:pPr>
              <w:pStyle w:val="TableNAm"/>
              <w:jc w:val="right"/>
            </w:pPr>
            <w:r>
              <w:t>361.00</w:t>
            </w:r>
          </w:p>
        </w:tc>
      </w:tr>
      <w:tr>
        <w:tc>
          <w:tcPr>
            <w:tcW w:w="822" w:type="dxa"/>
            <w:noWrap/>
          </w:tcPr>
          <w:p>
            <w:pPr>
              <w:pStyle w:val="TableNAm"/>
            </w:pPr>
            <w:r>
              <w:t>3.</w:t>
            </w:r>
          </w:p>
        </w:tc>
        <w:tc>
          <w:tcPr>
            <w:tcW w:w="2211" w:type="dxa"/>
            <w:noWrap/>
          </w:tcPr>
          <w:p>
            <w:pPr>
              <w:pStyle w:val="TableNAm"/>
            </w:pPr>
            <w:r>
              <w:t>Issue of duplicate licence</w:t>
            </w:r>
          </w:p>
        </w:tc>
        <w:tc>
          <w:tcPr>
            <w:tcW w:w="1517" w:type="dxa"/>
            <w:noWrap/>
            <w:vAlign w:val="bottom"/>
          </w:tcPr>
          <w:p>
            <w:pPr>
              <w:pStyle w:val="TableNAm"/>
              <w:jc w:val="right"/>
            </w:pPr>
            <w:r>
              <w:t>29.50</w:t>
            </w:r>
          </w:p>
        </w:tc>
      </w:tr>
      <w:tr>
        <w:tc>
          <w:tcPr>
            <w:tcW w:w="822" w:type="dxa"/>
            <w:noWrap/>
          </w:tcPr>
          <w:p>
            <w:pPr>
              <w:pStyle w:val="TableNAm"/>
            </w:pPr>
            <w:r>
              <w:t>4.</w:t>
            </w:r>
          </w:p>
        </w:tc>
        <w:tc>
          <w:tcPr>
            <w:tcW w:w="2211" w:type="dxa"/>
            <w:noWrap/>
          </w:tcPr>
          <w:p>
            <w:pPr>
              <w:pStyle w:val="TableNAm"/>
            </w:pPr>
            <w:r>
              <w:t>Inspection of register kept under section 12 of the Act</w:t>
            </w:r>
          </w:p>
        </w:tc>
        <w:tc>
          <w:tcPr>
            <w:tcW w:w="1517" w:type="dxa"/>
            <w:noWrap/>
            <w:vAlign w:val="bottom"/>
          </w:tcPr>
          <w:p>
            <w:pPr>
              <w:pStyle w:val="TableNAm"/>
              <w:jc w:val="right"/>
            </w:pPr>
            <w:r>
              <w:t>11.80</w:t>
            </w:r>
          </w:p>
        </w:tc>
      </w:tr>
    </w:tbl>
    <w:p>
      <w:pPr>
        <w:pStyle w:val="Subsection"/>
        <w:tabs>
          <w:tab w:val="left" w:pos="6379"/>
        </w:tabs>
      </w:pPr>
      <w:r>
        <w:tab/>
        <w:t>(2)</w:t>
      </w:r>
      <w:r>
        <w:tab/>
        <w:t>For the purposes of section 10A(4)(b) of the Act, the amount prescribed by way of penalty for a late renewal application is 25% of the renewal fee.</w:t>
      </w:r>
    </w:p>
    <w:p>
      <w:pPr>
        <w:pStyle w:val="Footnotesection"/>
        <w:spacing w:before="100"/>
        <w:ind w:left="890" w:hanging="890"/>
      </w:pPr>
      <w:r>
        <w:tab/>
        <w:t>[Regulation 4 inserted: Gazette 23 Jun 2015 p. 2171; amended: Gazette 3 Jun 2016 p. 1757; 23 Jun 2017 p. 3236; 27 Jun 2017 p. 3410; 25 Jun 2018 p. 2338; 25 Jun 2019 p. 2191</w:t>
      </w:r>
      <w:r>
        <w:noBreakHyphen/>
        <w:t>2; 18 Jun 2019 p. 2096; SL 2020/196 r. 19; SL 2021/86 r. 25.]</w:t>
      </w:r>
    </w:p>
    <w:p>
      <w:pPr>
        <w:pStyle w:val="Ednotesection"/>
      </w:pPr>
      <w:r>
        <w:t>[</w:t>
      </w:r>
      <w:r>
        <w:rPr>
          <w:b/>
        </w:rPr>
        <w:t>4A.</w:t>
      </w:r>
      <w:r>
        <w:tab/>
        <w:t>Deleted: SL 2021/86 r. 26.]</w:t>
      </w:r>
    </w:p>
    <w:p>
      <w:pPr>
        <w:pStyle w:val="Heading5"/>
        <w:rPr>
          <w:snapToGrid w:val="0"/>
        </w:rPr>
      </w:pPr>
      <w:bookmarkStart w:id="10" w:name="_Toc103776030"/>
      <w:bookmarkStart w:id="11" w:name="_Toc75760355"/>
      <w:r>
        <w:rPr>
          <w:rStyle w:val="CharSectno"/>
        </w:rPr>
        <w:t>5</w:t>
      </w:r>
      <w:r>
        <w:rPr>
          <w:snapToGrid w:val="0"/>
        </w:rPr>
        <w:t>.</w:t>
      </w:r>
      <w:r>
        <w:rPr>
          <w:snapToGrid w:val="0"/>
        </w:rPr>
        <w:tab/>
        <w:t>Transfer of licence</w:t>
      </w:r>
      <w:bookmarkEnd w:id="10"/>
      <w:bookmarkEnd w:id="11"/>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 xml:space="preserve">The application for the transfer of the licence signed by the licensee and by the proposed transferee shall be lodged in </w:t>
      </w:r>
      <w:r>
        <w:t>the approved form</w:t>
      </w:r>
      <w:r>
        <w:rPr>
          <w:snapToGrid w:val="0"/>
        </w:rPr>
        <w:t xml:space="preserve"> with the Commissioner and shall be accompanied by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testimonials as to the character of the proposed licensee signed by not less than 3 reputable persons; and</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w:t>
      </w:r>
    </w:p>
    <w:p>
      <w:pPr>
        <w:pStyle w:val="Indenta"/>
        <w:rPr>
          <w:snapToGrid w:val="0"/>
        </w:rPr>
      </w:pPr>
      <w:r>
        <w:rPr>
          <w:snapToGrid w:val="0"/>
        </w:rPr>
        <w:tab/>
        <w:t>(a)</w:t>
      </w:r>
      <w:r>
        <w:rPr>
          <w:snapToGrid w:val="0"/>
        </w:rPr>
        <w:tab/>
        <w:t>of good fame and character; and</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w:t>
      </w:r>
    </w:p>
    <w:p>
      <w:pPr>
        <w:pStyle w:val="Indenta"/>
        <w:rPr>
          <w:snapToGrid w:val="0"/>
        </w:rPr>
      </w:pPr>
      <w:r>
        <w:rPr>
          <w:snapToGrid w:val="0"/>
        </w:rPr>
        <w:tab/>
        <w:t>(a)</w:t>
      </w:r>
      <w:r>
        <w:rPr>
          <w:snapToGrid w:val="0"/>
        </w:rPr>
        <w:tab/>
        <w:t>endorse the licence accordingly; and</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Gazette 30 Dec 2004 p. 6915-16; 22 Sep 2006 p. 4102; 27 Jun 2017 p. 3411.]</w:t>
      </w:r>
    </w:p>
    <w:p>
      <w:pPr>
        <w:pStyle w:val="Heading5"/>
      </w:pPr>
      <w:bookmarkStart w:id="12" w:name="_Toc103776031"/>
      <w:bookmarkStart w:id="13" w:name="_Toc75760356"/>
      <w:r>
        <w:rPr>
          <w:rStyle w:val="CharSectno"/>
        </w:rPr>
        <w:t>6</w:t>
      </w:r>
      <w:r>
        <w:t>.</w:t>
      </w:r>
      <w:r>
        <w:tab/>
        <w:t>Prescribed period for issue of licence</w:t>
      </w:r>
      <w:bookmarkEnd w:id="12"/>
      <w:bookmarkEnd w:id="13"/>
    </w:p>
    <w:p>
      <w:pPr>
        <w:pStyle w:val="Subsection"/>
      </w:pPr>
      <w:r>
        <w:tab/>
      </w:r>
      <w:r>
        <w:tab/>
        <w:t>For the purposes of section 10A(1) of the Act, the prescribed period for a licence that is issued is 3 years.</w:t>
      </w:r>
    </w:p>
    <w:p>
      <w:pPr>
        <w:pStyle w:val="Footnotesection"/>
      </w:pPr>
      <w:r>
        <w:tab/>
        <w:t>[Regulation 6 inserted: Gazette 27 Jun 2017 p. 3411.]</w:t>
      </w:r>
    </w:p>
    <w:p>
      <w:pPr>
        <w:pStyle w:val="Heading5"/>
      </w:pPr>
      <w:bookmarkStart w:id="14" w:name="_Toc103776032"/>
      <w:bookmarkStart w:id="15" w:name="_Toc75760357"/>
      <w:r>
        <w:rPr>
          <w:rStyle w:val="CharSectno"/>
        </w:rPr>
        <w:t>6A</w:t>
      </w:r>
      <w:r>
        <w:t>.</w:t>
      </w:r>
      <w:r>
        <w:tab/>
        <w:t>Prescribed period for renewal of licence</w:t>
      </w:r>
      <w:bookmarkEnd w:id="14"/>
      <w:bookmarkEnd w:id="15"/>
    </w:p>
    <w:p>
      <w:pPr>
        <w:pStyle w:val="Subsection"/>
      </w:pPr>
      <w:r>
        <w:tab/>
        <w:t>(1)</w:t>
      </w:r>
      <w:r>
        <w:tab/>
        <w:t xml:space="preserve">In this regulation — </w:t>
      </w:r>
    </w:p>
    <w:p>
      <w:pPr>
        <w:pStyle w:val="Defstart"/>
      </w:pPr>
      <w:r>
        <w:tab/>
      </w:r>
      <w:r>
        <w:rPr>
          <w:rStyle w:val="CharDefText"/>
        </w:rPr>
        <w:t>transition period</w:t>
      </w:r>
      <w:r>
        <w:t xml:space="preserve"> means the period commencing on the day on which the </w:t>
      </w:r>
      <w:r>
        <w:rPr>
          <w:i/>
        </w:rPr>
        <w:t>Licensing Provisions Amendment Act 2016</w:t>
      </w:r>
      <w:r>
        <w:t xml:space="preserve"> section 13 comes into operation and ending 12 months after that day.</w:t>
      </w:r>
    </w:p>
    <w:p>
      <w:pPr>
        <w:pStyle w:val="Subsection"/>
      </w:pPr>
      <w:r>
        <w:tab/>
        <w:t>(2)</w:t>
      </w:r>
      <w:r>
        <w:tab/>
        <w:t>For the purposes of section 10A(1) of the Act, the prescribed period for a licence that is renewed is 3 years.</w:t>
      </w:r>
    </w:p>
    <w:p>
      <w:pPr>
        <w:pStyle w:val="Subsection"/>
      </w:pPr>
      <w:r>
        <w:tab/>
        <w:t>(3)</w:t>
      </w:r>
      <w:r>
        <w:tab/>
        <w:t xml:space="preserve">However, if an application for renewal of a licence is made during the transition period, the prescribed period for the renewed licence is as follows — </w:t>
      </w:r>
    </w:p>
    <w:p>
      <w:pPr>
        <w:pStyle w:val="Indenta"/>
      </w:pPr>
      <w:r>
        <w:tab/>
        <w:t>(a)</w:t>
      </w:r>
      <w:r>
        <w:tab/>
        <w:t xml:space="preserve">for a licence that expires between 1 January and 30 April — a period of 3 years; </w:t>
      </w:r>
    </w:p>
    <w:p>
      <w:pPr>
        <w:pStyle w:val="Indenta"/>
      </w:pPr>
      <w:r>
        <w:tab/>
        <w:t>(b)</w:t>
      </w:r>
      <w:r>
        <w:tab/>
        <w:t xml:space="preserve">for a licence that expires between 1 May and 31 August — a period of 2 years; </w:t>
      </w:r>
    </w:p>
    <w:p>
      <w:pPr>
        <w:pStyle w:val="Indenta"/>
      </w:pPr>
      <w:r>
        <w:tab/>
        <w:t>(c)</w:t>
      </w:r>
      <w:r>
        <w:tab/>
        <w:t>for a licence that expires between 1 September and 31 December — a period of 1 year.</w:t>
      </w:r>
    </w:p>
    <w:p>
      <w:pPr>
        <w:pStyle w:val="Footnotesection"/>
      </w:pPr>
      <w:r>
        <w:tab/>
        <w:t>[Regulation 6A inserted: Gazette 27 Jun 2017 p. 3411.]</w:t>
      </w:r>
    </w:p>
    <w:p>
      <w:pPr>
        <w:pStyle w:val="Heading5"/>
        <w:rPr>
          <w:snapToGrid w:val="0"/>
        </w:rPr>
      </w:pPr>
      <w:bookmarkStart w:id="16" w:name="_Toc103776033"/>
      <w:bookmarkStart w:id="17" w:name="_Toc75760358"/>
      <w:r>
        <w:rPr>
          <w:rStyle w:val="CharSectno"/>
        </w:rPr>
        <w:t>7</w:t>
      </w:r>
      <w:r>
        <w:rPr>
          <w:snapToGrid w:val="0"/>
        </w:rPr>
        <w:t>.</w:t>
      </w:r>
      <w:r>
        <w:rPr>
          <w:snapToGrid w:val="0"/>
        </w:rPr>
        <w:tab/>
        <w:t>Duplicate licence</w:t>
      </w:r>
      <w:bookmarkEnd w:id="16"/>
      <w:bookmarkEnd w:id="17"/>
    </w:p>
    <w:p>
      <w:pPr>
        <w:pStyle w:val="Subsection"/>
        <w:rPr>
          <w:snapToGrid w:val="0"/>
        </w:rPr>
      </w:pPr>
      <w:r>
        <w:rPr>
          <w:snapToGrid w:val="0"/>
        </w:rPr>
        <w:tab/>
        <w:t>(1)</w:t>
      </w:r>
      <w:r>
        <w:rPr>
          <w:snapToGrid w:val="0"/>
        </w:rPr>
        <w:tab/>
        <w:t xml:space="preserve">An application for a duplicate licence under section 9(5) of the Act shall be lodged in </w:t>
      </w:r>
      <w:r>
        <w:t>the approved form</w:t>
      </w:r>
      <w:r>
        <w:rPr>
          <w:snapToGrid w:val="0"/>
        </w:rPr>
        <w:t xml:space="preserve"> with the Commissioner.</w:t>
      </w:r>
    </w:p>
    <w:p>
      <w:pPr>
        <w:pStyle w:val="Subsection"/>
        <w:keepNext/>
        <w:rPr>
          <w:snapToGrid w:val="0"/>
        </w:rPr>
      </w:pPr>
      <w:r>
        <w:tab/>
        <w:t>(2)</w:t>
      </w:r>
      <w:r>
        <w:tab/>
      </w:r>
      <w:r>
        <w:rPr>
          <w:snapToGrid w:val="0"/>
        </w:rPr>
        <w:t>Where a duplicate licence is issued that licence shall be endorsed as follows —</w:t>
      </w:r>
    </w:p>
    <w:p>
      <w:pPr>
        <w:pStyle w:val="Subsection"/>
        <w:keepNext/>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Gazette 30 Dec 2004 p. 6916; 27 Jun 2017 p. 3411.]</w:t>
      </w:r>
    </w:p>
    <w:p>
      <w:pPr>
        <w:pStyle w:val="Heading5"/>
        <w:rPr>
          <w:snapToGrid w:val="0"/>
        </w:rPr>
      </w:pPr>
      <w:bookmarkStart w:id="18" w:name="_Toc103776034"/>
      <w:bookmarkStart w:id="19" w:name="_Toc75760359"/>
      <w:r>
        <w:rPr>
          <w:rStyle w:val="CharSectno"/>
        </w:rPr>
        <w:t>8</w:t>
      </w:r>
      <w:r>
        <w:rPr>
          <w:snapToGrid w:val="0"/>
        </w:rPr>
        <w:t>.</w:t>
      </w:r>
      <w:r>
        <w:rPr>
          <w:snapToGrid w:val="0"/>
        </w:rPr>
        <w:tab/>
        <w:t>Fidelity bond</w:t>
      </w:r>
      <w:bookmarkEnd w:id="18"/>
      <w:bookmarkEnd w:id="19"/>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w:t>
      </w:r>
    </w:p>
    <w:p>
      <w:pPr>
        <w:pStyle w:val="Footnotesection"/>
      </w:pPr>
      <w:r>
        <w:tab/>
        <w:t>[Regulation 8 amended: Gazette 30 Dec 2004 p. 6916.]</w:t>
      </w:r>
    </w:p>
    <w:p>
      <w:pPr>
        <w:pStyle w:val="Heading5"/>
        <w:rPr>
          <w:snapToGrid w:val="0"/>
        </w:rPr>
      </w:pPr>
      <w:bookmarkStart w:id="20" w:name="_Toc103776035"/>
      <w:bookmarkStart w:id="21" w:name="_Toc75760360"/>
      <w:r>
        <w:rPr>
          <w:rStyle w:val="CharSectno"/>
        </w:rPr>
        <w:t>9</w:t>
      </w:r>
      <w:r>
        <w:rPr>
          <w:snapToGrid w:val="0"/>
        </w:rPr>
        <w:t>.</w:t>
      </w:r>
      <w:r>
        <w:rPr>
          <w:snapToGrid w:val="0"/>
        </w:rPr>
        <w:tab/>
        <w:t>Surrender of licence</w:t>
      </w:r>
      <w:bookmarkEnd w:id="20"/>
      <w:bookmarkEnd w:id="21"/>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r>
        <w:tab/>
        <w:t>[Regulation 9 amended: Gazette 30 Dec 2004 p. 6916.]</w:t>
      </w:r>
    </w:p>
    <w:p>
      <w:pPr>
        <w:pStyle w:val="Heading5"/>
      </w:pPr>
      <w:bookmarkStart w:id="22" w:name="_Toc103776036"/>
      <w:bookmarkStart w:id="23" w:name="_Toc75760361"/>
      <w:r>
        <w:rPr>
          <w:rStyle w:val="CharSectno"/>
        </w:rPr>
        <w:t>9A</w:t>
      </w:r>
      <w:r>
        <w:t>.</w:t>
      </w:r>
      <w:r>
        <w:tab/>
        <w:t>Refund of prescribed fee if licence surrendered</w:t>
      </w:r>
      <w:bookmarkEnd w:id="22"/>
      <w:bookmarkEnd w:id="23"/>
      <w:r>
        <w:t xml:space="preserve"> </w:t>
      </w:r>
    </w:p>
    <w:p>
      <w:pPr>
        <w:pStyle w:val="Subsection"/>
      </w:pPr>
      <w:r>
        <w:tab/>
        <w:t>(1)</w:t>
      </w:r>
      <w:r>
        <w:tab/>
        <w:t xml:space="preserve">In this regulation — </w:t>
      </w:r>
    </w:p>
    <w:p>
      <w:pPr>
        <w:pStyle w:val="Defstart"/>
      </w:pPr>
      <w:r>
        <w:tab/>
      </w:r>
      <w:r>
        <w:rPr>
          <w:rStyle w:val="CharDefText"/>
        </w:rPr>
        <w:t>surrendered licence</w:t>
      </w:r>
      <w:r>
        <w:t xml:space="preserve"> means a licence that is surrendered under regulation 9.</w:t>
      </w:r>
    </w:p>
    <w:p>
      <w:pPr>
        <w:pStyle w:val="Subsection"/>
      </w:pPr>
      <w:r>
        <w:tab/>
        <w:t>(2)</w:t>
      </w:r>
      <w:r>
        <w:tab/>
        <w:t>The Commissioner must, on application by a person who was the holder of a surrendered licence, refund to the person an amount of the prescribed fee paid for the licence that, in the Commissioner’s opinion, relates to the period between the day the licence is surrendered and the day the licence would have expired.</w:t>
      </w:r>
    </w:p>
    <w:p>
      <w:pPr>
        <w:pStyle w:val="Footnotesection"/>
      </w:pPr>
      <w:r>
        <w:tab/>
        <w:t>[Regulation 9A inserted: Gazette 27 Jun 2017 p. 3412.]</w:t>
      </w:r>
    </w:p>
    <w:p>
      <w:pPr>
        <w:pStyle w:val="Heading5"/>
        <w:rPr>
          <w:snapToGrid w:val="0"/>
        </w:rPr>
      </w:pPr>
      <w:bookmarkStart w:id="24" w:name="_Toc103776037"/>
      <w:bookmarkStart w:id="25" w:name="_Toc75760362"/>
      <w:r>
        <w:rPr>
          <w:rStyle w:val="CharSectno"/>
        </w:rPr>
        <w:t>10</w:t>
      </w:r>
      <w:r>
        <w:rPr>
          <w:snapToGrid w:val="0"/>
        </w:rPr>
        <w:t>.</w:t>
      </w:r>
      <w:r>
        <w:rPr>
          <w:snapToGrid w:val="0"/>
        </w:rPr>
        <w:tab/>
        <w:t>Non</w:t>
      </w:r>
      <w:r>
        <w:rPr>
          <w:snapToGrid w:val="0"/>
        </w:rPr>
        <w:noBreakHyphen/>
        <w:t>disclosure by auditor and person appointed by Minister</w:t>
      </w:r>
      <w:bookmarkEnd w:id="24"/>
      <w:bookmarkEnd w:id="25"/>
    </w:p>
    <w:p>
      <w:pPr>
        <w:pStyle w:val="Subsection"/>
        <w:rPr>
          <w:snapToGrid w:val="0"/>
        </w:rPr>
      </w:pPr>
      <w:r>
        <w:rPr>
          <w:snapToGrid w:val="0"/>
        </w:rPr>
        <w:tab/>
        <w:t>(1)</w:t>
      </w:r>
      <w:r>
        <w:rPr>
          <w:snapToGrid w:val="0"/>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w:t>
      </w:r>
    </w:p>
    <w:p>
      <w:pPr>
        <w:pStyle w:val="Indenta"/>
        <w:rPr>
          <w:snapToGrid w:val="0"/>
        </w:rPr>
      </w:pPr>
      <w:r>
        <w:rPr>
          <w:snapToGrid w:val="0"/>
        </w:rPr>
        <w:tab/>
        <w:t>(a)</w:t>
      </w:r>
      <w:r>
        <w:rPr>
          <w:snapToGrid w:val="0"/>
        </w:rPr>
        <w:tab/>
        <w:t>by means of or in any report made pursuant to the Act or to the Minister; or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rPr>
      </w:pPr>
      <w:r>
        <w:rPr>
          <w:snapToGrid w:val="0"/>
        </w:rPr>
        <w:tab/>
        <w:t>(c)</w:t>
      </w:r>
      <w:r>
        <w:rPr>
          <w:snapToGrid w:val="0"/>
        </w:rPr>
        <w:tab/>
        <w:t>to any surety under a fidelity bond or approved security given in respect of a debt collector either verbally or in writing if the disclosure is first approved by the Minister.</w:t>
      </w:r>
    </w:p>
    <w:p>
      <w:pPr>
        <w:pStyle w:val="Heading5"/>
        <w:rPr>
          <w:snapToGrid w:val="0"/>
        </w:rPr>
      </w:pPr>
      <w:bookmarkStart w:id="26" w:name="_Toc103776038"/>
      <w:bookmarkStart w:id="27" w:name="_Toc75760363"/>
      <w:r>
        <w:rPr>
          <w:rStyle w:val="CharSectno"/>
        </w:rPr>
        <w:t>11</w:t>
      </w:r>
      <w:r>
        <w:rPr>
          <w:snapToGrid w:val="0"/>
        </w:rPr>
        <w:t>.</w:t>
      </w:r>
      <w:r>
        <w:rPr>
          <w:snapToGrid w:val="0"/>
        </w:rPr>
        <w:tab/>
        <w:t>Offence</w:t>
      </w:r>
      <w:bookmarkEnd w:id="26"/>
      <w:bookmarkEnd w:id="27"/>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pPr>
      <w:bookmarkStart w:id="28" w:name="_Toc103776039"/>
      <w:bookmarkStart w:id="29" w:name="_Toc75760364"/>
      <w:r>
        <w:rPr>
          <w:rStyle w:val="CharSectno"/>
        </w:rPr>
        <w:t>12</w:t>
      </w:r>
      <w:r>
        <w:t>.</w:t>
      </w:r>
      <w:r>
        <w:tab/>
        <w:t>Notification of changes in information relating to licensee</w:t>
      </w:r>
      <w:bookmarkEnd w:id="28"/>
      <w:bookmarkEnd w:id="29"/>
    </w:p>
    <w:p>
      <w:pPr>
        <w:pStyle w:val="Subsection"/>
        <w:keepNext/>
      </w:pPr>
      <w:r>
        <w:tab/>
        <w:t>(1)</w:t>
      </w:r>
      <w:r>
        <w:tab/>
        <w:t xml:space="preserve">A licensee must give a notice in writing to the Commissioner if there is a change in any of the following information relating to the licensee — </w:t>
      </w:r>
    </w:p>
    <w:p>
      <w:pPr>
        <w:pStyle w:val="Indenta"/>
      </w:pPr>
      <w:r>
        <w:tab/>
        <w:t>(a)</w:t>
      </w:r>
      <w:r>
        <w:tab/>
        <w:t>the name of the licensee;</w:t>
      </w:r>
    </w:p>
    <w:p>
      <w:pPr>
        <w:pStyle w:val="Indenta"/>
      </w:pPr>
      <w:r>
        <w:tab/>
        <w:t>(b)</w:t>
      </w:r>
      <w:r>
        <w:tab/>
        <w:t>the address of the place of business of the licensee;</w:t>
      </w:r>
    </w:p>
    <w:p>
      <w:pPr>
        <w:pStyle w:val="Indenta"/>
      </w:pPr>
      <w:r>
        <w:tab/>
        <w:t>(c)</w:t>
      </w:r>
      <w:r>
        <w:tab/>
        <w:t>if the licensee is a natural person — the residential address of the licensee;</w:t>
      </w:r>
    </w:p>
    <w:p>
      <w:pPr>
        <w:pStyle w:val="Indenta"/>
      </w:pPr>
      <w:r>
        <w:tab/>
        <w:t>(d)</w:t>
      </w:r>
      <w:r>
        <w:tab/>
        <w:t>if the licensee is a corporation — the directors of the licensee.</w:t>
      </w:r>
    </w:p>
    <w:p>
      <w:pPr>
        <w:pStyle w:val="Subsection"/>
      </w:pPr>
      <w:r>
        <w:tab/>
        <w:t>(2)</w:t>
      </w:r>
      <w:r>
        <w:tab/>
        <w:t>Notice must be given within 14 days after the change in the information relating to the licensee.</w:t>
      </w:r>
    </w:p>
    <w:p>
      <w:pPr>
        <w:pStyle w:val="Subsection"/>
      </w:pPr>
      <w:r>
        <w:tab/>
        <w:t>(3)</w:t>
      </w:r>
      <w:r>
        <w:tab/>
        <w:t>On receipt of a notice, the Commissioner must update the information in the register relating to the licensee accordingly.</w:t>
      </w:r>
    </w:p>
    <w:p>
      <w:pPr>
        <w:pStyle w:val="Footnotesection"/>
      </w:pPr>
      <w:r>
        <w:tab/>
        <w:t>[Regulation 12 inserted: Gazette 27 Jun 2017 p. 3412.]</w:t>
      </w:r>
    </w:p>
    <w:p>
      <w:pPr>
        <w:pStyle w:val="Heading5"/>
        <w:rPr>
          <w:snapToGrid w:val="0"/>
        </w:rPr>
      </w:pPr>
      <w:bookmarkStart w:id="30" w:name="_Toc103776040"/>
      <w:bookmarkStart w:id="31" w:name="_Toc75760365"/>
      <w:r>
        <w:rPr>
          <w:rStyle w:val="CharSectno"/>
        </w:rPr>
        <w:t>13</w:t>
      </w:r>
      <w:r>
        <w:rPr>
          <w:snapToGrid w:val="0"/>
        </w:rPr>
        <w:t>.</w:t>
      </w:r>
      <w:r>
        <w:rPr>
          <w:snapToGrid w:val="0"/>
        </w:rPr>
        <w:tab/>
        <w:t>Charges by licensee</w:t>
      </w:r>
      <w:bookmarkEnd w:id="30"/>
      <w:bookmarkEnd w:id="31"/>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32" w:name="_Toc103776041"/>
      <w:bookmarkStart w:id="33" w:name="_Toc75760366"/>
      <w:r>
        <w:rPr>
          <w:rStyle w:val="CharSectno"/>
        </w:rPr>
        <w:t>14</w:t>
      </w:r>
      <w:r>
        <w:rPr>
          <w:snapToGrid w:val="0"/>
        </w:rPr>
        <w:t>.</w:t>
      </w:r>
      <w:r>
        <w:rPr>
          <w:snapToGrid w:val="0"/>
        </w:rPr>
        <w:tab/>
        <w:t>Exemptions</w:t>
      </w:r>
      <w:bookmarkEnd w:id="32"/>
      <w:bookmarkEnd w:id="33"/>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 and</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[Regulation 14 inserted: Gazette 12 Oct 1965 p. 3515; amended: Gazette 6 Jan 1966 p. 1.]</w:t>
      </w:r>
    </w:p>
    <w:p>
      <w:pPr>
        <w:pStyle w:val="Heading5"/>
        <w:rPr>
          <w:snapToGrid w:val="0"/>
        </w:rPr>
      </w:pPr>
      <w:bookmarkStart w:id="34" w:name="_Toc103776042"/>
      <w:bookmarkStart w:id="35" w:name="_Toc75760367"/>
      <w:r>
        <w:rPr>
          <w:rStyle w:val="CharSectno"/>
        </w:rPr>
        <w:t>15</w:t>
      </w:r>
      <w:r>
        <w:rPr>
          <w:snapToGrid w:val="0"/>
        </w:rPr>
        <w:t>.</w:t>
      </w:r>
      <w:r>
        <w:rPr>
          <w:snapToGrid w:val="0"/>
        </w:rPr>
        <w:tab/>
        <w:t>Penalties</w:t>
      </w:r>
      <w:bookmarkEnd w:id="34"/>
      <w:bookmarkEnd w:id="35"/>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36" w:name="_Toc103776043"/>
      <w:bookmarkStart w:id="37" w:name="_Toc75760368"/>
      <w:r>
        <w:rPr>
          <w:rStyle w:val="CharSectno"/>
        </w:rPr>
        <w:t>16</w:t>
      </w:r>
      <w:r>
        <w:t>.</w:t>
      </w:r>
      <w:r>
        <w:tab/>
        <w:t>Infringement notices</w:t>
      </w:r>
      <w:bookmarkEnd w:id="36"/>
      <w:bookmarkEnd w:id="37"/>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Gazette 22 Sep 2006 p. 4102.]</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38" w:name="_Toc103759913"/>
      <w:bookmarkStart w:id="39" w:name="_Toc103760053"/>
      <w:bookmarkStart w:id="40" w:name="_Toc103776044"/>
      <w:bookmarkStart w:id="41" w:name="_Toc75356781"/>
      <w:bookmarkStart w:id="42" w:name="_Toc75357248"/>
      <w:bookmarkStart w:id="43" w:name="_Toc75522607"/>
      <w:bookmarkStart w:id="44" w:name="_Toc75760369"/>
      <w:r>
        <w:rPr>
          <w:rStyle w:val="CharSchNo"/>
        </w:rPr>
        <w:t>First Schedule</w:t>
      </w:r>
      <w:bookmarkEnd w:id="38"/>
      <w:bookmarkEnd w:id="39"/>
      <w:bookmarkEnd w:id="40"/>
      <w:bookmarkEnd w:id="41"/>
      <w:bookmarkEnd w:id="42"/>
      <w:bookmarkEnd w:id="43"/>
      <w:bookmarkEnd w:id="44"/>
    </w:p>
    <w:p>
      <w:pPr>
        <w:pStyle w:val="yEdnotesection"/>
      </w:pPr>
      <w:r>
        <w:t>[Forms 1 and 2 deleted: Gazette 27 Jun 2017 p. 3412.]</w:t>
      </w:r>
    </w:p>
    <w:p>
      <w:pPr>
        <w:pStyle w:val="yEdnotesection"/>
      </w:pPr>
      <w:r>
        <w:t>[Form 3 deleted: Gazette 30 Dec 2004 p. 6917.]</w:t>
      </w:r>
    </w:p>
    <w:p>
      <w:pPr>
        <w:pStyle w:val="yMiscellaneousHeading"/>
        <w:spacing w:before="220"/>
        <w:rPr>
          <w:b/>
          <w:bCs/>
          <w:snapToGrid w:val="0"/>
        </w:rPr>
      </w:pPr>
      <w:r>
        <w:rPr>
          <w:rStyle w:val="CharSClsNo"/>
          <w:b/>
        </w:rPr>
        <w:t>Form 4</w:t>
      </w:r>
    </w:p>
    <w:p>
      <w:pPr>
        <w:pStyle w:val="yMiscellaneousHeading"/>
        <w:rPr>
          <w:snapToGrid w:val="0"/>
        </w:rPr>
      </w:pPr>
      <w:r>
        <w:rPr>
          <w:i/>
          <w:snapToGrid w:val="0"/>
        </w:rPr>
        <w:t>Debt Collectors Licensing Act 1964</w:t>
      </w:r>
    </w:p>
    <w:p>
      <w:pPr>
        <w:pStyle w:val="yMiscellaneousHeading"/>
        <w:spacing w:after="80"/>
        <w:rPr>
          <w:iCs/>
          <w:snapToGrid w:val="0"/>
        </w:rPr>
      </w:pPr>
      <w:r>
        <w:rPr>
          <w:iCs/>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NAm"/>
              <w:spacing w:before="60" w:after="60"/>
              <w:jc w:val="center"/>
            </w:pPr>
            <w:r>
              <w:t>Name of Licensee</w:t>
            </w:r>
          </w:p>
        </w:tc>
        <w:tc>
          <w:tcPr>
            <w:tcW w:w="993" w:type="dxa"/>
            <w:vAlign w:val="center"/>
          </w:tcPr>
          <w:p>
            <w:pPr>
              <w:pStyle w:val="yTableNAm"/>
              <w:spacing w:before="60" w:after="60"/>
              <w:jc w:val="center"/>
            </w:pPr>
            <w:r>
              <w:t>Place of Abode</w:t>
            </w:r>
          </w:p>
        </w:tc>
        <w:tc>
          <w:tcPr>
            <w:tcW w:w="1134" w:type="dxa"/>
            <w:vAlign w:val="center"/>
          </w:tcPr>
          <w:p>
            <w:pPr>
              <w:pStyle w:val="yTableNAm"/>
              <w:spacing w:before="60" w:after="60"/>
              <w:jc w:val="center"/>
            </w:pPr>
            <w:r>
              <w:t>Sole or Principal Place of Business</w:t>
            </w:r>
          </w:p>
        </w:tc>
        <w:tc>
          <w:tcPr>
            <w:tcW w:w="1276" w:type="dxa"/>
            <w:vAlign w:val="center"/>
          </w:tcPr>
          <w:p>
            <w:pPr>
              <w:pStyle w:val="yTableNAm"/>
              <w:spacing w:before="60" w:after="60"/>
              <w:jc w:val="center"/>
            </w:pPr>
            <w:r>
              <w:t>Licence No. and Expiry Date</w:t>
            </w:r>
          </w:p>
        </w:tc>
        <w:tc>
          <w:tcPr>
            <w:tcW w:w="1417" w:type="dxa"/>
            <w:vAlign w:val="center"/>
          </w:tcPr>
          <w:p>
            <w:pPr>
              <w:pStyle w:val="yTableNAm"/>
              <w:spacing w:before="60" w:after="60"/>
              <w:jc w:val="center"/>
            </w:pPr>
            <w:r>
              <w:t>Date of Issue, Renewal or Cancellation</w:t>
            </w:r>
          </w:p>
        </w:tc>
        <w:tc>
          <w:tcPr>
            <w:tcW w:w="1134" w:type="dxa"/>
            <w:vAlign w:val="center"/>
          </w:tcPr>
          <w:p>
            <w:pPr>
              <w:pStyle w:val="yTableNAm"/>
              <w:spacing w:before="60" w:after="60"/>
              <w:jc w:val="center"/>
            </w:pPr>
            <w:r>
              <w:t>Action Notified*</w:t>
            </w:r>
          </w:p>
        </w:tc>
      </w:tr>
      <w:tr>
        <w:tc>
          <w:tcPr>
            <w:tcW w:w="1134" w:type="dxa"/>
          </w:tcPr>
          <w:p>
            <w:pPr>
              <w:pStyle w:val="yTableNAm"/>
            </w:pPr>
          </w:p>
          <w:p>
            <w:pPr>
              <w:pStyle w:val="yTableNAm"/>
            </w:pPr>
          </w:p>
          <w:p>
            <w:pPr>
              <w:pStyle w:val="yTableNAm"/>
            </w:pPr>
          </w:p>
          <w:p>
            <w:pPr>
              <w:pStyle w:val="yTableNAm"/>
            </w:pPr>
          </w:p>
        </w:tc>
        <w:tc>
          <w:tcPr>
            <w:tcW w:w="993" w:type="dxa"/>
          </w:tcPr>
          <w:p>
            <w:pPr>
              <w:pStyle w:val="yTableNAm"/>
            </w:pPr>
          </w:p>
        </w:tc>
        <w:tc>
          <w:tcPr>
            <w:tcW w:w="1134" w:type="dxa"/>
          </w:tcPr>
          <w:p>
            <w:pPr>
              <w:pStyle w:val="yTableNAm"/>
            </w:pPr>
          </w:p>
        </w:tc>
        <w:tc>
          <w:tcPr>
            <w:tcW w:w="1276" w:type="dxa"/>
          </w:tcPr>
          <w:p>
            <w:pPr>
              <w:pStyle w:val="yTableNAm"/>
            </w:pPr>
          </w:p>
        </w:tc>
        <w:tc>
          <w:tcPr>
            <w:tcW w:w="1417" w:type="dxa"/>
          </w:tcPr>
          <w:p>
            <w:pPr>
              <w:pStyle w:val="yTableNAm"/>
            </w:pPr>
          </w:p>
        </w:tc>
        <w:tc>
          <w:tcPr>
            <w:tcW w:w="1134" w:type="dxa"/>
          </w:tcPr>
          <w:p>
            <w:pPr>
              <w:pStyle w:val="yTableNAm"/>
            </w:pPr>
          </w:p>
        </w:tc>
      </w:tr>
    </w:tbl>
    <w:p>
      <w:pPr>
        <w:pStyle w:val="yMiscellaneousBody"/>
        <w:jc w:val="center"/>
        <w:rPr>
          <w:snapToGrid w:val="0"/>
          <w:sz w:val="18"/>
        </w:rPr>
      </w:pPr>
      <w:r>
        <w:rPr>
          <w:snapToGrid w:val="0"/>
          <w:sz w:val="18"/>
        </w:rPr>
        <w:t>*  Issue, renewal, cancellation or surrender or notification of change of place of business or transfer of licence.</w:t>
      </w:r>
    </w:p>
    <w:p>
      <w:pPr>
        <w:pStyle w:val="yMiscellaneousBody"/>
        <w:jc w:val="right"/>
        <w:rPr>
          <w:snapToGrid w:val="0"/>
        </w:rPr>
      </w:pPr>
      <w:r>
        <w:rPr>
          <w:snapToGrid w:val="0"/>
        </w:rPr>
        <w:t>......................................................................</w:t>
      </w:r>
    </w:p>
    <w:p>
      <w:pPr>
        <w:pStyle w:val="yMiscellaneousBody"/>
        <w:spacing w:before="0"/>
        <w:jc w:val="right"/>
        <w:rPr>
          <w:snapToGrid w:val="0"/>
        </w:rPr>
      </w:pPr>
      <w:r>
        <w:rPr>
          <w:snapToGrid w:val="0"/>
        </w:rPr>
        <w:t>Commissioner for Consumer Protection</w:t>
      </w:r>
      <w:r>
        <w:rPr>
          <w:vertAlign w:val="superscript"/>
        </w:rPr>
        <w:t> 1</w:t>
      </w:r>
    </w:p>
    <w:p>
      <w:pPr>
        <w:pStyle w:val="yFootnotesection"/>
      </w:pPr>
      <w:r>
        <w:tab/>
        <w:t>[Form 4 amended: Gazette 30 Dec 2004 p. 6917; 12 Jan 2007 p. 47.]</w:t>
      </w:r>
    </w:p>
    <w:p>
      <w:pPr>
        <w:pStyle w:val="yEdnotesection"/>
      </w:pPr>
      <w:r>
        <w:t>[Forms 5 and 6 deleted: Gazette 27 Jun 2017 p. 3412.]</w:t>
      </w:r>
    </w:p>
    <w:p>
      <w:pPr>
        <w:pStyle w:val="yMiscellaneousHeading"/>
        <w:pageBreakBefore/>
        <w:spacing w:before="0" w:after="80"/>
        <w:rPr>
          <w:b/>
          <w:bCs/>
          <w:snapToGrid w:val="0"/>
        </w:rPr>
      </w:pPr>
      <w:r>
        <w:rPr>
          <w:rStyle w:val="CharSClsNo"/>
          <w:b/>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0"/>
              <w:rPr>
                <w:b/>
                <w:sz w:val="20"/>
              </w:rPr>
            </w:pPr>
            <w:r>
              <w:rPr>
                <w:b/>
                <w:sz w:val="20"/>
              </w:rPr>
              <w:t>Alleged offender</w:t>
            </w:r>
          </w:p>
        </w:tc>
        <w:tc>
          <w:tcPr>
            <w:tcW w:w="5662"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754"/>
              </w:tabs>
              <w:spacing w:before="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274"/>
                <w:tab w:val="left" w:pos="754"/>
              </w:tabs>
              <w:spacing w:before="0"/>
              <w:ind w:right="-108"/>
              <w:rPr>
                <w:sz w:val="20"/>
              </w:rPr>
            </w:pPr>
            <w:r>
              <w:rPr>
                <w:sz w:val="20"/>
              </w:rPr>
              <w:tab/>
              <w:t>or</w:t>
            </w:r>
            <w:r>
              <w:rPr>
                <w:sz w:val="20"/>
              </w:rPr>
              <w:tab/>
              <w:t>Company name __________________________________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418" w:type="dxa"/>
            <w:vMerge/>
          </w:tcPr>
          <w:p>
            <w:pPr>
              <w:pStyle w:val="yTableNAm"/>
              <w:spacing w:before="0"/>
              <w:rPr>
                <w:b/>
                <w:sz w:val="20"/>
              </w:rPr>
            </w:pPr>
          </w:p>
        </w:tc>
        <w:tc>
          <w:tcPr>
            <w:tcW w:w="5662" w:type="dxa"/>
            <w:gridSpan w:val="2"/>
          </w:tcPr>
          <w:p>
            <w:pPr>
              <w:pStyle w:val="yTableNAm"/>
              <w:spacing w:before="0"/>
              <w:ind w:right="-108"/>
              <w:rPr>
                <w:sz w:val="20"/>
              </w:rPr>
            </w:pPr>
            <w:r>
              <w:rPr>
                <w:sz w:val="20"/>
              </w:rPr>
              <w:t>Address ________________________________________________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62" w:type="dxa"/>
            <w:gridSpan w:val="2"/>
          </w:tcPr>
          <w:p>
            <w:pPr>
              <w:pStyle w:val="yTableNAm"/>
              <w:spacing w:before="0"/>
              <w:ind w:right="-108"/>
              <w:rPr>
                <w:sz w:val="20"/>
              </w:rPr>
            </w:pPr>
            <w:r>
              <w:rPr>
                <w:sz w:val="20"/>
              </w:rPr>
              <w:t>Description of offence _____________________________________</w:t>
            </w:r>
          </w:p>
          <w:p>
            <w:pPr>
              <w:pStyle w:val="yTableNAm"/>
              <w:spacing w:before="0"/>
              <w:rPr>
                <w:sz w:val="20"/>
              </w:rPr>
            </w:pP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b/>
                <w:i/>
                <w:iCs/>
                <w:sz w:val="20"/>
              </w:rPr>
              <w:br w:type="page"/>
            </w:r>
            <w:r>
              <w:rPr>
                <w:i/>
                <w:iCs/>
                <w:sz w:val="20"/>
              </w:rPr>
              <w:t>Debt Collectors Licensing Act 1964</w:t>
            </w:r>
            <w:r>
              <w:rPr>
                <w:iCs/>
                <w:sz w:val="20"/>
              </w:rPr>
              <w:t xml:space="preserve"> </w:t>
            </w:r>
            <w:r>
              <w:rPr>
                <w:sz w:val="20"/>
              </w:rPr>
              <w:t>s.</w:t>
            </w:r>
          </w:p>
          <w:p>
            <w:pPr>
              <w:pStyle w:val="yTableNAm"/>
              <w:spacing w:before="0"/>
              <w:rPr>
                <w:i/>
                <w:iCs/>
                <w:sz w:val="20"/>
              </w:rPr>
            </w:pPr>
            <w:r>
              <w:rPr>
                <w:i/>
                <w:iCs/>
                <w:sz w:val="20"/>
              </w:rPr>
              <w:t>Debt Collectors Licensing Regulations 1964</w:t>
            </w:r>
            <w:r>
              <w:rPr>
                <w:sz w:val="20"/>
              </w:rPr>
              <w:t xml:space="preserve"> r. </w:t>
            </w:r>
          </w:p>
        </w:tc>
      </w:tr>
      <w:tr>
        <w:trPr>
          <w:cantSplit/>
        </w:trPr>
        <w:tc>
          <w:tcPr>
            <w:tcW w:w="1418" w:type="dxa"/>
            <w:vMerge/>
          </w:tcPr>
          <w:p>
            <w:pPr>
              <w:pStyle w:val="yTableNAm"/>
              <w:spacing w:before="0"/>
              <w:rPr>
                <w:sz w:val="20"/>
              </w:rPr>
            </w:pPr>
          </w:p>
        </w:tc>
        <w:tc>
          <w:tcPr>
            <w:tcW w:w="5662" w:type="dxa"/>
            <w:gridSpan w:val="2"/>
          </w:tcPr>
          <w:p>
            <w:pPr>
              <w:pStyle w:val="yTableNAm"/>
              <w:tabs>
                <w:tab w:val="clear" w:pos="567"/>
                <w:tab w:val="left" w:pos="1026"/>
                <w:tab w:val="left" w:pos="1593"/>
                <w:tab w:val="left" w:pos="3010"/>
                <w:tab w:val="left" w:pos="4428"/>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62" w:type="dxa"/>
            <w:gridSpan w:val="2"/>
          </w:tcPr>
          <w:p>
            <w:pPr>
              <w:pStyle w:val="yTableNAm"/>
              <w:spacing w:before="0"/>
              <w:rPr>
                <w:sz w:val="20"/>
              </w:rPr>
            </w:pPr>
            <w:r>
              <w:rPr>
                <w:sz w:val="20"/>
              </w:rPr>
              <w:t>Modified penalty  $</w:t>
            </w:r>
          </w:p>
        </w:tc>
      </w:tr>
      <w:tr>
        <w:trPr>
          <w:cantSplit/>
        </w:trPr>
        <w:tc>
          <w:tcPr>
            <w:tcW w:w="1418" w:type="dxa"/>
            <w:vMerge w:val="restart"/>
          </w:tcPr>
          <w:p>
            <w:pPr>
              <w:pStyle w:val="yTableNAm"/>
              <w:spacing w:before="0"/>
              <w:rPr>
                <w:b/>
                <w:sz w:val="20"/>
              </w:rPr>
            </w:pPr>
            <w:r>
              <w:rPr>
                <w:b/>
                <w:sz w:val="20"/>
              </w:rPr>
              <w:t>Officer issuing notice</w:t>
            </w:r>
          </w:p>
        </w:tc>
        <w:tc>
          <w:tcPr>
            <w:tcW w:w="5662" w:type="dxa"/>
            <w:gridSpan w:val="2"/>
          </w:tcPr>
          <w:p>
            <w:pPr>
              <w:pStyle w:val="yTableNAm"/>
              <w:spacing w:before="0"/>
              <w:rPr>
                <w:sz w:val="20"/>
              </w:rPr>
            </w:pPr>
            <w:r>
              <w:rPr>
                <w:sz w:val="20"/>
              </w:rPr>
              <w:t>Name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Signature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Office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62" w:type="dxa"/>
            <w:gridSpan w:val="2"/>
            <w:tcBorders>
              <w:bottom w:val="single" w:sz="4" w:space="0" w:color="auto"/>
            </w:tcBorders>
          </w:tcPr>
          <w:p>
            <w:pPr>
              <w:pStyle w:val="yTableNAm"/>
              <w:tabs>
                <w:tab w:val="clear" w:pos="567"/>
                <w:tab w:val="left" w:pos="1834"/>
                <w:tab w:val="left" w:pos="2554"/>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NAm"/>
              <w:spacing w:before="0"/>
              <w:rPr>
                <w:b/>
                <w:sz w:val="20"/>
              </w:rPr>
            </w:pPr>
            <w:r>
              <w:rPr>
                <w:b/>
                <w:sz w:val="20"/>
              </w:rPr>
              <w:t xml:space="preserve">Notice to alleged offender </w:t>
            </w:r>
          </w:p>
        </w:tc>
        <w:tc>
          <w:tcPr>
            <w:tcW w:w="5662"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sz w:val="20"/>
              </w:rPr>
            </w:pPr>
            <w:r>
              <w:rPr>
                <w:b/>
                <w:sz w:val="20"/>
              </w:rPr>
              <w:t>How to pay</w:t>
            </w:r>
          </w:p>
          <w:p>
            <w:pPr>
              <w:pStyle w:val="yTableNAm"/>
              <w:tabs>
                <w:tab w:val="clear" w:pos="567"/>
                <w:tab w:val="left" w:pos="274"/>
              </w:tabs>
              <w:spacing w:before="0"/>
              <w:ind w:left="514" w:hanging="634"/>
              <w:rPr>
                <w:sz w:val="20"/>
              </w:rPr>
            </w:pPr>
            <w:r>
              <w:rPr>
                <w:b/>
                <w:sz w:val="20"/>
              </w:rPr>
              <w:tab/>
              <w:t>By post:</w:t>
            </w:r>
            <w:r>
              <w:rPr>
                <w:sz w:val="20"/>
              </w:rPr>
              <w:t xml:space="preserve"> Send a cheque or money order (payable to ‘Approved Officer — </w:t>
            </w:r>
            <w:r>
              <w:rPr>
                <w:b/>
                <w:sz w:val="20"/>
              </w:rPr>
              <w:br w:type="page"/>
            </w:r>
            <w:r>
              <w:rPr>
                <w:i/>
                <w:iCs/>
                <w:sz w:val="20"/>
              </w:rPr>
              <w:t>Debt Collectors Licensing Act 1964</w:t>
            </w:r>
            <w:r>
              <w:rPr>
                <w:sz w:val="20"/>
              </w:rPr>
              <w:t>’) to:</w:t>
            </w:r>
          </w:p>
          <w:p>
            <w:pPr>
              <w:pStyle w:val="yTableNAm"/>
              <w:tabs>
                <w:tab w:val="clear" w:pos="567"/>
                <w:tab w:val="left" w:pos="754"/>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754"/>
              </w:tabs>
              <w:spacing w:before="0"/>
              <w:rPr>
                <w:sz w:val="20"/>
              </w:rPr>
            </w:pPr>
            <w:r>
              <w:rPr>
                <w:sz w:val="20"/>
              </w:rPr>
              <w:tab/>
              <w:t>Department of Mines, Industry Regulation and Safety</w:t>
            </w:r>
          </w:p>
          <w:p>
            <w:pPr>
              <w:pStyle w:val="yTableNAm"/>
              <w:tabs>
                <w:tab w:val="clear" w:pos="567"/>
                <w:tab w:val="left" w:pos="754"/>
              </w:tabs>
              <w:spacing w:before="0"/>
              <w:rPr>
                <w:sz w:val="20"/>
              </w:rPr>
            </w:pPr>
            <w:r>
              <w:rPr>
                <w:sz w:val="20"/>
              </w:rPr>
              <w:tab/>
              <w:t>Locked Bag 14 Cloisters Square</w:t>
            </w:r>
          </w:p>
          <w:p>
            <w:pPr>
              <w:pStyle w:val="yTableNAm"/>
              <w:tabs>
                <w:tab w:val="clear" w:pos="567"/>
                <w:tab w:val="left" w:pos="754"/>
              </w:tabs>
              <w:spacing w:before="0"/>
              <w:rPr>
                <w:sz w:val="20"/>
              </w:rPr>
            </w:pPr>
            <w:r>
              <w:rPr>
                <w:sz w:val="20"/>
              </w:rPr>
              <w:tab/>
              <w:t>Perth  WA  6850</w:t>
            </w:r>
          </w:p>
          <w:p>
            <w:pPr>
              <w:pStyle w:val="yTableNAm"/>
              <w:tabs>
                <w:tab w:val="clear" w:pos="567"/>
                <w:tab w:val="left" w:pos="274"/>
              </w:tabs>
              <w:spacing w:before="0"/>
              <w:ind w:left="514" w:hanging="634"/>
              <w:rPr>
                <w:sz w:val="20"/>
              </w:rPr>
            </w:pPr>
            <w:r>
              <w:rPr>
                <w:b/>
                <w:sz w:val="20"/>
              </w:rPr>
              <w:tab/>
              <w:t>In person:</w:t>
            </w:r>
            <w:r>
              <w:rPr>
                <w:sz w:val="20"/>
              </w:rPr>
              <w:t xml:space="preserve"> Pay the cashier at:</w:t>
            </w:r>
          </w:p>
          <w:p>
            <w:pPr>
              <w:pStyle w:val="yTableNAm"/>
              <w:tabs>
                <w:tab w:val="clear" w:pos="567"/>
                <w:tab w:val="left" w:pos="754"/>
              </w:tabs>
              <w:spacing w:before="0"/>
              <w:rPr>
                <w:sz w:val="20"/>
              </w:rPr>
            </w:pPr>
            <w:r>
              <w:rPr>
                <w:sz w:val="20"/>
              </w:rPr>
              <w:tab/>
              <w:t>Department of Mines, Industry Regulation and Safety</w:t>
            </w:r>
          </w:p>
          <w:p>
            <w:pPr>
              <w:pStyle w:val="yTableNAm"/>
              <w:tabs>
                <w:tab w:val="clear" w:pos="567"/>
                <w:tab w:val="left" w:pos="754"/>
              </w:tabs>
              <w:spacing w:before="0"/>
              <w:rPr>
                <w:i/>
                <w:sz w:val="20"/>
              </w:rPr>
            </w:pPr>
            <w:r>
              <w:rPr>
                <w:sz w:val="20"/>
              </w:rPr>
              <w:tab/>
            </w:r>
            <w:r>
              <w:rPr>
                <w:i/>
                <w:sz w:val="20"/>
              </w:rPr>
              <w:t>[street address to be inserted]</w:t>
            </w:r>
          </w:p>
          <w:p>
            <w:pPr>
              <w:pStyle w:val="yTableNAm"/>
              <w:tabs>
                <w:tab w:val="clear" w:pos="567"/>
                <w:tab w:val="left" w:pos="754"/>
              </w:tabs>
              <w:spacing w:before="0"/>
              <w:rPr>
                <w:sz w:val="20"/>
              </w:rPr>
            </w:pPr>
          </w:p>
        </w:tc>
      </w:tr>
      <w:tr>
        <w:trPr>
          <w:trHeight w:val="426"/>
        </w:trPr>
        <w:tc>
          <w:tcPr>
            <w:tcW w:w="1418" w:type="dxa"/>
            <w:tcBorders>
              <w:top w:val="nil"/>
              <w:bottom w:val="single" w:sz="4" w:space="0" w:color="auto"/>
            </w:tcBorders>
          </w:tcPr>
          <w:p>
            <w:pPr>
              <w:pStyle w:val="yTableNAm"/>
              <w:spacing w:before="0"/>
              <w:rPr>
                <w:b/>
                <w:sz w:val="20"/>
              </w:rPr>
            </w:pPr>
          </w:p>
        </w:tc>
        <w:tc>
          <w:tcPr>
            <w:tcW w:w="5662" w:type="dxa"/>
            <w:gridSpan w:val="2"/>
            <w:tcBorders>
              <w:top w:val="nil"/>
              <w:bottom w:val="single" w:sz="4" w:space="0" w:color="auto"/>
            </w:tcBorders>
          </w:tcPr>
          <w:p>
            <w:pPr>
              <w:pStyle w:val="yTableNAm"/>
              <w:spacing w:before="0"/>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keepNext/>
              <w:spacing w:before="0"/>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Borders>
              <w:top w:val="single" w:sz="4" w:space="0" w:color="auto"/>
            </w:tcBorders>
          </w:tcPr>
          <w:p>
            <w:pPr>
              <w:pStyle w:val="yTableNAm"/>
              <w:spacing w:before="0"/>
              <w:rPr>
                <w:b/>
                <w:sz w:val="20"/>
              </w:rPr>
            </w:pPr>
          </w:p>
        </w:tc>
        <w:tc>
          <w:tcPr>
            <w:tcW w:w="5662" w:type="dxa"/>
            <w:gridSpan w:val="2"/>
            <w:tcBorders>
              <w:top w:val="single" w:sz="4" w:space="0" w:color="auto"/>
              <w:bottom w:val="single" w:sz="4" w:space="0" w:color="auto"/>
            </w:tcBorders>
          </w:tcPr>
          <w:p>
            <w:pPr>
              <w:pStyle w:val="yTableNAm"/>
              <w:spacing w:before="0"/>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by Gazette 22 Sep 2006 p. 4103; amended by Gazette 20 Aug 2013 p. 3828; 2 Oct 2018 p. 3795; SL 2020/163 r. 20.]</w:t>
      </w:r>
    </w:p>
    <w:p>
      <w:pPr>
        <w:pStyle w:val="yMiscellaneousHeading"/>
        <w:spacing w:before="220" w:after="80"/>
        <w:rPr>
          <w:b/>
          <w:bCs/>
          <w:snapToGrid w:val="0"/>
        </w:rPr>
      </w:pPr>
      <w:r>
        <w:rPr>
          <w:rStyle w:val="CharSClsNo"/>
          <w:b/>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560" w:type="dxa"/>
            <w:vMerge w:val="restart"/>
          </w:tcPr>
          <w:p>
            <w:pPr>
              <w:pStyle w:val="yTableNAm"/>
              <w:spacing w:before="0"/>
              <w:rPr>
                <w:b/>
                <w:sz w:val="20"/>
              </w:rPr>
            </w:pPr>
            <w:r>
              <w:rPr>
                <w:b/>
                <w:sz w:val="20"/>
              </w:rPr>
              <w:t>Alleged offender</w:t>
            </w:r>
          </w:p>
        </w:tc>
        <w:tc>
          <w:tcPr>
            <w:tcW w:w="5520"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rPr>
                <w:sz w:val="20"/>
              </w:rPr>
            </w:pPr>
            <w:r>
              <w:rPr>
                <w:sz w:val="20"/>
              </w:rPr>
              <w:tab/>
            </w:r>
            <w:r>
              <w:rPr>
                <w:sz w:val="20"/>
              </w:rPr>
              <w:tab/>
              <w:t>Given names</w:t>
            </w:r>
          </w:p>
        </w:tc>
      </w:tr>
      <w:tr>
        <w:trPr>
          <w:cantSplit/>
          <w:trHeight w:val="150"/>
        </w:trPr>
        <w:tc>
          <w:tcPr>
            <w:tcW w:w="1560" w:type="dxa"/>
            <w:vMerge/>
          </w:tcPr>
          <w:p>
            <w:pPr>
              <w:pStyle w:val="yTableNAm"/>
              <w:spacing w:before="0"/>
              <w:rPr>
                <w:b/>
                <w:sz w:val="20"/>
              </w:rPr>
            </w:pPr>
          </w:p>
        </w:tc>
        <w:tc>
          <w:tcPr>
            <w:tcW w:w="5520" w:type="dxa"/>
            <w:gridSpan w:val="2"/>
          </w:tcPr>
          <w:p>
            <w:pPr>
              <w:pStyle w:val="yTableNAm"/>
              <w:tabs>
                <w:tab w:val="left" w:pos="274"/>
              </w:tabs>
              <w:spacing w:before="0"/>
              <w:ind w:right="-108"/>
              <w:rPr>
                <w:sz w:val="20"/>
              </w:rPr>
            </w:pPr>
            <w:r>
              <w:rPr>
                <w:sz w:val="20"/>
              </w:rPr>
              <w:tab/>
              <w:t>or</w:t>
            </w:r>
            <w:r>
              <w:rPr>
                <w:sz w:val="20"/>
              </w:rPr>
              <w:tab/>
            </w:r>
            <w:r>
              <w:rPr>
                <w:sz w:val="20"/>
              </w:rPr>
              <w:tab/>
              <w:t>Company name 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ind w:right="-108"/>
              <w:rPr>
                <w:sz w:val="20"/>
              </w:rPr>
            </w:pPr>
            <w:r>
              <w:rPr>
                <w:sz w:val="20"/>
              </w:rPr>
              <w:t>Address 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560" w:type="dxa"/>
            <w:vMerge w:val="restart"/>
          </w:tcPr>
          <w:p>
            <w:pPr>
              <w:pStyle w:val="yTableNAm"/>
              <w:spacing w:before="0"/>
              <w:rPr>
                <w:b/>
                <w:sz w:val="20"/>
              </w:rPr>
            </w:pPr>
            <w:r>
              <w:rPr>
                <w:b/>
                <w:sz w:val="20"/>
              </w:rPr>
              <w:t>Infringement notice</w:t>
            </w:r>
          </w:p>
        </w:tc>
        <w:tc>
          <w:tcPr>
            <w:tcW w:w="5520" w:type="dxa"/>
            <w:gridSpan w:val="2"/>
          </w:tcPr>
          <w:p>
            <w:pPr>
              <w:pStyle w:val="yTableNAm"/>
              <w:spacing w:before="0"/>
              <w:rPr>
                <w:sz w:val="20"/>
              </w:rPr>
            </w:pPr>
            <w:r>
              <w:rPr>
                <w:sz w:val="20"/>
              </w:rPr>
              <w:t>Infringement notice no.</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1594"/>
                <w:tab w:val="left" w:pos="2160"/>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spacing w:before="0"/>
              <w:rPr>
                <w:b/>
                <w:sz w:val="20"/>
              </w:rPr>
            </w:pPr>
            <w:r>
              <w:rPr>
                <w:b/>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0"/>
              <w:rPr>
                <w:b/>
                <w:sz w:val="20"/>
              </w:rPr>
            </w:pPr>
          </w:p>
        </w:tc>
        <w:tc>
          <w:tcPr>
            <w:tcW w:w="5520" w:type="dxa"/>
            <w:gridSpan w:val="2"/>
          </w:tcPr>
          <w:p>
            <w:pPr>
              <w:pStyle w:val="yTableNAm"/>
              <w:spacing w:before="0"/>
              <w:rPr>
                <w:sz w:val="20"/>
              </w:rPr>
            </w:pPr>
            <w:r>
              <w:rPr>
                <w:b/>
                <w:sz w:val="20"/>
              </w:rPr>
              <w:br w:type="page"/>
            </w:r>
            <w:r>
              <w:rPr>
                <w:i/>
                <w:iCs/>
                <w:sz w:val="20"/>
              </w:rPr>
              <w:t xml:space="preserve">Debt Collectors Licensing Act 1964 </w:t>
            </w:r>
            <w:r>
              <w:rPr>
                <w:sz w:val="20"/>
              </w:rPr>
              <w:t>s.</w:t>
            </w:r>
          </w:p>
          <w:p>
            <w:pPr>
              <w:pStyle w:val="yTableNAm"/>
              <w:spacing w:before="0"/>
              <w:rPr>
                <w:sz w:val="20"/>
              </w:rPr>
            </w:pPr>
            <w:r>
              <w:rPr>
                <w:i/>
                <w:iCs/>
                <w:sz w:val="20"/>
              </w:rPr>
              <w:t>Debt Collectors Licensing Regulations 1964</w:t>
            </w:r>
            <w:r>
              <w:rPr>
                <w:sz w:val="20"/>
              </w:rPr>
              <w:t xml:space="preserve"> r. </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874"/>
                <w:tab w:val="left" w:pos="1474"/>
                <w:tab w:val="left" w:pos="2914"/>
                <w:tab w:val="left" w:pos="4286"/>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val="restart"/>
          </w:tcPr>
          <w:p>
            <w:pPr>
              <w:pStyle w:val="yTableNAm"/>
              <w:spacing w:before="0"/>
              <w:rPr>
                <w:b/>
                <w:sz w:val="20"/>
              </w:rPr>
            </w:pPr>
            <w:r>
              <w:rPr>
                <w:b/>
                <w:sz w:val="20"/>
              </w:rPr>
              <w:t>Officer withdrawing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Office</w:t>
            </w:r>
          </w:p>
        </w:tc>
      </w:tr>
      <w:tr>
        <w:tc>
          <w:tcPr>
            <w:tcW w:w="1560" w:type="dxa"/>
            <w:tcBorders>
              <w:bottom w:val="single" w:sz="4" w:space="0" w:color="auto"/>
            </w:tcBorders>
          </w:tcPr>
          <w:p>
            <w:pPr>
              <w:pStyle w:val="yTableNAm"/>
              <w:spacing w:before="0"/>
              <w:rPr>
                <w:b/>
                <w:sz w:val="20"/>
              </w:rPr>
            </w:pPr>
            <w:r>
              <w:rPr>
                <w:b/>
                <w:sz w:val="20"/>
              </w:rPr>
              <w:t>Date</w:t>
            </w:r>
          </w:p>
        </w:tc>
        <w:tc>
          <w:tcPr>
            <w:tcW w:w="5520"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560" w:type="dxa"/>
            <w:tcBorders>
              <w:bottom w:val="nil"/>
            </w:tcBorders>
          </w:tcPr>
          <w:p>
            <w:pPr>
              <w:pStyle w:val="yTableNAm"/>
              <w:spacing w:before="0"/>
              <w:rPr>
                <w:b/>
                <w:sz w:val="20"/>
              </w:rPr>
            </w:pPr>
            <w:r>
              <w:rPr>
                <w:b/>
                <w:sz w:val="20"/>
              </w:rPr>
              <w:t>Withdrawal of infringement notice</w:t>
            </w: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72"/>
              </w:tabs>
              <w:spacing w:before="0"/>
              <w:rPr>
                <w:sz w:val="20"/>
              </w:rPr>
            </w:pPr>
            <w:r>
              <w:rPr>
                <w:sz w:val="20"/>
              </w:rPr>
              <w:t>*</w:t>
            </w:r>
            <w:r>
              <w:rPr>
                <w:sz w:val="20"/>
              </w:rPr>
              <w:tab/>
              <w:t>Your refund is enclosed.</w:t>
            </w:r>
          </w:p>
          <w:p>
            <w:pPr>
              <w:pStyle w:val="yTableNAm"/>
              <w:spacing w:before="0"/>
              <w:rPr>
                <w:sz w:val="20"/>
              </w:rPr>
            </w:pPr>
            <w:r>
              <w:rPr>
                <w:sz w:val="20"/>
              </w:rPr>
              <w:t>or</w:t>
            </w:r>
          </w:p>
        </w:tc>
      </w:tr>
      <w:tr>
        <w:tc>
          <w:tcPr>
            <w:tcW w:w="1560" w:type="dxa"/>
            <w:tcBorders>
              <w:top w:val="nil"/>
            </w:tcBorders>
          </w:tcPr>
          <w:p>
            <w:pPr>
              <w:pStyle w:val="yTableNAm"/>
              <w:keepNext/>
              <w:spacing w:before="0"/>
              <w:rPr>
                <w:b/>
                <w:sz w:val="20"/>
              </w:rPr>
            </w:pPr>
          </w:p>
        </w:tc>
        <w:tc>
          <w:tcPr>
            <w:tcW w:w="5520" w:type="dxa"/>
            <w:gridSpan w:val="2"/>
            <w:tcBorders>
              <w:top w:val="nil"/>
              <w:bottom w:val="single" w:sz="4" w:space="0" w:color="auto"/>
            </w:tcBorders>
          </w:tcPr>
          <w:p>
            <w:pPr>
              <w:pStyle w:val="yTableNAm"/>
              <w:keepNext/>
              <w:tabs>
                <w:tab w:val="clear" w:pos="567"/>
                <w:tab w:val="left" w:pos="372"/>
              </w:tabs>
              <w:spacing w:before="0"/>
              <w:ind w:left="372" w:hanging="372"/>
              <w:rPr>
                <w:sz w:val="20"/>
              </w:rPr>
            </w:pPr>
            <w:r>
              <w:rPr>
                <w:sz w:val="20"/>
              </w:rPr>
              <w:t>*</w:t>
            </w:r>
            <w:r>
              <w:rPr>
                <w:sz w:val="20"/>
              </w:rPr>
              <w:tab/>
              <w:t>If you have paid the modified penalty but a refund is not enclosed, to claim your refund sign this notice and post it to:</w:t>
            </w:r>
          </w:p>
          <w:p>
            <w:pPr>
              <w:pStyle w:val="yTableNAm"/>
              <w:keepNext/>
              <w:tabs>
                <w:tab w:val="clear" w:pos="567"/>
                <w:tab w:val="left" w:pos="612"/>
              </w:tabs>
              <w:spacing w:before="0"/>
              <w:rPr>
                <w:sz w:val="20"/>
              </w:rPr>
            </w:pPr>
            <w:r>
              <w:rPr>
                <w:sz w:val="20"/>
              </w:rPr>
              <w:tab/>
              <w:t xml:space="preserve">Approved Officer — </w:t>
            </w:r>
            <w:r>
              <w:rPr>
                <w:b/>
                <w:sz w:val="20"/>
              </w:rPr>
              <w:br w:type="page"/>
            </w:r>
            <w:r>
              <w:rPr>
                <w:i/>
                <w:iCs/>
                <w:sz w:val="20"/>
              </w:rPr>
              <w:t>Debt Collectors Licensing Act 1964</w:t>
            </w:r>
          </w:p>
          <w:p>
            <w:pPr>
              <w:pStyle w:val="yTableNAm"/>
              <w:keepNext/>
              <w:tabs>
                <w:tab w:val="clear" w:pos="567"/>
                <w:tab w:val="left" w:pos="612"/>
              </w:tabs>
              <w:spacing w:before="0"/>
              <w:rPr>
                <w:sz w:val="20"/>
              </w:rPr>
            </w:pPr>
            <w:r>
              <w:rPr>
                <w:sz w:val="20"/>
              </w:rPr>
              <w:tab/>
              <w:t>Department of Mines, Industry Regulation and Safety</w:t>
            </w:r>
          </w:p>
          <w:p>
            <w:pPr>
              <w:pStyle w:val="yTableNAm"/>
              <w:keepNext/>
              <w:tabs>
                <w:tab w:val="clear" w:pos="567"/>
                <w:tab w:val="left" w:pos="612"/>
              </w:tabs>
              <w:spacing w:before="0"/>
              <w:rPr>
                <w:sz w:val="20"/>
              </w:rPr>
            </w:pPr>
            <w:r>
              <w:rPr>
                <w:sz w:val="20"/>
              </w:rPr>
              <w:tab/>
              <w:t>Locked Bag 14  Cloisters Square</w:t>
            </w:r>
          </w:p>
          <w:p>
            <w:pPr>
              <w:pStyle w:val="yTableNAm"/>
              <w:keepNext/>
              <w:tabs>
                <w:tab w:val="clear" w:pos="567"/>
                <w:tab w:val="left" w:pos="612"/>
              </w:tabs>
              <w:spacing w:before="0"/>
              <w:rPr>
                <w:sz w:val="20"/>
              </w:rPr>
            </w:pPr>
            <w:r>
              <w:rPr>
                <w:sz w:val="20"/>
              </w:rPr>
              <w:tab/>
              <w:t>Perth  WA  6850</w:t>
            </w:r>
          </w:p>
          <w:p>
            <w:pPr>
              <w:pStyle w:val="yTableNAm"/>
              <w:keepNext/>
              <w:tabs>
                <w:tab w:val="clear" w:pos="567"/>
                <w:tab w:val="left" w:pos="4002"/>
                <w:tab w:val="left" w:pos="4569"/>
              </w:tabs>
              <w:spacing w:before="0"/>
              <w:rPr>
                <w:sz w:val="20"/>
              </w:rPr>
            </w:pPr>
            <w:r>
              <w:rPr>
                <w:sz w:val="20"/>
              </w:rPr>
              <w:t>Signature</w:t>
            </w:r>
            <w:r>
              <w:rPr>
                <w:sz w:val="20"/>
              </w:rPr>
              <w:tab/>
              <w:t>/</w:t>
            </w:r>
            <w:r>
              <w:rPr>
                <w:sz w:val="20"/>
              </w:rPr>
              <w:tab/>
              <w:t>/20</w:t>
            </w:r>
          </w:p>
        </w:tc>
      </w:tr>
    </w:tbl>
    <w:p>
      <w:pPr>
        <w:pStyle w:val="yFootnotesection"/>
      </w:pPr>
      <w:r>
        <w:tab/>
        <w:t>[Form 8 inserted by Gazette 22 Sep 2006 p. 4103-4; amended by Gazette 2 Oct 2018 p. 3795.]</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yScheduleHeading"/>
      </w:pPr>
      <w:bookmarkStart w:id="46" w:name="_Toc103759914"/>
      <w:bookmarkStart w:id="47" w:name="_Toc103760054"/>
      <w:bookmarkStart w:id="48" w:name="_Toc103776045"/>
      <w:bookmarkStart w:id="49" w:name="_Toc75356782"/>
      <w:bookmarkStart w:id="50" w:name="_Toc75357249"/>
      <w:bookmarkStart w:id="51" w:name="_Toc75522608"/>
      <w:bookmarkStart w:id="52" w:name="_Toc75760370"/>
      <w:r>
        <w:rPr>
          <w:rStyle w:val="CharSchNo"/>
        </w:rPr>
        <w:t>Second Schedule</w:t>
      </w:r>
      <w:bookmarkEnd w:id="46"/>
      <w:bookmarkEnd w:id="47"/>
      <w:bookmarkEnd w:id="48"/>
      <w:bookmarkEnd w:id="49"/>
      <w:bookmarkEnd w:id="50"/>
      <w:bookmarkEnd w:id="51"/>
      <w:bookmarkEnd w:id="52"/>
    </w:p>
    <w:p>
      <w:pPr>
        <w:pStyle w:val="yMiscellaneousHeading"/>
        <w:rPr>
          <w:iCs/>
          <w:snapToGrid w:val="0"/>
        </w:rPr>
      </w:pPr>
      <w:r>
        <w:rPr>
          <w:i/>
          <w:iCs/>
          <w:snapToGrid w:val="0"/>
        </w:rPr>
        <w:t>Debt Collectors Licensing Act 1964</w:t>
      </w:r>
    </w:p>
    <w:p>
      <w:pPr>
        <w:pStyle w:val="yMiscellaneousHeading"/>
        <w:rPr>
          <w:snapToGrid w:val="0"/>
        </w:rPr>
      </w:pPr>
      <w:r>
        <w:rPr>
          <w:snapToGrid w:val="0"/>
        </w:rPr>
        <w:t>FIDELITY BOND</w:t>
      </w:r>
    </w:p>
    <w:p>
      <w:pPr>
        <w:pStyle w:val="yMiscellaneousBody"/>
        <w:rPr>
          <w:snapToGrid w:val="0"/>
        </w:rPr>
      </w:pPr>
      <w:r>
        <w:rPr>
          <w:snapToGrid w:val="0"/>
        </w:rPr>
        <w:t>KNOW ALL MEN BY THESE PRESENTS that</w:t>
      </w:r>
    </w:p>
    <w:p>
      <w:pPr>
        <w:pStyle w:val="yMiscellaneousBody"/>
        <w:tabs>
          <w:tab w:val="left" w:pos="3120"/>
        </w:tabs>
        <w:spacing w:before="0"/>
        <w:rPr>
          <w:snapToGrid w:val="0"/>
        </w:rPr>
      </w:pPr>
      <w:r>
        <w:rPr>
          <w:snapToGrid w:val="0"/>
        </w:rPr>
        <w:tab/>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MiscellaneousBody"/>
        <w:rPr>
          <w:snapToGrid w:val="0"/>
        </w:rPr>
      </w:pPr>
      <w:r>
        <w:rPr>
          <w:snapToGrid w:val="0"/>
        </w:rPr>
        <w:t>Sealed with our seal</w:t>
      </w:r>
    </w:p>
    <w:p>
      <w:pPr>
        <w:pStyle w:val="yMiscellaneousBody"/>
        <w:rPr>
          <w:snapToGrid w:val="0"/>
        </w:rPr>
      </w:pPr>
      <w:r>
        <w:rPr>
          <w:snapToGrid w:val="0"/>
        </w:rPr>
        <w:t>Dated this .......................................... day of ........................................., 20..........</w:t>
      </w:r>
    </w:p>
    <w:p>
      <w:pPr>
        <w:pStyle w:val="yMiscellaneousBody"/>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30 days from the service of the notice, the obligation of the surety under these presents shall cease as from the date so specified but notwithstanding such determination the Surety shall continue to be liable —</w:t>
      </w:r>
    </w:p>
    <w:p>
      <w:pPr>
        <w:pStyle w:val="yMiscellaneousBody"/>
        <w:tabs>
          <w:tab w:val="left" w:pos="480"/>
          <w:tab w:val="left" w:pos="1080"/>
        </w:tabs>
        <w:ind w:left="1080" w:hanging="1080"/>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MiscellaneousBody"/>
        <w:tabs>
          <w:tab w:val="left" w:pos="480"/>
          <w:tab w:val="left" w:pos="1080"/>
        </w:tabs>
        <w:ind w:left="1080" w:hanging="1080"/>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MiscellaneousBody"/>
        <w:rPr>
          <w:snapToGrid w:val="0"/>
        </w:rPr>
      </w:pPr>
      <w:r>
        <w:rPr>
          <w:snapToGrid w:val="0"/>
        </w:rPr>
        <w:t>In witness whereof the Surety has hereunto affixed its Common Seal the day and year above written.</w:t>
      </w:r>
    </w:p>
    <w:p>
      <w:pPr>
        <w:pStyle w:val="yMiscellaneousBody"/>
        <w:rPr>
          <w:snapToGrid w:val="0"/>
        </w:rPr>
      </w:pPr>
      <w:r>
        <w:rPr>
          <w:snapToGrid w:val="0"/>
        </w:rPr>
        <w:t>The Common Seal of</w:t>
      </w:r>
    </w:p>
    <w:p>
      <w:pPr>
        <w:pStyle w:val="yMiscellaneousBody"/>
        <w:spacing w:before="0"/>
        <w:ind w:left="480" w:hanging="480"/>
        <w:rPr>
          <w:snapToGrid w:val="0"/>
        </w:rPr>
      </w:pPr>
      <w:r>
        <w:rPr>
          <w:snapToGrid w:val="0"/>
        </w:rPr>
        <w:tab/>
        <w:t>was hereunto affixed</w:t>
      </w:r>
    </w:p>
    <w:p>
      <w:pPr>
        <w:pStyle w:val="yMiscellaneousBody"/>
        <w:spacing w:before="0"/>
        <w:ind w:left="480" w:hanging="480"/>
        <w:rPr>
          <w:snapToGrid w:val="0"/>
        </w:rPr>
      </w:pPr>
      <w:r>
        <w:rPr>
          <w:snapToGrid w:val="0"/>
        </w:rPr>
        <w:tab/>
        <w:t>pursuant, etc.,</w:t>
      </w:r>
    </w:p>
    <w:p>
      <w:pPr>
        <w:pStyle w:val="yMiscellaneousBody"/>
        <w:spacing w:before="0"/>
        <w:ind w:left="480" w:hanging="480"/>
        <w:rPr>
          <w:snapToGrid w:val="0"/>
        </w:rPr>
      </w:pPr>
      <w:r>
        <w:rPr>
          <w:snapToGrid w:val="0"/>
        </w:rPr>
        <w:tab/>
        <w:t>in the presence of:</w:t>
      </w:r>
    </w:p>
    <w:p>
      <w:pPr>
        <w:pStyle w:val="yFootnotesection"/>
      </w:pPr>
      <w:r>
        <w:tab/>
        <w:t>[Second Schedule amended: Gazette 30 Dec 2004 p. 6917; 22 Sep 2006 p. 4104.]</w:t>
      </w:r>
    </w:p>
    <w:p>
      <w:pPr>
        <w:pStyle w:val="yScheduleHeading"/>
      </w:pPr>
      <w:bookmarkStart w:id="53" w:name="_Toc103759915"/>
      <w:bookmarkStart w:id="54" w:name="_Toc103760055"/>
      <w:bookmarkStart w:id="55" w:name="_Toc103776046"/>
      <w:bookmarkStart w:id="56" w:name="_Toc75356783"/>
      <w:bookmarkStart w:id="57" w:name="_Toc75357250"/>
      <w:bookmarkStart w:id="58" w:name="_Toc75522609"/>
      <w:bookmarkStart w:id="59" w:name="_Toc75760371"/>
      <w:r>
        <w:rPr>
          <w:rStyle w:val="CharSchNo"/>
        </w:rPr>
        <w:t>Third Schedule</w:t>
      </w:r>
      <w:r>
        <w:t> — </w:t>
      </w:r>
      <w:r>
        <w:rPr>
          <w:rStyle w:val="CharSchText"/>
        </w:rPr>
        <w:t>Prescribed offences and modified penalties</w:t>
      </w:r>
      <w:bookmarkEnd w:id="53"/>
      <w:bookmarkEnd w:id="54"/>
      <w:bookmarkEnd w:id="55"/>
      <w:bookmarkEnd w:id="56"/>
      <w:bookmarkEnd w:id="57"/>
      <w:bookmarkEnd w:id="58"/>
      <w:bookmarkEnd w:id="59"/>
    </w:p>
    <w:p>
      <w:pPr>
        <w:pStyle w:val="yShoulderClause"/>
      </w:pPr>
      <w:r>
        <w:t>[r. 16]</w:t>
      </w:r>
    </w:p>
    <w:p>
      <w:pPr>
        <w:pStyle w:val="yFootnoteheading"/>
        <w:spacing w:after="80"/>
      </w:pPr>
      <w:r>
        <w:tab/>
        <w:t>[Heading inserted: Gazette 22 Sep 2006 p. 4104.]</w:t>
      </w:r>
    </w:p>
    <w:tbl>
      <w:tblPr>
        <w:tblW w:w="0" w:type="auto"/>
        <w:tblInd w:w="57" w:type="dxa"/>
        <w:tblLayout w:type="fixed"/>
        <w:tblCellMar>
          <w:left w:w="57" w:type="dxa"/>
          <w:right w:w="57" w:type="dxa"/>
        </w:tblCellMar>
        <w:tblLook w:val="0000" w:firstRow="0" w:lastRow="0" w:firstColumn="0" w:lastColumn="0" w:noHBand="0" w:noVBand="0"/>
      </w:tblPr>
      <w:tblGrid>
        <w:gridCol w:w="1200"/>
        <w:gridCol w:w="4705"/>
        <w:gridCol w:w="1175"/>
      </w:tblGrid>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Act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s. 5</w:t>
            </w:r>
          </w:p>
        </w:tc>
        <w:tc>
          <w:tcPr>
            <w:tcW w:w="4705" w:type="dxa"/>
          </w:tcPr>
          <w:p>
            <w:pPr>
              <w:pStyle w:val="yTableNAm"/>
            </w:pPr>
            <w:r>
              <w:t>Unlicensed person carrying on business as a debt collector ...........................................................</w:t>
            </w:r>
          </w:p>
        </w:tc>
        <w:tc>
          <w:tcPr>
            <w:tcW w:w="1175" w:type="dxa"/>
          </w:tcPr>
          <w:p>
            <w:pPr>
              <w:pStyle w:val="yTableNAm"/>
            </w:pPr>
            <w:r>
              <w:br/>
              <w:t>$40</w:t>
            </w:r>
          </w:p>
        </w:tc>
      </w:tr>
      <w:tr>
        <w:trPr>
          <w:cantSplit/>
          <w:trHeight w:val="21"/>
        </w:trPr>
        <w:tc>
          <w:tcPr>
            <w:tcW w:w="1200" w:type="dxa"/>
          </w:tcPr>
          <w:p>
            <w:pPr>
              <w:pStyle w:val="yTableNAm"/>
            </w:pPr>
            <w:r>
              <w:t>s. 15(4)</w:t>
            </w:r>
          </w:p>
        </w:tc>
        <w:tc>
          <w:tcPr>
            <w:tcW w:w="4705" w:type="dxa"/>
          </w:tcPr>
          <w:p>
            <w:pPr>
              <w:pStyle w:val="yTableNAm"/>
            </w:pPr>
            <w:r>
              <w:t>Failing to notify Commissioner of opening or change of name of trust account .............................</w:t>
            </w:r>
          </w:p>
        </w:tc>
        <w:tc>
          <w:tcPr>
            <w:tcW w:w="1175" w:type="dxa"/>
          </w:tcPr>
          <w:p>
            <w:pPr>
              <w:pStyle w:val="yTableNAm"/>
            </w:pPr>
            <w:r>
              <w:br/>
              <w:t>$40</w:t>
            </w:r>
          </w:p>
        </w:tc>
      </w:tr>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Regulations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r. 11</w:t>
            </w:r>
          </w:p>
        </w:tc>
        <w:tc>
          <w:tcPr>
            <w:tcW w:w="4705" w:type="dxa"/>
          </w:tcPr>
          <w:p>
            <w:pPr>
              <w:pStyle w:val="yTableNAm"/>
            </w:pPr>
            <w:r>
              <w:t>Using vehicle identifying person as debt</w:t>
            </w:r>
            <w:r>
              <w:br/>
              <w:t>collector ...................................................................</w:t>
            </w:r>
          </w:p>
        </w:tc>
        <w:tc>
          <w:tcPr>
            <w:tcW w:w="1175" w:type="dxa"/>
          </w:tcPr>
          <w:p>
            <w:pPr>
              <w:pStyle w:val="yTableNAm"/>
            </w:pPr>
            <w:r>
              <w:br/>
              <w:t>$40</w:t>
            </w:r>
          </w:p>
        </w:tc>
      </w:tr>
      <w:tr>
        <w:trPr>
          <w:cantSplit/>
          <w:trHeight w:val="21"/>
        </w:trPr>
        <w:tc>
          <w:tcPr>
            <w:tcW w:w="1200" w:type="dxa"/>
            <w:tcBorders>
              <w:bottom w:val="single" w:sz="4" w:space="0" w:color="auto"/>
            </w:tcBorders>
          </w:tcPr>
          <w:p>
            <w:pPr>
              <w:pStyle w:val="yTableNAm"/>
            </w:pPr>
            <w:r>
              <w:t>r. 12</w:t>
            </w:r>
          </w:p>
        </w:tc>
        <w:tc>
          <w:tcPr>
            <w:tcW w:w="4705" w:type="dxa"/>
            <w:tcBorders>
              <w:bottom w:val="single" w:sz="4" w:space="0" w:color="auto"/>
            </w:tcBorders>
          </w:tcPr>
          <w:p>
            <w:pPr>
              <w:pStyle w:val="yTableNAm"/>
            </w:pPr>
            <w:r>
              <w:t>Failing to notify Commissioner of change of address .....................................................................</w:t>
            </w:r>
          </w:p>
        </w:tc>
        <w:tc>
          <w:tcPr>
            <w:tcW w:w="1175" w:type="dxa"/>
            <w:tcBorders>
              <w:bottom w:val="single" w:sz="4" w:space="0" w:color="auto"/>
            </w:tcBorders>
          </w:tcPr>
          <w:p>
            <w:pPr>
              <w:pStyle w:val="yTableNAm"/>
            </w:pPr>
            <w:r>
              <w:br/>
              <w:t>$40</w:t>
            </w:r>
          </w:p>
        </w:tc>
      </w:tr>
    </w:tbl>
    <w:p>
      <w:pPr>
        <w:pStyle w:val="yFootnotesection"/>
      </w:pPr>
      <w:r>
        <w:tab/>
        <w:t>[Third Schedule inserted: Gazette 22 Sep 2006 p. 4104.]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nHeading2"/>
      </w:pPr>
      <w:bookmarkStart w:id="60" w:name="_Toc103759916"/>
      <w:bookmarkStart w:id="61" w:name="_Toc103760056"/>
      <w:bookmarkStart w:id="62" w:name="_Toc103776047"/>
      <w:bookmarkStart w:id="63" w:name="_Toc75356784"/>
      <w:bookmarkStart w:id="64" w:name="_Toc75357251"/>
      <w:bookmarkStart w:id="65" w:name="_Toc75522610"/>
      <w:bookmarkStart w:id="66" w:name="_Toc75760372"/>
      <w:r>
        <w:t>Notes</w:t>
      </w:r>
      <w:bookmarkEnd w:id="60"/>
      <w:bookmarkEnd w:id="61"/>
      <w:bookmarkEnd w:id="62"/>
      <w:bookmarkEnd w:id="63"/>
      <w:bookmarkEnd w:id="64"/>
      <w:bookmarkEnd w:id="65"/>
      <w:bookmarkEnd w:id="66"/>
    </w:p>
    <w:p>
      <w:pPr>
        <w:pStyle w:val="nStatement"/>
      </w:pPr>
      <w:r>
        <w:t xml:space="preserve">This is a compilation of the </w:t>
      </w:r>
      <w:r>
        <w:rPr>
          <w:i/>
          <w:noProof/>
        </w:rPr>
        <w:t>Debt Collectors Licensing Regulations 1964</w:t>
      </w:r>
      <w:r>
        <w:t xml:space="preserve"> and includes amendments made by other written laws. For provisions that have come into operation, and for information about any reprints, see the compilation table. </w:t>
      </w:r>
      <w:ins w:id="67" w:author="Master Repository Process" w:date="2022-05-19T16:30:00Z">
        <w:r>
          <w:t>For provisions that have not yet come into operation see the uncommenced provisions table.</w:t>
        </w:r>
      </w:ins>
    </w:p>
    <w:p>
      <w:pPr>
        <w:pStyle w:val="nHeading3"/>
      </w:pPr>
      <w:bookmarkStart w:id="68" w:name="_Toc103776048"/>
      <w:bookmarkStart w:id="69" w:name="_Toc75760373"/>
      <w:r>
        <w:t>Compilation table</w:t>
      </w:r>
      <w:bookmarkEnd w:id="68"/>
      <w:bookmarkEnd w:id="69"/>
    </w:p>
    <w:tbl>
      <w:tblPr>
        <w:tblW w:w="7119"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31"/>
      </w:tblGrid>
      <w:tr>
        <w:trPr>
          <w:gridAfter w:val="1"/>
          <w:wAfter w:w="31" w:type="dxa"/>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Borders>
              <w:top w:val="single" w:sz="8" w:space="0" w:color="auto"/>
            </w:tcBorders>
          </w:tcPr>
          <w:p>
            <w:pPr>
              <w:pStyle w:val="nTable"/>
              <w:spacing w:before="50" w:after="50"/>
              <w:ind w:right="113"/>
            </w:pPr>
            <w:r>
              <w:rPr>
                <w:i/>
              </w:rPr>
              <w:t>Debt Collectors Licensing Regulations 1964</w:t>
            </w:r>
          </w:p>
        </w:tc>
        <w:tc>
          <w:tcPr>
            <w:tcW w:w="1276" w:type="dxa"/>
            <w:tcBorders>
              <w:top w:val="single" w:sz="8" w:space="0" w:color="auto"/>
            </w:tcBorders>
          </w:tcPr>
          <w:p>
            <w:pPr>
              <w:pStyle w:val="nTable"/>
              <w:spacing w:before="50" w:after="50"/>
            </w:pPr>
            <w:r>
              <w:t>14 Apr 1965 p. 1031</w:t>
            </w:r>
            <w:r>
              <w:noBreakHyphen/>
              <w:t>7</w:t>
            </w:r>
          </w:p>
        </w:tc>
        <w:tc>
          <w:tcPr>
            <w:tcW w:w="2693" w:type="dxa"/>
            <w:tcBorders>
              <w:top w:val="single" w:sz="8" w:space="0" w:color="auto"/>
            </w:tcBorders>
          </w:tcPr>
          <w:p>
            <w:pPr>
              <w:pStyle w:val="nTable"/>
              <w:spacing w:before="50" w:after="50"/>
            </w:pPr>
            <w:r>
              <w:t xml:space="preserve">1 May 1965 (see </w:t>
            </w:r>
            <w:r>
              <w:rPr>
                <w:i/>
                <w:iCs/>
              </w:rPr>
              <w:t>Gazette</w:t>
            </w:r>
            <w:r>
              <w:t xml:space="preserve"> 15 Apr 1965 p. 1041)</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t>Untitled regulations</w:t>
            </w:r>
          </w:p>
        </w:tc>
        <w:tc>
          <w:tcPr>
            <w:tcW w:w="1276" w:type="dxa"/>
          </w:tcPr>
          <w:p>
            <w:pPr>
              <w:pStyle w:val="nTable"/>
              <w:spacing w:before="50" w:after="50"/>
            </w:pPr>
            <w:r>
              <w:t>12 Oct 1965 p. 3515</w:t>
            </w:r>
          </w:p>
        </w:tc>
        <w:tc>
          <w:tcPr>
            <w:tcW w:w="2693" w:type="dxa"/>
          </w:tcPr>
          <w:p>
            <w:pPr>
              <w:pStyle w:val="nTable"/>
              <w:spacing w:before="50" w:after="50"/>
            </w:pPr>
            <w:r>
              <w:t>12 Oct 1965</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t>Untitled regulations</w:t>
            </w:r>
          </w:p>
        </w:tc>
        <w:tc>
          <w:tcPr>
            <w:tcW w:w="1276" w:type="dxa"/>
          </w:tcPr>
          <w:p>
            <w:pPr>
              <w:pStyle w:val="nTable"/>
              <w:spacing w:before="50" w:after="50"/>
            </w:pPr>
            <w:r>
              <w:t>6 Jan 1966</w:t>
            </w:r>
            <w:r>
              <w:br/>
              <w:t>p. 1</w:t>
            </w:r>
          </w:p>
        </w:tc>
        <w:tc>
          <w:tcPr>
            <w:tcW w:w="2693" w:type="dxa"/>
          </w:tcPr>
          <w:p>
            <w:pPr>
              <w:pStyle w:val="nTable"/>
              <w:spacing w:before="50" w:after="50"/>
            </w:pPr>
            <w:r>
              <w:t>6 Jan 1966</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t>Untitled regulations</w:t>
            </w:r>
          </w:p>
        </w:tc>
        <w:tc>
          <w:tcPr>
            <w:tcW w:w="1276" w:type="dxa"/>
          </w:tcPr>
          <w:p>
            <w:pPr>
              <w:pStyle w:val="nTable"/>
              <w:spacing w:before="50" w:after="50"/>
            </w:pPr>
            <w:r>
              <w:t>26 Sep 1975 p. 3725</w:t>
            </w:r>
          </w:p>
        </w:tc>
        <w:tc>
          <w:tcPr>
            <w:tcW w:w="2693" w:type="dxa"/>
          </w:tcPr>
          <w:p>
            <w:pPr>
              <w:pStyle w:val="nTable"/>
              <w:spacing w:before="50" w:after="50"/>
            </w:pPr>
            <w:r>
              <w:t>1 Oct 1975</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pPr>
              <w:pStyle w:val="nTable"/>
              <w:spacing w:before="50" w:after="50"/>
            </w:pPr>
            <w:r>
              <w:rPr>
                <w:b/>
                <w:bCs/>
              </w:rPr>
              <w:t xml:space="preserve">Reprint of the </w:t>
            </w:r>
            <w:r>
              <w:rPr>
                <w:b/>
                <w:bCs/>
                <w:i/>
              </w:rPr>
              <w:t>Debt Collectors Licensing Regulations 1964</w:t>
            </w:r>
            <w:r>
              <w:rPr>
                <w:b/>
                <w:bCs/>
              </w:rPr>
              <w:t xml:space="preserve"> authorised 17 Apr 1980 </w:t>
            </w:r>
            <w:r>
              <w:t xml:space="preserve">(see </w:t>
            </w:r>
            <w:r>
              <w:rPr>
                <w:i/>
                <w:iCs/>
              </w:rPr>
              <w:t>Gazette</w:t>
            </w:r>
            <w:r>
              <w:t xml:space="preserve"> 22 Apr 1980 p. 1171</w:t>
            </w:r>
            <w:r>
              <w:noBreakHyphen/>
              <w:t>8)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 xml:space="preserve">Debt Collectors Licensing Amendment Regulations 1983 </w:t>
            </w:r>
          </w:p>
        </w:tc>
        <w:tc>
          <w:tcPr>
            <w:tcW w:w="1276" w:type="dxa"/>
          </w:tcPr>
          <w:p>
            <w:pPr>
              <w:pStyle w:val="nTable"/>
              <w:spacing w:before="50" w:after="50"/>
            </w:pPr>
            <w:r>
              <w:t>28 Oct 1983 p. 4370</w:t>
            </w:r>
          </w:p>
        </w:tc>
        <w:tc>
          <w:tcPr>
            <w:tcW w:w="2693" w:type="dxa"/>
          </w:tcPr>
          <w:p>
            <w:pPr>
              <w:pStyle w:val="nTable"/>
              <w:spacing w:before="50" w:after="50"/>
            </w:pPr>
            <w:r>
              <w:t>1 Nov 1983 (see r. 2)</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1986</w:t>
            </w:r>
          </w:p>
        </w:tc>
        <w:tc>
          <w:tcPr>
            <w:tcW w:w="1276" w:type="dxa"/>
          </w:tcPr>
          <w:p>
            <w:pPr>
              <w:pStyle w:val="nTable"/>
              <w:spacing w:before="50" w:after="50"/>
            </w:pPr>
            <w:r>
              <w:t>29 Aug 1986 p. 3205</w:t>
            </w:r>
            <w:r>
              <w:noBreakHyphen/>
              <w:t>6</w:t>
            </w:r>
          </w:p>
        </w:tc>
        <w:tc>
          <w:tcPr>
            <w:tcW w:w="2693" w:type="dxa"/>
          </w:tcPr>
          <w:p>
            <w:pPr>
              <w:pStyle w:val="nTable"/>
              <w:spacing w:before="50" w:after="50"/>
            </w:pPr>
            <w:r>
              <w:t>1 Sep 1986 (see r. 2)</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1988</w:t>
            </w:r>
          </w:p>
        </w:tc>
        <w:tc>
          <w:tcPr>
            <w:tcW w:w="1276" w:type="dxa"/>
          </w:tcPr>
          <w:p>
            <w:pPr>
              <w:pStyle w:val="nTable"/>
              <w:spacing w:before="50" w:after="50"/>
            </w:pPr>
            <w:r>
              <w:t>12 Aug 1988 p. 2771</w:t>
            </w:r>
          </w:p>
        </w:tc>
        <w:tc>
          <w:tcPr>
            <w:tcW w:w="2693" w:type="dxa"/>
          </w:tcPr>
          <w:p>
            <w:pPr>
              <w:pStyle w:val="nTable"/>
              <w:spacing w:before="50" w:after="50"/>
            </w:pPr>
            <w:r>
              <w:t>12 Aug 1988</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1989</w:t>
            </w:r>
          </w:p>
        </w:tc>
        <w:tc>
          <w:tcPr>
            <w:tcW w:w="1276" w:type="dxa"/>
          </w:tcPr>
          <w:p>
            <w:pPr>
              <w:pStyle w:val="nTable"/>
              <w:spacing w:before="50" w:after="50"/>
            </w:pPr>
            <w:r>
              <w:t>30 Jun 1989 p. 1974</w:t>
            </w:r>
          </w:p>
        </w:tc>
        <w:tc>
          <w:tcPr>
            <w:tcW w:w="2693" w:type="dxa"/>
          </w:tcPr>
          <w:p>
            <w:pPr>
              <w:pStyle w:val="nTable"/>
              <w:spacing w:before="50" w:after="50"/>
            </w:pPr>
            <w:r>
              <w:t>1 Jul 1989 (see r. 2)</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1990</w:t>
            </w:r>
          </w:p>
        </w:tc>
        <w:tc>
          <w:tcPr>
            <w:tcW w:w="1276" w:type="dxa"/>
          </w:tcPr>
          <w:p>
            <w:pPr>
              <w:pStyle w:val="nTable"/>
              <w:spacing w:before="50" w:after="50"/>
            </w:pPr>
            <w:r>
              <w:t>1 Aug 1990 p. 3658</w:t>
            </w:r>
          </w:p>
        </w:tc>
        <w:tc>
          <w:tcPr>
            <w:tcW w:w="2693" w:type="dxa"/>
          </w:tcPr>
          <w:p>
            <w:pPr>
              <w:pStyle w:val="nTable"/>
              <w:spacing w:before="50" w:after="50"/>
            </w:pPr>
            <w:r>
              <w:t>1 Aug 1990</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1991</w:t>
            </w:r>
          </w:p>
        </w:tc>
        <w:tc>
          <w:tcPr>
            <w:tcW w:w="1276" w:type="dxa"/>
          </w:tcPr>
          <w:p>
            <w:pPr>
              <w:pStyle w:val="nTable"/>
              <w:spacing w:before="50" w:after="50"/>
            </w:pPr>
            <w:r>
              <w:t>13 Dec 1991 p. 6157</w:t>
            </w:r>
          </w:p>
        </w:tc>
        <w:tc>
          <w:tcPr>
            <w:tcW w:w="2693" w:type="dxa"/>
          </w:tcPr>
          <w:p>
            <w:pPr>
              <w:pStyle w:val="nTable"/>
              <w:spacing w:before="50" w:after="50"/>
            </w:pPr>
            <w:r>
              <w:t>13 Dec 1991</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1992</w:t>
            </w:r>
          </w:p>
        </w:tc>
        <w:tc>
          <w:tcPr>
            <w:tcW w:w="1276" w:type="dxa"/>
          </w:tcPr>
          <w:p>
            <w:pPr>
              <w:pStyle w:val="nTable"/>
              <w:spacing w:before="50" w:after="50"/>
            </w:pPr>
            <w:r>
              <w:t>14 Aug 1992 p. 4023</w:t>
            </w:r>
          </w:p>
        </w:tc>
        <w:tc>
          <w:tcPr>
            <w:tcW w:w="2693" w:type="dxa"/>
          </w:tcPr>
          <w:p>
            <w:pPr>
              <w:pStyle w:val="nTable"/>
              <w:spacing w:before="50" w:after="50"/>
            </w:pPr>
            <w:r>
              <w:t>14 Aug 1992</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pPr>
              <w:pStyle w:val="nTable"/>
              <w:spacing w:before="50" w:after="50"/>
            </w:pPr>
            <w:r>
              <w:rPr>
                <w:b/>
                <w:bCs/>
              </w:rPr>
              <w:t xml:space="preserve">Reprint of the </w:t>
            </w:r>
            <w:r>
              <w:rPr>
                <w:b/>
                <w:bCs/>
                <w:i/>
              </w:rPr>
              <w:t>Debt Collectors Licensing Regulations 1964</w:t>
            </w:r>
            <w:r>
              <w:rPr>
                <w:b/>
                <w:bCs/>
              </w:rPr>
              <w:t xml:space="preserve"> as at 9 Mar 2001</w:t>
            </w:r>
            <w:r>
              <w:t xml:space="preserve">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2004</w:t>
            </w:r>
          </w:p>
        </w:tc>
        <w:tc>
          <w:tcPr>
            <w:tcW w:w="1276" w:type="dxa"/>
          </w:tcPr>
          <w:p>
            <w:pPr>
              <w:pStyle w:val="nTable"/>
              <w:spacing w:before="50" w:after="50"/>
            </w:pPr>
            <w:r>
              <w:t>30 Dec 2004 p. 6915-17</w:t>
            </w:r>
          </w:p>
        </w:tc>
        <w:tc>
          <w:tcPr>
            <w:tcW w:w="2693" w:type="dxa"/>
          </w:tcPr>
          <w:p>
            <w:pPr>
              <w:pStyle w:val="nTable"/>
              <w:spacing w:before="50" w:after="5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keepNext/>
              <w:spacing w:before="50" w:after="50"/>
              <w:ind w:right="113"/>
              <w:rPr>
                <w:i/>
              </w:rPr>
            </w:pPr>
            <w:r>
              <w:rPr>
                <w:i/>
              </w:rPr>
              <w:t>Debt Collectors Licensing Amendment Regulations (No. 2) 2006</w:t>
            </w:r>
          </w:p>
        </w:tc>
        <w:tc>
          <w:tcPr>
            <w:tcW w:w="1276" w:type="dxa"/>
          </w:tcPr>
          <w:p>
            <w:pPr>
              <w:pStyle w:val="nTable"/>
              <w:keepNext/>
              <w:spacing w:before="50" w:after="50"/>
            </w:pPr>
            <w:r>
              <w:t>27 Jun 2006 p. 2254</w:t>
            </w:r>
          </w:p>
        </w:tc>
        <w:tc>
          <w:tcPr>
            <w:tcW w:w="2693" w:type="dxa"/>
          </w:tcPr>
          <w:p>
            <w:pPr>
              <w:pStyle w:val="nTable"/>
              <w:keepNext/>
              <w:spacing w:before="50" w:after="50"/>
              <w:rPr>
                <w:u w:val="words"/>
              </w:rPr>
            </w:pPr>
            <w:r>
              <w:t>1 Jul 2006 (see r. 2)</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2006</w:t>
            </w:r>
          </w:p>
        </w:tc>
        <w:tc>
          <w:tcPr>
            <w:tcW w:w="1276" w:type="dxa"/>
          </w:tcPr>
          <w:p>
            <w:pPr>
              <w:pStyle w:val="nTable"/>
              <w:spacing w:before="50" w:after="50"/>
            </w:pPr>
            <w:r>
              <w:t>22 Sep 2006 p. 4101-4</w:t>
            </w:r>
          </w:p>
        </w:tc>
        <w:tc>
          <w:tcPr>
            <w:tcW w:w="2693" w:type="dxa"/>
          </w:tcPr>
          <w:p>
            <w:pPr>
              <w:pStyle w:val="nTable"/>
              <w:spacing w:before="50" w:after="50"/>
            </w:pPr>
            <w:r>
              <w:t>22 Sep 2006 (see r. 2(a))</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pPr>
              <w:pStyle w:val="nTable"/>
              <w:spacing w:before="50" w:after="50"/>
            </w:pPr>
            <w:r>
              <w:rPr>
                <w:b/>
                <w:bCs/>
              </w:rPr>
              <w:t xml:space="preserve">Reprint 3: The </w:t>
            </w:r>
            <w:r>
              <w:rPr>
                <w:b/>
                <w:bCs/>
                <w:i/>
              </w:rPr>
              <w:t>Debt Collectors Licensing Regulations 1964</w:t>
            </w:r>
            <w:r>
              <w:rPr>
                <w:b/>
                <w:bCs/>
              </w:rPr>
              <w:t xml:space="preserve"> as at 10 Nov 2006</w:t>
            </w:r>
            <w:r>
              <w:t xml:space="preserve">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(No. 3) 2006</w:t>
            </w:r>
          </w:p>
        </w:tc>
        <w:tc>
          <w:tcPr>
            <w:tcW w:w="1276" w:type="dxa"/>
          </w:tcPr>
          <w:p>
            <w:pPr>
              <w:pStyle w:val="nTable"/>
              <w:spacing w:before="50" w:after="50"/>
            </w:pPr>
            <w:r>
              <w:t>12 Jan 2007 p. 46-7</w:t>
            </w:r>
          </w:p>
        </w:tc>
        <w:tc>
          <w:tcPr>
            <w:tcW w:w="2693" w:type="dxa"/>
          </w:tcPr>
          <w:p>
            <w:pPr>
              <w:pStyle w:val="nTable"/>
              <w:spacing w:before="50" w:after="50"/>
            </w:pPr>
            <w:r>
              <w:t>12 Jan 2007</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2007</w:t>
            </w:r>
          </w:p>
        </w:tc>
        <w:tc>
          <w:tcPr>
            <w:tcW w:w="1276" w:type="dxa"/>
          </w:tcPr>
          <w:p>
            <w:pPr>
              <w:pStyle w:val="nTable"/>
              <w:spacing w:before="50" w:after="50"/>
            </w:pPr>
            <w:r>
              <w:t>15 Jun 2007 p. 2771-2</w:t>
            </w:r>
          </w:p>
        </w:tc>
        <w:tc>
          <w:tcPr>
            <w:tcW w:w="2693" w:type="dxa"/>
          </w:tcPr>
          <w:p>
            <w:pPr>
              <w:pStyle w:val="nTable"/>
              <w:spacing w:before="50" w:after="50"/>
            </w:pPr>
            <w:r>
              <w:t>r. 1 and 2: 15 Jun 2007 (see r. 2(a));</w:t>
            </w:r>
            <w:r>
              <w:br/>
              <w:t>Regulations other than r. 1 and 2: 1 Jul 2007 (see r. 2(b)(i))</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2008</w:t>
            </w:r>
          </w:p>
        </w:tc>
        <w:tc>
          <w:tcPr>
            <w:tcW w:w="1276" w:type="dxa"/>
          </w:tcPr>
          <w:p>
            <w:pPr>
              <w:pStyle w:val="nTable"/>
              <w:spacing w:before="50" w:after="50"/>
            </w:pPr>
            <w:r>
              <w:t>17 Jun 2008 p. 2549</w:t>
            </w:r>
          </w:p>
        </w:tc>
        <w:tc>
          <w:tcPr>
            <w:tcW w:w="2693" w:type="dxa"/>
          </w:tcPr>
          <w:p>
            <w:pPr>
              <w:pStyle w:val="nTable"/>
              <w:spacing w:before="50" w:after="5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2009</w:t>
            </w:r>
          </w:p>
        </w:tc>
        <w:tc>
          <w:tcPr>
            <w:tcW w:w="1276" w:type="dxa"/>
          </w:tcPr>
          <w:p>
            <w:pPr>
              <w:pStyle w:val="nTable"/>
              <w:spacing w:before="50" w:after="50"/>
            </w:pPr>
            <w:r>
              <w:t>23 Jun 2009 p. 2437</w:t>
            </w:r>
          </w:p>
        </w:tc>
        <w:tc>
          <w:tcPr>
            <w:tcW w:w="2693" w:type="dxa"/>
          </w:tcPr>
          <w:p>
            <w:pPr>
              <w:pStyle w:val="nTable"/>
              <w:spacing w:before="50" w:after="5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pPr>
              <w:pStyle w:val="nTable"/>
              <w:spacing w:before="50" w:after="50"/>
              <w:rPr>
                <w:snapToGrid w:val="0"/>
                <w:spacing w:val="-2"/>
              </w:rPr>
            </w:pPr>
            <w:r>
              <w:rPr>
                <w:b/>
                <w:bCs/>
              </w:rPr>
              <w:t xml:space="preserve">Reprint 4: The </w:t>
            </w:r>
            <w:r>
              <w:rPr>
                <w:b/>
                <w:bCs/>
                <w:i/>
              </w:rPr>
              <w:t>Debt Collectors Licensing Regulations 1964</w:t>
            </w:r>
            <w:r>
              <w:rPr>
                <w:b/>
                <w:bCs/>
              </w:rPr>
              <w:t xml:space="preserve"> as at 21 Aug 2009</w:t>
            </w:r>
            <w:r>
              <w:t xml:space="preserve">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2010</w:t>
            </w:r>
          </w:p>
        </w:tc>
        <w:tc>
          <w:tcPr>
            <w:tcW w:w="1276" w:type="dxa"/>
          </w:tcPr>
          <w:p>
            <w:pPr>
              <w:pStyle w:val="nTable"/>
              <w:spacing w:before="50" w:after="50"/>
            </w:pPr>
            <w:r>
              <w:t>25 Jun 2010 p. 2844-5</w:t>
            </w:r>
          </w:p>
        </w:tc>
        <w:tc>
          <w:tcPr>
            <w:tcW w:w="2693" w:type="dxa"/>
          </w:tcPr>
          <w:p>
            <w:pPr>
              <w:pStyle w:val="nTable"/>
              <w:spacing w:before="50" w:after="50"/>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2011</w:t>
            </w:r>
          </w:p>
        </w:tc>
        <w:tc>
          <w:tcPr>
            <w:tcW w:w="1276" w:type="dxa"/>
          </w:tcPr>
          <w:p>
            <w:pPr>
              <w:pStyle w:val="nTable"/>
              <w:spacing w:before="50" w:after="50"/>
            </w:pPr>
            <w:r>
              <w:t>22 Jun 2011 p. 2345</w:t>
            </w:r>
            <w:r>
              <w:noBreakHyphen/>
              <w:t>6</w:t>
            </w:r>
          </w:p>
        </w:tc>
        <w:tc>
          <w:tcPr>
            <w:tcW w:w="2693" w:type="dxa"/>
          </w:tcPr>
          <w:p>
            <w:pPr>
              <w:pStyle w:val="nTable"/>
              <w:spacing w:before="50" w:after="5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2012</w:t>
            </w:r>
          </w:p>
        </w:tc>
        <w:tc>
          <w:tcPr>
            <w:tcW w:w="1276" w:type="dxa"/>
          </w:tcPr>
          <w:p>
            <w:pPr>
              <w:pStyle w:val="nTable"/>
              <w:spacing w:before="50" w:after="50"/>
            </w:pPr>
            <w:r>
              <w:t>15 Jun 2012 p. 2585-6</w:t>
            </w:r>
          </w:p>
        </w:tc>
        <w:tc>
          <w:tcPr>
            <w:tcW w:w="2693" w:type="dxa"/>
          </w:tcPr>
          <w:p>
            <w:pPr>
              <w:pStyle w:val="nTable"/>
              <w:spacing w:before="50" w:after="5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(No. 2) 2013</w:t>
            </w:r>
          </w:p>
        </w:tc>
        <w:tc>
          <w:tcPr>
            <w:tcW w:w="1276" w:type="dxa"/>
          </w:tcPr>
          <w:p>
            <w:pPr>
              <w:pStyle w:val="nTable"/>
              <w:spacing w:before="50" w:after="50"/>
            </w:pPr>
            <w:r>
              <w:t>27 Jun 2013 p. 2677-8</w:t>
            </w:r>
          </w:p>
        </w:tc>
        <w:tc>
          <w:tcPr>
            <w:tcW w:w="2693" w:type="dxa"/>
          </w:tcPr>
          <w:p>
            <w:pPr>
              <w:pStyle w:val="nTable"/>
              <w:spacing w:before="50" w:after="5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shd w:val="clear" w:color="auto" w:fill="auto"/>
          </w:tcPr>
          <w:p>
            <w:pPr>
              <w:pStyle w:val="nTable"/>
              <w:spacing w:before="50" w:after="50"/>
              <w:ind w:right="113"/>
              <w:rPr>
                <w:i/>
              </w:rPr>
            </w:pPr>
            <w:r>
              <w:rPr>
                <w:i/>
              </w:rPr>
              <w:t>Debt Collectors Licensing Amendment Regulations 2013</w:t>
            </w:r>
          </w:p>
        </w:tc>
        <w:tc>
          <w:tcPr>
            <w:tcW w:w="1276" w:type="dxa"/>
            <w:shd w:val="clear" w:color="auto" w:fill="auto"/>
          </w:tcPr>
          <w:p>
            <w:pPr>
              <w:pStyle w:val="nTable"/>
              <w:spacing w:before="50" w:after="50"/>
            </w:pPr>
            <w:r>
              <w:t>20 Aug 2013 p. 3828</w:t>
            </w:r>
          </w:p>
        </w:tc>
        <w:tc>
          <w:tcPr>
            <w:tcW w:w="2693" w:type="dxa"/>
            <w:shd w:val="clear" w:color="auto" w:fill="auto"/>
          </w:tcPr>
          <w:p>
            <w:pPr>
              <w:pStyle w:val="nTable"/>
              <w:spacing w:before="50" w:after="50"/>
              <w:rPr>
                <w:i/>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shd w:val="clear" w:color="auto" w:fill="auto"/>
          </w:tcPr>
          <w:p>
            <w:pPr>
              <w:pStyle w:val="nTable"/>
              <w:spacing w:before="50" w:after="50"/>
              <w:rPr>
                <w:snapToGrid w:val="0"/>
                <w:spacing w:val="-2"/>
              </w:rPr>
            </w:pPr>
            <w:r>
              <w:rPr>
                <w:b/>
                <w:bCs/>
              </w:rPr>
              <w:t xml:space="preserve">Reprint 5: The </w:t>
            </w:r>
            <w:r>
              <w:rPr>
                <w:b/>
                <w:bCs/>
                <w:i/>
              </w:rPr>
              <w:t>Debt Collectors Licensing Regulations 1964</w:t>
            </w:r>
            <w:r>
              <w:rPr>
                <w:b/>
                <w:bCs/>
              </w:rPr>
              <w:t xml:space="preserve"> as at 2 May 2014</w:t>
            </w:r>
            <w:r>
              <w:t xml:space="preserve">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shd w:val="clear" w:color="auto" w:fill="auto"/>
          </w:tcPr>
          <w:p>
            <w:pPr>
              <w:pStyle w:val="nTable"/>
              <w:spacing w:before="50" w:after="50"/>
              <w:ind w:right="113"/>
              <w:rPr>
                <w:i/>
              </w:rPr>
            </w:pPr>
            <w:r>
              <w:rPr>
                <w:i/>
              </w:rPr>
              <w:t>Debt Collectors Licensing Amendment Regulations 2014</w:t>
            </w:r>
          </w:p>
        </w:tc>
        <w:tc>
          <w:tcPr>
            <w:tcW w:w="1276" w:type="dxa"/>
            <w:shd w:val="clear" w:color="auto" w:fill="auto"/>
          </w:tcPr>
          <w:p>
            <w:pPr>
              <w:pStyle w:val="nTable"/>
              <w:spacing w:before="50" w:after="50"/>
            </w:pPr>
            <w:r>
              <w:t>17 Jun 2014 p. 1962</w:t>
            </w:r>
            <w:r>
              <w:noBreakHyphen/>
              <w:t>3</w:t>
            </w:r>
          </w:p>
        </w:tc>
        <w:tc>
          <w:tcPr>
            <w:tcW w:w="2693" w:type="dxa"/>
            <w:shd w:val="clear" w:color="auto" w:fill="auto"/>
          </w:tcPr>
          <w:p>
            <w:pPr>
              <w:pStyle w:val="nTable"/>
              <w:spacing w:before="50" w:after="50"/>
              <w:rPr>
                <w:i/>
                <w:snapToGrid w:val="0"/>
                <w:spacing w:val="-2"/>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shd w:val="clear" w:color="auto" w:fill="auto"/>
          </w:tcPr>
          <w:p>
            <w:pPr>
              <w:pStyle w:val="nTable"/>
              <w:spacing w:before="50" w:after="50"/>
              <w:ind w:right="113"/>
              <w:rPr>
                <w:i/>
              </w:rPr>
            </w:pPr>
            <w:r>
              <w:rPr>
                <w:i/>
              </w:rPr>
              <w:t>Debt Collectors Licensing Amendment Regulations 2015</w:t>
            </w:r>
          </w:p>
        </w:tc>
        <w:tc>
          <w:tcPr>
            <w:tcW w:w="1276" w:type="dxa"/>
            <w:shd w:val="clear" w:color="auto" w:fill="auto"/>
          </w:tcPr>
          <w:p>
            <w:pPr>
              <w:pStyle w:val="nTable"/>
              <w:spacing w:before="50" w:after="50"/>
            </w:pPr>
            <w:r>
              <w:t>23 Jun 2015 p. 2170</w:t>
            </w:r>
            <w:r>
              <w:noBreakHyphen/>
              <w:t>1</w:t>
            </w:r>
          </w:p>
        </w:tc>
        <w:tc>
          <w:tcPr>
            <w:tcW w:w="2693" w:type="dxa"/>
            <w:shd w:val="clear" w:color="auto" w:fill="auto"/>
          </w:tcPr>
          <w:p>
            <w:pPr>
              <w:pStyle w:val="nTable"/>
              <w:spacing w:before="50" w:after="5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gridAfter w:val="1"/>
          <w:wAfter w:w="31" w:type="dxa"/>
        </w:trPr>
        <w:tc>
          <w:tcPr>
            <w:tcW w:w="3119" w:type="dxa"/>
            <w:tcBorders>
              <w:top w:val="nil"/>
              <w:bottom w:val="nil"/>
            </w:tcBorders>
          </w:tcPr>
          <w:p>
            <w:pPr>
              <w:pStyle w:val="nTable"/>
              <w:spacing w:after="40"/>
              <w:rPr>
                <w:vertAlign w:val="superscript"/>
              </w:rPr>
            </w:pPr>
            <w:r>
              <w:rPr>
                <w:i/>
              </w:rPr>
              <w:t>Commerce Regulations Amendment (Fees and Charges) Regulations 2016</w:t>
            </w:r>
            <w:r>
              <w:t xml:space="preserve"> Pt. 7</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noProof/>
                <w:snapToGrid w:val="0"/>
              </w:rPr>
            </w:pPr>
            <w:r>
              <w:rPr>
                <w:i/>
              </w:rPr>
              <w:t xml:space="preserve">Commerce Regulations Amendment (Fees and Charges) Regulations 2017 </w:t>
            </w:r>
            <w:r>
              <w:t>Pt. 9</w:t>
            </w:r>
          </w:p>
        </w:tc>
        <w:tc>
          <w:tcPr>
            <w:tcW w:w="1276" w:type="dxa"/>
          </w:tcPr>
          <w:p>
            <w:pPr>
              <w:pStyle w:val="nTable"/>
              <w:spacing w:after="40"/>
            </w:pPr>
            <w:r>
              <w:t>23 Jun 2017 p. 3213</w:t>
            </w:r>
            <w:r>
              <w:noBreakHyphen/>
              <w:t>52</w:t>
            </w:r>
          </w:p>
        </w:tc>
        <w:tc>
          <w:tcPr>
            <w:tcW w:w="2724" w:type="dxa"/>
            <w:gridSpan w:val="2"/>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Licensing Provisions Regulations Amendment Regulations 2017</w:t>
            </w:r>
            <w:r>
              <w:t xml:space="preserve"> Pt. 3</w:t>
            </w:r>
          </w:p>
        </w:tc>
        <w:tc>
          <w:tcPr>
            <w:tcW w:w="1276" w:type="dxa"/>
          </w:tcPr>
          <w:p>
            <w:pPr>
              <w:pStyle w:val="nTable"/>
              <w:spacing w:after="40"/>
            </w:pPr>
            <w:r>
              <w:t>27 Jun 2017 p. 3408</w:t>
            </w:r>
            <w:r>
              <w:noBreakHyphen/>
              <w:t>16</w:t>
            </w:r>
          </w:p>
        </w:tc>
        <w:tc>
          <w:tcPr>
            <w:tcW w:w="2724" w:type="dxa"/>
            <w:gridSpan w:val="2"/>
          </w:tcPr>
          <w:p>
            <w:pPr>
              <w:pStyle w:val="nTable"/>
              <w:spacing w:after="40"/>
            </w:pPr>
            <w:r>
              <w:t>1 Jul 2017 (see r. 2(b))</w:t>
            </w:r>
          </w:p>
        </w:tc>
      </w:tr>
      <w:tr>
        <w:trPr>
          <w:gridAfter w:val="1"/>
          <w:wAfter w:w="31" w:type="dxa"/>
        </w:trP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8</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rPr>
          <w:gridAfter w:val="1"/>
          <w:wAfter w:w="31" w:type="dxa"/>
        </w:trPr>
        <w:tc>
          <w:tcPr>
            <w:tcW w:w="3119" w:type="dxa"/>
            <w:tcBorders>
              <w:top w:val="nil"/>
              <w:bottom w:val="nil"/>
            </w:tcBorders>
          </w:tcPr>
          <w:p>
            <w:pPr>
              <w:pStyle w:val="nTable"/>
              <w:spacing w:after="40"/>
            </w:pPr>
            <w:r>
              <w:rPr>
                <w:i/>
              </w:rPr>
              <w:t xml:space="preserve">Commerce and Industrial Relations Regulations Amendment (Administration) Regulations 2018 </w:t>
            </w:r>
            <w:r>
              <w:t>Pt. 2</w:t>
            </w:r>
          </w:p>
        </w:tc>
        <w:tc>
          <w:tcPr>
            <w:tcW w:w="1276" w:type="dxa"/>
            <w:tcBorders>
              <w:top w:val="nil"/>
              <w:bottom w:val="nil"/>
            </w:tcBorders>
          </w:tcPr>
          <w:p>
            <w:pPr>
              <w:pStyle w:val="nTable"/>
              <w:spacing w:after="40"/>
            </w:pPr>
            <w:r>
              <w:t>2 Oct 2018 p. 3794</w:t>
            </w:r>
            <w:r>
              <w:noBreakHyphen/>
              <w:t>6</w:t>
            </w:r>
          </w:p>
        </w:tc>
        <w:tc>
          <w:tcPr>
            <w:tcW w:w="2693" w:type="dxa"/>
            <w:tcBorders>
              <w:top w:val="nil"/>
              <w:bottom w:val="nil"/>
            </w:tcBorders>
          </w:tcPr>
          <w:p>
            <w:pPr>
              <w:pStyle w:val="nTable"/>
              <w:spacing w:after="40"/>
              <w:rPr>
                <w:bCs/>
                <w:snapToGrid w:val="0"/>
                <w:spacing w:val="-2"/>
              </w:rPr>
            </w:pPr>
            <w:r>
              <w:rPr>
                <w:bCs/>
                <w:snapToGrid w:val="0"/>
                <w:spacing w:val="-2"/>
              </w:rPr>
              <w:t>3 Oct 2018 (see r. 2(b))</w:t>
            </w:r>
          </w:p>
        </w:tc>
      </w:tr>
      <w:tr>
        <w:trPr>
          <w:gridAfter w:val="1"/>
          <w:wAfter w:w="31" w:type="dxa"/>
        </w:trPr>
        <w:tc>
          <w:tcPr>
            <w:tcW w:w="3119" w:type="dxa"/>
            <w:tcBorders>
              <w:top w:val="nil"/>
              <w:bottom w:val="nil"/>
            </w:tcBorders>
          </w:tcPr>
          <w:p>
            <w:pPr>
              <w:pStyle w:val="nTable"/>
              <w:spacing w:after="40"/>
              <w:rPr>
                <w:i/>
              </w:rPr>
            </w:pPr>
            <w:r>
              <w:rPr>
                <w:i/>
              </w:rPr>
              <w:t xml:space="preserve">Commerce Regulations Amendment (Fees and Charges) Regulations 2019 </w:t>
            </w:r>
            <w:r>
              <w:t>Pt. 8</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rPr>
          <w:gridAfter w:val="1"/>
          <w:wAfter w:w="31" w:type="dxa"/>
        </w:trPr>
        <w:tc>
          <w:tcPr>
            <w:tcW w:w="3119" w:type="dxa"/>
            <w:tcBorders>
              <w:top w:val="nil"/>
              <w:bottom w:val="nil"/>
            </w:tcBorders>
          </w:tcPr>
          <w:p>
            <w:pPr>
              <w:pStyle w:val="nTable"/>
              <w:spacing w:after="40"/>
              <w:rPr>
                <w:i/>
              </w:rPr>
            </w:pPr>
            <w:r>
              <w:rPr>
                <w:i/>
              </w:rPr>
              <w:t>Debt Collectors Licensing Amendment Regulations 2019</w:t>
            </w:r>
          </w:p>
        </w:tc>
        <w:tc>
          <w:tcPr>
            <w:tcW w:w="1276" w:type="dxa"/>
            <w:tcBorders>
              <w:top w:val="nil"/>
              <w:bottom w:val="nil"/>
            </w:tcBorders>
          </w:tcPr>
          <w:p>
            <w:pPr>
              <w:pStyle w:val="nTable"/>
              <w:spacing w:after="40"/>
            </w:pPr>
            <w:r>
              <w:t>25 Jun 2019 p. 2191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r. 1 and 2: 25 Jun 2019 (see r. 2(a));</w:t>
            </w:r>
            <w:r>
              <w:rPr>
                <w:bCs/>
                <w:snapToGrid w:val="0"/>
                <w:spacing w:val="-2"/>
              </w:rPr>
              <w:br/>
              <w:t>Regulations other than r. 1 and 2:</w:t>
            </w:r>
          </w:p>
          <w:p>
            <w:pPr>
              <w:pStyle w:val="nTable"/>
              <w:spacing w:after="40"/>
              <w:rPr>
                <w:bCs/>
                <w:snapToGrid w:val="0"/>
                <w:spacing w:val="-2"/>
              </w:rPr>
            </w:pPr>
            <w:r>
              <w:rPr>
                <w:bCs/>
                <w:snapToGrid w:val="0"/>
                <w:spacing w:val="-2"/>
              </w:rPr>
              <w:t>26 Jun 2019 (see r. 2(b))</w:t>
            </w:r>
          </w:p>
        </w:tc>
      </w:tr>
      <w:tr>
        <w:trPr>
          <w:gridAfter w:val="1"/>
          <w:wAfter w:w="31" w:type="dxa"/>
        </w:trPr>
        <w:tc>
          <w:tcPr>
            <w:tcW w:w="3119" w:type="dxa"/>
            <w:tcBorders>
              <w:top w:val="nil"/>
              <w:bottom w:val="nil"/>
            </w:tcBorders>
          </w:tcPr>
          <w:p>
            <w:pPr>
              <w:pStyle w:val="nTable"/>
              <w:spacing w:after="40"/>
              <w:rPr>
                <w:i/>
              </w:rPr>
            </w:pPr>
            <w:r>
              <w:rPr>
                <w:i/>
              </w:rPr>
              <w:t>Commerce Regulations Amendment (Infringement Notices) Regulations 2020</w:t>
            </w:r>
            <w:r>
              <w:t xml:space="preserve"> Pt. 10</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rPr>
                <w:bCs/>
                <w:snapToGrid w:val="0"/>
                <w:spacing w:val="-2"/>
              </w:rPr>
            </w:pPr>
            <w:r>
              <w:t>29 Sep 2020 (see r. 2(b) and SL 2020/159 cl. 2(a))</w:t>
            </w:r>
          </w:p>
        </w:tc>
      </w:tr>
      <w:tr>
        <w:trPr>
          <w:gridAfter w:val="1"/>
          <w:wAfter w:w="31" w:type="dxa"/>
        </w:trPr>
        <w:tc>
          <w:tcPr>
            <w:tcW w:w="3119" w:type="dxa"/>
            <w:tcBorders>
              <w:top w:val="nil"/>
              <w:bottom w:val="nil"/>
            </w:tcBorders>
          </w:tcPr>
          <w:p>
            <w:pPr>
              <w:pStyle w:val="nTable"/>
              <w:spacing w:after="40"/>
              <w:rPr>
                <w:i/>
              </w:rPr>
            </w:pPr>
            <w:r>
              <w:rPr>
                <w:i/>
              </w:rPr>
              <w:t>Commerce Regulations Amendment (COVID-19 Response) Regulations (No. 2) 2020</w:t>
            </w:r>
            <w:r>
              <w:t xml:space="preserve"> Pt. 7</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rPr>
          <w:gridAfter w:val="1"/>
          <w:wAfter w:w="31" w:type="dxa"/>
        </w:trPr>
        <w:tc>
          <w:tcPr>
            <w:tcW w:w="3119" w:type="dxa"/>
            <w:tcBorders>
              <w:top w:val="nil"/>
              <w:bottom w:val="single" w:sz="4" w:space="0" w:color="auto"/>
            </w:tcBorders>
          </w:tcPr>
          <w:p>
            <w:pPr>
              <w:pStyle w:val="nTable"/>
              <w:spacing w:after="40"/>
              <w:rPr>
                <w:i/>
              </w:rPr>
            </w:pPr>
            <w:r>
              <w:rPr>
                <w:i/>
              </w:rPr>
              <w:t>Commerce Regulations Amendment (Fees and Charges) Regulations 2021</w:t>
            </w:r>
            <w:r>
              <w:t xml:space="preserve"> Pt. 9</w:t>
            </w:r>
          </w:p>
        </w:tc>
        <w:tc>
          <w:tcPr>
            <w:tcW w:w="1276" w:type="dxa"/>
            <w:tcBorders>
              <w:top w:val="nil"/>
              <w:bottom w:val="single" w:sz="4" w:space="0" w:color="auto"/>
            </w:tcBorders>
          </w:tcPr>
          <w:p>
            <w:pPr>
              <w:pStyle w:val="nTable"/>
              <w:spacing w:after="40"/>
            </w:pPr>
            <w:r>
              <w:t>SL 2021/86 21 Jun 2021</w:t>
            </w:r>
          </w:p>
        </w:tc>
        <w:tc>
          <w:tcPr>
            <w:tcW w:w="2693" w:type="dxa"/>
            <w:tcBorders>
              <w:top w:val="nil"/>
              <w:bottom w:val="single" w:sz="4" w:space="0" w:color="auto"/>
            </w:tcBorders>
          </w:tcPr>
          <w:p>
            <w:pPr>
              <w:pStyle w:val="nTable"/>
              <w:spacing w:after="40"/>
            </w:pPr>
            <w:r>
              <w:t>1 Jul 2021 (see r. 2(b))</w:t>
            </w:r>
          </w:p>
        </w:tc>
      </w:tr>
    </w:tbl>
    <w:p>
      <w:pPr>
        <w:pStyle w:val="nHeading3"/>
        <w:rPr>
          <w:ins w:id="70" w:author="Master Repository Process" w:date="2022-05-19T16:30:00Z"/>
        </w:rPr>
      </w:pPr>
      <w:bookmarkStart w:id="71" w:name="_Toc103776049"/>
      <w:ins w:id="72" w:author="Master Repository Process" w:date="2022-05-19T16:30:00Z">
        <w:r>
          <w:t>Uncommenced provisions table</w:t>
        </w:r>
        <w:bookmarkEnd w:id="71"/>
      </w:ins>
    </w:p>
    <w:p>
      <w:pPr>
        <w:pStyle w:val="nStatement"/>
        <w:keepNext/>
        <w:spacing w:after="240"/>
        <w:rPr>
          <w:ins w:id="73" w:author="Master Repository Process" w:date="2022-05-19T16:30:00Z"/>
        </w:rPr>
      </w:pPr>
      <w:ins w:id="74" w:author="Master Repository Process" w:date="2022-05-19T16:30: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75" w:author="Master Repository Process" w:date="2022-05-19T16:30:00Z"/>
        </w:trPr>
        <w:tc>
          <w:tcPr>
            <w:tcW w:w="3118" w:type="dxa"/>
          </w:tcPr>
          <w:p>
            <w:pPr>
              <w:pStyle w:val="nTable"/>
              <w:spacing w:after="40"/>
              <w:rPr>
                <w:ins w:id="76" w:author="Master Repository Process" w:date="2022-05-19T16:30:00Z"/>
                <w:b/>
              </w:rPr>
            </w:pPr>
            <w:ins w:id="77" w:author="Master Repository Process" w:date="2022-05-19T16:30:00Z">
              <w:r>
                <w:rPr>
                  <w:b/>
                </w:rPr>
                <w:t>Citation</w:t>
              </w:r>
            </w:ins>
          </w:p>
        </w:tc>
        <w:tc>
          <w:tcPr>
            <w:tcW w:w="1276" w:type="dxa"/>
          </w:tcPr>
          <w:p>
            <w:pPr>
              <w:pStyle w:val="nTable"/>
              <w:spacing w:after="40"/>
              <w:rPr>
                <w:ins w:id="78" w:author="Master Repository Process" w:date="2022-05-19T16:30:00Z"/>
                <w:b/>
              </w:rPr>
            </w:pPr>
            <w:ins w:id="79" w:author="Master Repository Process" w:date="2022-05-19T16:30:00Z">
              <w:r>
                <w:rPr>
                  <w:b/>
                </w:rPr>
                <w:t>Published</w:t>
              </w:r>
            </w:ins>
          </w:p>
        </w:tc>
        <w:tc>
          <w:tcPr>
            <w:tcW w:w="2693" w:type="dxa"/>
          </w:tcPr>
          <w:p>
            <w:pPr>
              <w:pStyle w:val="nTable"/>
              <w:spacing w:after="40"/>
              <w:rPr>
                <w:ins w:id="80" w:author="Master Repository Process" w:date="2022-05-19T16:30:00Z"/>
                <w:b/>
              </w:rPr>
            </w:pPr>
            <w:ins w:id="81" w:author="Master Repository Process" w:date="2022-05-19T16:30:00Z">
              <w:r>
                <w:rPr>
                  <w:b/>
                </w:rPr>
                <w:t>Commencement</w:t>
              </w:r>
            </w:ins>
          </w:p>
        </w:tc>
      </w:tr>
      <w:tr>
        <w:trPr>
          <w:ins w:id="82" w:author="Master Repository Process" w:date="2022-05-19T16:30:00Z"/>
        </w:trPr>
        <w:tc>
          <w:tcPr>
            <w:tcW w:w="3118" w:type="dxa"/>
          </w:tcPr>
          <w:p>
            <w:pPr>
              <w:pStyle w:val="nTable"/>
              <w:spacing w:after="40"/>
              <w:rPr>
                <w:ins w:id="83" w:author="Master Repository Process" w:date="2022-05-19T16:30:00Z"/>
              </w:rPr>
            </w:pPr>
            <w:ins w:id="84" w:author="Master Repository Process" w:date="2022-05-19T16:30:00Z">
              <w:r>
                <w:rPr>
                  <w:i/>
                </w:rPr>
                <w:t>Commerce Regulations Amendment (Fees and Charges) Regulations 2022</w:t>
              </w:r>
              <w:r>
                <w:t xml:space="preserve"> Pt. 7</w:t>
              </w:r>
            </w:ins>
          </w:p>
        </w:tc>
        <w:tc>
          <w:tcPr>
            <w:tcW w:w="1276" w:type="dxa"/>
          </w:tcPr>
          <w:p>
            <w:pPr>
              <w:pStyle w:val="nTable"/>
              <w:spacing w:after="40"/>
              <w:rPr>
                <w:ins w:id="85" w:author="Master Repository Process" w:date="2022-05-19T16:30:00Z"/>
              </w:rPr>
            </w:pPr>
            <w:ins w:id="86" w:author="Master Repository Process" w:date="2022-05-19T16:30:00Z">
              <w:r>
                <w:t>SL 2022/59 20 May 2022</w:t>
              </w:r>
            </w:ins>
          </w:p>
        </w:tc>
        <w:tc>
          <w:tcPr>
            <w:tcW w:w="2693" w:type="dxa"/>
          </w:tcPr>
          <w:p>
            <w:pPr>
              <w:pStyle w:val="nTable"/>
              <w:spacing w:after="40"/>
              <w:rPr>
                <w:ins w:id="87" w:author="Master Repository Process" w:date="2022-05-19T16:30:00Z"/>
              </w:rPr>
            </w:pPr>
            <w:ins w:id="88" w:author="Master Repository Process" w:date="2022-05-19T16:30:00Z">
              <w:r>
                <w:t>1 Jul 2022 (see r. 2(b))</w:t>
              </w:r>
            </w:ins>
          </w:p>
        </w:tc>
      </w:tr>
    </w:tbl>
    <w:p>
      <w:pPr>
        <w:pStyle w:val="nHeading3"/>
      </w:pPr>
      <w:bookmarkStart w:id="89" w:name="_Toc103776050"/>
      <w:bookmarkStart w:id="90" w:name="_Toc75760374"/>
      <w:r>
        <w:t>Other notes</w:t>
      </w:r>
      <w:bookmarkEnd w:id="89"/>
      <w:bookmarkEnd w:id="90"/>
    </w:p>
    <w:p>
      <w:pPr>
        <w:pStyle w:val="nNote"/>
        <w:spacing w:before="120"/>
      </w:pPr>
      <w:r>
        <w:rPr>
          <w:vertAlign w:val="superscript"/>
        </w:rPr>
        <w:t>1</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Note"/>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2057"/>
      <w:gridCol w:w="5206"/>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2057"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206" w:type="dxa"/>
        </w:tcPr>
        <w:p>
          <w:pPr>
            <w:pStyle w:val="Header"/>
            <w:spacing w:before="40"/>
          </w:pPr>
          <w:r>
            <w:fldChar w:fldCharType="begin"/>
          </w:r>
          <w:r>
            <w:instrText>styleref CharSchText</w:instrText>
          </w:r>
          <w:r>
            <w:fldChar w:fldCharType="end"/>
          </w:r>
        </w:p>
      </w:tc>
    </w:tr>
    <w:tr>
      <w:trPr>
        <w:jc w:val="center"/>
      </w:trPr>
      <w:tc>
        <w:tcPr>
          <w:tcW w:w="2057" w:type="dxa"/>
        </w:tcPr>
        <w:p>
          <w:pPr>
            <w:pStyle w:val="Header"/>
            <w:spacing w:before="40"/>
          </w:pPr>
        </w:p>
      </w:tc>
      <w:tc>
        <w:tcPr>
          <w:tcW w:w="5206" w:type="dxa"/>
        </w:tcPr>
        <w:p>
          <w:pPr>
            <w:pStyle w:val="Header"/>
            <w:spacing w:before="40"/>
          </w:pPr>
        </w:p>
      </w:tc>
    </w:tr>
    <w:tr>
      <w:trPr>
        <w:jc w:val="center"/>
      </w:trPr>
      <w:tc>
        <w:tcPr>
          <w:tcW w:w="2057" w:type="dxa"/>
        </w:tcPr>
        <w:p>
          <w:pPr>
            <w:pStyle w:val="Header"/>
            <w:spacing w:before="40"/>
          </w:pPr>
        </w:p>
      </w:tc>
      <w:tc>
        <w:tcPr>
          <w:tcW w:w="520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17"/>
      <w:gridCol w:w="1946"/>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rPr>
        <w:jc w:val="center"/>
      </w:trPr>
      <w:tc>
        <w:tcPr>
          <w:tcW w:w="5317" w:type="dxa"/>
        </w:tcPr>
        <w:p>
          <w:pPr>
            <w:pStyle w:val="Header"/>
            <w:spacing w:before="40"/>
            <w:jc w:val="right"/>
          </w:pPr>
        </w:p>
      </w:tc>
      <w:tc>
        <w:tcPr>
          <w:tcW w:w="1946" w:type="dxa"/>
        </w:tcPr>
        <w:p>
          <w:pPr>
            <w:pStyle w:val="Header"/>
            <w:spacing w:before="40"/>
            <w:ind w:right="17"/>
            <w:jc w:val="right"/>
          </w:pPr>
        </w:p>
      </w:tc>
    </w:tr>
    <w:tr>
      <w:trPr>
        <w:jc w:val="center"/>
      </w:trP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1" w:name="Compilation"/>
    <w:bookmarkEnd w:id="9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2" w:name="Coversheet"/>
    <w:bookmarkEnd w:id="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2057"/>
      <w:gridCol w:w="5206"/>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2057" w:type="dxa"/>
        </w:tcPr>
        <w:p>
          <w:pPr>
            <w:pStyle w:val="Header"/>
            <w:spacing w:before="40"/>
          </w:pPr>
          <w:r>
            <w:rPr>
              <w:b/>
            </w:rPr>
            <w:fldChar w:fldCharType="begin"/>
          </w:r>
          <w:r>
            <w:rPr>
              <w:b/>
            </w:rPr>
            <w:instrText>styleref CharSchno</w:instrText>
          </w:r>
          <w:r>
            <w:rPr>
              <w:b/>
            </w:rPr>
            <w:fldChar w:fldCharType="end"/>
          </w:r>
        </w:p>
      </w:tc>
      <w:tc>
        <w:tcPr>
          <w:tcW w:w="5206" w:type="dxa"/>
        </w:tcPr>
        <w:p>
          <w:pPr>
            <w:pStyle w:val="Header"/>
            <w:spacing w:before="40"/>
          </w:pPr>
          <w:r>
            <w:fldChar w:fldCharType="begin"/>
          </w:r>
          <w:r>
            <w:instrText xml:space="preserve"> styleref CharSchText </w:instrText>
          </w:r>
          <w:r>
            <w:fldChar w:fldCharType="end"/>
          </w:r>
        </w:p>
      </w:tc>
    </w:tr>
    <w:tr>
      <w:trPr>
        <w:jc w:val="center"/>
      </w:trPr>
      <w:tc>
        <w:tcPr>
          <w:tcW w:w="2057" w:type="dxa"/>
        </w:tcPr>
        <w:p>
          <w:pPr>
            <w:pStyle w:val="Header"/>
            <w:spacing w:before="40"/>
          </w:pPr>
        </w:p>
      </w:tc>
      <w:tc>
        <w:tcPr>
          <w:tcW w:w="5206" w:type="dxa"/>
        </w:tcPr>
        <w:p>
          <w:pPr>
            <w:pStyle w:val="Header"/>
            <w:spacing w:before="40"/>
          </w:pPr>
        </w:p>
      </w:tc>
    </w:tr>
    <w:tr>
      <w:trPr>
        <w:jc w:val="center"/>
      </w:trPr>
      <w:tc>
        <w:tcPr>
          <w:tcW w:w="2057"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206"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17"/>
      <w:gridCol w:w="1946"/>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17" w:type="dxa"/>
        </w:tcPr>
        <w:p>
          <w:pPr>
            <w:pStyle w:val="Header"/>
            <w:spacing w:before="40"/>
            <w:jc w:val="right"/>
          </w:pPr>
        </w:p>
      </w:tc>
      <w:tc>
        <w:tcPr>
          <w:tcW w:w="1946" w:type="dxa"/>
        </w:tcPr>
        <w:p>
          <w:pPr>
            <w:pStyle w:val="Header"/>
            <w:spacing w:before="40"/>
            <w:ind w:right="17"/>
            <w:jc w:val="right"/>
          </w:pPr>
        </w:p>
      </w:tc>
    </w:tr>
    <w:tr>
      <w:trPr>
        <w:jc w:val="center"/>
      </w:trPr>
      <w:tc>
        <w:tcPr>
          <w:tcW w:w="5317" w:type="dxa"/>
        </w:tcPr>
        <w:p>
          <w:pPr>
            <w:pStyle w:val="Header"/>
            <w:spacing w:before="40"/>
            <w:jc w:val="right"/>
          </w:pPr>
        </w:p>
      </w:tc>
      <w:tc>
        <w:tcPr>
          <w:tcW w:w="194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bookmarkStart w:id="45" w:name="Schedule"/>
    <w:bookmarkEnd w:id="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A07A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947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DE41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2A02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42F5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F451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CEA3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D210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5415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0E0D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402E26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8094837"/>
    <w:docVar w:name="WAFER_20140122142659" w:val="RemoveTocBookmarks,RemoveUnusedBookmarks,RemoveLanguageTags,UsedStyles,ResetPageSize,UpdateArrangement"/>
    <w:docVar w:name="WAFER_20140122142659_GUID" w:val="d1128918-2958-46a9-acc5-ce8598abcdb9"/>
    <w:docVar w:name="WAFER_20140122143136" w:val="RemoveTocBookmarks,RunningHeaders"/>
    <w:docVar w:name="WAFER_20140122143136_GUID" w:val="327dae81-9ecb-4e6e-8bd7-e5ffe64ae964"/>
    <w:docVar w:name="WAFER_20140227131548" w:val="RemoveTocBookmarks,RemoveUnusedBookmarks,RemoveLanguageTags,UsedStyles,ResetPageSize,RemoveCustomizations"/>
    <w:docVar w:name="WAFER_20140227131548_GUID" w:val="9cff3071-ce4f-4839-8fe4-40ed7a871bbc"/>
    <w:docVar w:name="WAFER_20140417075751" w:val="RemoveTocBookmarks,RemoveUnusedBookmarks,RemoveLanguageTags,UsedStyles,RemoveTrackChanges"/>
    <w:docVar w:name="WAFER_20140417075751_GUID" w:val="4ba2f43b-6a0f-4205-b6ee-140afdad4afd"/>
    <w:docVar w:name="WAFER_20140617153555" w:val="RemoveTocBookmarks,RemoveUnusedBookmarks,RemoveLanguageTags,UsedStyles,ResetPageSize,UpdateArrangement"/>
    <w:docVar w:name="WAFER_20140617153555_GUID" w:val="62f92c43-0578-430e-ac4a-12e53dd45753"/>
    <w:docVar w:name="WAFER_20150410154200" w:val="ResetPageSize,UpdateArrangement,UpdateNTable"/>
    <w:docVar w:name="WAFER_20150410154200_GUID" w:val="22040e43-e446-4272-846f-10beda669c5f"/>
    <w:docVar w:name="WAFER_20151103103528" w:val="UpdateStyles,UsedStyles"/>
    <w:docVar w:name="WAFER_20151103103528_GUID" w:val="b2e6cff7-1e60-4abf-82d7-4b9c0268aeda"/>
    <w:docVar w:name="WAFER_20151201093322" w:val="RemoveTrackChanges"/>
    <w:docVar w:name="WAFER_20151201093322_GUID" w:val="1f607be7-f20e-405f-86f0-3e8489f85a61"/>
    <w:docVar w:name="WAFER_20160630082751" w:val="RemoveTocBookmarks,RemoveUnusedBookmarks,RemoveLanguageTags,UsedStyles,ResetPageSize"/>
    <w:docVar w:name="WAFER_20160630082751_GUID" w:val="a6d174ae-ff4f-4db4-8f8d-b97d196aa2d2"/>
    <w:docVar w:name="WAFER_20181001135638" w:val="RemoveTocBookmarks,RemoveUnusedBookmarks,RemoveLanguageTags,UsedStyles,ResetPageSize"/>
    <w:docVar w:name="WAFER_20181001135638_GUID" w:val="a97cecf6-c082-4878-ab7e-e2b1bcd33c72"/>
    <w:docVar w:name="WAFER_20190618102443" w:val="RemoveTocBookmarks,RemoveUnusedBookmarks,RemoveLanguageTags,ResetPageSize,RunningHeaders,UpdateStyles,UsedStyles"/>
    <w:docVar w:name="WAFER_20190618102443_GUID" w:val="707bbc41-ef5a-4657-b598-4b48ec82e910"/>
    <w:docVar w:name="WAFER_202009231232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123249_GUID" w:val="809beb3d-fef0-440a-ad78-49d3af18c19f"/>
    <w:docVar w:name="WAFER_202010191509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50924_GUID" w:val="2ed84e5b-f403-429d-af0f-549b70262765"/>
    <w:docVar w:name="WAFER_20210616092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2053_GUID" w:val="546bd19b-4bcd-4c49-87ca-468ac5967928"/>
    <w:docVar w:name="WAFER_202106231530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3041_GUID" w:val="b81d1ded-f2d3-4458-a5d4-129df918d883"/>
    <w:docVar w:name="WAFER_202205180948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4837_GUID" w:val="08e66ea6-de58-4f63-a163-93f3005ce5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9DA84F-3B1F-45C0-8C93-DB19C4CD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4715</Words>
  <Characters>23013</Characters>
  <Application>Microsoft Office Word</Application>
  <DocSecurity>0</DocSecurity>
  <Lines>821</Lines>
  <Paragraphs>462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05-o0-00 - 05-p0-00</dc:title>
  <dc:subject/>
  <dc:creator/>
  <cp:keywords/>
  <dc:description/>
  <cp:lastModifiedBy>Master Repository Process</cp:lastModifiedBy>
  <cp:revision>2</cp:revision>
  <cp:lastPrinted>2019-06-24T06:19:00Z</cp:lastPrinted>
  <dcterms:created xsi:type="dcterms:W3CDTF">2022-05-19T08:30:00Z</dcterms:created>
  <dcterms:modified xsi:type="dcterms:W3CDTF">2022-05-19T08:30:00Z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DocumentType">
    <vt:lpwstr>Reg</vt:lpwstr>
  </property>
  <property fmtid="{D5CDD505-2E9C-101B-9397-08002B2CF9AE}" pid="4" name="OwlsUID">
    <vt:i4>4386</vt:i4>
  </property>
  <property fmtid="{D5CDD505-2E9C-101B-9397-08002B2CF9AE}" pid="5" name="ReprintNo">
    <vt:lpwstr>5</vt:lpwstr>
  </property>
  <property fmtid="{D5CDD505-2E9C-101B-9397-08002B2CF9AE}" pid="6" name="ReprintedAsAt">
    <vt:filetime>2014-05-01T16:00:00Z</vt:filetime>
  </property>
  <property fmtid="{D5CDD505-2E9C-101B-9397-08002B2CF9AE}" pid="7" name="CommencementDate">
    <vt:lpwstr>20220520</vt:lpwstr>
  </property>
  <property fmtid="{D5CDD505-2E9C-101B-9397-08002B2CF9AE}" pid="8" name="FromSuffix">
    <vt:lpwstr>05-o0-00</vt:lpwstr>
  </property>
  <property fmtid="{D5CDD505-2E9C-101B-9397-08002B2CF9AE}" pid="9" name="FromAsAtDate">
    <vt:lpwstr>01 Jul 2021</vt:lpwstr>
  </property>
  <property fmtid="{D5CDD505-2E9C-101B-9397-08002B2CF9AE}" pid="10" name="ToSuffix">
    <vt:lpwstr>05-p0-00</vt:lpwstr>
  </property>
  <property fmtid="{D5CDD505-2E9C-101B-9397-08002B2CF9AE}" pid="11" name="ToAsAtDate">
    <vt:lpwstr>20 May 2022</vt:lpwstr>
  </property>
</Properties>
</file>