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05-p0-00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103856688"/>
      <w:bookmarkStart w:id="2" w:name="_Toc7576063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103856689"/>
      <w:bookmarkStart w:id="5" w:name="_Toc75760632"/>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103856690"/>
      <w:bookmarkStart w:id="7" w:name="_Toc75760633"/>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103856691"/>
      <w:bookmarkStart w:id="9" w:name="_Toc75760634"/>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103856692"/>
      <w:bookmarkStart w:id="11" w:name="_Toc75760635"/>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103856693"/>
      <w:bookmarkStart w:id="13" w:name="_Toc75760636"/>
      <w:r>
        <w:rPr>
          <w:rStyle w:val="CharSectno"/>
        </w:rPr>
        <w:t>10</w:t>
      </w:r>
      <w:r>
        <w:t>.</w:t>
      </w:r>
      <w:r>
        <w:tab/>
        <w:t>Prescribed fees</w:t>
      </w:r>
      <w:bookmarkEnd w:id="12"/>
      <w:bookmarkEnd w:id="13"/>
    </w:p>
    <w:p>
      <w:pPr>
        <w:pStyle w:val="Ednotesubsection"/>
      </w:pPr>
      <w:r>
        <w:tab/>
        <w:t>[(1AA)</w:t>
      </w:r>
      <w:r>
        <w:tab/>
        <w:t>deleted]</w:t>
      </w:r>
    </w:p>
    <w:p>
      <w:pPr>
        <w:pStyle w:val="Subsection"/>
      </w:pPr>
      <w:r>
        <w:tab/>
        <w:t>(1)</w:t>
      </w:r>
      <w:r>
        <w:tab/>
        <w:t>The fee payable for a matter set out in column 1 of the Table is the fee set out opposite the matter in column 2.</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trPr>
        <w:tc>
          <w:tcPr>
            <w:tcW w:w="822" w:type="dxa"/>
            <w:noWrap/>
          </w:tcPr>
          <w:p>
            <w:pPr>
              <w:pStyle w:val="TableNAm"/>
              <w:keepNext/>
              <w:jc w:val="center"/>
              <w:rPr>
                <w:b/>
                <w:bCs/>
              </w:rPr>
            </w:pPr>
            <w:r>
              <w:rPr>
                <w:b/>
                <w:bCs/>
              </w:rPr>
              <w:t>Item</w:t>
            </w:r>
          </w:p>
        </w:tc>
        <w:tc>
          <w:tcPr>
            <w:tcW w:w="2859" w:type="dxa"/>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r>
              <w:rPr>
                <w:b/>
                <w:bCs/>
              </w:rPr>
              <w:t>Fee ($)</w:t>
            </w:r>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701" w:type="dxa"/>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701" w:type="dxa"/>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701" w:type="dxa"/>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701" w:type="dxa"/>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701" w:type="dxa"/>
            <w:noWrap/>
            <w:vAlign w:val="bottom"/>
          </w:tcPr>
          <w:p>
            <w:pPr>
              <w:pStyle w:val="TableNAm"/>
              <w:jc w:val="right"/>
            </w:pPr>
            <w:r>
              <w:t>29.50</w:t>
            </w:r>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701" w:type="dxa"/>
            <w:noWrap/>
            <w:vAlign w:val="bottom"/>
          </w:tcPr>
          <w:p>
            <w:pPr>
              <w:pStyle w:val="TableNAm"/>
              <w:jc w:val="right"/>
            </w:pPr>
            <w:r>
              <w:t>83.50</w:t>
            </w:r>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701" w:type="dxa"/>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701" w:type="dxa"/>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t>9.</w:t>
            </w:r>
          </w:p>
        </w:tc>
        <w:tc>
          <w:tcPr>
            <w:tcW w:w="2859" w:type="dxa"/>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701" w:type="dxa"/>
            <w:tcBorders>
              <w:top w:val="nil"/>
              <w:bottom w:val="nil"/>
            </w:tcBorders>
            <w:noWrap/>
            <w:vAlign w:val="bottom"/>
          </w:tcPr>
          <w:p>
            <w:pPr>
              <w:pStyle w:val="TableNAm"/>
              <w:jc w:val="right"/>
            </w:pPr>
            <w:r>
              <w:t>12.20</w:t>
            </w:r>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701" w:type="dxa"/>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701" w:type="dxa"/>
            <w:noWrap/>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as he 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SL 2020/196 r. 27; SL 2021/86 r. 32.] </w:t>
      </w:r>
    </w:p>
    <w:p>
      <w:pPr>
        <w:pStyle w:val="Ednotesection"/>
      </w:pPr>
      <w:r>
        <w:t>[</w:t>
      </w:r>
      <w:r>
        <w:rPr>
          <w:b/>
        </w:rPr>
        <w:t>10A.</w:t>
      </w:r>
      <w:r>
        <w:tab/>
        <w:t>Deleted: SL 2021/86 r. 33.]</w:t>
      </w:r>
    </w:p>
    <w:p>
      <w:pPr>
        <w:pStyle w:val="Heading5"/>
        <w:rPr>
          <w:snapToGrid w:val="0"/>
        </w:rPr>
      </w:pPr>
      <w:bookmarkStart w:id="14" w:name="_Toc103856694"/>
      <w:bookmarkStart w:id="15" w:name="_Toc75760637"/>
      <w:r>
        <w:rPr>
          <w:rStyle w:val="CharSectno"/>
        </w:rPr>
        <w:t>11</w:t>
      </w:r>
      <w:r>
        <w:rPr>
          <w:snapToGrid w:val="0"/>
        </w:rPr>
        <w:t>.</w:t>
      </w:r>
      <w:r>
        <w:rPr>
          <w:snapToGrid w:val="0"/>
        </w:rPr>
        <w:tab/>
        <w:t>Offence</w:t>
      </w:r>
      <w:bookmarkEnd w:id="14"/>
      <w:bookmarkEnd w:id="15"/>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6" w:name="_Toc103856695"/>
      <w:bookmarkStart w:id="17" w:name="_Toc75760638"/>
      <w:r>
        <w:rPr>
          <w:rStyle w:val="CharSectno"/>
        </w:rPr>
        <w:t>12</w:t>
      </w:r>
      <w:r>
        <w:t>.</w:t>
      </w:r>
      <w:r>
        <w:tab/>
        <w:t>Infringement notices</w:t>
      </w:r>
      <w:bookmarkEnd w:id="16"/>
      <w:bookmarkEnd w:id="1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 w:name="_Toc103767731"/>
      <w:bookmarkStart w:id="19" w:name="_Toc103767997"/>
      <w:bookmarkStart w:id="20" w:name="_Toc103856696"/>
      <w:bookmarkStart w:id="21" w:name="_Toc75415779"/>
      <w:bookmarkStart w:id="22" w:name="_Toc75416160"/>
      <w:bookmarkStart w:id="23" w:name="_Toc75523589"/>
      <w:bookmarkStart w:id="24" w:name="_Toc75760639"/>
      <w:r>
        <w:rPr>
          <w:rStyle w:val="CharSchNo"/>
        </w:rPr>
        <w:t>Schedule 1</w:t>
      </w:r>
      <w:r>
        <w:t> — </w:t>
      </w:r>
      <w:r>
        <w:rPr>
          <w:rStyle w:val="CharSchText"/>
        </w:rPr>
        <w:t>Forms</w:t>
      </w:r>
      <w:bookmarkEnd w:id="18"/>
      <w:bookmarkEnd w:id="19"/>
      <w:bookmarkEnd w:id="20"/>
      <w:bookmarkEnd w:id="21"/>
      <w:bookmarkEnd w:id="22"/>
      <w:bookmarkEnd w:id="23"/>
      <w:bookmarkEnd w:id="24"/>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6" w:name="_Toc103767732"/>
      <w:bookmarkStart w:id="27" w:name="_Toc103767998"/>
      <w:bookmarkStart w:id="28" w:name="_Toc103856697"/>
      <w:bookmarkStart w:id="29" w:name="_Toc75415780"/>
      <w:bookmarkStart w:id="30" w:name="_Toc75416161"/>
      <w:bookmarkStart w:id="31" w:name="_Toc75523590"/>
      <w:bookmarkStart w:id="32" w:name="_Toc75760640"/>
      <w:r>
        <w:rPr>
          <w:rStyle w:val="CharSchNo"/>
        </w:rPr>
        <w:t>Schedule 2</w:t>
      </w:r>
      <w:r>
        <w:t> — </w:t>
      </w:r>
      <w:r>
        <w:rPr>
          <w:rStyle w:val="CharSchText"/>
        </w:rPr>
        <w:t>Prescribed offences and modified penalties</w:t>
      </w:r>
      <w:bookmarkEnd w:id="26"/>
      <w:bookmarkEnd w:id="27"/>
      <w:bookmarkEnd w:id="28"/>
      <w:bookmarkEnd w:id="29"/>
      <w:bookmarkEnd w:id="30"/>
      <w:bookmarkEnd w:id="31"/>
      <w:bookmarkEnd w:id="32"/>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33" w:name="_Toc103767733"/>
      <w:bookmarkStart w:id="34" w:name="_Toc103767999"/>
      <w:bookmarkStart w:id="35" w:name="_Toc103856698"/>
      <w:bookmarkStart w:id="36" w:name="_Toc75415781"/>
      <w:bookmarkStart w:id="37" w:name="_Toc75416162"/>
      <w:bookmarkStart w:id="38" w:name="_Toc75523591"/>
      <w:bookmarkStart w:id="39" w:name="_Toc75760641"/>
      <w:r>
        <w:t>Notes</w:t>
      </w:r>
      <w:bookmarkEnd w:id="33"/>
      <w:bookmarkEnd w:id="34"/>
      <w:bookmarkEnd w:id="35"/>
      <w:bookmarkEnd w:id="36"/>
      <w:bookmarkEnd w:id="37"/>
      <w:bookmarkEnd w:id="38"/>
      <w:bookmarkEnd w:id="39"/>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 </w:t>
      </w:r>
      <w:ins w:id="40" w:author="Master Repository Process" w:date="2022-05-19T16:31:00Z">
        <w:r>
          <w:t>For provisions that have not yet come into operation see the uncommenced provisions table.</w:t>
        </w:r>
      </w:ins>
    </w:p>
    <w:p>
      <w:pPr>
        <w:pStyle w:val="nHeading3"/>
      </w:pPr>
      <w:bookmarkStart w:id="41" w:name="_Toc103856699"/>
      <w:bookmarkStart w:id="42" w:name="_Toc75760642"/>
      <w:r>
        <w:t>Compilation table</w:t>
      </w:r>
      <w:bookmarkEnd w:id="41"/>
      <w:bookmarkEnd w:id="42"/>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11</w:t>
            </w:r>
          </w:p>
        </w:tc>
        <w:tc>
          <w:tcPr>
            <w:tcW w:w="1279" w:type="dxa"/>
            <w:tcBorders>
              <w:top w:val="nil"/>
              <w:bottom w:val="single" w:sz="4" w:space="0" w:color="auto"/>
            </w:tcBorders>
          </w:tcPr>
          <w:p>
            <w:pPr>
              <w:pStyle w:val="nTable"/>
              <w:spacing w:after="40"/>
            </w:pPr>
            <w:r>
              <w:t>SL 2021/86 21 Jun 2021</w:t>
            </w:r>
          </w:p>
        </w:tc>
        <w:tc>
          <w:tcPr>
            <w:tcW w:w="2690" w:type="dxa"/>
            <w:tcBorders>
              <w:top w:val="nil"/>
              <w:bottom w:val="single" w:sz="4" w:space="0" w:color="auto"/>
            </w:tcBorders>
          </w:tcPr>
          <w:p>
            <w:pPr>
              <w:pStyle w:val="nTable"/>
              <w:spacing w:after="40"/>
            </w:pPr>
            <w:r>
              <w:t>1 Jul 2021 (see r. 2(b))</w:t>
            </w:r>
          </w:p>
        </w:tc>
      </w:tr>
    </w:tbl>
    <w:p>
      <w:pPr>
        <w:pStyle w:val="nHeading3"/>
        <w:rPr>
          <w:ins w:id="43" w:author="Master Repository Process" w:date="2022-05-19T16:31:00Z"/>
        </w:rPr>
      </w:pPr>
      <w:bookmarkStart w:id="44" w:name="_Toc103856700"/>
      <w:ins w:id="45" w:author="Master Repository Process" w:date="2022-05-19T16:31:00Z">
        <w:r>
          <w:t>Uncommenced provisions table</w:t>
        </w:r>
        <w:bookmarkEnd w:id="44"/>
      </w:ins>
    </w:p>
    <w:p>
      <w:pPr>
        <w:pStyle w:val="nStatement"/>
        <w:keepNext/>
        <w:spacing w:after="240"/>
        <w:rPr>
          <w:ins w:id="46" w:author="Master Repository Process" w:date="2022-05-19T16:31:00Z"/>
        </w:rPr>
      </w:pPr>
      <w:ins w:id="47" w:author="Master Repository Process" w:date="2022-05-19T16:3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 w:author="Master Repository Process" w:date="2022-05-19T16:31:00Z"/>
        </w:trPr>
        <w:tc>
          <w:tcPr>
            <w:tcW w:w="3118" w:type="dxa"/>
          </w:tcPr>
          <w:p>
            <w:pPr>
              <w:pStyle w:val="nTable"/>
              <w:spacing w:after="40"/>
              <w:rPr>
                <w:ins w:id="49" w:author="Master Repository Process" w:date="2022-05-19T16:31:00Z"/>
                <w:b/>
              </w:rPr>
            </w:pPr>
            <w:ins w:id="50" w:author="Master Repository Process" w:date="2022-05-19T16:31:00Z">
              <w:r>
                <w:rPr>
                  <w:b/>
                </w:rPr>
                <w:t>Citation</w:t>
              </w:r>
            </w:ins>
          </w:p>
        </w:tc>
        <w:tc>
          <w:tcPr>
            <w:tcW w:w="1276" w:type="dxa"/>
          </w:tcPr>
          <w:p>
            <w:pPr>
              <w:pStyle w:val="nTable"/>
              <w:spacing w:after="40"/>
              <w:rPr>
                <w:ins w:id="51" w:author="Master Repository Process" w:date="2022-05-19T16:31:00Z"/>
                <w:b/>
              </w:rPr>
            </w:pPr>
            <w:ins w:id="52" w:author="Master Repository Process" w:date="2022-05-19T16:31:00Z">
              <w:r>
                <w:rPr>
                  <w:b/>
                </w:rPr>
                <w:t>Published</w:t>
              </w:r>
            </w:ins>
          </w:p>
        </w:tc>
        <w:tc>
          <w:tcPr>
            <w:tcW w:w="2693" w:type="dxa"/>
          </w:tcPr>
          <w:p>
            <w:pPr>
              <w:pStyle w:val="nTable"/>
              <w:spacing w:after="40"/>
              <w:rPr>
                <w:ins w:id="53" w:author="Master Repository Process" w:date="2022-05-19T16:31:00Z"/>
                <w:b/>
              </w:rPr>
            </w:pPr>
            <w:ins w:id="54" w:author="Master Repository Process" w:date="2022-05-19T16:31:00Z">
              <w:r>
                <w:rPr>
                  <w:b/>
                </w:rPr>
                <w:t>Commencement</w:t>
              </w:r>
            </w:ins>
          </w:p>
        </w:tc>
      </w:tr>
      <w:tr>
        <w:trPr>
          <w:ins w:id="55" w:author="Master Repository Process" w:date="2022-05-19T16:31:00Z"/>
        </w:trPr>
        <w:tc>
          <w:tcPr>
            <w:tcW w:w="3118" w:type="dxa"/>
          </w:tcPr>
          <w:p>
            <w:pPr>
              <w:pStyle w:val="nTable"/>
              <w:spacing w:after="40"/>
              <w:rPr>
                <w:ins w:id="56" w:author="Master Repository Process" w:date="2022-05-19T16:31:00Z"/>
              </w:rPr>
            </w:pPr>
            <w:ins w:id="57" w:author="Master Repository Process" w:date="2022-05-19T16:31:00Z">
              <w:r>
                <w:rPr>
                  <w:i/>
                </w:rPr>
                <w:t>Commerce Regulations Amendment (Fees and Charges) Regulations 2022</w:t>
              </w:r>
              <w:r>
                <w:t xml:space="preserve"> Pt. 9</w:t>
              </w:r>
            </w:ins>
          </w:p>
        </w:tc>
        <w:tc>
          <w:tcPr>
            <w:tcW w:w="1276" w:type="dxa"/>
          </w:tcPr>
          <w:p>
            <w:pPr>
              <w:pStyle w:val="nTable"/>
              <w:spacing w:after="40"/>
              <w:rPr>
                <w:ins w:id="58" w:author="Master Repository Process" w:date="2022-05-19T16:31:00Z"/>
              </w:rPr>
            </w:pPr>
            <w:ins w:id="59" w:author="Master Repository Process" w:date="2022-05-19T16:31:00Z">
              <w:r>
                <w:t>SL 2022/59 20 May 2022</w:t>
              </w:r>
            </w:ins>
          </w:p>
        </w:tc>
        <w:tc>
          <w:tcPr>
            <w:tcW w:w="2693" w:type="dxa"/>
          </w:tcPr>
          <w:p>
            <w:pPr>
              <w:pStyle w:val="nTable"/>
              <w:spacing w:after="40"/>
              <w:rPr>
                <w:ins w:id="60" w:author="Master Repository Process" w:date="2022-05-19T16:31:00Z"/>
              </w:rPr>
            </w:pPr>
            <w:ins w:id="61" w:author="Master Repository Process" w:date="2022-05-19T16:31:00Z">
              <w:r>
                <w:t>1 Jul 2022 (see r. 2(b))</w:t>
              </w:r>
            </w:ins>
          </w:p>
        </w:tc>
      </w:tr>
    </w:tbl>
    <w:p>
      <w:pPr>
        <w:pStyle w:val="nHeading3"/>
      </w:pPr>
      <w:bookmarkStart w:id="62" w:name="_Toc103856701"/>
      <w:bookmarkStart w:id="63" w:name="_Toc75760643"/>
      <w:r>
        <w:t>Other notes</w:t>
      </w:r>
      <w:bookmarkEnd w:id="62"/>
      <w:bookmarkEnd w:id="63"/>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120031"/>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4418</Words>
  <Characters>34329</Characters>
  <Application>Microsoft Office Word</Application>
  <DocSecurity>0</DocSecurity>
  <Lines>1183</Lines>
  <Paragraphs>596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05-o0-00 - 05-p0-00</dc:title>
  <dc:subject/>
  <dc:creator/>
  <cp:keywords/>
  <dc:description/>
  <cp:lastModifiedBy>Master Repository Process</cp:lastModifiedBy>
  <cp:revision>2</cp:revision>
  <cp:lastPrinted>2014-05-16T01:24:00Z</cp:lastPrinted>
  <dcterms:created xsi:type="dcterms:W3CDTF">2022-05-19T08:31:00Z</dcterms:created>
  <dcterms:modified xsi:type="dcterms:W3CDTF">2022-05-19T08:32:00Z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20220520</vt:lpwstr>
  </property>
  <property fmtid="{D5CDD505-2E9C-101B-9397-08002B2CF9AE}" pid="8" name="FromSuffix">
    <vt:lpwstr>05-o0-00</vt:lpwstr>
  </property>
  <property fmtid="{D5CDD505-2E9C-101B-9397-08002B2CF9AE}" pid="9" name="FromAsAtDate">
    <vt:lpwstr>01 Jul 2021</vt:lpwstr>
  </property>
  <property fmtid="{D5CDD505-2E9C-101B-9397-08002B2CF9AE}" pid="10" name="ToSuffix">
    <vt:lpwstr>05-p0-00</vt:lpwstr>
  </property>
  <property fmtid="{D5CDD505-2E9C-101B-9397-08002B2CF9AE}" pid="11" name="ToAsAtDate">
    <vt:lpwstr>20 May 2022</vt:lpwstr>
  </property>
</Properties>
</file>