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03768324"/>
      <w:bookmarkStart w:id="2" w:name="_Toc103768628"/>
      <w:bookmarkStart w:id="3" w:name="_Toc103778170"/>
      <w:bookmarkStart w:id="4" w:name="_Toc75416319"/>
      <w:bookmarkStart w:id="5" w:name="_Toc75416812"/>
      <w:bookmarkStart w:id="6" w:name="_Toc75759040"/>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03778171"/>
      <w:bookmarkStart w:id="9" w:name="_Toc75759041"/>
      <w:r>
        <w:rPr>
          <w:rStyle w:val="CharSectno"/>
        </w:rPr>
        <w:t>1</w:t>
      </w:r>
      <w:r>
        <w:t>.</w:t>
      </w:r>
      <w:r>
        <w:tab/>
        <w:t>Citation</w:t>
      </w:r>
      <w:bookmarkEnd w:id="8"/>
      <w:bookmarkEnd w:id="9"/>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10" w:name="_Toc103778172"/>
      <w:bookmarkStart w:id="11" w:name="_Toc75759042"/>
      <w:r>
        <w:rPr>
          <w:rStyle w:val="CharSectno"/>
        </w:rPr>
        <w:t>2</w:t>
      </w:r>
      <w:r>
        <w:t>.</w:t>
      </w:r>
      <w:r>
        <w:tab/>
        <w:t>Commencement</w:t>
      </w:r>
      <w:bookmarkEnd w:id="10"/>
      <w:bookmarkEnd w:id="11"/>
    </w:p>
    <w:p>
      <w:pPr>
        <w:pStyle w:val="Subsection"/>
        <w:keepNext/>
      </w:pPr>
      <w:r>
        <w:tab/>
      </w:r>
      <w:r>
        <w:tab/>
        <w:t xml:space="preserve">These regulations come into operation on the day on which they are published in the </w:t>
      </w:r>
      <w:r>
        <w:rPr>
          <w:i/>
        </w:rPr>
        <w:t>Gazette</w:t>
      </w:r>
      <w:r>
        <w:t>.</w:t>
      </w:r>
    </w:p>
    <w:p>
      <w:pPr>
        <w:pStyle w:val="Heading5"/>
      </w:pPr>
      <w:bookmarkStart w:id="12" w:name="_Toc103778173"/>
      <w:bookmarkStart w:id="13" w:name="_Toc75759043"/>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14" w:name="_Toc103778174"/>
      <w:bookmarkStart w:id="15" w:name="_Toc75759044"/>
      <w:r>
        <w:rPr>
          <w:rStyle w:val="CharSectno"/>
        </w:rPr>
        <w:t>4</w:t>
      </w:r>
      <w:r>
        <w:t>.</w:t>
      </w:r>
      <w:r>
        <w:tab/>
        <w:t>Gasfitting work, defined</w:t>
      </w:r>
      <w:bookmarkEnd w:id="14"/>
      <w:bookmarkEnd w:id="1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6" w:name="_Toc103778175"/>
      <w:bookmarkStart w:id="17" w:name="_Toc75759045"/>
      <w:r>
        <w:rPr>
          <w:rStyle w:val="CharSectno"/>
        </w:rPr>
        <w:t>5</w:t>
      </w:r>
      <w:r>
        <w:t>.</w:t>
      </w:r>
      <w:r>
        <w:tab/>
        <w:t>Work etc. in nature of gasfitting prescribed (Act s. 13A(2))</w:t>
      </w:r>
      <w:bookmarkEnd w:id="16"/>
      <w:bookmarkEnd w:id="17"/>
    </w:p>
    <w:p>
      <w:pPr>
        <w:pStyle w:val="Subsection"/>
      </w:pPr>
      <w:r>
        <w:tab/>
      </w:r>
      <w:r>
        <w:tab/>
        <w:t>For the purposes of section 13A(2) of the Act, doing or supervising any gasfitting work is of the nature of gasfitting.</w:t>
      </w:r>
    </w:p>
    <w:p>
      <w:pPr>
        <w:pStyle w:val="Heading5"/>
      </w:pPr>
      <w:bookmarkStart w:id="18" w:name="_Toc103778176"/>
      <w:bookmarkStart w:id="19" w:name="_Toc75759046"/>
      <w:r>
        <w:rPr>
          <w:rStyle w:val="CharSectno"/>
        </w:rPr>
        <w:t>6</w:t>
      </w:r>
      <w:r>
        <w:t>.</w:t>
      </w:r>
      <w:r>
        <w:tab/>
        <w:t>Capacity prescribed (Act s. 13A(2))</w:t>
      </w:r>
      <w:bookmarkEnd w:id="18"/>
      <w:bookmarkEnd w:id="1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0" w:name="_Toc103768331"/>
      <w:bookmarkStart w:id="21" w:name="_Toc103768635"/>
      <w:bookmarkStart w:id="22" w:name="_Toc103778177"/>
      <w:bookmarkStart w:id="23" w:name="_Toc75416326"/>
      <w:bookmarkStart w:id="24" w:name="_Toc75416819"/>
      <w:bookmarkStart w:id="25" w:name="_Toc75759047"/>
      <w:r>
        <w:rPr>
          <w:rStyle w:val="CharPartNo"/>
        </w:rPr>
        <w:t>Part 2</w:t>
      </w:r>
      <w:r>
        <w:rPr>
          <w:rStyle w:val="CharDivNo"/>
        </w:rPr>
        <w:t xml:space="preserve"> </w:t>
      </w:r>
      <w:r>
        <w:t>—</w:t>
      </w:r>
      <w:r>
        <w:rPr>
          <w:rStyle w:val="CharDivText"/>
        </w:rPr>
        <w:t xml:space="preserve"> </w:t>
      </w:r>
      <w:r>
        <w:rPr>
          <w:rStyle w:val="CharPartText"/>
        </w:rPr>
        <w:t>Administration</w:t>
      </w:r>
      <w:bookmarkEnd w:id="20"/>
      <w:bookmarkEnd w:id="21"/>
      <w:bookmarkEnd w:id="22"/>
      <w:bookmarkEnd w:id="23"/>
      <w:bookmarkEnd w:id="24"/>
      <w:bookmarkEnd w:id="25"/>
    </w:p>
    <w:p>
      <w:pPr>
        <w:pStyle w:val="Heading5"/>
      </w:pPr>
      <w:bookmarkStart w:id="26" w:name="_Toc103778178"/>
      <w:bookmarkStart w:id="27" w:name="_Toc75759048"/>
      <w:r>
        <w:rPr>
          <w:rStyle w:val="CharSectno"/>
        </w:rPr>
        <w:t>7</w:t>
      </w:r>
      <w:r>
        <w:t>.</w:t>
      </w:r>
      <w:r>
        <w:tab/>
        <w:t>Particulars for register prescribed (Act s. 13A(4))</w:t>
      </w:r>
      <w:bookmarkEnd w:id="26"/>
      <w:bookmarkEnd w:id="27"/>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8" w:name="_Toc103778179"/>
      <w:bookmarkStart w:id="29" w:name="_Toc75759049"/>
      <w:r>
        <w:rPr>
          <w:rStyle w:val="CharSectno"/>
        </w:rPr>
        <w:t>8</w:t>
      </w:r>
      <w:r>
        <w:t>.</w:t>
      </w:r>
      <w:r>
        <w:tab/>
        <w:t>Change of address, notice of to be given</w:t>
      </w:r>
      <w:bookmarkEnd w:id="28"/>
      <w:bookmarkEnd w:id="2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0" w:name="_Toc103778180"/>
      <w:bookmarkStart w:id="31" w:name="_Toc75759050"/>
      <w:r>
        <w:rPr>
          <w:rStyle w:val="CharSectno"/>
        </w:rPr>
        <w:t>9</w:t>
      </w:r>
      <w:r>
        <w:t>.</w:t>
      </w:r>
      <w:r>
        <w:tab/>
        <w:t>Inquiries etc., matters prescribed for (Act s. 13A)</w:t>
      </w:r>
      <w:bookmarkEnd w:id="30"/>
      <w:bookmarkEnd w:id="3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32" w:name="_Toc103768335"/>
      <w:bookmarkStart w:id="33" w:name="_Toc103768639"/>
      <w:bookmarkStart w:id="34" w:name="_Toc103778181"/>
      <w:bookmarkStart w:id="35" w:name="_Toc75416330"/>
      <w:bookmarkStart w:id="36" w:name="_Toc75416823"/>
      <w:bookmarkStart w:id="37" w:name="_Toc75759051"/>
      <w:r>
        <w:rPr>
          <w:rStyle w:val="CharPartNo"/>
        </w:rPr>
        <w:t>Part 3</w:t>
      </w:r>
      <w:r>
        <w:rPr>
          <w:rStyle w:val="CharDivNo"/>
        </w:rPr>
        <w:t xml:space="preserve"> </w:t>
      </w:r>
      <w:r>
        <w:t>—</w:t>
      </w:r>
      <w:r>
        <w:rPr>
          <w:rStyle w:val="CharDivText"/>
        </w:rPr>
        <w:t xml:space="preserve"> </w:t>
      </w:r>
      <w:r>
        <w:rPr>
          <w:rStyle w:val="CharPartText"/>
        </w:rPr>
        <w:t>Permits and authorisations</w:t>
      </w:r>
      <w:bookmarkEnd w:id="32"/>
      <w:bookmarkEnd w:id="33"/>
      <w:bookmarkEnd w:id="34"/>
      <w:bookmarkEnd w:id="35"/>
      <w:bookmarkEnd w:id="36"/>
      <w:bookmarkEnd w:id="37"/>
    </w:p>
    <w:p>
      <w:pPr>
        <w:pStyle w:val="Heading5"/>
      </w:pPr>
      <w:bookmarkStart w:id="38" w:name="_Toc103778182"/>
      <w:bookmarkStart w:id="39" w:name="_Toc75759052"/>
      <w:r>
        <w:rPr>
          <w:rStyle w:val="CharSectno"/>
        </w:rPr>
        <w:t>11</w:t>
      </w:r>
      <w:r>
        <w:t>.</w:t>
      </w:r>
      <w:r>
        <w:tab/>
        <w:t>Applications for permits and authorisations (Act s. 13A(6))</w:t>
      </w:r>
      <w:bookmarkEnd w:id="38"/>
      <w:bookmarkEnd w:id="39"/>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40" w:name="_Toc103778183"/>
      <w:bookmarkStart w:id="41" w:name="_Toc75759053"/>
      <w:r>
        <w:rPr>
          <w:rStyle w:val="CharSectno"/>
        </w:rPr>
        <w:t>12</w:t>
      </w:r>
      <w:r>
        <w:t>.</w:t>
      </w:r>
      <w:r>
        <w:tab/>
        <w:t>Issue of permits and authorisation</w:t>
      </w:r>
      <w:bookmarkEnd w:id="40"/>
      <w:bookmarkEnd w:id="41"/>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2" w:name="_Toc103778184"/>
      <w:bookmarkStart w:id="43" w:name="_Toc75759054"/>
      <w:r>
        <w:rPr>
          <w:rStyle w:val="CharSectno"/>
        </w:rPr>
        <w:t>13A</w:t>
      </w:r>
      <w:r>
        <w:t>.</w:t>
      </w:r>
      <w:r>
        <w:tab/>
        <w:t>Replacing lost etc. permits and authorisations</w:t>
      </w:r>
      <w:bookmarkEnd w:id="42"/>
      <w:bookmarkEnd w:id="4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44" w:name="_Toc103778185"/>
      <w:bookmarkStart w:id="45" w:name="_Toc75759055"/>
      <w:r>
        <w:rPr>
          <w:rStyle w:val="CharSectno"/>
        </w:rPr>
        <w:t>13</w:t>
      </w:r>
      <w:r>
        <w:t>.</w:t>
      </w:r>
      <w:r>
        <w:tab/>
        <w:t>Grades of permit or authorisation</w:t>
      </w:r>
      <w:bookmarkEnd w:id="44"/>
      <w:bookmarkEnd w:id="4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6" w:name="_Toc103778186"/>
      <w:bookmarkStart w:id="47" w:name="_Toc75759056"/>
      <w:r>
        <w:rPr>
          <w:rStyle w:val="CharSectno"/>
        </w:rPr>
        <w:t>14</w:t>
      </w:r>
      <w:r>
        <w:t>.</w:t>
      </w:r>
      <w:r>
        <w:tab/>
        <w:t>Restrictions etc. on permits or authorisations</w:t>
      </w:r>
      <w:bookmarkEnd w:id="46"/>
      <w:bookmarkEnd w:id="4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8" w:name="_Toc103778187"/>
      <w:bookmarkStart w:id="49" w:name="_Toc75759057"/>
      <w:r>
        <w:rPr>
          <w:rStyle w:val="CharSectno"/>
        </w:rPr>
        <w:t>15</w:t>
      </w:r>
      <w:r>
        <w:t>.</w:t>
      </w:r>
      <w:r>
        <w:tab/>
        <w:t>Permits, effect of</w:t>
      </w:r>
      <w:bookmarkEnd w:id="48"/>
      <w:bookmarkEnd w:id="49"/>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50" w:name="_Toc103778188"/>
      <w:bookmarkStart w:id="51" w:name="_Toc75759058"/>
      <w:r>
        <w:rPr>
          <w:rStyle w:val="CharSectno"/>
        </w:rPr>
        <w:t>15A</w:t>
      </w:r>
      <w:r>
        <w:t>.</w:t>
      </w:r>
      <w:r>
        <w:tab/>
        <w:t>Renewal of permits</w:t>
      </w:r>
      <w:bookmarkEnd w:id="50"/>
      <w:bookmarkEnd w:id="51"/>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52" w:name="_Toc103778189"/>
      <w:bookmarkStart w:id="53" w:name="_Toc75759059"/>
      <w:r>
        <w:rPr>
          <w:rStyle w:val="CharSectno"/>
        </w:rPr>
        <w:t>16</w:t>
      </w:r>
      <w:r>
        <w:t>.</w:t>
      </w:r>
      <w:r>
        <w:tab/>
        <w:t>Authorisations, effect of</w:t>
      </w:r>
      <w:bookmarkEnd w:id="52"/>
      <w:bookmarkEnd w:id="5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54" w:name="_Toc103768344"/>
      <w:bookmarkStart w:id="55" w:name="_Toc103768648"/>
      <w:bookmarkStart w:id="56" w:name="_Toc103778190"/>
      <w:bookmarkStart w:id="57" w:name="_Toc75416340"/>
      <w:bookmarkStart w:id="58" w:name="_Toc75416832"/>
      <w:bookmarkStart w:id="59" w:name="_Toc75759060"/>
      <w:r>
        <w:rPr>
          <w:rStyle w:val="CharPartNo"/>
        </w:rPr>
        <w:t>Part 4</w:t>
      </w:r>
      <w:r>
        <w:t xml:space="preserve"> — </w:t>
      </w:r>
      <w:r>
        <w:rPr>
          <w:rStyle w:val="CharPartText"/>
        </w:rPr>
        <w:t>Performance of gasfitting</w:t>
      </w:r>
      <w:bookmarkEnd w:id="54"/>
      <w:bookmarkEnd w:id="55"/>
      <w:bookmarkEnd w:id="56"/>
      <w:bookmarkEnd w:id="57"/>
      <w:bookmarkEnd w:id="58"/>
      <w:bookmarkEnd w:id="59"/>
    </w:p>
    <w:p>
      <w:pPr>
        <w:pStyle w:val="Heading5"/>
      </w:pPr>
      <w:bookmarkStart w:id="60" w:name="_Toc103778191"/>
      <w:bookmarkStart w:id="61" w:name="_Toc75759061"/>
      <w:r>
        <w:rPr>
          <w:rStyle w:val="CharSectno"/>
        </w:rPr>
        <w:t>17</w:t>
      </w:r>
      <w:r>
        <w:t>.</w:t>
      </w:r>
      <w:r>
        <w:tab/>
        <w:t>Terms used</w:t>
      </w:r>
      <w:bookmarkEnd w:id="60"/>
      <w:bookmarkEnd w:id="6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62" w:name="_Toc103778192"/>
      <w:bookmarkStart w:id="63" w:name="_Toc75759062"/>
      <w:r>
        <w:rPr>
          <w:rStyle w:val="CharSectno"/>
        </w:rPr>
        <w:t>18</w:t>
      </w:r>
      <w:r>
        <w:t>.</w:t>
      </w:r>
      <w:r>
        <w:tab/>
        <w:t>Gas fitters, duties of as to gasfitting work</w:t>
      </w:r>
      <w:bookmarkEnd w:id="62"/>
      <w:bookmarkEnd w:id="6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64" w:name="_Toc103778193"/>
      <w:bookmarkStart w:id="65" w:name="_Toc75759063"/>
      <w:r>
        <w:rPr>
          <w:rStyle w:val="CharSectno"/>
        </w:rPr>
        <w:t>19</w:t>
      </w:r>
      <w:r>
        <w:t>.</w:t>
      </w:r>
      <w:r>
        <w:tab/>
        <w:t>Supervising gas fitter, duties of</w:t>
      </w:r>
      <w:bookmarkEnd w:id="64"/>
      <w:bookmarkEnd w:id="6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66" w:name="_Toc103778194"/>
      <w:bookmarkStart w:id="67" w:name="_Toc75759064"/>
      <w:r>
        <w:rPr>
          <w:rStyle w:val="CharSectno"/>
        </w:rPr>
        <w:t>20</w:t>
      </w:r>
      <w:r>
        <w:t>.</w:t>
      </w:r>
      <w:r>
        <w:tab/>
        <w:t>Installing etc. appliances etc., gas fitters’ duties as to</w:t>
      </w:r>
      <w:bookmarkEnd w:id="66"/>
      <w:bookmarkEnd w:id="67"/>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68" w:name="_Toc103778195"/>
      <w:bookmarkStart w:id="69" w:name="_Toc75759065"/>
      <w:r>
        <w:rPr>
          <w:rStyle w:val="CharSectno"/>
        </w:rPr>
        <w:t>21</w:t>
      </w:r>
      <w:r>
        <w:t>.</w:t>
      </w:r>
      <w:r>
        <w:tab/>
        <w:t>Commissioning appliances, gas fitters’ duties as to</w:t>
      </w:r>
      <w:bookmarkEnd w:id="68"/>
      <w:bookmarkEnd w:id="69"/>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70" w:name="_Toc103778196"/>
      <w:bookmarkStart w:id="71" w:name="_Toc75759066"/>
      <w:r>
        <w:rPr>
          <w:rStyle w:val="CharSectno"/>
        </w:rPr>
        <w:t>22</w:t>
      </w:r>
      <w:r>
        <w:t>.</w:t>
      </w:r>
      <w:r>
        <w:tab/>
        <w:t>Type B appliances, permanent connection of</w:t>
      </w:r>
      <w:bookmarkEnd w:id="70"/>
      <w:bookmarkEnd w:id="71"/>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72" w:name="_Toc103778197"/>
      <w:bookmarkStart w:id="73" w:name="_Toc75759067"/>
      <w:r>
        <w:rPr>
          <w:rStyle w:val="CharSectno"/>
        </w:rPr>
        <w:t>22A</w:t>
      </w:r>
      <w:r>
        <w:t>.</w:t>
      </w:r>
      <w:r>
        <w:tab/>
        <w:t>Type B appliances, inspection and certification of</w:t>
      </w:r>
      <w:bookmarkEnd w:id="72"/>
      <w:bookmarkEnd w:id="7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74" w:name="_Toc103778198"/>
      <w:bookmarkStart w:id="75" w:name="_Toc75759068"/>
      <w:r>
        <w:rPr>
          <w:rStyle w:val="CharSectno"/>
        </w:rPr>
        <w:t>23</w:t>
      </w:r>
      <w:r>
        <w:t>.</w:t>
      </w:r>
      <w:r>
        <w:tab/>
        <w:t>Servicing gas installations, gas fitters’ duties as to</w:t>
      </w:r>
      <w:bookmarkEnd w:id="74"/>
      <w:bookmarkEnd w:id="75"/>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76" w:name="_Toc103778199"/>
      <w:bookmarkStart w:id="77" w:name="_Toc75759069"/>
      <w:r>
        <w:rPr>
          <w:rStyle w:val="CharSectno"/>
        </w:rPr>
        <w:t>24</w:t>
      </w:r>
      <w:r>
        <w:t>.</w:t>
      </w:r>
      <w:r>
        <w:tab/>
        <w:t>Inaccessible fitting lines, gas fitters’ duties as to</w:t>
      </w:r>
      <w:bookmarkEnd w:id="76"/>
      <w:bookmarkEnd w:id="7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78" w:name="_Toc103778200"/>
      <w:bookmarkStart w:id="79" w:name="_Toc75759070"/>
      <w:r>
        <w:rPr>
          <w:rStyle w:val="CharSectno"/>
        </w:rPr>
        <w:t>25</w:t>
      </w:r>
      <w:r>
        <w:t>.</w:t>
      </w:r>
      <w:r>
        <w:tab/>
        <w:t>Fitting lines to be clean</w:t>
      </w:r>
      <w:bookmarkEnd w:id="78"/>
      <w:bookmarkEnd w:id="7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80" w:name="_Toc103778201"/>
      <w:bookmarkStart w:id="81" w:name="_Toc75759071"/>
      <w:r>
        <w:rPr>
          <w:rStyle w:val="CharSectno"/>
        </w:rPr>
        <w:t>26</w:t>
      </w:r>
      <w:r>
        <w:t>.</w:t>
      </w:r>
      <w:r>
        <w:tab/>
        <w:t>Pressure testing gas installations</w:t>
      </w:r>
      <w:bookmarkEnd w:id="80"/>
      <w:bookmarkEnd w:id="8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82" w:name="_Toc103778202"/>
      <w:bookmarkStart w:id="83" w:name="_Toc75759072"/>
      <w:r>
        <w:rPr>
          <w:rStyle w:val="CharSectno"/>
        </w:rPr>
        <w:t>28</w:t>
      </w:r>
      <w:r>
        <w:t>.</w:t>
      </w:r>
      <w:r>
        <w:tab/>
        <w:t>Completion of gasfitting work, gas fitters’ duties on</w:t>
      </w:r>
      <w:bookmarkEnd w:id="82"/>
      <w:bookmarkEnd w:id="8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84" w:name="_Toc103778203"/>
      <w:bookmarkStart w:id="85" w:name="_Toc75759073"/>
      <w:r>
        <w:rPr>
          <w:rStyle w:val="CharSectno"/>
        </w:rPr>
        <w:t>29</w:t>
      </w:r>
      <w:r>
        <w:t>.</w:t>
      </w:r>
      <w:r>
        <w:tab/>
        <w:t>Defective gasfitting work, notice of defects to gas fitter</w:t>
      </w:r>
      <w:bookmarkEnd w:id="84"/>
      <w:bookmarkEnd w:id="8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86" w:name="_Toc103778204"/>
      <w:bookmarkStart w:id="87" w:name="_Toc75759074"/>
      <w:r>
        <w:rPr>
          <w:rStyle w:val="CharSectno"/>
        </w:rPr>
        <w:t>30</w:t>
      </w:r>
      <w:r>
        <w:t>.</w:t>
      </w:r>
      <w:r>
        <w:tab/>
        <w:t>Notice of defects, gas fitter’s duties as to</w:t>
      </w:r>
      <w:bookmarkEnd w:id="86"/>
      <w:bookmarkEnd w:id="8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88" w:name="_Toc103778205"/>
      <w:bookmarkStart w:id="89" w:name="_Toc75759075"/>
      <w:r>
        <w:rPr>
          <w:rStyle w:val="CharSectno"/>
        </w:rPr>
        <w:t>31</w:t>
      </w:r>
      <w:r>
        <w:rPr>
          <w:snapToGrid w:val="0"/>
        </w:rPr>
        <w:t>.</w:t>
      </w:r>
      <w:r>
        <w:rPr>
          <w:snapToGrid w:val="0"/>
        </w:rPr>
        <w:tab/>
        <w:t>Appeal against notice of defects</w:t>
      </w:r>
      <w:bookmarkEnd w:id="88"/>
      <w:bookmarkEnd w:id="89"/>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90" w:name="_Toc103768360"/>
      <w:bookmarkStart w:id="91" w:name="_Toc103768664"/>
      <w:bookmarkStart w:id="92" w:name="_Toc103778206"/>
      <w:bookmarkStart w:id="93" w:name="_Toc75416356"/>
      <w:bookmarkStart w:id="94" w:name="_Toc75416848"/>
      <w:bookmarkStart w:id="95" w:name="_Toc75759076"/>
      <w:r>
        <w:rPr>
          <w:rStyle w:val="CharPartNo"/>
        </w:rPr>
        <w:t>Part 4A</w:t>
      </w:r>
      <w:r>
        <w:t> — </w:t>
      </w:r>
      <w:r>
        <w:rPr>
          <w:rStyle w:val="CharPartText"/>
        </w:rPr>
        <w:t>Appeals under section 13N(1)(b) of the Act</w:t>
      </w:r>
      <w:bookmarkEnd w:id="90"/>
      <w:bookmarkEnd w:id="91"/>
      <w:bookmarkEnd w:id="92"/>
      <w:bookmarkEnd w:id="93"/>
      <w:bookmarkEnd w:id="94"/>
      <w:bookmarkEnd w:id="95"/>
    </w:p>
    <w:p>
      <w:pPr>
        <w:pStyle w:val="Footnoteheading"/>
      </w:pPr>
      <w:r>
        <w:tab/>
        <w:t>[Heading inserted: Gazette 30 Nov 2007 p. 5934.]</w:t>
      </w:r>
    </w:p>
    <w:p>
      <w:pPr>
        <w:pStyle w:val="Heading5"/>
      </w:pPr>
      <w:bookmarkStart w:id="96" w:name="_Toc103778207"/>
      <w:bookmarkStart w:id="97" w:name="_Toc75759077"/>
      <w:r>
        <w:rPr>
          <w:rStyle w:val="CharSectno"/>
        </w:rPr>
        <w:t>31A</w:t>
      </w:r>
      <w:r>
        <w:t>.</w:t>
      </w:r>
      <w:r>
        <w:tab/>
        <w:t>Terms used</w:t>
      </w:r>
      <w:bookmarkEnd w:id="96"/>
      <w:bookmarkEnd w:id="97"/>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98" w:name="_Toc103778208"/>
      <w:bookmarkStart w:id="99" w:name="_Toc75759078"/>
      <w:r>
        <w:rPr>
          <w:rStyle w:val="CharSectno"/>
        </w:rPr>
        <w:t>31B</w:t>
      </w:r>
      <w:r>
        <w:t>.</w:t>
      </w:r>
      <w:r>
        <w:tab/>
        <w:t>Technical review panel, convening of etc.</w:t>
      </w:r>
      <w:bookmarkEnd w:id="98"/>
      <w:bookmarkEnd w:id="99"/>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00" w:name="_Toc103778209"/>
      <w:bookmarkStart w:id="101" w:name="_Toc75759079"/>
      <w:r>
        <w:rPr>
          <w:rStyle w:val="CharSectno"/>
        </w:rPr>
        <w:t>31C</w:t>
      </w:r>
      <w:r>
        <w:t>.</w:t>
      </w:r>
      <w:r>
        <w:tab/>
        <w:t>Procedure for appeals</w:t>
      </w:r>
      <w:bookmarkEnd w:id="100"/>
      <w:bookmarkEnd w:id="10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02" w:name="_Toc103768364"/>
      <w:bookmarkStart w:id="103" w:name="_Toc103768668"/>
      <w:bookmarkStart w:id="104" w:name="_Toc103778210"/>
      <w:bookmarkStart w:id="105" w:name="_Toc75416360"/>
      <w:bookmarkStart w:id="106" w:name="_Toc75416852"/>
      <w:bookmarkStart w:id="107" w:name="_Toc7575908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02"/>
      <w:bookmarkEnd w:id="103"/>
      <w:bookmarkEnd w:id="104"/>
      <w:bookmarkEnd w:id="105"/>
      <w:bookmarkEnd w:id="106"/>
      <w:bookmarkEnd w:id="107"/>
    </w:p>
    <w:p>
      <w:pPr>
        <w:pStyle w:val="Heading5"/>
        <w:spacing w:before="180"/>
      </w:pPr>
      <w:bookmarkStart w:id="108" w:name="_Toc103778211"/>
      <w:bookmarkStart w:id="109" w:name="_Toc75759081"/>
      <w:r>
        <w:rPr>
          <w:rStyle w:val="CharSectno"/>
        </w:rPr>
        <w:t>32</w:t>
      </w:r>
      <w:r>
        <w:t>.</w:t>
      </w:r>
      <w:r>
        <w:tab/>
        <w:t>Consumer’s gas installations, requirements for prescribed (Act s. 13)</w:t>
      </w:r>
      <w:bookmarkEnd w:id="108"/>
      <w:bookmarkEnd w:id="109"/>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10" w:name="_Toc103778212"/>
      <w:bookmarkStart w:id="111" w:name="_Toc75759082"/>
      <w:r>
        <w:rPr>
          <w:rStyle w:val="CharSectno"/>
        </w:rPr>
        <w:t>32A</w:t>
      </w:r>
      <w:r>
        <w:t>.</w:t>
      </w:r>
      <w:r>
        <w:tab/>
        <w:t>Gas installations outside consumer’s land, plan required for</w:t>
      </w:r>
      <w:bookmarkEnd w:id="110"/>
      <w:bookmarkEnd w:id="11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12" w:name="_Toc103778213"/>
      <w:bookmarkStart w:id="113" w:name="_Toc75759083"/>
      <w:r>
        <w:rPr>
          <w:rStyle w:val="CharSectno"/>
        </w:rPr>
        <w:t>33</w:t>
      </w:r>
      <w:r>
        <w:rPr>
          <w:snapToGrid w:val="0"/>
        </w:rPr>
        <w:t>.</w:t>
      </w:r>
      <w:r>
        <w:rPr>
          <w:snapToGrid w:val="0"/>
        </w:rPr>
        <w:tab/>
        <w:t>Terms used in codes and standards</w:t>
      </w:r>
      <w:bookmarkEnd w:id="112"/>
      <w:bookmarkEnd w:id="11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14" w:name="_Toc103768368"/>
      <w:bookmarkStart w:id="115" w:name="_Toc103768672"/>
      <w:bookmarkStart w:id="116" w:name="_Toc103778214"/>
      <w:bookmarkStart w:id="117" w:name="_Toc75416364"/>
      <w:bookmarkStart w:id="118" w:name="_Toc75416856"/>
      <w:bookmarkStart w:id="119" w:name="_Toc75759084"/>
      <w:r>
        <w:rPr>
          <w:rStyle w:val="CharPartNo"/>
        </w:rPr>
        <w:t>Part 6</w:t>
      </w:r>
      <w:r>
        <w:rPr>
          <w:rStyle w:val="CharDivNo"/>
        </w:rPr>
        <w:t xml:space="preserve"> </w:t>
      </w:r>
      <w:r>
        <w:t>—</w:t>
      </w:r>
      <w:r>
        <w:rPr>
          <w:rStyle w:val="CharDivText"/>
        </w:rPr>
        <w:t xml:space="preserve"> </w:t>
      </w:r>
      <w:r>
        <w:rPr>
          <w:rStyle w:val="CharPartText"/>
        </w:rPr>
        <w:t>Miscellaneous</w:t>
      </w:r>
      <w:bookmarkEnd w:id="114"/>
      <w:bookmarkEnd w:id="115"/>
      <w:bookmarkEnd w:id="116"/>
      <w:bookmarkEnd w:id="117"/>
      <w:bookmarkEnd w:id="118"/>
      <w:bookmarkEnd w:id="119"/>
    </w:p>
    <w:p>
      <w:pPr>
        <w:pStyle w:val="Heading5"/>
      </w:pPr>
      <w:bookmarkStart w:id="120" w:name="_Toc103778215"/>
      <w:bookmarkStart w:id="121" w:name="_Toc75759085"/>
      <w:r>
        <w:rPr>
          <w:rStyle w:val="CharSectno"/>
        </w:rPr>
        <w:t>34</w:t>
      </w:r>
      <w:r>
        <w:t>.</w:t>
      </w:r>
      <w:r>
        <w:tab/>
        <w:t>Records about gas fitters, employers to keep</w:t>
      </w:r>
      <w:bookmarkEnd w:id="120"/>
      <w:bookmarkEnd w:id="12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22" w:name="_Toc103778216"/>
      <w:bookmarkStart w:id="123" w:name="_Toc75759086"/>
      <w:r>
        <w:rPr>
          <w:rStyle w:val="CharSectno"/>
        </w:rPr>
        <w:t>35</w:t>
      </w:r>
      <w:r>
        <w:t>.</w:t>
      </w:r>
      <w:r>
        <w:tab/>
        <w:t>Gas suppliers’ duties after gasfitting work on installation that only has Type A gas appliance</w:t>
      </w:r>
      <w:bookmarkEnd w:id="122"/>
      <w:bookmarkEnd w:id="12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24" w:name="_Toc103778217"/>
      <w:bookmarkStart w:id="125" w:name="_Toc75759087"/>
      <w:r>
        <w:rPr>
          <w:rStyle w:val="CharSectno"/>
        </w:rPr>
        <w:t>35A</w:t>
      </w:r>
      <w:r>
        <w:t>.</w:t>
      </w:r>
      <w:r>
        <w:tab/>
        <w:t>Gas suppliers’ duties after gasfitting work on installation that includes Type B appliance</w:t>
      </w:r>
      <w:bookmarkEnd w:id="124"/>
      <w:bookmarkEnd w:id="12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26" w:name="_Toc103778218"/>
      <w:bookmarkStart w:id="127" w:name="_Toc75759088"/>
      <w:r>
        <w:rPr>
          <w:rStyle w:val="CharSectno"/>
        </w:rPr>
        <w:t>35B</w:t>
      </w:r>
      <w:r>
        <w:t>.</w:t>
      </w:r>
      <w:r>
        <w:tab/>
        <w:t>Gas suppliers’ duties as to Type B appliance in existing gas installation</w:t>
      </w:r>
      <w:bookmarkEnd w:id="126"/>
      <w:bookmarkEnd w:id="12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28" w:name="_Toc103778219"/>
      <w:bookmarkStart w:id="129" w:name="_Toc75759089"/>
      <w:r>
        <w:rPr>
          <w:rStyle w:val="CharSectno"/>
        </w:rPr>
        <w:t>36</w:t>
      </w:r>
      <w:r>
        <w:t>.</w:t>
      </w:r>
      <w:r>
        <w:tab/>
        <w:t>Consumers’ duties as to gas installations</w:t>
      </w:r>
      <w:bookmarkEnd w:id="128"/>
      <w:bookmarkEnd w:id="12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30" w:name="_Toc103778220"/>
      <w:bookmarkStart w:id="131" w:name="_Toc75759090"/>
      <w:r>
        <w:rPr>
          <w:rStyle w:val="CharSectno"/>
        </w:rPr>
        <w:t>37</w:t>
      </w:r>
      <w:r>
        <w:t>.</w:t>
      </w:r>
      <w:r>
        <w:tab/>
        <w:t>Service apparatus not to be installed etc. without owner’s authority</w:t>
      </w:r>
      <w:bookmarkEnd w:id="130"/>
      <w:bookmarkEnd w:id="131"/>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32" w:name="_Toc103778221"/>
      <w:bookmarkStart w:id="133" w:name="_Toc75759091"/>
      <w:r>
        <w:rPr>
          <w:rStyle w:val="CharSectno"/>
        </w:rPr>
        <w:t>38</w:t>
      </w:r>
      <w:r>
        <w:t>.</w:t>
      </w:r>
      <w:r>
        <w:tab/>
        <w:t>Misleading statements etc. by gas fitters etc.</w:t>
      </w:r>
      <w:bookmarkEnd w:id="132"/>
      <w:bookmarkEnd w:id="13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34" w:name="_Toc103778222"/>
      <w:bookmarkStart w:id="135" w:name="_Toc75759092"/>
      <w:r>
        <w:rPr>
          <w:rStyle w:val="CharSectno"/>
        </w:rPr>
        <w:t>39</w:t>
      </w:r>
      <w:r>
        <w:t>.</w:t>
      </w:r>
      <w:r>
        <w:tab/>
        <w:t>Improper use of marks signifying Director’s approval</w:t>
      </w:r>
      <w:bookmarkEnd w:id="134"/>
      <w:bookmarkEnd w:id="13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36" w:name="_Toc103778223"/>
      <w:bookmarkStart w:id="137" w:name="_Toc75759093"/>
      <w:r>
        <w:rPr>
          <w:rStyle w:val="CharSectno"/>
        </w:rPr>
        <w:t>40</w:t>
      </w:r>
      <w:r>
        <w:t>.</w:t>
      </w:r>
      <w:r>
        <w:tab/>
        <w:t>Operators of appliances etc., duties of</w:t>
      </w:r>
      <w:bookmarkEnd w:id="136"/>
      <w:bookmarkEnd w:id="13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38" w:name="_Toc103778224"/>
      <w:bookmarkStart w:id="139" w:name="_Toc75759094"/>
      <w:r>
        <w:rPr>
          <w:rStyle w:val="CharSectno"/>
        </w:rPr>
        <w:t>41</w:t>
      </w:r>
      <w:r>
        <w:t>.</w:t>
      </w:r>
      <w:r>
        <w:tab/>
        <w:t>Boats left unattended, duties of master etc.</w:t>
      </w:r>
      <w:bookmarkEnd w:id="138"/>
      <w:bookmarkEnd w:id="13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40" w:name="_Toc103778225"/>
      <w:bookmarkStart w:id="141" w:name="_Toc75759095"/>
      <w:r>
        <w:rPr>
          <w:rStyle w:val="CharSectno"/>
        </w:rPr>
        <w:t>42</w:t>
      </w:r>
      <w:r>
        <w:t>.</w:t>
      </w:r>
      <w:r>
        <w:tab/>
        <w:t>Certain incidents, duty to report</w:t>
      </w:r>
      <w:bookmarkEnd w:id="140"/>
      <w:bookmarkEnd w:id="14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42" w:name="_Toc103778226"/>
      <w:bookmarkStart w:id="143" w:name="_Toc75759096"/>
      <w:r>
        <w:rPr>
          <w:rStyle w:val="CharSectno"/>
        </w:rPr>
        <w:t>42A</w:t>
      </w:r>
      <w:r>
        <w:t>.</w:t>
      </w:r>
      <w:r>
        <w:tab/>
        <w:t>Unsafe gas installations, gas fitters to report</w:t>
      </w:r>
      <w:bookmarkEnd w:id="142"/>
      <w:bookmarkEnd w:id="14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44" w:name="_Toc103778227"/>
      <w:bookmarkStart w:id="145" w:name="_Toc75759097"/>
      <w:r>
        <w:rPr>
          <w:rStyle w:val="CharSectno"/>
        </w:rPr>
        <w:t>42B</w:t>
      </w:r>
      <w:r>
        <w:t>.</w:t>
      </w:r>
      <w:r>
        <w:tab/>
        <w:t>Type A gas appliances prescribed (Act s. 4)</w:t>
      </w:r>
      <w:bookmarkEnd w:id="144"/>
      <w:bookmarkEnd w:id="14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46" w:name="_Toc103768382"/>
      <w:bookmarkStart w:id="147" w:name="_Toc103768686"/>
      <w:bookmarkStart w:id="148" w:name="_Toc103778228"/>
      <w:bookmarkStart w:id="149" w:name="_Toc75416378"/>
      <w:bookmarkStart w:id="150" w:name="_Toc75416870"/>
      <w:bookmarkStart w:id="151" w:name="_Toc75759098"/>
      <w:r>
        <w:rPr>
          <w:rStyle w:val="CharPartNo"/>
        </w:rPr>
        <w:t>Part 7</w:t>
      </w:r>
      <w:r>
        <w:rPr>
          <w:rStyle w:val="CharDivNo"/>
        </w:rPr>
        <w:t xml:space="preserve"> </w:t>
      </w:r>
      <w:r>
        <w:t>—</w:t>
      </w:r>
      <w:r>
        <w:rPr>
          <w:rStyle w:val="CharDivText"/>
        </w:rPr>
        <w:t xml:space="preserve"> </w:t>
      </w:r>
      <w:r>
        <w:rPr>
          <w:rStyle w:val="CharPartText"/>
        </w:rPr>
        <w:t>Saving and repeal</w:t>
      </w:r>
      <w:bookmarkEnd w:id="146"/>
      <w:bookmarkEnd w:id="147"/>
      <w:bookmarkEnd w:id="148"/>
      <w:bookmarkEnd w:id="149"/>
      <w:bookmarkEnd w:id="150"/>
      <w:bookmarkEnd w:id="151"/>
    </w:p>
    <w:p>
      <w:pPr>
        <w:pStyle w:val="Heading5"/>
        <w:rPr>
          <w:snapToGrid w:val="0"/>
        </w:rPr>
      </w:pPr>
      <w:bookmarkStart w:id="152" w:name="_Toc103778229"/>
      <w:bookmarkStart w:id="153" w:name="_Toc75759099"/>
      <w:r>
        <w:rPr>
          <w:rStyle w:val="CharSectno"/>
        </w:rPr>
        <w:t>43</w:t>
      </w:r>
      <w:r>
        <w:rPr>
          <w:snapToGrid w:val="0"/>
        </w:rPr>
        <w:t>.</w:t>
      </w:r>
      <w:r>
        <w:rPr>
          <w:snapToGrid w:val="0"/>
        </w:rPr>
        <w:tab/>
        <w:t>Savings for repealed regulations</w:t>
      </w:r>
      <w:bookmarkEnd w:id="152"/>
      <w:bookmarkEnd w:id="153"/>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54" w:name="_Toc103778230"/>
      <w:bookmarkStart w:id="155" w:name="_Toc75759100"/>
      <w:r>
        <w:rPr>
          <w:rStyle w:val="CharSectno"/>
        </w:rPr>
        <w:t>44</w:t>
      </w:r>
      <w:r>
        <w:t>.</w:t>
      </w:r>
      <w:r>
        <w:tab/>
        <w:t>Repeal</w:t>
      </w:r>
      <w:bookmarkEnd w:id="154"/>
      <w:bookmarkEnd w:id="155"/>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6" w:name="_Toc103768385"/>
      <w:bookmarkStart w:id="157" w:name="_Toc103768689"/>
      <w:bookmarkStart w:id="158" w:name="_Toc103778231"/>
      <w:bookmarkStart w:id="159" w:name="_Toc75416381"/>
      <w:bookmarkStart w:id="160" w:name="_Toc75416873"/>
      <w:bookmarkStart w:id="161" w:name="_Toc75759101"/>
      <w:r>
        <w:rPr>
          <w:rStyle w:val="CharSchNo"/>
        </w:rPr>
        <w:t>Schedule 2</w:t>
      </w:r>
      <w:r>
        <w:rPr>
          <w:rStyle w:val="CharSDivNo"/>
        </w:rPr>
        <w:t xml:space="preserve"> </w:t>
      </w:r>
      <w:r>
        <w:t>—</w:t>
      </w:r>
      <w:r>
        <w:rPr>
          <w:rStyle w:val="CharSDivText"/>
        </w:rPr>
        <w:t xml:space="preserve"> </w:t>
      </w:r>
      <w:r>
        <w:rPr>
          <w:rStyle w:val="CharSchText"/>
        </w:rPr>
        <w:t>Forms</w:t>
      </w:r>
      <w:bookmarkEnd w:id="156"/>
      <w:bookmarkEnd w:id="157"/>
      <w:bookmarkEnd w:id="158"/>
      <w:bookmarkEnd w:id="159"/>
      <w:bookmarkEnd w:id="160"/>
      <w:bookmarkEnd w:id="161"/>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63" w:name="_Toc103768386"/>
      <w:bookmarkStart w:id="164" w:name="_Toc103768690"/>
      <w:bookmarkStart w:id="165" w:name="_Toc103778232"/>
      <w:bookmarkStart w:id="166" w:name="_Toc75416382"/>
      <w:bookmarkStart w:id="167" w:name="_Toc75416874"/>
      <w:bookmarkStart w:id="168" w:name="_Toc75759102"/>
      <w:r>
        <w:rPr>
          <w:rStyle w:val="CharSchNo"/>
        </w:rPr>
        <w:t>Schedule 3</w:t>
      </w:r>
      <w:r>
        <w:t xml:space="preserve"> — </w:t>
      </w:r>
      <w:r>
        <w:rPr>
          <w:rStyle w:val="CharSchText"/>
        </w:rPr>
        <w:t>Witness fees and allowances</w:t>
      </w:r>
      <w:bookmarkEnd w:id="163"/>
      <w:bookmarkEnd w:id="164"/>
      <w:bookmarkEnd w:id="165"/>
      <w:bookmarkEnd w:id="166"/>
      <w:bookmarkEnd w:id="167"/>
      <w:bookmarkEnd w:id="168"/>
    </w:p>
    <w:p>
      <w:pPr>
        <w:pStyle w:val="yShoulderClause"/>
      </w:pPr>
      <w:r>
        <w:t>[r. 9(4)]</w:t>
      </w:r>
    </w:p>
    <w:p>
      <w:pPr>
        <w:pStyle w:val="yHeading5"/>
      </w:pPr>
      <w:bookmarkStart w:id="169" w:name="_Toc103778233"/>
      <w:bookmarkStart w:id="170" w:name="_Toc75759103"/>
      <w:r>
        <w:rPr>
          <w:rStyle w:val="CharSClsNo"/>
        </w:rPr>
        <w:t>1</w:t>
      </w:r>
      <w:r>
        <w:t>.</w:t>
      </w:r>
      <w:r>
        <w:tab/>
        <w:t>Daily allowance</w:t>
      </w:r>
      <w:bookmarkEnd w:id="169"/>
      <w:bookmarkEnd w:id="17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71" w:name="_Toc103778234"/>
      <w:bookmarkStart w:id="172" w:name="_Toc75759104"/>
      <w:r>
        <w:rPr>
          <w:rStyle w:val="CharSClsNo"/>
        </w:rPr>
        <w:t>2</w:t>
      </w:r>
      <w:r>
        <w:t>.</w:t>
      </w:r>
      <w:r>
        <w:tab/>
        <w:t>Expenses</w:t>
      </w:r>
      <w:bookmarkEnd w:id="171"/>
      <w:bookmarkEnd w:id="17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73" w:name="_Toc103778235"/>
      <w:bookmarkStart w:id="174" w:name="_Toc75759105"/>
      <w:r>
        <w:rPr>
          <w:rStyle w:val="CharSClsNo"/>
        </w:rPr>
        <w:t>3</w:t>
      </w:r>
      <w:r>
        <w:t>.</w:t>
      </w:r>
      <w:r>
        <w:tab/>
        <w:t>Expert evidence</w:t>
      </w:r>
      <w:bookmarkEnd w:id="173"/>
      <w:bookmarkEnd w:id="17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75" w:name="_Toc103768390"/>
      <w:bookmarkStart w:id="176" w:name="_Toc103768694"/>
      <w:bookmarkStart w:id="177" w:name="_Toc103778236"/>
      <w:bookmarkStart w:id="178" w:name="_Toc75416878"/>
      <w:bookmarkStart w:id="179" w:name="_Toc75759106"/>
      <w:bookmarkStart w:id="180" w:name="_Toc75416386"/>
      <w:r>
        <w:rPr>
          <w:rStyle w:val="CharSchNo"/>
        </w:rPr>
        <w:t>Schedule 4</w:t>
      </w:r>
      <w:r>
        <w:t> — </w:t>
      </w:r>
      <w:r>
        <w:rPr>
          <w:rStyle w:val="CharSchText"/>
        </w:rPr>
        <w:t>Fees for permits and authorisations</w:t>
      </w:r>
      <w:bookmarkEnd w:id="175"/>
      <w:bookmarkEnd w:id="176"/>
      <w:bookmarkEnd w:id="177"/>
      <w:bookmarkEnd w:id="178"/>
      <w:bookmarkEnd w:id="179"/>
    </w:p>
    <w:p>
      <w:pPr>
        <w:pStyle w:val="yShoulderClause"/>
      </w:pPr>
      <w:r>
        <w:t>[r. 11, 13A and 15A]</w:t>
      </w:r>
    </w:p>
    <w:p>
      <w:pPr>
        <w:pStyle w:val="yFootnoteheading"/>
        <w:spacing w:after="120"/>
      </w:pPr>
      <w:r>
        <w:tab/>
        <w:t>[Heading inserted: SL 2021/86 r. 37.]</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jc w:val="right"/>
            </w:pPr>
            <w:r>
              <w:t>56.50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tcPr>
          <w:p>
            <w:pPr>
              <w:pStyle w:val="yTableNAm"/>
              <w:jc w:val="right"/>
            </w:pPr>
            <w:r>
              <w:t>60.00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jc w:val="right"/>
            </w:pPr>
            <w:r>
              <w:t>697.00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843"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2021/86 r. 37.]</w:t>
      </w:r>
    </w:p>
    <w:p>
      <w:pPr>
        <w:pStyle w:val="yScheduleHeading"/>
      </w:pPr>
      <w:bookmarkStart w:id="181" w:name="_Toc103768391"/>
      <w:bookmarkStart w:id="182" w:name="_Toc103768695"/>
      <w:bookmarkStart w:id="183" w:name="_Toc103778237"/>
      <w:bookmarkStart w:id="184" w:name="_Toc75416387"/>
      <w:bookmarkStart w:id="185" w:name="_Toc75416879"/>
      <w:bookmarkStart w:id="186" w:name="_Toc75759107"/>
      <w:bookmarkEnd w:id="180"/>
      <w:r>
        <w:rPr>
          <w:rStyle w:val="CharSchNo"/>
        </w:rPr>
        <w:t>Schedule 5</w:t>
      </w:r>
      <w:r>
        <w:t xml:space="preserve"> — </w:t>
      </w:r>
      <w:r>
        <w:rPr>
          <w:rStyle w:val="CharSchText"/>
        </w:rPr>
        <w:t>Classes of gasfitting work</w:t>
      </w:r>
      <w:bookmarkEnd w:id="181"/>
      <w:bookmarkEnd w:id="182"/>
      <w:bookmarkEnd w:id="183"/>
      <w:bookmarkEnd w:id="184"/>
      <w:bookmarkEnd w:id="185"/>
      <w:bookmarkEnd w:id="18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87" w:name="_Toc103768392"/>
      <w:bookmarkStart w:id="188" w:name="_Toc103768696"/>
      <w:bookmarkStart w:id="189" w:name="_Toc103778238"/>
      <w:bookmarkStart w:id="190" w:name="_Toc75416388"/>
      <w:bookmarkStart w:id="191" w:name="_Toc75416880"/>
      <w:bookmarkStart w:id="192" w:name="_Toc75759108"/>
      <w:r>
        <w:rPr>
          <w:rStyle w:val="CharSchNo"/>
        </w:rPr>
        <w:t>Schedule 6</w:t>
      </w:r>
      <w:r>
        <w:t xml:space="preserve"> — </w:t>
      </w:r>
      <w:r>
        <w:rPr>
          <w:rStyle w:val="CharSchText"/>
        </w:rPr>
        <w:t>Certain requirements as to consumers’ gas installations</w:t>
      </w:r>
      <w:bookmarkEnd w:id="187"/>
      <w:bookmarkEnd w:id="188"/>
      <w:bookmarkEnd w:id="189"/>
      <w:bookmarkEnd w:id="190"/>
      <w:bookmarkEnd w:id="191"/>
      <w:bookmarkEnd w:id="192"/>
    </w:p>
    <w:p>
      <w:pPr>
        <w:pStyle w:val="yShoulderClause"/>
      </w:pPr>
      <w:r>
        <w:t>[r. 32(1)(a)]</w:t>
      </w:r>
    </w:p>
    <w:p>
      <w:pPr>
        <w:pStyle w:val="yHeading3"/>
      </w:pPr>
      <w:bookmarkStart w:id="193" w:name="_Toc103768393"/>
      <w:bookmarkStart w:id="194" w:name="_Toc103768697"/>
      <w:bookmarkStart w:id="195" w:name="_Toc103778239"/>
      <w:bookmarkStart w:id="196" w:name="_Toc75416389"/>
      <w:bookmarkStart w:id="197" w:name="_Toc75416881"/>
      <w:bookmarkStart w:id="198" w:name="_Toc75759109"/>
      <w:r>
        <w:rPr>
          <w:rStyle w:val="CharSDivNo"/>
        </w:rPr>
        <w:t>Division 1</w:t>
      </w:r>
      <w:r>
        <w:t xml:space="preserve"> — </w:t>
      </w:r>
      <w:r>
        <w:rPr>
          <w:rStyle w:val="CharSDivText"/>
        </w:rPr>
        <w:t>Interpretation</w:t>
      </w:r>
      <w:bookmarkEnd w:id="193"/>
      <w:bookmarkEnd w:id="194"/>
      <w:bookmarkEnd w:id="195"/>
      <w:bookmarkEnd w:id="196"/>
      <w:bookmarkEnd w:id="197"/>
      <w:bookmarkEnd w:id="198"/>
    </w:p>
    <w:p>
      <w:pPr>
        <w:pStyle w:val="yHeading5"/>
      </w:pPr>
      <w:bookmarkStart w:id="199" w:name="_Toc103778240"/>
      <w:bookmarkStart w:id="200" w:name="_Toc75759110"/>
      <w:r>
        <w:rPr>
          <w:rStyle w:val="CharSClsNo"/>
        </w:rPr>
        <w:t>101</w:t>
      </w:r>
      <w:r>
        <w:t>.</w:t>
      </w:r>
      <w:r>
        <w:tab/>
        <w:t>Terms used</w:t>
      </w:r>
      <w:bookmarkEnd w:id="199"/>
      <w:bookmarkEnd w:id="20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01" w:name="_Toc103768395"/>
      <w:bookmarkStart w:id="202" w:name="_Toc103768699"/>
      <w:bookmarkStart w:id="203" w:name="_Toc103778241"/>
      <w:bookmarkStart w:id="204" w:name="_Toc75416391"/>
      <w:bookmarkStart w:id="205" w:name="_Toc75416883"/>
      <w:bookmarkStart w:id="206" w:name="_Toc75759111"/>
      <w:r>
        <w:rPr>
          <w:rStyle w:val="CharSDivNo"/>
        </w:rPr>
        <w:t>Division 3</w:t>
      </w:r>
      <w:r>
        <w:rPr>
          <w:rStyle w:val="CharDivNo"/>
        </w:rPr>
        <w:t xml:space="preserve"> — </w:t>
      </w:r>
      <w:r>
        <w:rPr>
          <w:rStyle w:val="CharSDivText"/>
        </w:rPr>
        <w:t>LPG cylinders and tanks</w:t>
      </w:r>
      <w:bookmarkEnd w:id="201"/>
      <w:bookmarkEnd w:id="202"/>
      <w:bookmarkEnd w:id="203"/>
      <w:bookmarkEnd w:id="204"/>
      <w:bookmarkEnd w:id="205"/>
      <w:bookmarkEnd w:id="206"/>
    </w:p>
    <w:p>
      <w:pPr>
        <w:pStyle w:val="yHeading5"/>
      </w:pPr>
      <w:bookmarkStart w:id="207" w:name="_Toc103778242"/>
      <w:bookmarkStart w:id="208" w:name="_Toc75759112"/>
      <w:r>
        <w:rPr>
          <w:rStyle w:val="CharSClsNo"/>
        </w:rPr>
        <w:t>301</w:t>
      </w:r>
      <w:r>
        <w:t>.</w:t>
      </w:r>
      <w:r>
        <w:tab/>
        <w:t>Location of cylinders, tanks and regulators</w:t>
      </w:r>
      <w:bookmarkEnd w:id="207"/>
      <w:bookmarkEnd w:id="20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09" w:name="_Toc103778243"/>
      <w:bookmarkStart w:id="210" w:name="_Toc75759113"/>
      <w:r>
        <w:rPr>
          <w:rStyle w:val="CharSClsNo"/>
        </w:rPr>
        <w:t>302</w:t>
      </w:r>
      <w:r>
        <w:t>.</w:t>
      </w:r>
      <w:r>
        <w:tab/>
        <w:t>Housings for cylinders</w:t>
      </w:r>
      <w:bookmarkEnd w:id="209"/>
      <w:bookmarkEnd w:id="21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211" w:name="_Toc103778244"/>
      <w:bookmarkStart w:id="212" w:name="_Toc75759114"/>
      <w:r>
        <w:rPr>
          <w:rStyle w:val="CharSClsNo"/>
        </w:rPr>
        <w:t>303</w:t>
      </w:r>
      <w:r>
        <w:t>.</w:t>
      </w:r>
      <w:r>
        <w:tab/>
        <w:t>Pressure relief valve outlets, position of</w:t>
      </w:r>
      <w:bookmarkEnd w:id="211"/>
      <w:bookmarkEnd w:id="21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213" w:name="_Toc103778245"/>
      <w:bookmarkStart w:id="214" w:name="_Toc75759115"/>
      <w:r>
        <w:rPr>
          <w:rStyle w:val="CharSClsNo"/>
        </w:rPr>
        <w:t>304</w:t>
      </w:r>
      <w:r>
        <w:t>.</w:t>
      </w:r>
      <w:r>
        <w:tab/>
        <w:t>Appliances not to be connected to gas supply for mobile engines</w:t>
      </w:r>
      <w:bookmarkEnd w:id="213"/>
      <w:bookmarkEnd w:id="21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15" w:name="_Toc103768400"/>
      <w:bookmarkStart w:id="216" w:name="_Toc103768704"/>
      <w:bookmarkStart w:id="217" w:name="_Toc103778246"/>
      <w:bookmarkStart w:id="218" w:name="_Toc75416396"/>
      <w:bookmarkStart w:id="219" w:name="_Toc75416888"/>
      <w:bookmarkStart w:id="220" w:name="_Toc75759116"/>
      <w:r>
        <w:rPr>
          <w:rStyle w:val="CharSDivNo"/>
        </w:rPr>
        <w:t>Division 4</w:t>
      </w:r>
      <w:r>
        <w:rPr>
          <w:rStyle w:val="CharDivNo"/>
        </w:rPr>
        <w:t xml:space="preserve"> — </w:t>
      </w:r>
      <w:r>
        <w:rPr>
          <w:rStyle w:val="CharSDivText"/>
        </w:rPr>
        <w:t>Fitting lines and fittings</w:t>
      </w:r>
      <w:bookmarkEnd w:id="215"/>
      <w:bookmarkEnd w:id="216"/>
      <w:bookmarkEnd w:id="217"/>
      <w:bookmarkEnd w:id="218"/>
      <w:bookmarkEnd w:id="219"/>
      <w:bookmarkEnd w:id="220"/>
    </w:p>
    <w:p>
      <w:pPr>
        <w:pStyle w:val="yHeading5"/>
        <w:spacing w:before="180"/>
      </w:pPr>
      <w:bookmarkStart w:id="221" w:name="_Toc103778247"/>
      <w:bookmarkStart w:id="222" w:name="_Toc75759117"/>
      <w:r>
        <w:rPr>
          <w:rStyle w:val="CharSClsNo"/>
        </w:rPr>
        <w:t>401</w:t>
      </w:r>
      <w:r>
        <w:t>.</w:t>
      </w:r>
      <w:r>
        <w:tab/>
        <w:t>Fitting lines and fittings</w:t>
      </w:r>
      <w:bookmarkEnd w:id="221"/>
      <w:bookmarkEnd w:id="222"/>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223" w:name="_Toc103778248"/>
      <w:bookmarkStart w:id="224" w:name="_Toc75759118"/>
      <w:r>
        <w:rPr>
          <w:rStyle w:val="CharSClsNo"/>
        </w:rPr>
        <w:t>402</w:t>
      </w:r>
      <w:r>
        <w:t>.</w:t>
      </w:r>
      <w:r>
        <w:tab/>
        <w:t>PVC or PE fitting lines</w:t>
      </w:r>
      <w:bookmarkEnd w:id="223"/>
      <w:bookmarkEnd w:id="22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225" w:name="_Toc103778249"/>
      <w:bookmarkStart w:id="226" w:name="_Toc75759119"/>
      <w:r>
        <w:rPr>
          <w:rStyle w:val="CharSClsNo"/>
        </w:rPr>
        <w:t>405</w:t>
      </w:r>
      <w:r>
        <w:t>.</w:t>
      </w:r>
      <w:r>
        <w:tab/>
        <w:t>Pressure holding capability of consumer’s gas installations</w:t>
      </w:r>
      <w:bookmarkEnd w:id="225"/>
      <w:bookmarkEnd w:id="226"/>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27" w:name="_Toc103778250"/>
      <w:bookmarkStart w:id="228" w:name="_Toc75759120"/>
      <w:r>
        <w:rPr>
          <w:rStyle w:val="CharSClsNo"/>
        </w:rPr>
        <w:t>406</w:t>
      </w:r>
      <w:r>
        <w:t>.</w:t>
      </w:r>
      <w:r>
        <w:tab/>
        <w:t>Protection from excessive pressure</w:t>
      </w:r>
      <w:bookmarkEnd w:id="227"/>
      <w:bookmarkEnd w:id="228"/>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229" w:name="_Toc103768405"/>
      <w:bookmarkStart w:id="230" w:name="_Toc103768709"/>
      <w:bookmarkStart w:id="231" w:name="_Toc103778251"/>
      <w:bookmarkStart w:id="232" w:name="_Toc75416401"/>
      <w:bookmarkStart w:id="233" w:name="_Toc75416893"/>
      <w:bookmarkStart w:id="234" w:name="_Toc75759121"/>
      <w:r>
        <w:rPr>
          <w:rStyle w:val="CharSDivNo"/>
        </w:rPr>
        <w:t>Division 5</w:t>
      </w:r>
      <w:r>
        <w:rPr>
          <w:rStyle w:val="CharDivNo"/>
        </w:rPr>
        <w:t xml:space="preserve"> — </w:t>
      </w:r>
      <w:r>
        <w:rPr>
          <w:rStyle w:val="CharSDivText"/>
        </w:rPr>
        <w:t>Appliances generally</w:t>
      </w:r>
      <w:bookmarkEnd w:id="229"/>
      <w:bookmarkEnd w:id="230"/>
      <w:bookmarkEnd w:id="231"/>
      <w:bookmarkEnd w:id="232"/>
      <w:bookmarkEnd w:id="233"/>
      <w:bookmarkEnd w:id="234"/>
    </w:p>
    <w:p>
      <w:pPr>
        <w:pStyle w:val="yHeading5"/>
        <w:keepLines w:val="0"/>
        <w:spacing w:before="180"/>
      </w:pPr>
      <w:bookmarkStart w:id="235" w:name="_Toc103778252"/>
      <w:bookmarkStart w:id="236" w:name="_Toc75759122"/>
      <w:r>
        <w:rPr>
          <w:rStyle w:val="CharSClsNo"/>
        </w:rPr>
        <w:t>501</w:t>
      </w:r>
      <w:r>
        <w:t>.</w:t>
      </w:r>
      <w:r>
        <w:tab/>
        <w:t>Appliances to be approved</w:t>
      </w:r>
      <w:bookmarkEnd w:id="235"/>
      <w:bookmarkEnd w:id="23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237" w:name="_Toc103778253"/>
      <w:bookmarkStart w:id="238" w:name="_Toc75759123"/>
      <w:r>
        <w:rPr>
          <w:rStyle w:val="CharSClsNo"/>
        </w:rPr>
        <w:t>502</w:t>
      </w:r>
      <w:r>
        <w:t>.</w:t>
      </w:r>
      <w:r>
        <w:tab/>
        <w:t>Appliances not to be connected to wrong type of gas</w:t>
      </w:r>
      <w:bookmarkEnd w:id="237"/>
      <w:bookmarkEnd w:id="23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39" w:name="_Toc103778254"/>
      <w:bookmarkStart w:id="240" w:name="_Toc75759124"/>
      <w:r>
        <w:rPr>
          <w:rStyle w:val="CharSClsNo"/>
        </w:rPr>
        <w:t>503</w:t>
      </w:r>
      <w:r>
        <w:t>.</w:t>
      </w:r>
      <w:r>
        <w:tab/>
        <w:t>Avoidance of hazards</w:t>
      </w:r>
      <w:bookmarkEnd w:id="239"/>
      <w:bookmarkEnd w:id="24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241" w:name="_Toc103778255"/>
      <w:bookmarkStart w:id="242" w:name="_Toc75759125"/>
      <w:r>
        <w:rPr>
          <w:rStyle w:val="CharSClsNo"/>
        </w:rPr>
        <w:t>504</w:t>
      </w:r>
      <w:r>
        <w:t>.</w:t>
      </w:r>
      <w:r>
        <w:tab/>
        <w:t>Certain appliances not to be installed in certain rooms</w:t>
      </w:r>
      <w:bookmarkEnd w:id="241"/>
      <w:bookmarkEnd w:id="24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43" w:name="_Toc103778256"/>
      <w:bookmarkStart w:id="244" w:name="_Toc75759126"/>
      <w:r>
        <w:rPr>
          <w:rStyle w:val="CharSClsNo"/>
        </w:rPr>
        <w:t>505</w:t>
      </w:r>
      <w:r>
        <w:t>.</w:t>
      </w:r>
      <w:r>
        <w:tab/>
        <w:t>Safety devices required for certain appliances</w:t>
      </w:r>
      <w:bookmarkEnd w:id="243"/>
      <w:bookmarkEnd w:id="24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45" w:name="_Toc103778257"/>
      <w:bookmarkStart w:id="246" w:name="_Toc75759127"/>
      <w:r>
        <w:rPr>
          <w:rStyle w:val="CharSClsNo"/>
        </w:rPr>
        <w:t>506</w:t>
      </w:r>
      <w:r>
        <w:t>.</w:t>
      </w:r>
      <w:r>
        <w:tab/>
        <w:t>Flues</w:t>
      </w:r>
      <w:bookmarkEnd w:id="245"/>
      <w:bookmarkEnd w:id="24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247" w:name="_Toc103778258"/>
      <w:bookmarkStart w:id="248" w:name="_Toc75759128"/>
      <w:r>
        <w:rPr>
          <w:rStyle w:val="CharSClsNo"/>
        </w:rPr>
        <w:t>507</w:t>
      </w:r>
      <w:r>
        <w:rPr>
          <w:snapToGrid w:val="0"/>
        </w:rPr>
        <w:t>.</w:t>
      </w:r>
      <w:r>
        <w:rPr>
          <w:snapToGrid w:val="0"/>
        </w:rPr>
        <w:tab/>
      </w:r>
      <w:r>
        <w:t>Hoods or canopies</w:t>
      </w:r>
      <w:bookmarkEnd w:id="247"/>
      <w:bookmarkEnd w:id="24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249" w:name="_Toc103778259"/>
      <w:bookmarkStart w:id="250" w:name="_Toc75759129"/>
      <w:r>
        <w:rPr>
          <w:rStyle w:val="CharSClsNo"/>
        </w:rPr>
        <w:t>508</w:t>
      </w:r>
      <w:r>
        <w:rPr>
          <w:snapToGrid w:val="0"/>
        </w:rPr>
        <w:t>.</w:t>
      </w:r>
      <w:r>
        <w:rPr>
          <w:snapToGrid w:val="0"/>
        </w:rPr>
        <w:tab/>
      </w:r>
      <w:r>
        <w:t>Electrical apparatus in appliances</w:t>
      </w:r>
      <w:bookmarkEnd w:id="249"/>
      <w:bookmarkEnd w:id="25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251" w:name="_Toc103768414"/>
      <w:bookmarkStart w:id="252" w:name="_Toc103768718"/>
      <w:bookmarkStart w:id="253" w:name="_Toc103778260"/>
      <w:bookmarkStart w:id="254" w:name="_Toc75416410"/>
      <w:bookmarkStart w:id="255" w:name="_Toc75416902"/>
      <w:bookmarkStart w:id="256" w:name="_Toc75759130"/>
      <w:r>
        <w:rPr>
          <w:rStyle w:val="CharSDivNo"/>
        </w:rPr>
        <w:t>Division 6</w:t>
      </w:r>
      <w:r>
        <w:rPr>
          <w:rStyle w:val="CharDivNo"/>
        </w:rPr>
        <w:t xml:space="preserve"> — </w:t>
      </w:r>
      <w:r>
        <w:rPr>
          <w:rStyle w:val="CharSDivText"/>
        </w:rPr>
        <w:t>Additional requirements for particular appliances</w:t>
      </w:r>
      <w:bookmarkEnd w:id="251"/>
      <w:bookmarkEnd w:id="252"/>
      <w:bookmarkEnd w:id="253"/>
      <w:bookmarkEnd w:id="254"/>
      <w:bookmarkEnd w:id="255"/>
      <w:bookmarkEnd w:id="256"/>
    </w:p>
    <w:p>
      <w:pPr>
        <w:pStyle w:val="yHeading5"/>
        <w:rPr>
          <w:snapToGrid w:val="0"/>
        </w:rPr>
      </w:pPr>
      <w:bookmarkStart w:id="257" w:name="_Toc103778261"/>
      <w:bookmarkStart w:id="258" w:name="_Toc75759131"/>
      <w:r>
        <w:rPr>
          <w:rStyle w:val="CharSClsNo"/>
        </w:rPr>
        <w:t>601</w:t>
      </w:r>
      <w:r>
        <w:rPr>
          <w:snapToGrid w:val="0"/>
        </w:rPr>
        <w:t>.</w:t>
      </w:r>
      <w:r>
        <w:rPr>
          <w:snapToGrid w:val="0"/>
        </w:rPr>
        <w:tab/>
        <w:t>Cooking appliances, fryers etc.</w:t>
      </w:r>
      <w:bookmarkEnd w:id="257"/>
      <w:bookmarkEnd w:id="25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259" w:name="_Toc103778262"/>
      <w:bookmarkStart w:id="260" w:name="_Toc75759132"/>
      <w:r>
        <w:rPr>
          <w:rStyle w:val="CharSClsNo"/>
        </w:rPr>
        <w:t>602</w:t>
      </w:r>
      <w:r>
        <w:rPr>
          <w:snapToGrid w:val="0"/>
        </w:rPr>
        <w:t>.</w:t>
      </w:r>
      <w:r>
        <w:rPr>
          <w:snapToGrid w:val="0"/>
        </w:rPr>
        <w:tab/>
        <w:t>Water heaters</w:t>
      </w:r>
      <w:bookmarkEnd w:id="259"/>
      <w:bookmarkEnd w:id="26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261" w:name="_Toc103778263"/>
      <w:bookmarkStart w:id="262" w:name="_Toc75759133"/>
      <w:r>
        <w:rPr>
          <w:rStyle w:val="CharSClsNo"/>
        </w:rPr>
        <w:t>603</w:t>
      </w:r>
      <w:r>
        <w:rPr>
          <w:snapToGrid w:val="0"/>
        </w:rPr>
        <w:t>.</w:t>
      </w:r>
      <w:r>
        <w:rPr>
          <w:snapToGrid w:val="0"/>
        </w:rPr>
        <w:tab/>
        <w:t>Space heating appliances</w:t>
      </w:r>
      <w:bookmarkEnd w:id="261"/>
      <w:bookmarkEnd w:id="26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263" w:name="_Toc103778264"/>
      <w:bookmarkStart w:id="264" w:name="_Toc75759134"/>
      <w:r>
        <w:rPr>
          <w:rStyle w:val="CharSClsNo"/>
        </w:rPr>
        <w:t>604A</w:t>
      </w:r>
      <w:r>
        <w:t>.</w:t>
      </w:r>
      <w:r>
        <w:rPr>
          <w:b w:val="0"/>
        </w:rPr>
        <w:tab/>
      </w:r>
      <w:r>
        <w:t>Flueless gas space heaters in schools and child care centres</w:t>
      </w:r>
      <w:bookmarkEnd w:id="263"/>
      <w:bookmarkEnd w:id="26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265" w:name="_Toc103778265"/>
      <w:bookmarkStart w:id="266" w:name="_Toc75759135"/>
      <w:r>
        <w:rPr>
          <w:rStyle w:val="CharSClsNo"/>
        </w:rPr>
        <w:t>604</w:t>
      </w:r>
      <w:r>
        <w:rPr>
          <w:snapToGrid w:val="0"/>
        </w:rPr>
        <w:t>.</w:t>
      </w:r>
      <w:r>
        <w:rPr>
          <w:snapToGrid w:val="0"/>
        </w:rPr>
        <w:tab/>
        <w:t>Swimming pool heaters</w:t>
      </w:r>
      <w:bookmarkEnd w:id="265"/>
      <w:bookmarkEnd w:id="26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267" w:name="_Toc103768420"/>
      <w:bookmarkStart w:id="268" w:name="_Toc103768724"/>
      <w:bookmarkStart w:id="269" w:name="_Toc103778266"/>
      <w:bookmarkStart w:id="270" w:name="_Toc75416416"/>
      <w:bookmarkStart w:id="271" w:name="_Toc75416908"/>
      <w:bookmarkStart w:id="272" w:name="_Toc75759136"/>
      <w:r>
        <w:rPr>
          <w:rStyle w:val="CharSDivNo"/>
        </w:rPr>
        <w:t>Division 7</w:t>
      </w:r>
      <w:r>
        <w:rPr>
          <w:snapToGrid w:val="0"/>
        </w:rPr>
        <w:t xml:space="preserve"> — </w:t>
      </w:r>
      <w:r>
        <w:rPr>
          <w:rStyle w:val="CharSDivText"/>
        </w:rPr>
        <w:t>Caravans</w:t>
      </w:r>
      <w:bookmarkEnd w:id="267"/>
      <w:bookmarkEnd w:id="268"/>
      <w:bookmarkEnd w:id="269"/>
      <w:bookmarkEnd w:id="270"/>
      <w:bookmarkEnd w:id="271"/>
      <w:bookmarkEnd w:id="272"/>
    </w:p>
    <w:p>
      <w:pPr>
        <w:pStyle w:val="yHeading5"/>
        <w:rPr>
          <w:snapToGrid w:val="0"/>
        </w:rPr>
      </w:pPr>
      <w:bookmarkStart w:id="273" w:name="_Toc103778267"/>
      <w:bookmarkStart w:id="274" w:name="_Toc75759137"/>
      <w:r>
        <w:rPr>
          <w:rStyle w:val="CharSClsNo"/>
        </w:rPr>
        <w:t>701</w:t>
      </w:r>
      <w:r>
        <w:rPr>
          <w:snapToGrid w:val="0"/>
        </w:rPr>
        <w:t>.</w:t>
      </w:r>
      <w:r>
        <w:rPr>
          <w:snapToGrid w:val="0"/>
        </w:rPr>
        <w:tab/>
        <w:t>Application of this Division</w:t>
      </w:r>
      <w:bookmarkEnd w:id="273"/>
      <w:bookmarkEnd w:id="27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275" w:name="_Toc103778268"/>
      <w:bookmarkStart w:id="276" w:name="_Toc75759138"/>
      <w:r>
        <w:rPr>
          <w:rStyle w:val="CharSClsNo"/>
        </w:rPr>
        <w:t>703</w:t>
      </w:r>
      <w:r>
        <w:rPr>
          <w:snapToGrid w:val="0"/>
        </w:rPr>
        <w:t>.</w:t>
      </w:r>
      <w:r>
        <w:rPr>
          <w:snapToGrid w:val="0"/>
        </w:rPr>
        <w:tab/>
        <w:t>Location of appliances</w:t>
      </w:r>
      <w:bookmarkEnd w:id="275"/>
      <w:bookmarkEnd w:id="27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77" w:name="_Toc103778269"/>
      <w:bookmarkStart w:id="278" w:name="_Toc75759139"/>
      <w:r>
        <w:rPr>
          <w:rStyle w:val="CharSClsNo"/>
        </w:rPr>
        <w:t>704</w:t>
      </w:r>
      <w:r>
        <w:rPr>
          <w:snapToGrid w:val="0"/>
        </w:rPr>
        <w:t>.</w:t>
      </w:r>
      <w:r>
        <w:rPr>
          <w:snapToGrid w:val="0"/>
        </w:rPr>
        <w:tab/>
        <w:t>Pressure</w:t>
      </w:r>
      <w:bookmarkEnd w:id="277"/>
      <w:bookmarkEnd w:id="27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279" w:name="_Toc103778270"/>
      <w:bookmarkStart w:id="280" w:name="_Toc75759140"/>
      <w:r>
        <w:rPr>
          <w:rStyle w:val="CharSClsNo"/>
        </w:rPr>
        <w:t>705</w:t>
      </w:r>
      <w:r>
        <w:rPr>
          <w:snapToGrid w:val="0"/>
        </w:rPr>
        <w:t>.</w:t>
      </w:r>
      <w:r>
        <w:rPr>
          <w:snapToGrid w:val="0"/>
        </w:rPr>
        <w:tab/>
        <w:t>Warnings</w:t>
      </w:r>
      <w:bookmarkEnd w:id="279"/>
      <w:bookmarkEnd w:id="28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281" w:name="_Toc103768425"/>
      <w:bookmarkStart w:id="282" w:name="_Toc103768729"/>
      <w:bookmarkStart w:id="283" w:name="_Toc103778271"/>
      <w:bookmarkStart w:id="284" w:name="_Toc75416421"/>
      <w:bookmarkStart w:id="285" w:name="_Toc75416913"/>
      <w:bookmarkStart w:id="286" w:name="_Toc75759141"/>
      <w:r>
        <w:rPr>
          <w:rStyle w:val="CharSDivNo"/>
        </w:rPr>
        <w:t>Division 8</w:t>
      </w:r>
      <w:r>
        <w:rPr>
          <w:rStyle w:val="CharDivNo"/>
        </w:rPr>
        <w:t xml:space="preserve"> — </w:t>
      </w:r>
      <w:r>
        <w:rPr>
          <w:rStyle w:val="CharSDivText"/>
        </w:rPr>
        <w:t>Marine craft</w:t>
      </w:r>
      <w:bookmarkEnd w:id="281"/>
      <w:bookmarkEnd w:id="282"/>
      <w:bookmarkEnd w:id="283"/>
      <w:bookmarkEnd w:id="284"/>
      <w:bookmarkEnd w:id="285"/>
      <w:bookmarkEnd w:id="286"/>
    </w:p>
    <w:p>
      <w:pPr>
        <w:pStyle w:val="yHeading5"/>
        <w:rPr>
          <w:snapToGrid w:val="0"/>
        </w:rPr>
      </w:pPr>
      <w:bookmarkStart w:id="287" w:name="_Toc103778272"/>
      <w:bookmarkStart w:id="288" w:name="_Toc75759142"/>
      <w:r>
        <w:rPr>
          <w:rStyle w:val="CharSClsNo"/>
        </w:rPr>
        <w:t>801</w:t>
      </w:r>
      <w:r>
        <w:rPr>
          <w:snapToGrid w:val="0"/>
        </w:rPr>
        <w:t>.</w:t>
      </w:r>
      <w:r>
        <w:rPr>
          <w:snapToGrid w:val="0"/>
        </w:rPr>
        <w:tab/>
        <w:t>Application of this Division</w:t>
      </w:r>
      <w:bookmarkEnd w:id="287"/>
      <w:bookmarkEnd w:id="288"/>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289" w:name="_Toc103778273"/>
      <w:bookmarkStart w:id="290" w:name="_Toc75759143"/>
      <w:r>
        <w:rPr>
          <w:rStyle w:val="CharSClsNo"/>
        </w:rPr>
        <w:t>802</w:t>
      </w:r>
      <w:r>
        <w:rPr>
          <w:snapToGrid w:val="0"/>
        </w:rPr>
        <w:t>.</w:t>
      </w:r>
      <w:r>
        <w:rPr>
          <w:snapToGrid w:val="0"/>
        </w:rPr>
        <w:tab/>
        <w:t>Cylinders and their valves to be accessible</w:t>
      </w:r>
      <w:bookmarkEnd w:id="289"/>
      <w:bookmarkEnd w:id="290"/>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91" w:name="_Toc103778274"/>
      <w:bookmarkStart w:id="292" w:name="_Toc75759144"/>
      <w:r>
        <w:rPr>
          <w:rStyle w:val="CharSClsNo"/>
        </w:rPr>
        <w:t>803</w:t>
      </w:r>
      <w:r>
        <w:rPr>
          <w:snapToGrid w:val="0"/>
        </w:rPr>
        <w:t>.</w:t>
      </w:r>
      <w:r>
        <w:rPr>
          <w:snapToGrid w:val="0"/>
        </w:rPr>
        <w:tab/>
        <w:t>Cylinders and their compartments</w:t>
      </w:r>
      <w:bookmarkEnd w:id="291"/>
      <w:bookmarkEnd w:id="29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293" w:name="_Toc103778275"/>
      <w:bookmarkStart w:id="294" w:name="_Toc75759145"/>
      <w:r>
        <w:rPr>
          <w:rStyle w:val="CharSClsNo"/>
        </w:rPr>
        <w:t>804</w:t>
      </w:r>
      <w:r>
        <w:rPr>
          <w:snapToGrid w:val="0"/>
        </w:rPr>
        <w:t>.</w:t>
      </w:r>
      <w:r>
        <w:rPr>
          <w:snapToGrid w:val="0"/>
        </w:rPr>
        <w:tab/>
        <w:t>Appliances etc. not be installed in some places</w:t>
      </w:r>
      <w:bookmarkEnd w:id="293"/>
      <w:bookmarkEnd w:id="29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95" w:name="_Toc103778276"/>
      <w:bookmarkStart w:id="296" w:name="_Toc75759146"/>
      <w:r>
        <w:rPr>
          <w:rStyle w:val="CharSClsNo"/>
        </w:rPr>
        <w:t>805</w:t>
      </w:r>
      <w:r>
        <w:rPr>
          <w:snapToGrid w:val="0"/>
        </w:rPr>
        <w:t>.</w:t>
      </w:r>
      <w:r>
        <w:rPr>
          <w:snapToGrid w:val="0"/>
        </w:rPr>
        <w:tab/>
        <w:t>Fitting lines, location of</w:t>
      </w:r>
      <w:bookmarkEnd w:id="295"/>
      <w:bookmarkEnd w:id="29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97" w:name="_Toc103778277"/>
      <w:bookmarkStart w:id="298" w:name="_Toc75759147"/>
      <w:r>
        <w:rPr>
          <w:rStyle w:val="CharSClsNo"/>
        </w:rPr>
        <w:t>806</w:t>
      </w:r>
      <w:r>
        <w:rPr>
          <w:snapToGrid w:val="0"/>
        </w:rPr>
        <w:t>.</w:t>
      </w:r>
      <w:r>
        <w:rPr>
          <w:snapToGrid w:val="0"/>
        </w:rPr>
        <w:tab/>
        <w:t>Appliances, location of</w:t>
      </w:r>
      <w:bookmarkEnd w:id="297"/>
      <w:bookmarkEnd w:id="29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99" w:name="_Toc103778278"/>
      <w:bookmarkStart w:id="300" w:name="_Toc75759148"/>
      <w:r>
        <w:rPr>
          <w:rStyle w:val="CharSClsNo"/>
        </w:rPr>
        <w:t>807</w:t>
      </w:r>
      <w:r>
        <w:rPr>
          <w:snapToGrid w:val="0"/>
        </w:rPr>
        <w:t>.</w:t>
      </w:r>
      <w:r>
        <w:rPr>
          <w:snapToGrid w:val="0"/>
        </w:rPr>
        <w:tab/>
        <w:t>Pressure</w:t>
      </w:r>
      <w:bookmarkEnd w:id="299"/>
      <w:bookmarkEnd w:id="30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01" w:name="_Toc103778279"/>
      <w:bookmarkStart w:id="302" w:name="_Toc75759149"/>
      <w:r>
        <w:rPr>
          <w:rStyle w:val="CharSClsNo"/>
        </w:rPr>
        <w:t>808</w:t>
      </w:r>
      <w:r>
        <w:rPr>
          <w:snapToGrid w:val="0"/>
        </w:rPr>
        <w:t>.</w:t>
      </w:r>
      <w:r>
        <w:rPr>
          <w:snapToGrid w:val="0"/>
        </w:rPr>
        <w:tab/>
        <w:t>Ventilation</w:t>
      </w:r>
      <w:bookmarkEnd w:id="301"/>
      <w:bookmarkEnd w:id="30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03" w:name="_Toc103778280"/>
      <w:bookmarkStart w:id="304" w:name="_Toc75759150"/>
      <w:r>
        <w:rPr>
          <w:rStyle w:val="CharSClsNo"/>
        </w:rPr>
        <w:t>809</w:t>
      </w:r>
      <w:r>
        <w:rPr>
          <w:snapToGrid w:val="0"/>
        </w:rPr>
        <w:t>.</w:t>
      </w:r>
      <w:r>
        <w:rPr>
          <w:snapToGrid w:val="0"/>
        </w:rPr>
        <w:tab/>
        <w:t>Flues</w:t>
      </w:r>
      <w:bookmarkEnd w:id="303"/>
      <w:bookmarkEnd w:id="30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05" w:name="_Toc103778281"/>
      <w:bookmarkStart w:id="306" w:name="_Toc75759151"/>
      <w:r>
        <w:rPr>
          <w:rStyle w:val="CharSClsNo"/>
        </w:rPr>
        <w:t>810</w:t>
      </w:r>
      <w:r>
        <w:rPr>
          <w:snapToGrid w:val="0"/>
        </w:rPr>
        <w:t>.</w:t>
      </w:r>
      <w:r>
        <w:rPr>
          <w:snapToGrid w:val="0"/>
        </w:rPr>
        <w:tab/>
        <w:t>Water or room heaters</w:t>
      </w:r>
      <w:bookmarkEnd w:id="305"/>
      <w:bookmarkEnd w:id="30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07" w:name="_Toc103778282"/>
      <w:bookmarkStart w:id="308" w:name="_Toc75759152"/>
      <w:r>
        <w:rPr>
          <w:rStyle w:val="CharSClsNo"/>
        </w:rPr>
        <w:t>811</w:t>
      </w:r>
      <w:r>
        <w:rPr>
          <w:snapToGrid w:val="0"/>
        </w:rPr>
        <w:t>.</w:t>
      </w:r>
      <w:r>
        <w:rPr>
          <w:snapToGrid w:val="0"/>
        </w:rPr>
        <w:tab/>
        <w:t>Cooking appliances</w:t>
      </w:r>
      <w:bookmarkEnd w:id="307"/>
      <w:bookmarkEnd w:id="30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09" w:name="_Toc103778283"/>
      <w:bookmarkStart w:id="310" w:name="_Toc75759153"/>
      <w:r>
        <w:rPr>
          <w:rStyle w:val="CharSClsNo"/>
        </w:rPr>
        <w:t>812</w:t>
      </w:r>
      <w:r>
        <w:rPr>
          <w:snapToGrid w:val="0"/>
        </w:rPr>
        <w:t>.</w:t>
      </w:r>
      <w:r>
        <w:rPr>
          <w:snapToGrid w:val="0"/>
        </w:rPr>
        <w:tab/>
        <w:t>Warnings</w:t>
      </w:r>
      <w:bookmarkEnd w:id="309"/>
      <w:bookmarkEnd w:id="310"/>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11" w:name="_Toc103768438"/>
      <w:bookmarkStart w:id="312" w:name="_Toc103768742"/>
      <w:bookmarkStart w:id="313" w:name="_Toc103778284"/>
      <w:bookmarkStart w:id="314" w:name="_Toc75416434"/>
      <w:bookmarkStart w:id="315" w:name="_Toc75416926"/>
      <w:bookmarkStart w:id="316" w:name="_Toc7575915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11"/>
      <w:bookmarkEnd w:id="312"/>
      <w:bookmarkEnd w:id="313"/>
      <w:bookmarkEnd w:id="314"/>
      <w:bookmarkEnd w:id="315"/>
      <w:bookmarkEnd w:id="316"/>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17" w:name="_Toc103768439"/>
      <w:bookmarkStart w:id="318" w:name="_Toc103768743"/>
      <w:bookmarkStart w:id="319" w:name="_Toc103778285"/>
      <w:bookmarkStart w:id="320" w:name="_Toc75416435"/>
      <w:bookmarkStart w:id="321" w:name="_Toc75416927"/>
      <w:bookmarkStart w:id="322" w:name="_Toc75759155"/>
      <w:r>
        <w:t>Notes</w:t>
      </w:r>
      <w:bookmarkEnd w:id="317"/>
      <w:bookmarkEnd w:id="318"/>
      <w:bookmarkEnd w:id="319"/>
      <w:bookmarkEnd w:id="320"/>
      <w:bookmarkEnd w:id="321"/>
      <w:bookmarkEnd w:id="322"/>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 </w:t>
      </w:r>
      <w:ins w:id="323" w:author="Master Repository Process" w:date="2022-05-19T16:32:00Z">
        <w:r>
          <w:t>For provisions that have not yet come into operation see the uncommenced provisions table.</w:t>
        </w:r>
      </w:ins>
    </w:p>
    <w:p>
      <w:pPr>
        <w:pStyle w:val="nHeading3"/>
      </w:pPr>
      <w:bookmarkStart w:id="324" w:name="_Toc103778286"/>
      <w:bookmarkStart w:id="325" w:name="_Toc75759156"/>
      <w:r>
        <w:t>Compilation table</w:t>
      </w:r>
      <w:bookmarkEnd w:id="324"/>
      <w:bookmarkEnd w:id="32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single" w:sz="4" w:space="0" w:color="auto"/>
            </w:tcBorders>
          </w:tcPr>
          <w:p>
            <w:pPr>
              <w:pStyle w:val="nTable"/>
              <w:spacing w:after="40"/>
              <w:rPr>
                <w:i/>
              </w:rPr>
            </w:pPr>
            <w:r>
              <w:rPr>
                <w:i/>
              </w:rPr>
              <w:t>Commerce Regulations Amendment (Fees and Charges) Regulations 2021</w:t>
            </w:r>
            <w:r>
              <w:t xml:space="preserve"> Pt. 12</w:t>
            </w:r>
          </w:p>
        </w:tc>
        <w:tc>
          <w:tcPr>
            <w:tcW w:w="1281" w:type="dxa"/>
            <w:tcBorders>
              <w:top w:val="nil"/>
              <w:bottom w:val="single" w:sz="4" w:space="0" w:color="auto"/>
            </w:tcBorders>
          </w:tcPr>
          <w:p>
            <w:pPr>
              <w:pStyle w:val="nTable"/>
              <w:spacing w:after="40"/>
            </w:pPr>
            <w:r>
              <w:t>SL 2021/86 21 Jun 2021</w:t>
            </w:r>
          </w:p>
        </w:tc>
        <w:tc>
          <w:tcPr>
            <w:tcW w:w="2694" w:type="dxa"/>
            <w:tcBorders>
              <w:top w:val="nil"/>
              <w:bottom w:val="single" w:sz="4" w:space="0" w:color="auto"/>
            </w:tcBorders>
          </w:tcPr>
          <w:p>
            <w:pPr>
              <w:pStyle w:val="nTable"/>
              <w:keepNext/>
              <w:spacing w:after="40"/>
            </w:pPr>
            <w:r>
              <w:t>1 Jul 2021 (see r. 2(b))</w:t>
            </w:r>
          </w:p>
        </w:tc>
      </w:tr>
    </w:tbl>
    <w:p>
      <w:pPr>
        <w:pStyle w:val="nHeading3"/>
        <w:rPr>
          <w:ins w:id="326" w:author="Master Repository Process" w:date="2022-05-19T16:32:00Z"/>
        </w:rPr>
      </w:pPr>
      <w:bookmarkStart w:id="327" w:name="_Toc103778287"/>
      <w:ins w:id="328" w:author="Master Repository Process" w:date="2022-05-19T16:32:00Z">
        <w:r>
          <w:t>Uncommenced provisions table</w:t>
        </w:r>
        <w:bookmarkEnd w:id="327"/>
      </w:ins>
    </w:p>
    <w:p>
      <w:pPr>
        <w:pStyle w:val="nStatement"/>
        <w:keepNext/>
        <w:spacing w:after="240"/>
        <w:rPr>
          <w:ins w:id="329" w:author="Master Repository Process" w:date="2022-05-19T16:32:00Z"/>
        </w:rPr>
      </w:pPr>
      <w:ins w:id="330" w:author="Master Repository Process" w:date="2022-05-19T16: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1" w:author="Master Repository Process" w:date="2022-05-19T16:32:00Z"/>
        </w:trPr>
        <w:tc>
          <w:tcPr>
            <w:tcW w:w="3118" w:type="dxa"/>
          </w:tcPr>
          <w:p>
            <w:pPr>
              <w:pStyle w:val="nTable"/>
              <w:spacing w:after="40"/>
              <w:rPr>
                <w:ins w:id="332" w:author="Master Repository Process" w:date="2022-05-19T16:32:00Z"/>
                <w:b/>
              </w:rPr>
            </w:pPr>
            <w:ins w:id="333" w:author="Master Repository Process" w:date="2022-05-19T16:32:00Z">
              <w:r>
                <w:rPr>
                  <w:b/>
                </w:rPr>
                <w:t>Citation</w:t>
              </w:r>
            </w:ins>
          </w:p>
        </w:tc>
        <w:tc>
          <w:tcPr>
            <w:tcW w:w="1276" w:type="dxa"/>
          </w:tcPr>
          <w:p>
            <w:pPr>
              <w:pStyle w:val="nTable"/>
              <w:spacing w:after="40"/>
              <w:rPr>
                <w:ins w:id="334" w:author="Master Repository Process" w:date="2022-05-19T16:32:00Z"/>
                <w:b/>
              </w:rPr>
            </w:pPr>
            <w:ins w:id="335" w:author="Master Repository Process" w:date="2022-05-19T16:32:00Z">
              <w:r>
                <w:rPr>
                  <w:b/>
                </w:rPr>
                <w:t>Published</w:t>
              </w:r>
            </w:ins>
          </w:p>
        </w:tc>
        <w:tc>
          <w:tcPr>
            <w:tcW w:w="2693" w:type="dxa"/>
          </w:tcPr>
          <w:p>
            <w:pPr>
              <w:pStyle w:val="nTable"/>
              <w:spacing w:after="40"/>
              <w:rPr>
                <w:ins w:id="336" w:author="Master Repository Process" w:date="2022-05-19T16:32:00Z"/>
                <w:b/>
              </w:rPr>
            </w:pPr>
            <w:ins w:id="337" w:author="Master Repository Process" w:date="2022-05-19T16:32:00Z">
              <w:r>
                <w:rPr>
                  <w:b/>
                </w:rPr>
                <w:t>Commencement</w:t>
              </w:r>
            </w:ins>
          </w:p>
        </w:tc>
      </w:tr>
      <w:tr>
        <w:trPr>
          <w:ins w:id="338" w:author="Master Repository Process" w:date="2022-05-19T16:32:00Z"/>
        </w:trPr>
        <w:tc>
          <w:tcPr>
            <w:tcW w:w="3118" w:type="dxa"/>
          </w:tcPr>
          <w:p>
            <w:pPr>
              <w:pStyle w:val="nTable"/>
              <w:spacing w:after="40"/>
              <w:rPr>
                <w:ins w:id="339" w:author="Master Repository Process" w:date="2022-05-19T16:32:00Z"/>
              </w:rPr>
            </w:pPr>
            <w:ins w:id="340" w:author="Master Repository Process" w:date="2022-05-19T16:32:00Z">
              <w:r>
                <w:rPr>
                  <w:i/>
                </w:rPr>
                <w:t>Commerce Regulations Amendment (Fees and Charges) Regulations 2022</w:t>
              </w:r>
              <w:r>
                <w:t xml:space="preserve"> Pt. 10</w:t>
              </w:r>
            </w:ins>
          </w:p>
        </w:tc>
        <w:tc>
          <w:tcPr>
            <w:tcW w:w="1276" w:type="dxa"/>
          </w:tcPr>
          <w:p>
            <w:pPr>
              <w:pStyle w:val="nTable"/>
              <w:spacing w:after="40"/>
              <w:rPr>
                <w:ins w:id="341" w:author="Master Repository Process" w:date="2022-05-19T16:32:00Z"/>
              </w:rPr>
            </w:pPr>
            <w:ins w:id="342" w:author="Master Repository Process" w:date="2022-05-19T16:32:00Z">
              <w:r>
                <w:t>SL 2022/59 20 May 2022</w:t>
              </w:r>
            </w:ins>
          </w:p>
        </w:tc>
        <w:tc>
          <w:tcPr>
            <w:tcW w:w="2693" w:type="dxa"/>
          </w:tcPr>
          <w:p>
            <w:pPr>
              <w:pStyle w:val="nTable"/>
              <w:spacing w:after="40"/>
              <w:rPr>
                <w:ins w:id="343" w:author="Master Repository Process" w:date="2022-05-19T16:32:00Z"/>
              </w:rPr>
            </w:pPr>
            <w:ins w:id="344" w:author="Master Repository Process" w:date="2022-05-19T16:32:00Z">
              <w:r>
                <w:t>1 Jul 2022 (see r. 2(b))</w:t>
              </w:r>
            </w:ins>
          </w:p>
        </w:tc>
      </w:tr>
    </w:tbl>
    <w:p>
      <w:pPr>
        <w:pStyle w:val="nHeading3"/>
      </w:pPr>
      <w:bookmarkStart w:id="345" w:name="_Toc103778288"/>
      <w:bookmarkStart w:id="346" w:name="_Toc75759157"/>
      <w:r>
        <w:t>Other notes</w:t>
      </w:r>
      <w:bookmarkEnd w:id="345"/>
      <w:bookmarkEnd w:id="346"/>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120912"/>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89C7-5F0F-4CD1-822C-4B78365C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14893</Words>
  <Characters>71785</Characters>
  <Application>Microsoft Office Word</Application>
  <DocSecurity>0</DocSecurity>
  <Lines>2111</Lines>
  <Paragraphs>1203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05-l0-00 - 05-m0-00</dc:title>
  <dc:subject/>
  <dc:creator/>
  <cp:keywords/>
  <dc:description/>
  <cp:lastModifiedBy>Master Repository Process</cp:lastModifiedBy>
  <cp:revision>2</cp:revision>
  <cp:lastPrinted>2018-10-02T08:06:00Z</cp:lastPrinted>
  <dcterms:created xsi:type="dcterms:W3CDTF">2022-05-19T08:32:00Z</dcterms:created>
  <dcterms:modified xsi:type="dcterms:W3CDTF">2022-05-19T08:32:00Z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20220520</vt:lpwstr>
  </property>
  <property fmtid="{D5CDD505-2E9C-101B-9397-08002B2CF9AE}" pid="8" name="FromSuffix">
    <vt:lpwstr>05-l0-00</vt:lpwstr>
  </property>
  <property fmtid="{D5CDD505-2E9C-101B-9397-08002B2CF9AE}" pid="9" name="FromAsAtDate">
    <vt:lpwstr>01 Jul 2021</vt:lpwstr>
  </property>
  <property fmtid="{D5CDD505-2E9C-101B-9397-08002B2CF9AE}" pid="10" name="ToSuffix">
    <vt:lpwstr>05-m0-00</vt:lpwstr>
  </property>
  <property fmtid="{D5CDD505-2E9C-101B-9397-08002B2CF9AE}" pid="11" name="ToAsAtDate">
    <vt:lpwstr>20 May 2022</vt:lpwstr>
  </property>
</Properties>
</file>