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05-n0-00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May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05-o0-00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103778000"/>
      <w:bookmarkStart w:id="2" w:name="_Toc75759341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103778001"/>
      <w:bookmarkStart w:id="5" w:name="_Toc7575934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36; SL 2021/86 r. 39.]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6" w:name="_Toc103778002"/>
      <w:bookmarkStart w:id="7" w:name="_Toc7575934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Ednotesection"/>
      </w:pPr>
      <w:r>
        <w:t>[</w:t>
      </w:r>
      <w:r>
        <w:rPr>
          <w:b/>
        </w:rPr>
        <w:t>4AA.</w:t>
      </w:r>
      <w:r>
        <w:tab/>
        <w:t>Deleted: SL 2021/86 r. 40.]</w:t>
      </w:r>
    </w:p>
    <w:p>
      <w:pPr>
        <w:pStyle w:val="Heading5"/>
        <w:rPr>
          <w:snapToGrid w:val="0"/>
        </w:rPr>
      </w:pPr>
      <w:bookmarkStart w:id="8" w:name="_Toc103778003"/>
      <w:bookmarkStart w:id="9" w:name="_Toc75759344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10" w:name="_Toc103778004"/>
      <w:bookmarkStart w:id="11" w:name="_Toc7575934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12" w:name="_Toc103778005"/>
      <w:bookmarkStart w:id="13" w:name="_Toc7575934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14" w:name="_Toc103778006"/>
      <w:bookmarkStart w:id="15" w:name="_Toc75759347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4"/>
      <w:bookmarkEnd w:id="15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6" w:name="_Toc103778007"/>
      <w:bookmarkStart w:id="17" w:name="_Toc7575934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6"/>
      <w:bookmarkEnd w:id="17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8" w:name="_Toc103778008"/>
      <w:bookmarkStart w:id="19" w:name="_Toc75759349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8"/>
      <w:bookmarkEnd w:id="19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20" w:name="_Toc103778009"/>
      <w:bookmarkStart w:id="21" w:name="_Toc75759350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0"/>
      <w:bookmarkEnd w:id="21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103768828"/>
      <w:bookmarkStart w:id="23" w:name="_Toc103769207"/>
      <w:bookmarkStart w:id="24" w:name="_Toc103778010"/>
      <w:bookmarkStart w:id="25" w:name="_Toc75417774"/>
      <w:bookmarkStart w:id="26" w:name="_Toc75759351"/>
      <w:bookmarkStart w:id="27" w:name="_Toc7541736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2"/>
      <w:bookmarkEnd w:id="23"/>
      <w:bookmarkEnd w:id="24"/>
      <w:bookmarkEnd w:id="25"/>
      <w:bookmarkEnd w:id="26"/>
    </w:p>
    <w:p>
      <w:pPr>
        <w:pStyle w:val="yShoulderClause"/>
      </w:pPr>
      <w:r>
        <w:t>[r. 4]</w:t>
      </w:r>
    </w:p>
    <w:p>
      <w:pPr>
        <w:pStyle w:val="yFootnoteheading"/>
        <w:spacing w:after="120"/>
      </w:pPr>
      <w:r>
        <w:tab/>
        <w:t>[Heading inserted: SL 2021/86 r. 41.]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630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829.75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813.50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115.50</w:t>
            </w:r>
          </w:p>
        </w:tc>
      </w:tr>
    </w:tbl>
    <w:p>
      <w:pPr>
        <w:pStyle w:val="yFootnotesection"/>
      </w:pPr>
      <w:r>
        <w:tab/>
        <w:t>[Schedule 1 inserted: SL 2021/86 r. 41.]</w:t>
      </w:r>
    </w:p>
    <w:p>
      <w:pPr>
        <w:pStyle w:val="yScheduleHeading"/>
      </w:pPr>
      <w:bookmarkStart w:id="28" w:name="_Toc103768829"/>
      <w:bookmarkStart w:id="29" w:name="_Toc103769208"/>
      <w:bookmarkStart w:id="30" w:name="_Toc103778011"/>
      <w:bookmarkStart w:id="31" w:name="_Toc75417367"/>
      <w:bookmarkStart w:id="32" w:name="_Toc75417775"/>
      <w:bookmarkStart w:id="33" w:name="_Toc75759352"/>
      <w:bookmarkEnd w:id="27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28"/>
      <w:bookmarkEnd w:id="29"/>
      <w:bookmarkEnd w:id="30"/>
      <w:bookmarkEnd w:id="31"/>
      <w:bookmarkEnd w:id="32"/>
      <w:bookmarkEnd w:id="33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35" w:name="_Toc103768830"/>
      <w:bookmarkStart w:id="36" w:name="_Toc103769209"/>
      <w:bookmarkStart w:id="37" w:name="_Toc103778012"/>
      <w:bookmarkStart w:id="38" w:name="_Toc75417368"/>
      <w:bookmarkStart w:id="39" w:name="_Toc75417776"/>
      <w:bookmarkStart w:id="40" w:name="_Toc75759353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35"/>
      <w:bookmarkEnd w:id="36"/>
      <w:bookmarkEnd w:id="37"/>
      <w:bookmarkEnd w:id="38"/>
      <w:bookmarkEnd w:id="39"/>
      <w:bookmarkEnd w:id="40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1" w:name="_Toc103768831"/>
      <w:bookmarkStart w:id="42" w:name="_Toc103769210"/>
      <w:bookmarkStart w:id="43" w:name="_Toc103778013"/>
      <w:bookmarkStart w:id="44" w:name="_Toc75417369"/>
      <w:bookmarkStart w:id="45" w:name="_Toc75417777"/>
      <w:bookmarkStart w:id="46" w:name="_Toc75759354"/>
      <w:r>
        <w:t>Notes</w:t>
      </w:r>
      <w:bookmarkEnd w:id="41"/>
      <w:bookmarkEnd w:id="42"/>
      <w:bookmarkEnd w:id="43"/>
      <w:bookmarkEnd w:id="44"/>
      <w:bookmarkEnd w:id="45"/>
      <w:bookmarkEnd w:id="4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 </w:t>
      </w:r>
      <w:ins w:id="47" w:author="Master Repository Process" w:date="2022-05-19T16:37:00Z">
        <w:r>
          <w:t>For provisions that have not yet come into operation see the uncommenced provisions table.</w:t>
        </w:r>
      </w:ins>
    </w:p>
    <w:p>
      <w:pPr>
        <w:pStyle w:val="nHeading3"/>
      </w:pPr>
      <w:bookmarkStart w:id="48" w:name="_Toc103778014"/>
      <w:bookmarkStart w:id="49" w:name="_Toc75759355"/>
      <w:r>
        <w:t>Compilation table</w:t>
      </w:r>
      <w:bookmarkEnd w:id="48"/>
      <w:bookmarkEnd w:id="49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>
      <w:pPr>
        <w:pStyle w:val="nHeading3"/>
        <w:rPr>
          <w:ins w:id="50" w:author="Master Repository Process" w:date="2022-05-19T16:37:00Z"/>
        </w:rPr>
      </w:pPr>
      <w:bookmarkStart w:id="51" w:name="_Toc103778015"/>
      <w:ins w:id="52" w:author="Master Repository Process" w:date="2022-05-19T16:37:00Z">
        <w:r>
          <w:t>Uncommenced provisions table</w:t>
        </w:r>
        <w:bookmarkEnd w:id="51"/>
      </w:ins>
    </w:p>
    <w:p>
      <w:pPr>
        <w:pStyle w:val="nStatement"/>
        <w:keepNext/>
        <w:spacing w:after="240"/>
        <w:rPr>
          <w:ins w:id="53" w:author="Master Repository Process" w:date="2022-05-19T16:37:00Z"/>
        </w:rPr>
      </w:pPr>
      <w:ins w:id="54" w:author="Master Repository Process" w:date="2022-05-19T16:37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5" w:author="Master Repository Process" w:date="2022-05-19T16:3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6" w:author="Master Repository Process" w:date="2022-05-19T16:37:00Z"/>
                <w:b/>
              </w:rPr>
            </w:pPr>
            <w:ins w:id="57" w:author="Master Repository Process" w:date="2022-05-19T16:37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8" w:author="Master Repository Process" w:date="2022-05-19T16:37:00Z"/>
                <w:b/>
              </w:rPr>
            </w:pPr>
            <w:ins w:id="59" w:author="Master Repository Process" w:date="2022-05-19T16:37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0" w:author="Master Repository Process" w:date="2022-05-19T16:37:00Z"/>
                <w:b/>
              </w:rPr>
            </w:pPr>
            <w:ins w:id="61" w:author="Master Repository Process" w:date="2022-05-19T16:37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2" w:author="Master Repository Process" w:date="2022-05-19T16:3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3" w:author="Master Repository Process" w:date="2022-05-19T16:37:00Z"/>
              </w:rPr>
            </w:pPr>
            <w:ins w:id="64" w:author="Master Repository Process" w:date="2022-05-19T16:37:00Z">
              <w:r>
                <w:rPr>
                  <w:i/>
                </w:rPr>
                <w:t>Commerce Regulations Amendment (Fees and Charges) Regulations 2022</w:t>
              </w:r>
              <w:r>
                <w:t xml:space="preserve"> Pt. 11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5" w:author="Master Repository Process" w:date="2022-05-19T16:37:00Z"/>
              </w:rPr>
            </w:pPr>
            <w:ins w:id="66" w:author="Master Repository Process" w:date="2022-05-19T16:37:00Z">
              <w:r>
                <w:t>SL 2022/59 20 May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7" w:author="Master Repository Process" w:date="2022-05-19T16:37:00Z"/>
              </w:rPr>
            </w:pPr>
            <w:ins w:id="68" w:author="Master Repository Process" w:date="2022-05-19T16:37:00Z">
              <w:r>
                <w:t>1 Jul 2022 (see r. 2(b))</w:t>
              </w:r>
            </w:ins>
          </w:p>
        </w:tc>
      </w:tr>
    </w:tbl>
    <w:p>
      <w:pPr>
        <w:pStyle w:val="nHeading3"/>
      </w:pPr>
      <w:bookmarkStart w:id="69" w:name="_Toc103778016"/>
      <w:bookmarkStart w:id="70" w:name="_Toc75759356"/>
      <w:r>
        <w:t>Other notes</w:t>
      </w:r>
      <w:bookmarkEnd w:id="69"/>
      <w:bookmarkEnd w:id="70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05-o0-00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05-o0-00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05-o0-00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1" w:name="Compilation"/>
    <w:bookmarkEnd w:id="71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2" w:name="Coversheet"/>
    <w:bookmarkEnd w:id="7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4" w:name="Schedule"/>
    <w:bookmarkEnd w:id="3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518121855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  <w:docVar w:name="WAFER_2022051812185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121855_GUID" w:val="6cc1dd80-3fa1-4866-911e-be0cc2d7b26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3108</Words>
  <Characters>15235</Characters>
  <Application>Microsoft Office Word</Application>
  <DocSecurity>0</DocSecurity>
  <Lines>662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05-n0-00 - 05-o0-00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2022-05-19T08:37:00Z</dcterms:created>
  <dcterms:modified xsi:type="dcterms:W3CDTF">2022-05-19T08:37:00Z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20220520</vt:lpwstr>
  </property>
  <property fmtid="{D5CDD505-2E9C-101B-9397-08002B2CF9AE}" pid="8" name="FromSuffix">
    <vt:lpwstr>05-n0-00</vt:lpwstr>
  </property>
  <property fmtid="{D5CDD505-2E9C-101B-9397-08002B2CF9AE}" pid="9" name="FromAsAtDate">
    <vt:lpwstr>01 Jul 2021</vt:lpwstr>
  </property>
  <property fmtid="{D5CDD505-2E9C-101B-9397-08002B2CF9AE}" pid="10" name="ToSuffix">
    <vt:lpwstr>05-o0-00</vt:lpwstr>
  </property>
  <property fmtid="{D5CDD505-2E9C-101B-9397-08002B2CF9AE}" pid="11" name="ToAsAtDate">
    <vt:lpwstr>20 May 2022</vt:lpwstr>
  </property>
</Properties>
</file>