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00-g0-00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20 May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00-h0-00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1" w:name="_Toc103776624"/>
      <w:bookmarkStart w:id="2" w:name="_Toc75759511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5" w:name="_Toc103776625"/>
      <w:bookmarkStart w:id="6" w:name="_Toc7575951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7" w:name="_Toc103776626"/>
      <w:bookmarkStart w:id="8" w:name="_Toc7575951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Ednotesection"/>
      </w:pPr>
      <w:r>
        <w:t>[</w:t>
      </w:r>
      <w:r>
        <w:rPr>
          <w:b/>
        </w:rPr>
        <w:t>3A.</w:t>
      </w:r>
      <w:r>
        <w:tab/>
        <w:t>Deleted: SL 2021/86 r. 43.]</w:t>
      </w:r>
    </w:p>
    <w:p>
      <w:pPr>
        <w:pStyle w:val="Heading5"/>
      </w:pPr>
      <w:bookmarkStart w:id="9" w:name="_Toc103776627"/>
      <w:bookmarkStart w:id="10" w:name="_Toc75759514"/>
      <w:r>
        <w:rPr>
          <w:rStyle w:val="CharSectno"/>
        </w:rPr>
        <w:t>4</w:t>
      </w:r>
      <w:r>
        <w:t>.</w:t>
      </w:r>
      <w:r>
        <w:tab/>
        <w:t>Circumstances when Commissioner may withhold personal information from register (s. 78(6))</w:t>
      </w:r>
      <w:bookmarkEnd w:id="9"/>
      <w:bookmarkEnd w:id="10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11" w:name="_Toc103776628"/>
      <w:bookmarkStart w:id="12" w:name="_Toc75759515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13" w:name="_Toc103776629"/>
      <w:bookmarkStart w:id="14" w:name="_Toc75759516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6 inserted: Gazette 4 Aug 2017 p. 4311.]</w:t>
      </w:r>
    </w:p>
    <w:p>
      <w:pPr>
        <w:pStyle w:val="Heading5"/>
      </w:pPr>
      <w:bookmarkStart w:id="15" w:name="_Toc103776630"/>
      <w:bookmarkStart w:id="16" w:name="_Toc75759517"/>
      <w:r>
        <w:rPr>
          <w:rStyle w:val="CharSectno"/>
        </w:rPr>
        <w:t>7</w:t>
      </w:r>
      <w:r>
        <w:t>.</w:t>
      </w:r>
      <w:r>
        <w:tab/>
        <w:t>Forms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7" w:name="_Toc103757219"/>
      <w:bookmarkStart w:id="18" w:name="_Toc103757351"/>
      <w:bookmarkStart w:id="19" w:name="_Toc103776631"/>
      <w:bookmarkStart w:id="20" w:name="_Toc75417873"/>
      <w:bookmarkStart w:id="21" w:name="_Toc75418266"/>
      <w:bookmarkStart w:id="22" w:name="_Toc75759518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7"/>
      <w:bookmarkEnd w:id="18"/>
      <w:bookmarkEnd w:id="19"/>
      <w:bookmarkEnd w:id="20"/>
      <w:bookmarkEnd w:id="21"/>
      <w:bookmarkEnd w:id="22"/>
    </w:p>
    <w:p>
      <w:pPr>
        <w:pStyle w:val="yShoulderClause"/>
      </w:pPr>
      <w:r>
        <w:t>[r. 3(1)]</w:t>
      </w:r>
    </w:p>
    <w:p>
      <w:pPr>
        <w:pStyle w:val="yFootnoteheading"/>
        <w:spacing w:after="120"/>
      </w:pPr>
      <w:r>
        <w:tab/>
        <w:t>[Heading inserted: Gazette 25 Jun 2018 p. 2344.]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>
        <w:trPr>
          <w:tblHeader/>
        </w:trPr>
        <w:tc>
          <w:tcPr>
            <w:tcW w:w="1276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rPr>
                <w:b/>
              </w:rPr>
              <w:t>Fee</w:t>
            </w:r>
          </w:p>
          <w:p>
            <w:pPr>
              <w:pStyle w:val="yTableNAm"/>
              <w:jc w:val="center"/>
            </w:pPr>
            <w:r>
              <w:t>$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211.00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299.25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19.95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20.00</w:t>
            </w:r>
          </w:p>
        </w:tc>
      </w:tr>
      <w:tr>
        <w:tc>
          <w:tcPr>
            <w:tcW w:w="1276" w:type="dxa"/>
          </w:tcPr>
          <w:p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</w:pPr>
            <w:r>
              <w:t>13.65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>
            <w:pPr>
              <w:pStyle w:val="yTableNAm"/>
            </w:pPr>
            <w:r>
              <w:br/>
              <w:t>44.00</w:t>
            </w:r>
          </w:p>
        </w:tc>
      </w:tr>
    </w:tbl>
    <w:p>
      <w:pPr>
        <w:pStyle w:val="yFootnotesection"/>
      </w:pPr>
      <w:r>
        <w:tab/>
        <w:t>[Schedule 1 inserted: Gazette 25 Jun 2018 p. 2344; amended: SL 2021/86 r. 44.]</w:t>
      </w:r>
    </w:p>
    <w:p>
      <w:pPr>
        <w:pStyle w:val="yScheduleHeading"/>
      </w:pPr>
      <w:bookmarkStart w:id="23" w:name="_Toc103757220"/>
      <w:bookmarkStart w:id="24" w:name="_Toc103757352"/>
      <w:bookmarkStart w:id="25" w:name="_Toc103776632"/>
      <w:bookmarkStart w:id="26" w:name="_Toc75417874"/>
      <w:bookmarkStart w:id="27" w:name="_Toc75418267"/>
      <w:bookmarkStart w:id="28" w:name="_Toc75759519"/>
      <w:r>
        <w:rPr>
          <w:rStyle w:val="CharSchNo"/>
        </w:rPr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23"/>
      <w:bookmarkEnd w:id="24"/>
      <w:bookmarkEnd w:id="25"/>
      <w:bookmarkEnd w:id="26"/>
      <w:bookmarkEnd w:id="27"/>
      <w:bookmarkEnd w:id="28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r>
        <w:tab/>
        <w:t>[Schedule 2 inserted: Gazette 4 Aug 2017 p. 4311.]</w:t>
      </w:r>
    </w:p>
    <w:p>
      <w:pPr>
        <w:pStyle w:val="yScheduleHeading"/>
      </w:pPr>
      <w:bookmarkStart w:id="29" w:name="_Toc103757221"/>
      <w:bookmarkStart w:id="30" w:name="_Toc103757353"/>
      <w:bookmarkStart w:id="31" w:name="_Toc103776633"/>
      <w:bookmarkStart w:id="32" w:name="_Toc75417875"/>
      <w:bookmarkStart w:id="33" w:name="_Toc75418268"/>
      <w:bookmarkStart w:id="34" w:name="_Toc75759520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Prescribed forms</w:t>
      </w:r>
      <w:bookmarkEnd w:id="29"/>
      <w:bookmarkEnd w:id="30"/>
      <w:bookmarkEnd w:id="31"/>
      <w:bookmarkEnd w:id="32"/>
      <w:bookmarkEnd w:id="33"/>
      <w:bookmarkEnd w:id="34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4312; amended: SL 2020/163 r. 38.]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36" w:name="_Toc103757222"/>
      <w:bookmarkStart w:id="37" w:name="_Toc103757354"/>
      <w:bookmarkStart w:id="38" w:name="_Toc103776634"/>
      <w:bookmarkStart w:id="39" w:name="_Toc75417876"/>
      <w:bookmarkStart w:id="40" w:name="_Toc75418269"/>
      <w:bookmarkStart w:id="41" w:name="_Toc75759521"/>
      <w:r>
        <w:t>Notes</w:t>
      </w:r>
      <w:bookmarkEnd w:id="36"/>
      <w:bookmarkEnd w:id="37"/>
      <w:bookmarkEnd w:id="38"/>
      <w:bookmarkEnd w:id="39"/>
      <w:bookmarkEnd w:id="40"/>
      <w:bookmarkEnd w:id="4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Limited Partnerships Regulations</w:t>
      </w:r>
      <w:del w:id="42" w:author="Master Repository Process" w:date="2022-05-19T16:38:00Z">
        <w:r>
          <w:rPr>
            <w:i/>
            <w:noProof/>
          </w:rPr>
          <w:delText xml:space="preserve"> </w:delText>
        </w:r>
      </w:del>
      <w:ins w:id="43" w:author="Master Repository Process" w:date="2022-05-19T16:38:00Z">
        <w:r>
          <w:rPr>
            <w:i/>
            <w:noProof/>
          </w:rPr>
          <w:t> </w:t>
        </w:r>
      </w:ins>
      <w:r>
        <w:rPr>
          <w:i/>
          <w:noProof/>
        </w:rPr>
        <w:t>2017</w:t>
      </w:r>
      <w:r>
        <w:t xml:space="preserve"> and includes amendments made by other written laws. For provisions that have come into operation see the compilation table. </w:t>
      </w:r>
      <w:ins w:id="44" w:author="Master Repository Process" w:date="2022-05-19T16:38:00Z">
        <w:r>
          <w:t>For provisions that have not yet come into operation see the uncommenced provisions table.</w:t>
        </w:r>
      </w:ins>
    </w:p>
    <w:p>
      <w:pPr>
        <w:pStyle w:val="nHeading3"/>
      </w:pPr>
      <w:bookmarkStart w:id="45" w:name="_Toc103776635"/>
      <w:bookmarkStart w:id="46" w:name="_Toc75759522"/>
      <w:r>
        <w:t>Compilation table</w:t>
      </w:r>
      <w:bookmarkEnd w:id="45"/>
      <w:bookmarkEnd w:id="46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>
      <w:pPr>
        <w:pStyle w:val="nHeading3"/>
        <w:rPr>
          <w:ins w:id="47" w:author="Master Repository Process" w:date="2022-05-19T16:38:00Z"/>
        </w:rPr>
      </w:pPr>
      <w:bookmarkStart w:id="48" w:name="_Toc103776636"/>
      <w:ins w:id="49" w:author="Master Repository Process" w:date="2022-05-19T16:38:00Z">
        <w:r>
          <w:t>Uncommenced provisions table</w:t>
        </w:r>
        <w:bookmarkEnd w:id="48"/>
      </w:ins>
    </w:p>
    <w:p>
      <w:pPr>
        <w:pStyle w:val="nStatement"/>
        <w:keepNext/>
        <w:spacing w:after="240"/>
        <w:rPr>
          <w:ins w:id="50" w:author="Master Repository Process" w:date="2022-05-19T16:38:00Z"/>
        </w:rPr>
      </w:pPr>
      <w:ins w:id="51" w:author="Master Repository Process" w:date="2022-05-19T16:38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2" w:author="Master Repository Process" w:date="2022-05-19T16:38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3" w:author="Master Repository Process" w:date="2022-05-19T16:38:00Z"/>
                <w:b/>
              </w:rPr>
            </w:pPr>
            <w:ins w:id="54" w:author="Master Repository Process" w:date="2022-05-19T16:38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5" w:author="Master Repository Process" w:date="2022-05-19T16:38:00Z"/>
                <w:b/>
              </w:rPr>
            </w:pPr>
            <w:ins w:id="56" w:author="Master Repository Process" w:date="2022-05-19T16:38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57" w:author="Master Repository Process" w:date="2022-05-19T16:38:00Z"/>
                <w:b/>
              </w:rPr>
            </w:pPr>
            <w:ins w:id="58" w:author="Master Repository Process" w:date="2022-05-19T16:38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59" w:author="Master Repository Process" w:date="2022-05-19T16:38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0" w:author="Master Repository Process" w:date="2022-05-19T16:38:00Z"/>
              </w:rPr>
            </w:pPr>
            <w:ins w:id="61" w:author="Master Repository Process" w:date="2022-05-19T16:38:00Z">
              <w:r>
                <w:rPr>
                  <w:i/>
                </w:rPr>
                <w:t>Commerce Regulations Amendment (Fees and Charges) Regulations 2022</w:t>
              </w:r>
              <w:r>
                <w:t xml:space="preserve"> Pt. 12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2" w:author="Master Repository Process" w:date="2022-05-19T16:38:00Z"/>
              </w:rPr>
            </w:pPr>
            <w:ins w:id="63" w:author="Master Repository Process" w:date="2022-05-19T16:38:00Z">
              <w:r>
                <w:t>SL 2022/59 20 May 2022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4" w:author="Master Repository Process" w:date="2022-05-19T16:38:00Z"/>
              </w:rPr>
            </w:pPr>
            <w:ins w:id="65" w:author="Master Repository Process" w:date="2022-05-19T16:38:00Z">
              <w:r>
                <w:t>1 Jul 2022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20 May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00-h0-00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Schedule"/>
    <w:bookmarkEnd w:id="35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6" w:name="Compilation"/>
    <w:bookmarkEnd w:id="6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518090541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  <w:docVar w:name="WAFER_202010201140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4039_GUID" w:val="ac4ac8e0-cc91-45a2-a6db-bf84dc17b9ca"/>
    <w:docVar w:name="WAFER_202106160946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616_GUID" w:val="aa138848-c5b6-4aa4-9656-0ad5faee0678"/>
    <w:docVar w:name="WAFER_202106240827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15_GUID" w:val="15f6276d-b29d-495d-976f-84b78b86ce9d"/>
    <w:docVar w:name="WAFER_2022051809054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90541_GUID" w:val="8e6d4576-ac83-43f9-a681-6f67dbde524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media/image2.jpeg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DE16-2DAA-41D3-96B8-08D43595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1941</Words>
  <Characters>10177</Characters>
  <Application>Microsoft Office Word</Application>
  <DocSecurity>0</DocSecurity>
  <Lines>462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00-g0-00 - 00-h0-00</dc:title>
  <dc:subject/>
  <dc:creator/>
  <cp:keywords/>
  <dc:description/>
  <cp:lastModifiedBy>Master Repository Process</cp:lastModifiedBy>
  <cp:revision>2</cp:revision>
  <cp:lastPrinted>2017-01-05T03:45:00Z</cp:lastPrinted>
  <dcterms:created xsi:type="dcterms:W3CDTF">2022-05-19T08:37:00Z</dcterms:created>
  <dcterms:modified xsi:type="dcterms:W3CDTF">2022-05-19T08:38:00Z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20220520</vt:lpwstr>
  </property>
  <property fmtid="{D5CDD505-2E9C-101B-9397-08002B2CF9AE}" pid="4" name="FromSuffix">
    <vt:lpwstr>00-g0-00</vt:lpwstr>
  </property>
  <property fmtid="{D5CDD505-2E9C-101B-9397-08002B2CF9AE}" pid="5" name="FromAsAtDate">
    <vt:lpwstr>01 Jul 2021</vt:lpwstr>
  </property>
  <property fmtid="{D5CDD505-2E9C-101B-9397-08002B2CF9AE}" pid="6" name="ToSuffix">
    <vt:lpwstr>00-h0-00</vt:lpwstr>
  </property>
  <property fmtid="{D5CDD505-2E9C-101B-9397-08002B2CF9AE}" pid="7" name="ToAsAtDate">
    <vt:lpwstr>20 May 2022</vt:lpwstr>
  </property>
</Properties>
</file>