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103758260"/>
      <w:bookmarkStart w:id="2" w:name="_Toc7586374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03758261"/>
      <w:bookmarkStart w:id="5" w:name="_Toc7586374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103758262"/>
      <w:bookmarkStart w:id="7" w:name="_Toc75863743"/>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103758263"/>
      <w:bookmarkStart w:id="9" w:name="_Toc75863744"/>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10" w:name="_Toc103758264"/>
      <w:bookmarkStart w:id="11" w:name="_Toc75863745"/>
      <w:r>
        <w:rPr>
          <w:rStyle w:val="CharSectno"/>
        </w:rPr>
        <w:t>4</w:t>
      </w:r>
      <w:r>
        <w:rPr>
          <w:snapToGrid w:val="0"/>
        </w:rPr>
        <w:t>.</w:t>
      </w:r>
      <w:r>
        <w:rPr>
          <w:snapToGrid w:val="0"/>
        </w:rPr>
        <w:tab/>
        <w:t>Form of instrument of transfer</w:t>
      </w:r>
      <w:bookmarkEnd w:id="10"/>
      <w:bookmarkEnd w:id="1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2" w:name="_Toc103758265"/>
      <w:bookmarkStart w:id="13" w:name="_Toc75863746"/>
      <w:r>
        <w:rPr>
          <w:rStyle w:val="CharSectno"/>
        </w:rPr>
        <w:t>5</w:t>
      </w:r>
      <w:r>
        <w:rPr>
          <w:snapToGrid w:val="0"/>
        </w:rPr>
        <w:t>.</w:t>
      </w:r>
      <w:r>
        <w:rPr>
          <w:snapToGrid w:val="0"/>
        </w:rPr>
        <w:tab/>
        <w:t>Instrument under Act s. 81(4)(b)</w:t>
      </w:r>
      <w:bookmarkEnd w:id="12"/>
      <w:bookmarkEnd w:id="13"/>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4" w:name="_Toc103758266"/>
      <w:bookmarkStart w:id="15" w:name="_Toc75863747"/>
      <w:r>
        <w:rPr>
          <w:rStyle w:val="CharSectno"/>
        </w:rPr>
        <w:t>8</w:t>
      </w:r>
      <w:r>
        <w:rPr>
          <w:snapToGrid w:val="0"/>
        </w:rPr>
        <w:t>.</w:t>
      </w:r>
      <w:r>
        <w:rPr>
          <w:snapToGrid w:val="0"/>
        </w:rPr>
        <w:tab/>
        <w:t>Royalty value — deductible imposts</w:t>
      </w:r>
      <w:bookmarkEnd w:id="14"/>
      <w:bookmarkEnd w:id="15"/>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6" w:name="_Toc103758267"/>
      <w:bookmarkStart w:id="17" w:name="_Toc75863748"/>
      <w:r>
        <w:rPr>
          <w:rStyle w:val="CharSectno"/>
        </w:rPr>
        <w:t>9</w:t>
      </w:r>
      <w:r>
        <w:t>.</w:t>
      </w:r>
      <w:r>
        <w:tab/>
        <w:t>Application of Geocentric Datum of Australia</w:t>
      </w:r>
      <w:bookmarkEnd w:id="16"/>
      <w:bookmarkEnd w:id="1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8" w:name="_Toc103758268"/>
      <w:bookmarkStart w:id="19" w:name="_Toc75863749"/>
      <w:r>
        <w:rPr>
          <w:rStyle w:val="CharSectno"/>
        </w:rPr>
        <w:t>10</w:t>
      </w:r>
      <w:r>
        <w:t>.</w:t>
      </w:r>
      <w:r>
        <w:tab/>
        <w:t>Application of GDA to certain instruments</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0" w:name="_Toc103758269"/>
      <w:bookmarkStart w:id="21" w:name="_Toc75863750"/>
      <w:r>
        <w:rPr>
          <w:rStyle w:val="CharSectno"/>
        </w:rPr>
        <w:t>11</w:t>
      </w:r>
      <w:r>
        <w:t>.</w:t>
      </w:r>
      <w:r>
        <w:tab/>
        <w:t>Application of Australian Geodetic Datum</w:t>
      </w:r>
      <w:bookmarkEnd w:id="20"/>
      <w:bookmarkEnd w:id="2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2" w:name="_Toc103758270"/>
      <w:bookmarkStart w:id="23" w:name="_Toc75863751"/>
      <w:r>
        <w:rPr>
          <w:rStyle w:val="CharSectno"/>
        </w:rPr>
        <w:t>12</w:t>
      </w:r>
      <w:r>
        <w:t>.</w:t>
      </w:r>
      <w:r>
        <w:tab/>
        <w:t>Transitional provision: operation of r. 3</w:t>
      </w:r>
      <w:bookmarkEnd w:id="22"/>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103696733"/>
      <w:bookmarkStart w:id="25" w:name="_Toc103696878"/>
      <w:bookmarkStart w:id="26" w:name="_Toc103758271"/>
      <w:bookmarkStart w:id="27" w:name="_Toc75436501"/>
      <w:bookmarkStart w:id="28" w:name="_Toc75863752"/>
      <w:bookmarkStart w:id="29" w:name="_Toc75436265"/>
      <w:r>
        <w:rPr>
          <w:rStyle w:val="CharSchNo"/>
        </w:rPr>
        <w:t>Schedule 1</w:t>
      </w:r>
      <w:r>
        <w:t> — </w:t>
      </w:r>
      <w:r>
        <w:rPr>
          <w:rStyle w:val="CharSchText"/>
        </w:rPr>
        <w:t>Prescribed fees</w:t>
      </w:r>
      <w:bookmarkEnd w:id="24"/>
      <w:bookmarkEnd w:id="25"/>
      <w:bookmarkEnd w:id="26"/>
      <w:bookmarkEnd w:id="27"/>
      <w:bookmarkEnd w:id="28"/>
    </w:p>
    <w:p>
      <w:pPr>
        <w:pStyle w:val="yShoulderClause"/>
      </w:pPr>
      <w:r>
        <w:t>[r. 3(1)]</w:t>
      </w:r>
    </w:p>
    <w:p>
      <w:pPr>
        <w:pStyle w:val="yFootnoteheading"/>
        <w:spacing w:after="120"/>
      </w:pPr>
      <w:r>
        <w:tab/>
        <w:t>[Heading inserted: SL 2021/85 r.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jc w:val="center"/>
              <w:rPr>
                <w:szCs w:val="22"/>
              </w:rPr>
            </w:pPr>
            <w:r>
              <w:rPr>
                <w:szCs w:val="22"/>
              </w:rPr>
              <w:t>1.</w:t>
            </w:r>
          </w:p>
        </w:tc>
        <w:tc>
          <w:tcPr>
            <w:tcW w:w="2126" w:type="dxa"/>
            <w:noWrap/>
          </w:tcPr>
          <w:p>
            <w:pPr>
              <w:pStyle w:val="yTableNAm"/>
              <w:rPr>
                <w:szCs w:val="22"/>
              </w:rPr>
            </w:pPr>
            <w:r>
              <w:rPr>
                <w:szCs w:val="22"/>
              </w:rPr>
              <w:t>s. 21(1)(f)</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2.</w:t>
            </w:r>
          </w:p>
        </w:tc>
        <w:tc>
          <w:tcPr>
            <w:tcW w:w="2126" w:type="dxa"/>
            <w:noWrap/>
          </w:tcPr>
          <w:p>
            <w:pPr>
              <w:pStyle w:val="yTableNAm"/>
              <w:rPr>
                <w:szCs w:val="22"/>
              </w:rPr>
            </w:pPr>
            <w:r>
              <w:rPr>
                <w:szCs w:val="22"/>
              </w:rPr>
              <w:t>s. 24(1)(a)</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3.</w:t>
            </w:r>
          </w:p>
        </w:tc>
        <w:tc>
          <w:tcPr>
            <w:tcW w:w="2126" w:type="dxa"/>
            <w:noWrap/>
          </w:tcPr>
          <w:p>
            <w:pPr>
              <w:pStyle w:val="yTableNAm"/>
              <w:rPr>
                <w:szCs w:val="22"/>
              </w:rPr>
            </w:pPr>
            <w:r>
              <w:rPr>
                <w:szCs w:val="22"/>
              </w:rPr>
              <w:t>s. 30(2)(c)</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4.</w:t>
            </w:r>
          </w:p>
        </w:tc>
        <w:tc>
          <w:tcPr>
            <w:tcW w:w="2126" w:type="dxa"/>
            <w:noWrap/>
          </w:tcPr>
          <w:p>
            <w:pPr>
              <w:pStyle w:val="yTableNAm"/>
              <w:rPr>
                <w:szCs w:val="22"/>
              </w:rPr>
            </w:pPr>
            <w:r>
              <w:rPr>
                <w:szCs w:val="22"/>
              </w:rPr>
              <w:t>s. 38A(2)(e)</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5.</w:t>
            </w:r>
          </w:p>
        </w:tc>
        <w:tc>
          <w:tcPr>
            <w:tcW w:w="2126" w:type="dxa"/>
            <w:noWrap/>
          </w:tcPr>
          <w:p>
            <w:pPr>
              <w:pStyle w:val="yTableNAm"/>
              <w:rPr>
                <w:szCs w:val="22"/>
              </w:rPr>
            </w:pPr>
            <w:r>
              <w:rPr>
                <w:szCs w:val="22"/>
              </w:rPr>
              <w:t>s. 38CA(2)(d)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6.</w:t>
            </w:r>
          </w:p>
        </w:tc>
        <w:tc>
          <w:tcPr>
            <w:tcW w:w="2126" w:type="dxa"/>
            <w:noWrap/>
          </w:tcPr>
          <w:p>
            <w:pPr>
              <w:pStyle w:val="yTableNAm"/>
              <w:rPr>
                <w:szCs w:val="22"/>
              </w:rPr>
            </w:pPr>
            <w:r>
              <w:rPr>
                <w:szCs w:val="22"/>
              </w:rPr>
              <w:t>s. 38F(2)(d)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7.</w:t>
            </w:r>
          </w:p>
        </w:tc>
        <w:tc>
          <w:tcPr>
            <w:tcW w:w="2126" w:type="dxa"/>
            <w:noWrap/>
          </w:tcPr>
          <w:p>
            <w:pPr>
              <w:pStyle w:val="yTableNAm"/>
              <w:rPr>
                <w:szCs w:val="22"/>
              </w:rPr>
            </w:pPr>
            <w:r>
              <w:rPr>
                <w:szCs w:val="22"/>
              </w:rPr>
              <w:t>s. 41(1)(e)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8.</w:t>
            </w:r>
          </w:p>
        </w:tc>
        <w:tc>
          <w:tcPr>
            <w:tcW w:w="2126" w:type="dxa"/>
            <w:noWrap/>
          </w:tcPr>
          <w:p>
            <w:pPr>
              <w:pStyle w:val="yTableNAm"/>
              <w:rPr>
                <w:szCs w:val="22"/>
              </w:rPr>
            </w:pPr>
            <w:r>
              <w:rPr>
                <w:szCs w:val="22"/>
              </w:rPr>
              <w:t>s. 48(1)(a)</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9.</w:t>
            </w:r>
          </w:p>
        </w:tc>
        <w:tc>
          <w:tcPr>
            <w:tcW w:w="2126" w:type="dxa"/>
            <w:noWrap/>
          </w:tcPr>
          <w:p>
            <w:pPr>
              <w:pStyle w:val="yTableNAm"/>
              <w:rPr>
                <w:szCs w:val="22"/>
              </w:rPr>
            </w:pPr>
            <w:r>
              <w:rPr>
                <w:szCs w:val="22"/>
              </w:rPr>
              <w:t>s. 51(2)(e)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10.</w:t>
            </w:r>
          </w:p>
        </w:tc>
        <w:tc>
          <w:tcPr>
            <w:tcW w:w="2126" w:type="dxa"/>
            <w:noWrap/>
          </w:tcPr>
          <w:p>
            <w:pPr>
              <w:pStyle w:val="yTableNAm"/>
              <w:rPr>
                <w:szCs w:val="22"/>
              </w:rPr>
            </w:pPr>
            <w:r>
              <w:rPr>
                <w:szCs w:val="22"/>
              </w:rPr>
              <w:t>s. 54(2)(d)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11.</w:t>
            </w:r>
          </w:p>
        </w:tc>
        <w:tc>
          <w:tcPr>
            <w:tcW w:w="2126" w:type="dxa"/>
            <w:noWrap/>
          </w:tcPr>
          <w:p>
            <w:pPr>
              <w:pStyle w:val="yTableNAm"/>
              <w:rPr>
                <w:szCs w:val="22"/>
              </w:rPr>
            </w:pPr>
            <w:r>
              <w:rPr>
                <w:szCs w:val="22"/>
              </w:rPr>
              <w:t>s. 60B(2)(d)</w:t>
            </w:r>
          </w:p>
        </w:tc>
        <w:tc>
          <w:tcPr>
            <w:tcW w:w="2835" w:type="dxa"/>
            <w:noWrap/>
            <w:vAlign w:val="bottom"/>
          </w:tcPr>
          <w:p>
            <w:pPr>
              <w:pStyle w:val="yTableNAm"/>
              <w:tabs>
                <w:tab w:val="clear" w:pos="567"/>
              </w:tabs>
              <w:ind w:right="1025"/>
              <w:jc w:val="right"/>
              <w:rPr>
                <w:szCs w:val="22"/>
              </w:rPr>
            </w:pPr>
            <w:r>
              <w:rPr>
                <w:szCs w:val="22"/>
              </w:rPr>
              <w:t>7 190.00</w:t>
            </w:r>
          </w:p>
        </w:tc>
      </w:tr>
      <w:tr>
        <w:trPr>
          <w:cantSplit/>
          <w:jc w:val="center"/>
        </w:trPr>
        <w:tc>
          <w:tcPr>
            <w:tcW w:w="1276" w:type="dxa"/>
            <w:noWrap/>
          </w:tcPr>
          <w:p>
            <w:pPr>
              <w:pStyle w:val="yTableNAm"/>
              <w:jc w:val="center"/>
              <w:rPr>
                <w:szCs w:val="22"/>
              </w:rPr>
            </w:pPr>
            <w:r>
              <w:rPr>
                <w:szCs w:val="22"/>
              </w:rPr>
              <w:t>12.</w:t>
            </w:r>
          </w:p>
        </w:tc>
        <w:tc>
          <w:tcPr>
            <w:tcW w:w="2126" w:type="dxa"/>
            <w:noWrap/>
          </w:tcPr>
          <w:p>
            <w:pPr>
              <w:pStyle w:val="yTableNAm"/>
              <w:rPr>
                <w:szCs w:val="22"/>
              </w:rPr>
            </w:pPr>
            <w:r>
              <w:rPr>
                <w:szCs w:val="22"/>
              </w:rPr>
              <w:t>s. 60J(2)(d)</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13.</w:t>
            </w:r>
          </w:p>
        </w:tc>
        <w:tc>
          <w:tcPr>
            <w:tcW w:w="2126" w:type="dxa"/>
            <w:noWrap/>
          </w:tcPr>
          <w:p>
            <w:pPr>
              <w:pStyle w:val="yTableNAm"/>
              <w:rPr>
                <w:szCs w:val="22"/>
              </w:rPr>
            </w:pPr>
            <w:r>
              <w:rPr>
                <w:szCs w:val="22"/>
              </w:rPr>
              <w:t>s. 64(1)(f)</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14.</w:t>
            </w:r>
          </w:p>
        </w:tc>
        <w:tc>
          <w:tcPr>
            <w:tcW w:w="2126" w:type="dxa"/>
            <w:noWrap/>
          </w:tcPr>
          <w:p>
            <w:pPr>
              <w:pStyle w:val="yTableNAm"/>
              <w:rPr>
                <w:szCs w:val="22"/>
              </w:rPr>
            </w:pPr>
            <w:r>
              <w:rPr>
                <w:szCs w:val="22"/>
              </w:rPr>
              <w:t>s. 71(2)(e)</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15.</w:t>
            </w:r>
          </w:p>
        </w:tc>
        <w:tc>
          <w:tcPr>
            <w:tcW w:w="2126" w:type="dxa"/>
            <w:noWrap/>
          </w:tcPr>
          <w:p>
            <w:pPr>
              <w:pStyle w:val="yTableNAm"/>
              <w:rPr>
                <w:szCs w:val="22"/>
              </w:rPr>
            </w:pPr>
            <w:r>
              <w:rPr>
                <w:szCs w:val="22"/>
              </w:rPr>
              <w:t>s. 79(2)</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16.</w:t>
            </w:r>
          </w:p>
        </w:tc>
        <w:tc>
          <w:tcPr>
            <w:tcW w:w="2126" w:type="dxa"/>
            <w:noWrap/>
          </w:tcPr>
          <w:p>
            <w:pPr>
              <w:pStyle w:val="yTableNAm"/>
              <w:rPr>
                <w:szCs w:val="22"/>
              </w:rPr>
            </w:pPr>
            <w:r>
              <w:rPr>
                <w:szCs w:val="22"/>
              </w:rPr>
              <w:t>s. 79(3)(b)</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17.</w:t>
            </w:r>
          </w:p>
        </w:tc>
        <w:tc>
          <w:tcPr>
            <w:tcW w:w="2126" w:type="dxa"/>
            <w:noWrap/>
          </w:tcPr>
          <w:p>
            <w:pPr>
              <w:pStyle w:val="yTableNAm"/>
              <w:rPr>
                <w:szCs w:val="22"/>
              </w:rPr>
            </w:pPr>
            <w:r>
              <w:rPr>
                <w:szCs w:val="22"/>
              </w:rPr>
              <w:t>s. 86(1)</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18.</w:t>
            </w:r>
          </w:p>
        </w:tc>
        <w:tc>
          <w:tcPr>
            <w:tcW w:w="2126" w:type="dxa"/>
            <w:noWrap/>
          </w:tcPr>
          <w:p>
            <w:pPr>
              <w:pStyle w:val="yTableNAm"/>
              <w:rPr>
                <w:szCs w:val="22"/>
              </w:rPr>
            </w:pPr>
            <w:r>
              <w:rPr>
                <w:szCs w:val="22"/>
              </w:rPr>
              <w:t>s. 87(3)</w:t>
            </w:r>
          </w:p>
        </w:tc>
        <w:tc>
          <w:tcPr>
            <w:tcW w:w="2835" w:type="dxa"/>
            <w:noWrap/>
            <w:vAlign w:val="bottom"/>
          </w:tcPr>
          <w:p>
            <w:pPr>
              <w:pStyle w:val="yTableNAm"/>
              <w:tabs>
                <w:tab w:val="clear" w:pos="567"/>
              </w:tabs>
              <w:ind w:right="1025"/>
              <w:jc w:val="right"/>
              <w:rPr>
                <w:szCs w:val="22"/>
              </w:rPr>
            </w:pPr>
            <w:r>
              <w:rPr>
                <w:szCs w:val="22"/>
              </w:rPr>
              <w:t>142.00</w:t>
            </w:r>
          </w:p>
        </w:tc>
      </w:tr>
      <w:tr>
        <w:trPr>
          <w:cantSplit/>
          <w:jc w:val="center"/>
        </w:trPr>
        <w:tc>
          <w:tcPr>
            <w:tcW w:w="1276" w:type="dxa"/>
            <w:noWrap/>
          </w:tcPr>
          <w:p>
            <w:pPr>
              <w:pStyle w:val="yTableNAm"/>
              <w:jc w:val="center"/>
              <w:rPr>
                <w:szCs w:val="22"/>
              </w:rPr>
            </w:pPr>
            <w:r>
              <w:rPr>
                <w:szCs w:val="22"/>
              </w:rPr>
              <w:t>19.</w:t>
            </w:r>
          </w:p>
        </w:tc>
        <w:tc>
          <w:tcPr>
            <w:tcW w:w="2126" w:type="dxa"/>
            <w:noWrap/>
          </w:tcPr>
          <w:p>
            <w:pPr>
              <w:pStyle w:val="yTableNAm"/>
              <w:rPr>
                <w:szCs w:val="22"/>
              </w:rPr>
            </w:pPr>
            <w:r>
              <w:rPr>
                <w:szCs w:val="22"/>
              </w:rPr>
              <w:t>s. 111(2)(d)</w:t>
            </w:r>
          </w:p>
        </w:tc>
        <w:tc>
          <w:tcPr>
            <w:tcW w:w="2835" w:type="dxa"/>
            <w:noWrap/>
            <w:vAlign w:val="bottom"/>
          </w:tcPr>
          <w:p>
            <w:pPr>
              <w:pStyle w:val="yTableNAm"/>
              <w:tabs>
                <w:tab w:val="clear" w:pos="567"/>
              </w:tabs>
              <w:ind w:right="1025"/>
              <w:jc w:val="right"/>
              <w:rPr>
                <w:szCs w:val="22"/>
              </w:rPr>
            </w:pPr>
            <w:r>
              <w:rPr>
                <w:szCs w:val="22"/>
              </w:rPr>
              <w:t>7 550.00</w:t>
            </w:r>
          </w:p>
        </w:tc>
      </w:tr>
      <w:tr>
        <w:trPr>
          <w:cantSplit/>
          <w:jc w:val="center"/>
        </w:trPr>
        <w:tc>
          <w:tcPr>
            <w:tcW w:w="1276" w:type="dxa"/>
            <w:noWrap/>
          </w:tcPr>
          <w:p>
            <w:pPr>
              <w:pStyle w:val="yTableNAm"/>
              <w:jc w:val="center"/>
              <w:rPr>
                <w:szCs w:val="22"/>
              </w:rPr>
            </w:pPr>
            <w:r>
              <w:rPr>
                <w:szCs w:val="22"/>
              </w:rPr>
              <w:t>20.</w:t>
            </w:r>
          </w:p>
        </w:tc>
        <w:tc>
          <w:tcPr>
            <w:tcW w:w="2126" w:type="dxa"/>
            <w:noWrap/>
          </w:tcPr>
          <w:p>
            <w:pPr>
              <w:pStyle w:val="yTableNAm"/>
              <w:rPr>
                <w:szCs w:val="22"/>
              </w:rPr>
            </w:pPr>
            <w:r>
              <w:rPr>
                <w:szCs w:val="22"/>
              </w:rPr>
              <w:t>s. 141</w:t>
            </w:r>
          </w:p>
        </w:tc>
        <w:tc>
          <w:tcPr>
            <w:tcW w:w="2835" w:type="dxa"/>
            <w:noWrap/>
            <w:vAlign w:val="bottom"/>
          </w:tcPr>
          <w:p>
            <w:pPr>
              <w:pStyle w:val="yTableNAm"/>
              <w:tabs>
                <w:tab w:val="clear" w:pos="567"/>
              </w:tabs>
              <w:ind w:right="1025"/>
              <w:jc w:val="right"/>
              <w:rPr>
                <w:szCs w:val="22"/>
              </w:rPr>
            </w:pPr>
            <w:r>
              <w:rPr>
                <w:szCs w:val="22"/>
              </w:rPr>
              <w:t>228.00</w:t>
            </w:r>
          </w:p>
        </w:tc>
      </w:tr>
    </w:tbl>
    <w:p>
      <w:pPr>
        <w:pStyle w:val="yFootnotesection"/>
      </w:pPr>
      <w:r>
        <w:tab/>
        <w:t>[Schedule 1 inserted: SL 2021/85 r. 37.]</w:t>
      </w:r>
    </w:p>
    <w:bookmarkEnd w:id="29"/>
    <w:p>
      <w:pPr>
        <w:pStyle w:val="yFootnotesection"/>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1" w:name="_Toc103696734"/>
      <w:bookmarkStart w:id="32" w:name="_Toc103696879"/>
      <w:bookmarkStart w:id="33" w:name="_Toc103758272"/>
      <w:bookmarkStart w:id="34" w:name="_Toc75436266"/>
      <w:bookmarkStart w:id="35" w:name="_Toc75436502"/>
      <w:bookmarkStart w:id="36" w:name="_Toc75863753"/>
      <w:r>
        <w:rPr>
          <w:rStyle w:val="CharSchNo"/>
        </w:rPr>
        <w:t>Schedule 2</w:t>
      </w:r>
      <w:bookmarkEnd w:id="31"/>
      <w:bookmarkEnd w:id="32"/>
      <w:bookmarkEnd w:id="33"/>
      <w:bookmarkEnd w:id="34"/>
      <w:bookmarkEnd w:id="35"/>
      <w:bookmarkEnd w:id="3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37" w:name="_Toc103696735"/>
      <w:bookmarkStart w:id="38" w:name="_Toc103696880"/>
      <w:bookmarkStart w:id="39" w:name="_Toc103758273"/>
      <w:bookmarkStart w:id="40" w:name="_Toc75436267"/>
      <w:bookmarkStart w:id="41" w:name="_Toc75436503"/>
      <w:bookmarkStart w:id="42" w:name="_Toc75863754"/>
      <w:r>
        <w:t>Notes</w:t>
      </w:r>
      <w:bookmarkEnd w:id="37"/>
      <w:bookmarkEnd w:id="38"/>
      <w:bookmarkEnd w:id="39"/>
      <w:bookmarkEnd w:id="40"/>
      <w:bookmarkEnd w:id="41"/>
      <w:bookmarkEnd w:id="42"/>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w:t>
      </w:r>
      <w:ins w:id="43" w:author="Master Repository Process" w:date="2022-05-19T16:47:00Z">
        <w:r>
          <w:t>For provisions that have not yet come into operation see the uncommenced provisions table.</w:t>
        </w:r>
      </w:ins>
    </w:p>
    <w:p>
      <w:pPr>
        <w:pStyle w:val="nHeading3"/>
      </w:pPr>
      <w:bookmarkStart w:id="44" w:name="_Toc103758274"/>
      <w:bookmarkStart w:id="45" w:name="_Toc75863755"/>
      <w:r>
        <w:t>Compilation table</w:t>
      </w:r>
      <w:bookmarkEnd w:id="44"/>
      <w:bookmarkEnd w:id="45"/>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single" w:sz="4" w:space="0" w:color="auto"/>
            </w:tcBorders>
          </w:tcPr>
          <w:p>
            <w:pPr>
              <w:pStyle w:val="nTable"/>
              <w:spacing w:after="40"/>
            </w:pPr>
            <w:r>
              <w:t>SL 2021/85 21 Jun 2021</w:t>
            </w:r>
          </w:p>
        </w:tc>
        <w:tc>
          <w:tcPr>
            <w:tcW w:w="2730" w:type="dxa"/>
            <w:gridSpan w:val="2"/>
            <w:tcBorders>
              <w:top w:val="nil"/>
              <w:bottom w:val="single" w:sz="4" w:space="0" w:color="auto"/>
            </w:tcBorders>
          </w:tcPr>
          <w:p>
            <w:pPr>
              <w:pStyle w:val="nTable"/>
              <w:spacing w:after="40"/>
            </w:pPr>
            <w:r>
              <w:t>1 Jul 2021 (see r. 2(b))</w:t>
            </w:r>
          </w:p>
        </w:tc>
      </w:tr>
    </w:tbl>
    <w:p>
      <w:pPr>
        <w:pStyle w:val="nHeading3"/>
        <w:rPr>
          <w:ins w:id="46" w:author="Master Repository Process" w:date="2022-05-19T16:47:00Z"/>
        </w:rPr>
      </w:pPr>
      <w:bookmarkStart w:id="47" w:name="_Toc103758275"/>
      <w:ins w:id="48" w:author="Master Repository Process" w:date="2022-05-19T16:47:00Z">
        <w:r>
          <w:t>Uncommenced provisions table</w:t>
        </w:r>
        <w:bookmarkEnd w:id="47"/>
      </w:ins>
    </w:p>
    <w:p>
      <w:pPr>
        <w:pStyle w:val="nStatement"/>
        <w:keepNext/>
        <w:spacing w:after="240"/>
        <w:rPr>
          <w:ins w:id="49" w:author="Master Repository Process" w:date="2022-05-19T16:47:00Z"/>
        </w:rPr>
      </w:pPr>
      <w:ins w:id="50" w:author="Master Repository Process" w:date="2022-05-19T16: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2-05-19T16:47:00Z"/>
        </w:trPr>
        <w:tc>
          <w:tcPr>
            <w:tcW w:w="3118" w:type="dxa"/>
          </w:tcPr>
          <w:p>
            <w:pPr>
              <w:pStyle w:val="nTable"/>
              <w:spacing w:after="40"/>
              <w:rPr>
                <w:ins w:id="52" w:author="Master Repository Process" w:date="2022-05-19T16:47:00Z"/>
                <w:b/>
              </w:rPr>
            </w:pPr>
            <w:ins w:id="53" w:author="Master Repository Process" w:date="2022-05-19T16:47:00Z">
              <w:r>
                <w:rPr>
                  <w:b/>
                </w:rPr>
                <w:t>Citation</w:t>
              </w:r>
            </w:ins>
          </w:p>
        </w:tc>
        <w:tc>
          <w:tcPr>
            <w:tcW w:w="1276" w:type="dxa"/>
          </w:tcPr>
          <w:p>
            <w:pPr>
              <w:pStyle w:val="nTable"/>
              <w:spacing w:after="40"/>
              <w:rPr>
                <w:ins w:id="54" w:author="Master Repository Process" w:date="2022-05-19T16:47:00Z"/>
                <w:b/>
              </w:rPr>
            </w:pPr>
            <w:ins w:id="55" w:author="Master Repository Process" w:date="2022-05-19T16:47:00Z">
              <w:r>
                <w:rPr>
                  <w:b/>
                </w:rPr>
                <w:t>Published</w:t>
              </w:r>
            </w:ins>
          </w:p>
        </w:tc>
        <w:tc>
          <w:tcPr>
            <w:tcW w:w="2693" w:type="dxa"/>
          </w:tcPr>
          <w:p>
            <w:pPr>
              <w:pStyle w:val="nTable"/>
              <w:spacing w:after="40"/>
              <w:rPr>
                <w:ins w:id="56" w:author="Master Repository Process" w:date="2022-05-19T16:47:00Z"/>
                <w:b/>
              </w:rPr>
            </w:pPr>
            <w:ins w:id="57" w:author="Master Repository Process" w:date="2022-05-19T16:47:00Z">
              <w:r>
                <w:rPr>
                  <w:b/>
                </w:rPr>
                <w:t>Commencement</w:t>
              </w:r>
            </w:ins>
          </w:p>
        </w:tc>
      </w:tr>
      <w:tr>
        <w:trPr>
          <w:ins w:id="58" w:author="Master Repository Process" w:date="2022-05-19T16:47:00Z"/>
        </w:trPr>
        <w:tc>
          <w:tcPr>
            <w:tcW w:w="3118" w:type="dxa"/>
          </w:tcPr>
          <w:p>
            <w:pPr>
              <w:pStyle w:val="nTable"/>
              <w:spacing w:after="40"/>
              <w:rPr>
                <w:ins w:id="59" w:author="Master Repository Process" w:date="2022-05-19T16:47:00Z"/>
              </w:rPr>
            </w:pPr>
            <w:ins w:id="60" w:author="Master Repository Process" w:date="2022-05-19T16:47:00Z">
              <w:r>
                <w:rPr>
                  <w:i/>
                </w:rPr>
                <w:t>Mines and Petroleum Regulations Amendment (Fees and Charges) Regulations 2022</w:t>
              </w:r>
              <w:r>
                <w:t xml:space="preserve"> Pt. 11</w:t>
              </w:r>
            </w:ins>
          </w:p>
        </w:tc>
        <w:tc>
          <w:tcPr>
            <w:tcW w:w="1276" w:type="dxa"/>
          </w:tcPr>
          <w:p>
            <w:pPr>
              <w:pStyle w:val="nTable"/>
              <w:spacing w:after="40"/>
              <w:rPr>
                <w:ins w:id="61" w:author="Master Repository Process" w:date="2022-05-19T16:47:00Z"/>
              </w:rPr>
            </w:pPr>
            <w:ins w:id="62" w:author="Master Repository Process" w:date="2022-05-19T16:47:00Z">
              <w:r>
                <w:t>SL 2022/58 20 May 2022</w:t>
              </w:r>
            </w:ins>
          </w:p>
        </w:tc>
        <w:tc>
          <w:tcPr>
            <w:tcW w:w="2693" w:type="dxa"/>
          </w:tcPr>
          <w:p>
            <w:pPr>
              <w:pStyle w:val="nTable"/>
              <w:spacing w:after="40"/>
              <w:rPr>
                <w:ins w:id="63" w:author="Master Repository Process" w:date="2022-05-19T16:47:00Z"/>
              </w:rPr>
            </w:pPr>
            <w:ins w:id="64" w:author="Master Repository Process" w:date="2022-05-19T16:47:00Z">
              <w:r>
                <w:t>1 Jul 2022 (see r. 2(b))</w:t>
              </w:r>
            </w:ins>
          </w:p>
        </w:tc>
      </w:tr>
    </w:tbl>
    <w:p>
      <w:pPr>
        <w:pStyle w:val="nHeading3"/>
      </w:pPr>
      <w:bookmarkStart w:id="65" w:name="_Toc103758276"/>
      <w:bookmarkStart w:id="66" w:name="_Toc75863756"/>
      <w:r>
        <w:t>Other notes</w:t>
      </w:r>
      <w:bookmarkEnd w:id="65"/>
      <w:bookmarkEnd w:id="66"/>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02"/>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A510-D18B-4086-B857-1B4F9928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3200</Words>
  <Characters>15619</Characters>
  <Application>Microsoft Office Word</Application>
  <DocSecurity>0</DocSecurity>
  <Lines>600</Lines>
  <Paragraphs>392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03-j0-00 - 03-k0-00</dc:title>
  <dc:subject/>
  <dc:creator/>
  <cp:keywords/>
  <dc:description/>
  <cp:lastModifiedBy>Master Repository Process</cp:lastModifiedBy>
  <cp:revision>2</cp:revision>
  <cp:lastPrinted>2014-11-25T02:07:00Z</cp:lastPrinted>
  <dcterms:created xsi:type="dcterms:W3CDTF">2022-05-19T08:46:00Z</dcterms:created>
  <dcterms:modified xsi:type="dcterms:W3CDTF">2022-05-19T08:47:00Z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20220520</vt:lpwstr>
  </property>
  <property fmtid="{D5CDD505-2E9C-101B-9397-08002B2CF9AE}" pid="8" name="FromSuffix">
    <vt:lpwstr>03-j0-00</vt:lpwstr>
  </property>
  <property fmtid="{D5CDD505-2E9C-101B-9397-08002B2CF9AE}" pid="9" name="FromAsAtDate">
    <vt:lpwstr>01 Jul 2021</vt:lpwstr>
  </property>
  <property fmtid="{D5CDD505-2E9C-101B-9397-08002B2CF9AE}" pid="10" name="ToSuffix">
    <vt:lpwstr>03-k0-00</vt:lpwstr>
  </property>
  <property fmtid="{D5CDD505-2E9C-101B-9397-08002B2CF9AE}" pid="11" name="ToAsAtDate">
    <vt:lpwstr>20 May 2022</vt:lpwstr>
  </property>
</Properties>
</file>