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1" w:name="_Toc105138161"/>
      <w:bookmarkStart w:id="2" w:name="_Toc103858786"/>
      <w:bookmarkStart w:id="3" w:name="_Toc103859547"/>
      <w:bookmarkStart w:id="4" w:name="_Toc10386069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05138162"/>
      <w:bookmarkStart w:id="7" w:name="_Toc103860693"/>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8" w:name="_Toc105138163"/>
      <w:bookmarkStart w:id="9" w:name="_Toc103860694"/>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0" w:name="_Toc105138164"/>
      <w:bookmarkStart w:id="11" w:name="_Toc103860695"/>
      <w:r>
        <w:rPr>
          <w:rStyle w:val="CharSectno"/>
        </w:rPr>
        <w:t>3</w:t>
      </w:r>
      <w:r>
        <w:t>.</w:t>
      </w:r>
      <w:r>
        <w:tab/>
        <w:t>Interpretation</w:t>
      </w:r>
      <w:bookmarkEnd w:id="10"/>
      <w:bookmarkEnd w:id="11"/>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rPr>
          <w:ins w:id="12" w:author="Master Repository Process" w:date="2022-06-03T08:44:00Z"/>
        </w:rPr>
      </w:pPr>
      <w:ins w:id="13" w:author="Master Repository Process" w:date="2022-06-03T08:44:00Z">
        <w:r>
          <w:tab/>
        </w:r>
        <w:r>
          <w:rPr>
            <w:rStyle w:val="CharDefText"/>
          </w:rPr>
          <w:t>audio link</w:t>
        </w:r>
        <w:r>
          <w:t xml:space="preserve"> means facilities, including telephones, that enable, at the same time, a court at one place to hear a person at another place and vice versa;</w:t>
        </w:r>
      </w:ins>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rPr>
          <w:ins w:id="14" w:author="Master Repository Process" w:date="2022-06-03T08:44:00Z"/>
        </w:rPr>
      </w:pPr>
      <w:r>
        <w:tab/>
      </w:r>
      <w:r>
        <w:rPr>
          <w:rStyle w:val="CharDefText"/>
        </w:rPr>
        <w:t>interlocutory civil appeal</w:t>
      </w:r>
      <w:r>
        <w:t xml:space="preserve"> means</w:t>
      </w:r>
      <w:del w:id="15" w:author="Master Repository Process" w:date="2022-06-03T08:44:00Z">
        <w:r>
          <w:delText xml:space="preserve"> </w:delText>
        </w:r>
      </w:del>
      <w:ins w:id="16" w:author="Master Repository Process" w:date="2022-06-03T08:44:00Z">
        <w:r>
          <w:t xml:space="preserve"> — </w:t>
        </w:r>
      </w:ins>
    </w:p>
    <w:p>
      <w:pPr>
        <w:pStyle w:val="Defpara"/>
      </w:pPr>
      <w:ins w:id="17" w:author="Master Repository Process" w:date="2022-06-03T08:44:00Z">
        <w:r>
          <w:tab/>
          <w:t>(a)</w:t>
        </w:r>
        <w:r>
          <w:tab/>
        </w:r>
      </w:ins>
      <w:r>
        <w:t>an appeal from an interlocutory decision made in civil proceedings in the General Division by a judge or master;</w:t>
      </w:r>
      <w:ins w:id="18" w:author="Master Repository Process" w:date="2022-06-03T08:44:00Z">
        <w:r>
          <w:t xml:space="preserve"> or</w:t>
        </w:r>
      </w:ins>
    </w:p>
    <w:p>
      <w:pPr>
        <w:pStyle w:val="Defpara"/>
        <w:rPr>
          <w:ins w:id="19" w:author="Master Repository Process" w:date="2022-06-03T08:44:00Z"/>
        </w:rPr>
      </w:pPr>
      <w:ins w:id="20" w:author="Master Repository Process" w:date="2022-06-03T08:44:00Z">
        <w:r>
          <w:tab/>
          <w:t>(b)</w:t>
        </w:r>
        <w:r>
          <w:tab/>
          <w:t xml:space="preserve">an appeal under the </w:t>
        </w:r>
        <w:r>
          <w:rPr>
            <w:i/>
          </w:rPr>
          <w:t>District Court of Western Australia Act 1969</w:t>
        </w:r>
        <w:r>
          <w:t xml:space="preserve"> section 79(1)(b);</w:t>
        </w:r>
      </w:ins>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rPr>
          <w:ins w:id="21" w:author="Master Repository Process" w:date="2022-06-03T08:44:00Z"/>
        </w:rPr>
      </w:pPr>
      <w:ins w:id="22" w:author="Master Repository Process" w:date="2022-06-03T08:44:00Z">
        <w:r>
          <w:tab/>
        </w:r>
        <w:r>
          <w:rPr>
            <w:rStyle w:val="CharDefText"/>
          </w:rPr>
          <w:t>primary court case</w:t>
        </w:r>
        <w:r>
          <w:t>, in relation to an appeal, means the action, case, matter or proceedings in the primary court in which the decision being appealed was made;</w:t>
        </w:r>
      </w:ins>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rPr>
          <w:ins w:id="23" w:author="Master Repository Process" w:date="2022-06-03T08:44:00Z"/>
        </w:rPr>
      </w:pPr>
      <w:ins w:id="24" w:author="Master Repository Process" w:date="2022-06-03T08:44:00Z">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ins>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w:t>
      </w:r>
      <w:ins w:id="25" w:author="Master Repository Process" w:date="2022-06-03T08:44:00Z">
        <w:r>
          <w:t>4; SL 2022/60 r. </w:t>
        </w:r>
      </w:ins>
      <w:r>
        <w:t>4.]</w:t>
      </w:r>
    </w:p>
    <w:p>
      <w:pPr>
        <w:pStyle w:val="Heading5"/>
      </w:pPr>
      <w:bookmarkStart w:id="26" w:name="_Toc105138165"/>
      <w:bookmarkStart w:id="27" w:name="_Toc103860696"/>
      <w:r>
        <w:rPr>
          <w:rStyle w:val="CharSectno"/>
        </w:rPr>
        <w:t>4</w:t>
      </w:r>
      <w:r>
        <w:t>.</w:t>
      </w:r>
      <w:r>
        <w:tab/>
        <w:t>Application of these rules</w:t>
      </w:r>
      <w:bookmarkEnd w:id="26"/>
      <w:bookmarkEnd w:id="27"/>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28" w:name="_Toc105138166"/>
      <w:bookmarkStart w:id="29" w:name="_Toc103860697"/>
      <w:r>
        <w:rPr>
          <w:rStyle w:val="CharSectno"/>
        </w:rPr>
        <w:t>5</w:t>
      </w:r>
      <w:r>
        <w:t>.</w:t>
      </w:r>
      <w:r>
        <w:tab/>
        <w:t xml:space="preserve">Application of the </w:t>
      </w:r>
      <w:r>
        <w:rPr>
          <w:i/>
        </w:rPr>
        <w:t>Rules of the Supreme Court 1971</w:t>
      </w:r>
      <w:bookmarkEnd w:id="28"/>
      <w:bookmarkEnd w:id="29"/>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30" w:name="_Toc105138167"/>
      <w:bookmarkStart w:id="31" w:name="_Toc103858792"/>
      <w:bookmarkStart w:id="32" w:name="_Toc103859553"/>
      <w:bookmarkStart w:id="33" w:name="_Toc103860698"/>
      <w:r>
        <w:rPr>
          <w:rStyle w:val="CharPartNo"/>
        </w:rPr>
        <w:t>Part 2</w:t>
      </w:r>
      <w:r>
        <w:t> — </w:t>
      </w:r>
      <w:r>
        <w:rPr>
          <w:rStyle w:val="CharPartText"/>
        </w:rPr>
        <w:t>Delegated jurisdiction</w:t>
      </w:r>
      <w:bookmarkEnd w:id="30"/>
      <w:bookmarkEnd w:id="31"/>
      <w:bookmarkEnd w:id="32"/>
      <w:bookmarkEnd w:id="33"/>
    </w:p>
    <w:p>
      <w:pPr>
        <w:pStyle w:val="Heading3"/>
      </w:pPr>
      <w:bookmarkStart w:id="34" w:name="_Toc105138168"/>
      <w:bookmarkStart w:id="35" w:name="_Toc103858793"/>
      <w:bookmarkStart w:id="36" w:name="_Toc103859554"/>
      <w:bookmarkStart w:id="37" w:name="_Toc103860699"/>
      <w:r>
        <w:rPr>
          <w:rStyle w:val="CharDivNo"/>
        </w:rPr>
        <w:t>Division 1</w:t>
      </w:r>
      <w:r>
        <w:t> — </w:t>
      </w:r>
      <w:r>
        <w:rPr>
          <w:rStyle w:val="CharDivText"/>
        </w:rPr>
        <w:t>General</w:t>
      </w:r>
      <w:bookmarkEnd w:id="34"/>
      <w:bookmarkEnd w:id="35"/>
      <w:bookmarkEnd w:id="36"/>
      <w:bookmarkEnd w:id="37"/>
    </w:p>
    <w:p>
      <w:pPr>
        <w:pStyle w:val="Heading5"/>
      </w:pPr>
      <w:bookmarkStart w:id="38" w:name="_Toc105138169"/>
      <w:bookmarkStart w:id="39" w:name="_Toc103860700"/>
      <w:r>
        <w:rPr>
          <w:rStyle w:val="CharSectno"/>
        </w:rPr>
        <w:t>5A</w:t>
      </w:r>
      <w:r>
        <w:t>.</w:t>
      </w:r>
      <w:r>
        <w:tab/>
        <w:t>Delegated jurisdiction may be exercised by Court of Appeal</w:t>
      </w:r>
      <w:bookmarkEnd w:id="38"/>
      <w:bookmarkEnd w:id="39"/>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Footnotesection"/>
        <w:rPr>
          <w:del w:id="40" w:author="Master Repository Process" w:date="2022-06-03T08:44:00Z"/>
        </w:rPr>
      </w:pPr>
      <w:del w:id="41" w:author="Master Repository Process" w:date="2022-06-03T08:44:00Z">
        <w:r>
          <w:tab/>
          <w:delText>[Rule 5A inserted: Gazette 22 Aug 2017 p. 4518.]</w:delText>
        </w:r>
      </w:del>
    </w:p>
    <w:p>
      <w:pPr>
        <w:pStyle w:val="Heading5"/>
        <w:rPr>
          <w:del w:id="42" w:author="Master Repository Process" w:date="2022-06-03T08:44:00Z"/>
        </w:rPr>
      </w:pPr>
      <w:bookmarkStart w:id="43" w:name="_Toc103860701"/>
      <w:del w:id="44" w:author="Master Repository Process" w:date="2022-06-03T08:44:00Z">
        <w:r>
          <w:rPr>
            <w:rStyle w:val="CharSectno"/>
          </w:rPr>
          <w:delText>6</w:delText>
        </w:r>
        <w:r>
          <w:delText>.</w:delText>
        </w:r>
        <w:r>
          <w:tab/>
          <w:delText>Hearings by telephone</w:delText>
        </w:r>
        <w:bookmarkEnd w:id="43"/>
      </w:del>
    </w:p>
    <w:p>
      <w:pPr>
        <w:pStyle w:val="PermNoteHeading"/>
        <w:rPr>
          <w:ins w:id="45" w:author="Master Repository Process" w:date="2022-06-03T08:44:00Z"/>
        </w:rPr>
      </w:pPr>
      <w:del w:id="46" w:author="Master Repository Process" w:date="2022-06-03T08:44:00Z">
        <w:r>
          <w:tab/>
          <w:delText>(1)</w:delText>
        </w:r>
        <w:r>
          <w:tab/>
          <w:delText xml:space="preserve">A </w:delText>
        </w:r>
      </w:del>
      <w:ins w:id="47" w:author="Master Repository Process" w:date="2022-06-03T08:44:00Z">
        <w:r>
          <w:tab/>
          <w:t>Note for this rule:</w:t>
        </w:r>
      </w:ins>
    </w:p>
    <w:p>
      <w:pPr>
        <w:pStyle w:val="Subsection"/>
        <w:rPr>
          <w:del w:id="48" w:author="Master Repository Process" w:date="2022-06-03T08:44:00Z"/>
        </w:rPr>
      </w:pPr>
      <w:ins w:id="49" w:author="Master Repository Process" w:date="2022-06-03T08:44:00Z">
        <w:r>
          <w:tab/>
        </w:r>
        <w:r>
          <w:tab/>
          <w:t xml:space="preserve">Any jurisdiction that a </w:t>
        </w:r>
      </w:ins>
      <w:r>
        <w:t xml:space="preserve">single judge or </w:t>
      </w:r>
      <w:del w:id="50" w:author="Master Repository Process" w:date="2022-06-03T08:44:00Z">
        <w:r>
          <w:delText xml:space="preserve">a </w:delText>
        </w:r>
      </w:del>
      <w:r>
        <w:t xml:space="preserve">registrar </w:t>
      </w:r>
      <w:ins w:id="51" w:author="Master Repository Process" w:date="2022-06-03T08:44:00Z">
        <w:r>
          <w:t xml:space="preserve">is able to exercise under these rules </w:t>
        </w:r>
      </w:ins>
      <w:r>
        <w:t xml:space="preserve">may </w:t>
      </w:r>
      <w:del w:id="52" w:author="Master Repository Process" w:date="2022-06-03T08:44:00Z">
        <w:r>
          <w:delText>conduct a hearing with one or more</w:delText>
        </w:r>
      </w:del>
      <w:ins w:id="53" w:author="Master Repository Process" w:date="2022-06-03T08:44:00Z">
        <w:r>
          <w:t>be exercised by the Court</w:t>
        </w:r>
      </w:ins>
      <w:r>
        <w:t xml:space="preserve"> of </w:t>
      </w:r>
      <w:del w:id="54" w:author="Master Repository Process" w:date="2022-06-03T08:44:00Z">
        <w:r>
          <w:delText>the parties to a CA matter by telephone.</w:delText>
        </w:r>
      </w:del>
    </w:p>
    <w:p>
      <w:pPr>
        <w:pStyle w:val="PermNoteText"/>
      </w:pPr>
      <w:del w:id="55" w:author="Master Repository Process" w:date="2022-06-03T08:44:00Z">
        <w:r>
          <w:tab/>
          <w:delText>(2)</w:delText>
        </w:r>
        <w:r>
          <w:tab/>
          <w:delText>A hearing conducted by telephone is to be taken to be a hearing</w:delText>
        </w:r>
      </w:del>
      <w:ins w:id="56" w:author="Master Repository Process" w:date="2022-06-03T08:44:00Z">
        <w:r>
          <w:t>Appeal</w:t>
        </w:r>
      </w:ins>
      <w:r>
        <w:t xml:space="preserve"> in the </w:t>
      </w:r>
      <w:del w:id="57" w:author="Master Repository Process" w:date="2022-06-03T08:44:00Z">
        <w:r>
          <w:delText>presence of the</w:delText>
        </w:r>
      </w:del>
      <w:ins w:id="58" w:author="Master Repository Process" w:date="2022-06-03T08:44:00Z">
        <w:r>
          <w:t>same manner as a single</w:t>
        </w:r>
      </w:ins>
      <w:r>
        <w:t xml:space="preserve"> judge or registrar</w:t>
      </w:r>
      <w:ins w:id="59" w:author="Master Repository Process" w:date="2022-06-03T08:44:00Z">
        <w:r>
          <w:t xml:space="preserve"> unless otherwise provided for by these rules</w:t>
        </w:r>
      </w:ins>
      <w:r>
        <w:t>.</w:t>
      </w:r>
    </w:p>
    <w:p>
      <w:pPr>
        <w:pStyle w:val="Subsection"/>
        <w:rPr>
          <w:del w:id="60" w:author="Master Repository Process" w:date="2022-06-03T08:44:00Z"/>
        </w:rPr>
      </w:pPr>
      <w:del w:id="61" w:author="Master Repository Process" w:date="2022-06-03T08:44:00Z">
        <w:r>
          <w:tab/>
          <w:delText>(3)</w:delText>
        </w:r>
        <w:r>
          <w:tab/>
          <w:delText>A registrar must confirm in writing any order made at such a hearing.</w:delText>
        </w:r>
      </w:del>
    </w:p>
    <w:p>
      <w:pPr>
        <w:pStyle w:val="Footnotesection"/>
        <w:rPr>
          <w:ins w:id="62" w:author="Master Repository Process" w:date="2022-06-03T08:44:00Z"/>
        </w:rPr>
      </w:pPr>
      <w:r>
        <w:tab/>
        <w:t>[Rule </w:t>
      </w:r>
      <w:del w:id="63" w:author="Master Repository Process" w:date="2022-06-03T08:44:00Z">
        <w:r>
          <w:delText>6</w:delText>
        </w:r>
      </w:del>
      <w:ins w:id="64" w:author="Master Repository Process" w:date="2022-06-03T08:44:00Z">
        <w:r>
          <w:t>5A inserted: Gazette 22 Aug 2017 p. 4518;</w:t>
        </w:r>
      </w:ins>
      <w:r>
        <w:t xml:space="preserve"> amended: </w:t>
      </w:r>
      <w:del w:id="65" w:author="Master Repository Process" w:date="2022-06-03T08:44:00Z">
        <w:r>
          <w:delText>Gazette 22 Aug 2017 p. 4543</w:delText>
        </w:r>
      </w:del>
      <w:ins w:id="66" w:author="Master Repository Process" w:date="2022-06-03T08:44:00Z">
        <w:r>
          <w:t>SL 2022/60 r. 5.]</w:t>
        </w:r>
      </w:ins>
    </w:p>
    <w:p>
      <w:pPr>
        <w:pStyle w:val="Ednotesection"/>
      </w:pPr>
      <w:ins w:id="67" w:author="Master Repository Process" w:date="2022-06-03T08:44:00Z">
        <w:r>
          <w:t>[</w:t>
        </w:r>
        <w:r>
          <w:rPr>
            <w:b/>
          </w:rPr>
          <w:t>6.</w:t>
        </w:r>
        <w:r>
          <w:tab/>
          <w:t>Deleted: SL 2022/60 r. 6</w:t>
        </w:r>
      </w:ins>
      <w:r>
        <w:t>.]</w:t>
      </w:r>
    </w:p>
    <w:p>
      <w:pPr>
        <w:pStyle w:val="Heading3"/>
        <w:rPr>
          <w:rStyle w:val="CharDivText"/>
        </w:rPr>
      </w:pPr>
      <w:bookmarkStart w:id="68" w:name="_Toc105138170"/>
      <w:bookmarkStart w:id="69" w:name="_Toc103858796"/>
      <w:bookmarkStart w:id="70" w:name="_Toc103859557"/>
      <w:bookmarkStart w:id="71" w:name="_Toc103860702"/>
      <w:r>
        <w:rPr>
          <w:rStyle w:val="CharDivNo"/>
        </w:rPr>
        <w:t>Division 2</w:t>
      </w:r>
      <w:r>
        <w:t> — </w:t>
      </w:r>
      <w:r>
        <w:rPr>
          <w:rStyle w:val="CharDivText"/>
        </w:rPr>
        <w:t>Single judge’s jurisdiction</w:t>
      </w:r>
      <w:bookmarkEnd w:id="68"/>
      <w:bookmarkEnd w:id="69"/>
      <w:bookmarkEnd w:id="70"/>
      <w:bookmarkEnd w:id="71"/>
    </w:p>
    <w:p>
      <w:pPr>
        <w:pStyle w:val="Heading5"/>
      </w:pPr>
      <w:bookmarkStart w:id="72" w:name="_Toc105138171"/>
      <w:bookmarkStart w:id="73" w:name="_Toc103860703"/>
      <w:r>
        <w:rPr>
          <w:rStyle w:val="CharSectno"/>
        </w:rPr>
        <w:t>7</w:t>
      </w:r>
      <w:r>
        <w:t>.</w:t>
      </w:r>
      <w:r>
        <w:tab/>
        <w:t>General jurisdiction</w:t>
      </w:r>
      <w:bookmarkEnd w:id="72"/>
      <w:bookmarkEnd w:id="73"/>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PermNoteHeading"/>
        <w:rPr>
          <w:ins w:id="74" w:author="Master Repository Process" w:date="2022-06-03T08:44:00Z"/>
        </w:rPr>
      </w:pPr>
      <w:ins w:id="75" w:author="Master Repository Process" w:date="2022-06-03T08:44:00Z">
        <w:r>
          <w:tab/>
          <w:t>Note for this subrule:</w:t>
        </w:r>
      </w:ins>
    </w:p>
    <w:p>
      <w:pPr>
        <w:pStyle w:val="PermNoteText"/>
        <w:rPr>
          <w:ins w:id="76" w:author="Master Repository Process" w:date="2022-06-03T08:44:00Z"/>
        </w:rPr>
      </w:pPr>
      <w:ins w:id="77" w:author="Master Repository Process" w:date="2022-06-03T08:44:00Z">
        <w:r>
          <w:tab/>
        </w:r>
        <w:r>
          <w:tab/>
          <w:t>Rule 19 does not apply to a decision made by the Court of Appeal.</w:t>
        </w:r>
      </w:ins>
    </w:p>
    <w:p>
      <w:pPr>
        <w:pStyle w:val="Footnotesection"/>
      </w:pPr>
      <w:r>
        <w:tab/>
        <w:t>[Rule 7 amended: Gazette 22 Aug 2017 p. 4519</w:t>
      </w:r>
      <w:ins w:id="78" w:author="Master Repository Process" w:date="2022-06-03T08:44:00Z">
        <w:r>
          <w:t>; SL 2022/60 r. 7</w:t>
        </w:r>
      </w:ins>
      <w:r>
        <w:t>.]</w:t>
      </w:r>
    </w:p>
    <w:p>
      <w:pPr>
        <w:pStyle w:val="Heading3"/>
      </w:pPr>
      <w:bookmarkStart w:id="79" w:name="_Toc105138172"/>
      <w:bookmarkStart w:id="80" w:name="_Toc103858798"/>
      <w:bookmarkStart w:id="81" w:name="_Toc103859559"/>
      <w:bookmarkStart w:id="82" w:name="_Toc103860704"/>
      <w:r>
        <w:rPr>
          <w:rStyle w:val="CharDivNo"/>
        </w:rPr>
        <w:t>Division 3</w:t>
      </w:r>
      <w:r>
        <w:t> — </w:t>
      </w:r>
      <w:r>
        <w:rPr>
          <w:rStyle w:val="CharDivText"/>
        </w:rPr>
        <w:t>Reviewing decisions by a single judge</w:t>
      </w:r>
      <w:bookmarkEnd w:id="79"/>
      <w:bookmarkEnd w:id="80"/>
      <w:bookmarkEnd w:id="81"/>
      <w:bookmarkEnd w:id="82"/>
    </w:p>
    <w:p>
      <w:pPr>
        <w:pStyle w:val="Heading5"/>
      </w:pPr>
      <w:bookmarkStart w:id="83" w:name="_Toc105138173"/>
      <w:bookmarkStart w:id="84" w:name="_Toc103860705"/>
      <w:r>
        <w:rPr>
          <w:rStyle w:val="CharSectno"/>
        </w:rPr>
        <w:t>8</w:t>
      </w:r>
      <w:r>
        <w:t>.</w:t>
      </w:r>
      <w:r>
        <w:tab/>
        <w:t>Application for review by Court of Appeal</w:t>
      </w:r>
      <w:bookmarkEnd w:id="83"/>
      <w:bookmarkEnd w:id="84"/>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PermNoteHeading"/>
        <w:rPr>
          <w:ins w:id="85" w:author="Master Repository Process" w:date="2022-06-03T08:44:00Z"/>
        </w:rPr>
      </w:pPr>
      <w:ins w:id="86" w:author="Master Repository Process" w:date="2022-06-03T08:44:00Z">
        <w:r>
          <w:tab/>
          <w:t>Note for this rule:</w:t>
        </w:r>
      </w:ins>
    </w:p>
    <w:p>
      <w:pPr>
        <w:pStyle w:val="PermNoteText"/>
        <w:rPr>
          <w:ins w:id="87" w:author="Master Repository Process" w:date="2022-06-03T08:44:00Z"/>
        </w:rPr>
      </w:pPr>
      <w:ins w:id="88" w:author="Master Repository Process" w:date="2022-06-03T08:44:00Z">
        <w:r>
          <w:tab/>
        </w:r>
        <w:r>
          <w:tab/>
          <w:t>This rule does not apply to a decision made by the Court of Appeal.</w:t>
        </w:r>
      </w:ins>
    </w:p>
    <w:p>
      <w:pPr>
        <w:pStyle w:val="Footnotesection"/>
        <w:rPr>
          <w:ins w:id="89" w:author="Master Repository Process" w:date="2022-06-03T08:44:00Z"/>
        </w:rPr>
      </w:pPr>
      <w:ins w:id="90" w:author="Master Repository Process" w:date="2022-06-03T08:44:00Z">
        <w:r>
          <w:tab/>
          <w:t>[Rule 8 amended: SL 2022/60 r. 8.]</w:t>
        </w:r>
      </w:ins>
    </w:p>
    <w:p>
      <w:pPr>
        <w:pStyle w:val="Heading5"/>
      </w:pPr>
      <w:bookmarkStart w:id="91" w:name="_Toc105138174"/>
      <w:bookmarkStart w:id="92" w:name="_Toc103860706"/>
      <w:r>
        <w:rPr>
          <w:rStyle w:val="CharSectno"/>
        </w:rPr>
        <w:t>9</w:t>
      </w:r>
      <w:r>
        <w:t>.</w:t>
      </w:r>
      <w:r>
        <w:tab/>
        <w:t>Dealing with the application</w:t>
      </w:r>
      <w:bookmarkEnd w:id="91"/>
      <w:bookmarkEnd w:id="92"/>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93" w:name="_Toc105138175"/>
      <w:bookmarkStart w:id="94" w:name="_Toc103858801"/>
      <w:bookmarkStart w:id="95" w:name="_Toc103859562"/>
      <w:bookmarkStart w:id="96" w:name="_Toc103860707"/>
      <w:r>
        <w:rPr>
          <w:rStyle w:val="CharDivNo"/>
        </w:rPr>
        <w:t>Division 4</w:t>
      </w:r>
      <w:r>
        <w:t> — </w:t>
      </w:r>
      <w:r>
        <w:rPr>
          <w:rStyle w:val="CharDivText"/>
        </w:rPr>
        <w:t>Registrar’s jurisdiction</w:t>
      </w:r>
      <w:bookmarkEnd w:id="93"/>
      <w:bookmarkEnd w:id="94"/>
      <w:bookmarkEnd w:id="95"/>
      <w:bookmarkEnd w:id="96"/>
    </w:p>
    <w:p>
      <w:pPr>
        <w:pStyle w:val="Heading5"/>
      </w:pPr>
      <w:bookmarkStart w:id="97" w:name="_Toc105138176"/>
      <w:bookmarkStart w:id="98" w:name="_Toc103860708"/>
      <w:r>
        <w:rPr>
          <w:rStyle w:val="CharSectno"/>
        </w:rPr>
        <w:t>10</w:t>
      </w:r>
      <w:r>
        <w:t>.</w:t>
      </w:r>
      <w:r>
        <w:tab/>
        <w:t>General jurisdiction</w:t>
      </w:r>
      <w:bookmarkEnd w:id="97"/>
      <w:bookmarkEnd w:id="98"/>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99" w:name="_Toc105138177"/>
      <w:bookmarkStart w:id="100" w:name="_Toc103860709"/>
      <w:r>
        <w:rPr>
          <w:rStyle w:val="CharSectno"/>
        </w:rPr>
        <w:t>11</w:t>
      </w:r>
      <w:r>
        <w:t>.</w:t>
      </w:r>
      <w:r>
        <w:tab/>
        <w:t>Registrar may refer questions to single judge or Court of Appeal</w:t>
      </w:r>
      <w:bookmarkEnd w:id="99"/>
      <w:bookmarkEnd w:id="100"/>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101" w:name="_Toc105138178"/>
      <w:bookmarkStart w:id="102" w:name="_Toc103860710"/>
      <w:r>
        <w:rPr>
          <w:rStyle w:val="CharSectno"/>
        </w:rPr>
        <w:t>12</w:t>
      </w:r>
      <w:r>
        <w:t>.</w:t>
      </w:r>
      <w:r>
        <w:tab/>
        <w:t>Hearing before single judge or registrar, parties to be notified</w:t>
      </w:r>
      <w:bookmarkEnd w:id="101"/>
      <w:bookmarkEnd w:id="102"/>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103" w:name="_Toc105138179"/>
      <w:bookmarkStart w:id="104" w:name="_Toc103860711"/>
      <w:r>
        <w:rPr>
          <w:rStyle w:val="CharSectno"/>
        </w:rPr>
        <w:t>13</w:t>
      </w:r>
      <w:r>
        <w:t>.</w:t>
      </w:r>
      <w:r>
        <w:tab/>
        <w:t>Written order by registrar, issue and service of</w:t>
      </w:r>
      <w:bookmarkEnd w:id="103"/>
      <w:bookmarkEnd w:id="104"/>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105" w:name="_Toc105138180"/>
      <w:bookmarkStart w:id="106" w:name="_Toc103858806"/>
      <w:bookmarkStart w:id="107" w:name="_Toc103859567"/>
      <w:bookmarkStart w:id="108" w:name="_Toc103860712"/>
      <w:r>
        <w:rPr>
          <w:rStyle w:val="CharDivNo"/>
        </w:rPr>
        <w:t>Division 5</w:t>
      </w:r>
      <w:r>
        <w:t> — </w:t>
      </w:r>
      <w:r>
        <w:rPr>
          <w:rStyle w:val="CharDivText"/>
        </w:rPr>
        <w:t>Reviewing decisions by a registrar</w:t>
      </w:r>
      <w:bookmarkEnd w:id="105"/>
      <w:bookmarkEnd w:id="106"/>
      <w:bookmarkEnd w:id="107"/>
      <w:bookmarkEnd w:id="108"/>
    </w:p>
    <w:p>
      <w:pPr>
        <w:pStyle w:val="Footnoteheading"/>
      </w:pPr>
      <w:r>
        <w:tab/>
        <w:t>[Heading amended: Gazette 22 Aug 2017 p. 4544.]</w:t>
      </w:r>
    </w:p>
    <w:p>
      <w:pPr>
        <w:pStyle w:val="Heading5"/>
        <w:rPr>
          <w:del w:id="109" w:author="Master Repository Process" w:date="2022-06-03T08:44:00Z"/>
        </w:rPr>
      </w:pPr>
      <w:ins w:id="110" w:author="Master Repository Process" w:date="2022-06-03T08:44:00Z">
        <w:r>
          <w:t>[</w:t>
        </w:r>
      </w:ins>
      <w:bookmarkStart w:id="111" w:name="_Toc103860713"/>
      <w:r>
        <w:t>14.</w:t>
      </w:r>
      <w:r>
        <w:tab/>
      </w:r>
      <w:del w:id="112" w:author="Master Repository Process" w:date="2022-06-03T08:44:00Z">
        <w:r>
          <w:delText>Interpretation</w:delText>
        </w:r>
        <w:bookmarkEnd w:id="111"/>
      </w:del>
    </w:p>
    <w:p>
      <w:pPr>
        <w:pStyle w:val="Subsection"/>
        <w:keepNext/>
        <w:rPr>
          <w:del w:id="113" w:author="Master Repository Process" w:date="2022-06-03T08:44:00Z"/>
        </w:rPr>
      </w:pPr>
      <w:del w:id="114" w:author="Master Repository Process" w:date="2022-06-03T08:44:00Z">
        <w:r>
          <w:tab/>
        </w:r>
        <w:r>
          <w:tab/>
          <w:delText xml:space="preserve">In this Division, unless the contrary intention appears — </w:delText>
        </w:r>
      </w:del>
    </w:p>
    <w:p>
      <w:pPr>
        <w:pStyle w:val="Defstart"/>
        <w:rPr>
          <w:del w:id="115" w:author="Master Repository Process" w:date="2022-06-03T08:44:00Z"/>
        </w:rPr>
      </w:pPr>
      <w:del w:id="116" w:author="Master Repository Process" w:date="2022-06-03T08:44:00Z">
        <w:r>
          <w:tab/>
        </w:r>
        <w:r>
          <w:rPr>
            <w:rStyle w:val="CharDefText"/>
          </w:rPr>
          <w:delText>reviewable decision</w:delText>
        </w:r>
        <w:r>
          <w:delText xml:space="preserve"> means a decision made by a registrar under these rules, other than these —</w:delText>
        </w:r>
      </w:del>
    </w:p>
    <w:p>
      <w:pPr>
        <w:pStyle w:val="Defpara"/>
        <w:rPr>
          <w:del w:id="117" w:author="Master Repository Process" w:date="2022-06-03T08:44:00Z"/>
        </w:rPr>
      </w:pPr>
      <w:del w:id="118" w:author="Master Repository Process" w:date="2022-06-03T08:44:00Z">
        <w:r>
          <w:tab/>
          <w:delText>(a)</w:delText>
        </w:r>
        <w:r>
          <w:tab/>
          <w:delText>a decision made under rule 11;</w:delText>
        </w:r>
      </w:del>
    </w:p>
    <w:p>
      <w:pPr>
        <w:pStyle w:val="Defpara"/>
        <w:rPr>
          <w:del w:id="119" w:author="Master Repository Process" w:date="2022-06-03T08:44:00Z"/>
        </w:rPr>
      </w:pPr>
      <w:del w:id="120" w:author="Master Repository Process" w:date="2022-06-03T08:44:00Z">
        <w:r>
          <w:tab/>
          <w:delText>(b)</w:delText>
        </w:r>
        <w:r>
          <w:tab/>
          <w:delText>a decision to list a CA matter;</w:delText>
        </w:r>
      </w:del>
    </w:p>
    <w:p>
      <w:pPr>
        <w:pStyle w:val="Defpara"/>
        <w:rPr>
          <w:del w:id="121" w:author="Master Repository Process" w:date="2022-06-03T08:44:00Z"/>
        </w:rPr>
      </w:pPr>
      <w:del w:id="122" w:author="Master Repository Process" w:date="2022-06-03T08:44:00Z">
        <w:r>
          <w:tab/>
          <w:delText>(c)</w:delText>
        </w:r>
        <w:r>
          <w:tab/>
          <w:delText>a decision made as a Taxing Officer.</w:delText>
        </w:r>
      </w:del>
    </w:p>
    <w:p>
      <w:pPr>
        <w:pStyle w:val="Ednotesection"/>
      </w:pPr>
      <w:del w:id="123" w:author="Master Repository Process" w:date="2022-06-03T08:44:00Z">
        <w:r>
          <w:tab/>
          <w:delText>[Rule 14 amended: Gazette 22 Aug 2017 p. 4520</w:delText>
        </w:r>
      </w:del>
      <w:ins w:id="124" w:author="Master Repository Process" w:date="2022-06-03T08:44:00Z">
        <w:r>
          <w:t>Deleted: SL 2022/60 r. 9</w:t>
        </w:r>
      </w:ins>
      <w:r>
        <w:t>.]</w:t>
      </w:r>
    </w:p>
    <w:p>
      <w:pPr>
        <w:pStyle w:val="Heading5"/>
      </w:pPr>
      <w:bookmarkStart w:id="125" w:name="_Toc105138181"/>
      <w:bookmarkStart w:id="126" w:name="_Toc103860714"/>
      <w:r>
        <w:rPr>
          <w:rStyle w:val="CharSectno"/>
        </w:rPr>
        <w:t>15</w:t>
      </w:r>
      <w:r>
        <w:t>.</w:t>
      </w:r>
      <w:r>
        <w:tab/>
        <w:t>Application for review by single judge</w:t>
      </w:r>
      <w:bookmarkEnd w:id="125"/>
      <w:bookmarkEnd w:id="126"/>
      <w:r>
        <w:t xml:space="preserve"> </w:t>
      </w:r>
    </w:p>
    <w:p>
      <w:pPr>
        <w:pStyle w:val="Subsection"/>
        <w:rPr>
          <w:ins w:id="127" w:author="Master Repository Process" w:date="2022-06-03T08:44:00Z"/>
        </w:rPr>
      </w:pPr>
      <w:ins w:id="128" w:author="Master Repository Process" w:date="2022-06-03T08:44:00Z">
        <w:r>
          <w:tab/>
          <w:t>(1A)</w:t>
        </w:r>
        <w:r>
          <w:tab/>
          <w:t xml:space="preserve">In this rule — </w:t>
        </w:r>
      </w:ins>
    </w:p>
    <w:p>
      <w:pPr>
        <w:pStyle w:val="Defstart"/>
        <w:rPr>
          <w:ins w:id="129" w:author="Master Repository Process" w:date="2022-06-03T08:44:00Z"/>
        </w:rPr>
      </w:pPr>
      <w:ins w:id="130" w:author="Master Repository Process" w:date="2022-06-03T08:44:00Z">
        <w:r>
          <w:tab/>
        </w:r>
        <w:r>
          <w:rPr>
            <w:rStyle w:val="CharDefText"/>
          </w:rPr>
          <w:t>reviewable decision</w:t>
        </w:r>
        <w:r>
          <w:t xml:space="preserve"> — </w:t>
        </w:r>
      </w:ins>
    </w:p>
    <w:p>
      <w:pPr>
        <w:pStyle w:val="Defpara"/>
        <w:rPr>
          <w:ins w:id="131" w:author="Master Repository Process" w:date="2022-06-03T08:44:00Z"/>
        </w:rPr>
      </w:pPr>
      <w:ins w:id="132" w:author="Master Repository Process" w:date="2022-06-03T08:44:00Z">
        <w:r>
          <w:tab/>
          <w:t>(a)</w:t>
        </w:r>
        <w:r>
          <w:tab/>
          <w:t>means a decision made by a registrar under these rules, other than the following —</w:t>
        </w:r>
      </w:ins>
    </w:p>
    <w:p>
      <w:pPr>
        <w:pStyle w:val="Defsubpara"/>
        <w:rPr>
          <w:ins w:id="133" w:author="Master Repository Process" w:date="2022-06-03T08:44:00Z"/>
        </w:rPr>
      </w:pPr>
      <w:ins w:id="134" w:author="Master Repository Process" w:date="2022-06-03T08:44:00Z">
        <w:r>
          <w:tab/>
          <w:t>(i)</w:t>
        </w:r>
        <w:r>
          <w:tab/>
          <w:t>a decision made under rule 11;</w:t>
        </w:r>
      </w:ins>
    </w:p>
    <w:p>
      <w:pPr>
        <w:pStyle w:val="Defsubpara"/>
        <w:rPr>
          <w:ins w:id="135" w:author="Master Repository Process" w:date="2022-06-03T08:44:00Z"/>
        </w:rPr>
      </w:pPr>
      <w:ins w:id="136" w:author="Master Repository Process" w:date="2022-06-03T08:44:00Z">
        <w:r>
          <w:tab/>
          <w:t>(ii)</w:t>
        </w:r>
        <w:r>
          <w:tab/>
          <w:t>a decision to list a CA matter;</w:t>
        </w:r>
      </w:ins>
    </w:p>
    <w:p>
      <w:pPr>
        <w:pStyle w:val="Defsubpara"/>
        <w:rPr>
          <w:ins w:id="137" w:author="Master Repository Process" w:date="2022-06-03T08:44:00Z"/>
        </w:rPr>
      </w:pPr>
      <w:ins w:id="138" w:author="Master Repository Process" w:date="2022-06-03T08:44:00Z">
        <w:r>
          <w:tab/>
          <w:t>(iii)</w:t>
        </w:r>
        <w:r>
          <w:tab/>
          <w:t>a decision made as a taxing officer;</w:t>
        </w:r>
      </w:ins>
    </w:p>
    <w:p>
      <w:pPr>
        <w:pStyle w:val="Defpara"/>
        <w:rPr>
          <w:ins w:id="139" w:author="Master Repository Process" w:date="2022-06-03T08:44:00Z"/>
        </w:rPr>
      </w:pPr>
      <w:ins w:id="140" w:author="Master Repository Process" w:date="2022-06-03T08:44:00Z">
        <w:r>
          <w:tab/>
        </w:r>
        <w:r>
          <w:tab/>
          <w:t>and</w:t>
        </w:r>
      </w:ins>
    </w:p>
    <w:p>
      <w:pPr>
        <w:pStyle w:val="Defpara"/>
        <w:rPr>
          <w:ins w:id="141" w:author="Master Repository Process" w:date="2022-06-03T08:44:00Z"/>
        </w:rPr>
      </w:pPr>
      <w:ins w:id="142" w:author="Master Repository Process" w:date="2022-06-03T08:44:00Z">
        <w:r>
          <w:tab/>
          <w:t>(b)</w:t>
        </w:r>
        <w:r>
          <w:tab/>
          <w:t>includes a decision made by a registrar under rule 10(1) to refuse to accept for filing any document, including an originating document, that is required or permitted by these rules or an order made under these rules.</w:t>
        </w:r>
      </w:ins>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Footnotesection"/>
        <w:rPr>
          <w:ins w:id="143" w:author="Master Repository Process" w:date="2022-06-03T08:44:00Z"/>
        </w:rPr>
      </w:pPr>
      <w:ins w:id="144" w:author="Master Repository Process" w:date="2022-06-03T08:44:00Z">
        <w:r>
          <w:tab/>
          <w:t>[Rule 15 amended: SL 2022/60 r. 10.]</w:t>
        </w:r>
      </w:ins>
    </w:p>
    <w:p>
      <w:pPr>
        <w:pStyle w:val="Heading5"/>
      </w:pPr>
      <w:bookmarkStart w:id="145" w:name="_Toc105138182"/>
      <w:bookmarkStart w:id="146" w:name="_Toc103860715"/>
      <w:r>
        <w:rPr>
          <w:rStyle w:val="CharSectno"/>
        </w:rPr>
        <w:t>16</w:t>
      </w:r>
      <w:r>
        <w:t>.</w:t>
      </w:r>
      <w:r>
        <w:tab/>
        <w:t>Dealing with the application</w:t>
      </w:r>
      <w:bookmarkEnd w:id="145"/>
      <w:bookmarkEnd w:id="146"/>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147" w:name="_Toc105138183"/>
      <w:bookmarkStart w:id="148" w:name="_Toc103858810"/>
      <w:bookmarkStart w:id="149" w:name="_Toc103859571"/>
      <w:bookmarkStart w:id="150" w:name="_Toc103860716"/>
      <w:r>
        <w:rPr>
          <w:rStyle w:val="CharDivNo"/>
        </w:rPr>
        <w:t>Division 6</w:t>
      </w:r>
      <w:r>
        <w:t> — </w:t>
      </w:r>
      <w:r>
        <w:rPr>
          <w:rStyle w:val="CharDivText"/>
        </w:rPr>
        <w:t>Miscellaneous</w:t>
      </w:r>
      <w:bookmarkEnd w:id="147"/>
      <w:bookmarkEnd w:id="148"/>
      <w:bookmarkEnd w:id="149"/>
      <w:bookmarkEnd w:id="150"/>
    </w:p>
    <w:p>
      <w:pPr>
        <w:pStyle w:val="Heading5"/>
      </w:pPr>
      <w:bookmarkStart w:id="151" w:name="_Toc105138184"/>
      <w:bookmarkStart w:id="152" w:name="_Toc103860717"/>
      <w:r>
        <w:rPr>
          <w:rStyle w:val="CharSectno"/>
        </w:rPr>
        <w:t>17</w:t>
      </w:r>
      <w:r>
        <w:t>.</w:t>
      </w:r>
      <w:r>
        <w:tab/>
      </w:r>
      <w:del w:id="153" w:author="Master Repository Process" w:date="2022-06-03T08:44:00Z">
        <w:r>
          <w:delText>Non-</w:delText>
        </w:r>
      </w:del>
      <w:ins w:id="154" w:author="Master Repository Process" w:date="2022-06-03T08:44:00Z">
        <w:r>
          <w:t>Consequences of non</w:t>
        </w:r>
        <w:r>
          <w:noBreakHyphen/>
        </w:r>
      </w:ins>
      <w:r>
        <w:t>attendance by party</w:t>
      </w:r>
      <w:bookmarkEnd w:id="151"/>
      <w:del w:id="155" w:author="Master Repository Process" w:date="2022-06-03T08:44:00Z">
        <w:r>
          <w:delText>, consequences of</w:delText>
        </w:r>
      </w:del>
      <w:bookmarkEnd w:id="152"/>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rPr>
          <w:ins w:id="156" w:author="Master Repository Process" w:date="2022-06-03T08:44:00Z"/>
        </w:rPr>
      </w:pPr>
      <w:ins w:id="157" w:author="Master Repository Process" w:date="2022-06-03T08:44:00Z">
        <w:r>
          <w:tab/>
          <w:t>Note for this rule:</w:t>
        </w:r>
      </w:ins>
    </w:p>
    <w:p>
      <w:pPr>
        <w:pStyle w:val="PermNoteText"/>
        <w:rPr>
          <w:ins w:id="158" w:author="Master Repository Process" w:date="2022-06-03T08:44:00Z"/>
        </w:rPr>
      </w:pPr>
      <w:ins w:id="159" w:author="Master Repository Process" w:date="2022-06-03T08:44:00Z">
        <w:r>
          <w:tab/>
        </w:r>
        <w:r>
          <w:tab/>
          <w:t>If a party does not attend a hearing before the Court of Appeal, the Court may proceed in the party’s absence.</w:t>
        </w:r>
      </w:ins>
    </w:p>
    <w:p>
      <w:pPr>
        <w:pStyle w:val="Footnotesection"/>
      </w:pPr>
      <w:r>
        <w:tab/>
        <w:t>[Rule 17 amended: Gazette 22 Aug 2017 p. 4543</w:t>
      </w:r>
      <w:ins w:id="160" w:author="Master Repository Process" w:date="2022-06-03T08:44:00Z">
        <w:r>
          <w:t>; SL 2022/60 r. 11</w:t>
        </w:r>
      </w:ins>
      <w:r>
        <w:t>.]</w:t>
      </w:r>
    </w:p>
    <w:p>
      <w:pPr>
        <w:pStyle w:val="Heading5"/>
      </w:pPr>
      <w:bookmarkStart w:id="161" w:name="_Toc105138185"/>
      <w:bookmarkStart w:id="162" w:name="_Toc103860718"/>
      <w:r>
        <w:rPr>
          <w:rStyle w:val="CharSectno"/>
        </w:rPr>
        <w:t>18</w:t>
      </w:r>
      <w:r>
        <w:t>.</w:t>
      </w:r>
      <w:r>
        <w:tab/>
        <w:t xml:space="preserve">Decisions made in absence of </w:t>
      </w:r>
      <w:del w:id="163" w:author="Master Repository Process" w:date="2022-06-03T08:44:00Z">
        <w:r>
          <w:delText xml:space="preserve">a </w:delText>
        </w:r>
      </w:del>
      <w:r>
        <w:t>party</w:t>
      </w:r>
      <w:bookmarkEnd w:id="161"/>
      <w:bookmarkEnd w:id="162"/>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 xml:space="preserve">If in a party’s absence a single judge or a registrar makes a decision in a CA matter, whether or not at a hearing, </w:t>
      </w:r>
      <w:del w:id="164" w:author="Master Repository Process" w:date="2022-06-03T08:44:00Z">
        <w:r>
          <w:delText>the</w:delText>
        </w:r>
      </w:del>
      <w:ins w:id="165" w:author="Master Repository Process" w:date="2022-06-03T08:44:00Z">
        <w:r>
          <w:t>a</w:t>
        </w:r>
      </w:ins>
      <w:r>
        <w:t xml:space="preserve"> registrar must notify the party of the decision.</w:t>
      </w:r>
    </w:p>
    <w:p>
      <w:pPr>
        <w:pStyle w:val="Footnotesection"/>
      </w:pPr>
      <w:r>
        <w:tab/>
        <w:t>[Rule 18 amended: Gazette 22 Aug 2017 p. 4543</w:t>
      </w:r>
      <w:r>
        <w:noBreakHyphen/>
        <w:t>4</w:t>
      </w:r>
      <w:ins w:id="166" w:author="Master Repository Process" w:date="2022-06-03T08:44:00Z">
        <w:r>
          <w:t>; SL 2022/60 r. 12</w:t>
        </w:r>
      </w:ins>
      <w:r>
        <w:t>.]</w:t>
      </w:r>
    </w:p>
    <w:p>
      <w:pPr>
        <w:pStyle w:val="Heading5"/>
      </w:pPr>
      <w:bookmarkStart w:id="167" w:name="_Toc105138186"/>
      <w:bookmarkStart w:id="168" w:name="_Toc103860719"/>
      <w:r>
        <w:rPr>
          <w:rStyle w:val="CharSectno"/>
        </w:rPr>
        <w:t>19</w:t>
      </w:r>
      <w:r>
        <w:t>.</w:t>
      </w:r>
      <w:r>
        <w:tab/>
        <w:t>Decisions made on the papers</w:t>
      </w:r>
      <w:bookmarkEnd w:id="167"/>
      <w:bookmarkEnd w:id="168"/>
    </w:p>
    <w:p>
      <w:pPr>
        <w:pStyle w:val="Subsection"/>
      </w:pPr>
      <w:r>
        <w:tab/>
        <w:t>(1)</w:t>
      </w:r>
      <w:r>
        <w:tab/>
        <w:t xml:space="preserve">This </w:t>
      </w:r>
      <w:del w:id="169" w:author="Master Repository Process" w:date="2022-06-03T08:44:00Z">
        <w:r>
          <w:delText>rules</w:delText>
        </w:r>
      </w:del>
      <w:ins w:id="170" w:author="Master Repository Process" w:date="2022-06-03T08:44:00Z">
        <w:r>
          <w:t>rule</w:t>
        </w:r>
      </w:ins>
      <w:r>
        <w:t xml:space="preserv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w:t>
      </w:r>
      <w:ins w:id="171" w:author="Master Repository Process" w:date="2022-06-03T08:44:00Z">
        <w:r>
          <w:t>; SL 2022/60 r. 13</w:t>
        </w:r>
      </w:ins>
      <w:r>
        <w:t>.]</w:t>
      </w:r>
    </w:p>
    <w:p>
      <w:pPr>
        <w:pStyle w:val="Heading2"/>
      </w:pPr>
      <w:bookmarkStart w:id="172" w:name="_Toc105138187"/>
      <w:bookmarkStart w:id="173" w:name="_Toc103858814"/>
      <w:bookmarkStart w:id="174" w:name="_Toc103859575"/>
      <w:bookmarkStart w:id="175" w:name="_Toc103860720"/>
      <w:r>
        <w:rPr>
          <w:rStyle w:val="CharPartNo"/>
        </w:rPr>
        <w:t>Part 3</w:t>
      </w:r>
      <w:r>
        <w:t> — </w:t>
      </w:r>
      <w:r>
        <w:rPr>
          <w:rStyle w:val="CharPartText"/>
        </w:rPr>
        <w:t>Administrative matters</w:t>
      </w:r>
      <w:bookmarkEnd w:id="172"/>
      <w:bookmarkEnd w:id="173"/>
      <w:bookmarkEnd w:id="174"/>
      <w:bookmarkEnd w:id="175"/>
    </w:p>
    <w:p>
      <w:pPr>
        <w:pStyle w:val="Heading5"/>
      </w:pPr>
      <w:bookmarkStart w:id="176" w:name="_Toc103860721"/>
      <w:bookmarkStart w:id="177" w:name="_Toc105138188"/>
      <w:r>
        <w:rPr>
          <w:rStyle w:val="CharSectno"/>
        </w:rPr>
        <w:t>20</w:t>
      </w:r>
      <w:r>
        <w:t>.</w:t>
      </w:r>
      <w:r>
        <w:tab/>
      </w:r>
      <w:del w:id="178" w:author="Master Repository Process" w:date="2022-06-03T08:44:00Z">
        <w:r>
          <w:delText>Forms, completion</w:delText>
        </w:r>
      </w:del>
      <w:ins w:id="179" w:author="Master Repository Process" w:date="2022-06-03T08:44:00Z">
        <w:r>
          <w:t>Completion</w:t>
        </w:r>
      </w:ins>
      <w:r>
        <w:t xml:space="preserve"> of</w:t>
      </w:r>
      <w:bookmarkEnd w:id="176"/>
      <w:ins w:id="180" w:author="Master Repository Process" w:date="2022-06-03T08:44:00Z">
        <w:r>
          <w:t xml:space="preserve"> forms</w:t>
        </w:r>
      </w:ins>
      <w:bookmarkEnd w:id="177"/>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Ednotesubsection"/>
        <w:rPr>
          <w:del w:id="181" w:author="Master Repository Process" w:date="2022-06-03T08:44:00Z"/>
        </w:rPr>
      </w:pPr>
      <w:del w:id="182" w:author="Master Repository Process" w:date="2022-06-03T08:44:00Z">
        <w:r>
          <w:tab/>
          <w:delText>[(6)</w:delText>
        </w:r>
        <w:r>
          <w:tab/>
          <w:delText>deleted]</w:delText>
        </w:r>
      </w:del>
    </w:p>
    <w:p>
      <w:pPr>
        <w:pStyle w:val="Subsection"/>
        <w:keepNext/>
        <w:rPr>
          <w:ins w:id="183" w:author="Master Repository Process" w:date="2022-06-03T08:44:00Z"/>
        </w:rPr>
      </w:pPr>
      <w:ins w:id="184" w:author="Master Repository Process" w:date="2022-06-03T08:44:00Z">
        <w:r>
          <w:tab/>
          <w:t>(6)</w:t>
        </w:r>
        <w:r>
          <w:tab/>
          <w:t>A party completing a form in Schedule 1 must not attach a document to the form except as specifically provided for in rule 32, 33 or 67 or this rule.</w:t>
        </w:r>
      </w:ins>
    </w:p>
    <w:p>
      <w:pPr>
        <w:pStyle w:val="Footnotesection"/>
      </w:pPr>
      <w:r>
        <w:tab/>
        <w:t>[Rule 20 amended: Gazette 22 Aug 2017 p. 4520</w:t>
      </w:r>
      <w:r>
        <w:noBreakHyphen/>
        <w:t>1; SL 2021/34 r. </w:t>
      </w:r>
      <w:del w:id="185" w:author="Master Repository Process" w:date="2022-06-03T08:44:00Z">
        <w:r>
          <w:delText>7</w:delText>
        </w:r>
      </w:del>
      <w:ins w:id="186" w:author="Master Repository Process" w:date="2022-06-03T08:44:00Z">
        <w:r>
          <w:t>7; SL 2022/60 r. 14</w:t>
        </w:r>
      </w:ins>
      <w:r>
        <w:t>.]</w:t>
      </w:r>
    </w:p>
    <w:p>
      <w:pPr>
        <w:pStyle w:val="Heading5"/>
      </w:pPr>
      <w:bookmarkStart w:id="187" w:name="_Toc105138189"/>
      <w:bookmarkStart w:id="188" w:name="_Toc103860722"/>
      <w:r>
        <w:rPr>
          <w:rStyle w:val="CharSectno"/>
        </w:rPr>
        <w:t>21</w:t>
      </w:r>
      <w:r>
        <w:t>.</w:t>
      </w:r>
      <w:r>
        <w:tab/>
        <w:t>Filed documents, technical requirements</w:t>
      </w:r>
      <w:bookmarkEnd w:id="187"/>
      <w:bookmarkEnd w:id="188"/>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189" w:name="_Toc105138190"/>
      <w:bookmarkStart w:id="190" w:name="_Toc103860723"/>
      <w:r>
        <w:rPr>
          <w:rStyle w:val="CharSectno"/>
        </w:rPr>
        <w:t>22</w:t>
      </w:r>
      <w:r>
        <w:t>.</w:t>
      </w:r>
      <w:r>
        <w:tab/>
        <w:t>Filed documents to be served</w:t>
      </w:r>
      <w:bookmarkEnd w:id="189"/>
      <w:bookmarkEnd w:id="190"/>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191" w:name="_Toc105138191"/>
      <w:bookmarkStart w:id="192" w:name="_Toc103860724"/>
      <w:r>
        <w:rPr>
          <w:rStyle w:val="CharSectno"/>
        </w:rPr>
        <w:t>22A</w:t>
      </w:r>
      <w:r>
        <w:t>.</w:t>
      </w:r>
      <w:r>
        <w:tab/>
        <w:t>Service of documents</w:t>
      </w:r>
      <w:bookmarkEnd w:id="191"/>
      <w:bookmarkEnd w:id="192"/>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if the person has given an email address for service or the court has an email address — by sending the 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193" w:name="_Toc105138192"/>
      <w:bookmarkStart w:id="194" w:name="_Toc103858819"/>
      <w:bookmarkStart w:id="195" w:name="_Toc103859580"/>
      <w:bookmarkStart w:id="196" w:name="_Toc103860725"/>
      <w:r>
        <w:rPr>
          <w:rStyle w:val="CharPartNo"/>
        </w:rPr>
        <w:t>Part 4</w:t>
      </w:r>
      <w:r>
        <w:rPr>
          <w:rStyle w:val="CharDivNo"/>
        </w:rPr>
        <w:t> </w:t>
      </w:r>
      <w:r>
        <w:t>—</w:t>
      </w:r>
      <w:r>
        <w:rPr>
          <w:rStyle w:val="CharDivText"/>
        </w:rPr>
        <w:t> </w:t>
      </w:r>
      <w:r>
        <w:rPr>
          <w:rStyle w:val="CharPartText"/>
        </w:rPr>
        <w:t>Duties of lawyers who act for parties</w:t>
      </w:r>
      <w:bookmarkEnd w:id="193"/>
      <w:bookmarkEnd w:id="194"/>
      <w:bookmarkEnd w:id="195"/>
      <w:bookmarkEnd w:id="196"/>
    </w:p>
    <w:p>
      <w:pPr>
        <w:pStyle w:val="Heading5"/>
      </w:pPr>
      <w:bookmarkStart w:id="197" w:name="_Toc105138193"/>
      <w:bookmarkStart w:id="198" w:name="_Toc103860726"/>
      <w:r>
        <w:rPr>
          <w:rStyle w:val="CharSectno"/>
        </w:rPr>
        <w:t>23</w:t>
      </w:r>
      <w:r>
        <w:t>.</w:t>
      </w:r>
      <w:r>
        <w:tab/>
        <w:t>Duty to notify when acting for a party</w:t>
      </w:r>
      <w:bookmarkEnd w:id="197"/>
      <w:bookmarkEnd w:id="198"/>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99" w:name="_Toc105138194"/>
      <w:bookmarkStart w:id="200" w:name="_Toc103860727"/>
      <w:r>
        <w:rPr>
          <w:rStyle w:val="CharSectno"/>
        </w:rPr>
        <w:t>24</w:t>
      </w:r>
      <w:r>
        <w:t>.</w:t>
      </w:r>
      <w:r>
        <w:tab/>
        <w:t>Presumptions as to who is acting for a party</w:t>
      </w:r>
      <w:bookmarkEnd w:id="199"/>
      <w:bookmarkEnd w:id="200"/>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w:t>
      </w:r>
      <w:del w:id="201" w:author="Master Repository Process" w:date="2022-06-03T08:44:00Z">
        <w:r>
          <w:delText>.</w:delText>
        </w:r>
      </w:del>
      <w:ins w:id="202" w:author="Master Repository Process" w:date="2022-06-03T08:44:00Z">
        <w:r>
          <w:t>; and</w:t>
        </w:r>
      </w:ins>
    </w:p>
    <w:p>
      <w:pPr>
        <w:pStyle w:val="Indenti"/>
        <w:rPr>
          <w:ins w:id="203" w:author="Master Repository Process" w:date="2022-06-03T08:44:00Z"/>
        </w:rPr>
      </w:pPr>
      <w:ins w:id="204" w:author="Master Repository Process" w:date="2022-06-03T08:44:00Z">
        <w:r>
          <w:tab/>
          <w:t>(iii)</w:t>
        </w:r>
        <w:r>
          <w:tab/>
          <w:t>states an email address used by the party (if known).</w:t>
        </w:r>
      </w:ins>
    </w:p>
    <w:p>
      <w:pPr>
        <w:pStyle w:val="Subsection"/>
        <w:keepNext/>
      </w:pPr>
      <w:r>
        <w:tab/>
        <w:t>(4)</w:t>
      </w:r>
      <w:r>
        <w:tab/>
        <w:t>The last known geographical address of the party stated in Form 5A is taken to be the party’s service details until —</w:t>
      </w:r>
    </w:p>
    <w:p>
      <w:pPr>
        <w:pStyle w:val="Indenta"/>
      </w:pPr>
      <w:r>
        <w:tab/>
        <w:t>(a)</w:t>
      </w:r>
      <w:r>
        <w:tab/>
        <w:t>another lawyer files a Form 5 under rule 23</w:t>
      </w:r>
      <w:ins w:id="205" w:author="Master Repository Process" w:date="2022-06-03T08:44:00Z">
        <w:r>
          <w:t xml:space="preserve"> giving notice that the lawyer is acting for the party</w:t>
        </w:r>
      </w:ins>
      <w:r>
        <w:t>; or</w:t>
      </w:r>
    </w:p>
    <w:p>
      <w:pPr>
        <w:pStyle w:val="Indenta"/>
      </w:pPr>
      <w:r>
        <w:tab/>
        <w:t>(b)</w:t>
      </w:r>
      <w:r>
        <w:tab/>
        <w:t xml:space="preserve">the party </w:t>
      </w:r>
      <w:del w:id="206" w:author="Master Repository Process" w:date="2022-06-03T08:44:00Z">
        <w:r>
          <w:delText>notifies</w:delText>
        </w:r>
      </w:del>
      <w:ins w:id="207" w:author="Master Repository Process" w:date="2022-06-03T08:44:00Z">
        <w:r>
          <w:t>files a Form 6 notifying</w:t>
        </w:r>
      </w:ins>
      <w:r>
        <w:t xml:space="preserve"> the Court of Appeal </w:t>
      </w:r>
      <w:del w:id="208" w:author="Master Repository Process" w:date="2022-06-03T08:44:00Z">
        <w:r>
          <w:delText>of a change of</w:delText>
        </w:r>
      </w:del>
      <w:ins w:id="209" w:author="Master Repository Process" w:date="2022-06-03T08:44:00Z">
        <w:r>
          <w:t>that</w:t>
        </w:r>
      </w:ins>
      <w:r>
        <w:t xml:space="preserve"> the </w:t>
      </w:r>
      <w:del w:id="210" w:author="Master Repository Process" w:date="2022-06-03T08:44:00Z">
        <w:r>
          <w:delText>party’s service details</w:delText>
        </w:r>
      </w:del>
      <w:ins w:id="211" w:author="Master Repository Process" w:date="2022-06-03T08:44:00Z">
        <w:r>
          <w:t>party is self</w:t>
        </w:r>
        <w:r>
          <w:noBreakHyphen/>
          <w:t>represented</w:t>
        </w:r>
      </w:ins>
      <w:r>
        <w:t>.</w:t>
      </w:r>
    </w:p>
    <w:p>
      <w:pPr>
        <w:pStyle w:val="Subsection"/>
        <w:rPr>
          <w:ins w:id="212" w:author="Master Repository Process" w:date="2022-06-03T08:44:00Z"/>
        </w:rPr>
      </w:pPr>
      <w:ins w:id="213" w:author="Master Repository Process" w:date="2022-06-03T08:44:00Z">
        <w:r>
          <w:tab/>
          <w:t>(5)</w:t>
        </w:r>
        <w:r>
          <w:tab/>
          <w:t>Within 7 days after the party is served under subrule (3)(a), the party must file a Form 6 notifying the Court of Appeal that the party is self</w:t>
        </w:r>
        <w:r>
          <w:noBreakHyphen/>
          <w:t>represented.</w:t>
        </w:r>
      </w:ins>
    </w:p>
    <w:p>
      <w:pPr>
        <w:pStyle w:val="Subsection"/>
        <w:rPr>
          <w:ins w:id="214" w:author="Master Repository Process" w:date="2022-06-03T08:44:00Z"/>
          <w:rStyle w:val="DraftersNotes"/>
          <w:b w:val="0"/>
          <w:i w:val="0"/>
          <w:sz w:val="24"/>
        </w:rPr>
      </w:pPr>
      <w:ins w:id="215" w:author="Master Repository Process" w:date="2022-06-03T08:44:00Z">
        <w:r>
          <w:tab/>
          <w:t>(6)</w:t>
        </w:r>
        <w:r>
          <w:tab/>
          <w:t>Subrule (5) does not apply if, within the period referred to in subrule (5), a lawyer files a Form 5 under rule 23 giving notice that the lawyer is acting for the party.</w:t>
        </w:r>
      </w:ins>
    </w:p>
    <w:p>
      <w:pPr>
        <w:pStyle w:val="Footnotesection"/>
      </w:pPr>
      <w:r>
        <w:tab/>
        <w:t>[Rule 24 amended: Gazette 22 Aug 2017 p. 4522</w:t>
      </w:r>
      <w:r>
        <w:noBreakHyphen/>
        <w:t>3</w:t>
      </w:r>
      <w:ins w:id="216" w:author="Master Repository Process" w:date="2022-06-03T08:44:00Z">
        <w:r>
          <w:t>; SL 2022/60 r. 15</w:t>
        </w:r>
      </w:ins>
      <w:r>
        <w:t>.]</w:t>
      </w:r>
    </w:p>
    <w:p>
      <w:pPr>
        <w:pStyle w:val="Heading2"/>
      </w:pPr>
      <w:bookmarkStart w:id="217" w:name="_Toc105138195"/>
      <w:bookmarkStart w:id="218" w:name="_Toc103858822"/>
      <w:bookmarkStart w:id="219" w:name="_Toc103859583"/>
      <w:bookmarkStart w:id="220" w:name="_Toc103860728"/>
      <w:r>
        <w:rPr>
          <w:rStyle w:val="CharPartNo"/>
        </w:rPr>
        <w:t>Part 5</w:t>
      </w:r>
      <w:r>
        <w:t> — </w:t>
      </w:r>
      <w:r>
        <w:rPr>
          <w:rStyle w:val="CharPartText"/>
        </w:rPr>
        <w:t>Procedure for appeals</w:t>
      </w:r>
      <w:bookmarkEnd w:id="217"/>
      <w:bookmarkEnd w:id="218"/>
      <w:bookmarkEnd w:id="219"/>
      <w:bookmarkEnd w:id="220"/>
    </w:p>
    <w:p>
      <w:pPr>
        <w:pStyle w:val="Heading3"/>
      </w:pPr>
      <w:bookmarkStart w:id="221" w:name="_Toc105138196"/>
      <w:bookmarkStart w:id="222" w:name="_Toc103858823"/>
      <w:bookmarkStart w:id="223" w:name="_Toc103859584"/>
      <w:bookmarkStart w:id="224" w:name="_Toc103860729"/>
      <w:r>
        <w:rPr>
          <w:rStyle w:val="CharDivNo"/>
        </w:rPr>
        <w:t>Division 1</w:t>
      </w:r>
      <w:r>
        <w:t> — </w:t>
      </w:r>
      <w:r>
        <w:rPr>
          <w:rStyle w:val="CharDivText"/>
        </w:rPr>
        <w:t>General</w:t>
      </w:r>
      <w:bookmarkEnd w:id="221"/>
      <w:bookmarkEnd w:id="222"/>
      <w:bookmarkEnd w:id="223"/>
      <w:bookmarkEnd w:id="224"/>
    </w:p>
    <w:p>
      <w:pPr>
        <w:pStyle w:val="Heading5"/>
      </w:pPr>
      <w:bookmarkStart w:id="225" w:name="_Toc105138197"/>
      <w:bookmarkStart w:id="226" w:name="_Toc103860730"/>
      <w:r>
        <w:rPr>
          <w:rStyle w:val="CharSectno"/>
        </w:rPr>
        <w:t>25</w:t>
      </w:r>
      <w:r>
        <w:t>.</w:t>
      </w:r>
      <w:r>
        <w:tab/>
        <w:t>Nature of appeals</w:t>
      </w:r>
      <w:bookmarkEnd w:id="225"/>
      <w:bookmarkEnd w:id="226"/>
    </w:p>
    <w:p>
      <w:pPr>
        <w:pStyle w:val="Subsection"/>
      </w:pPr>
      <w:r>
        <w:tab/>
      </w:r>
      <w:r>
        <w:tab/>
        <w:t>An appeal to the Court of Appeal will be by way of a rehearing unless another written law provides otherwise.</w:t>
      </w:r>
    </w:p>
    <w:p>
      <w:pPr>
        <w:pStyle w:val="Heading5"/>
      </w:pPr>
      <w:bookmarkStart w:id="227" w:name="_Toc105138198"/>
      <w:bookmarkStart w:id="228" w:name="_Toc103860731"/>
      <w:r>
        <w:rPr>
          <w:rStyle w:val="CharSectno"/>
        </w:rPr>
        <w:t>26</w:t>
      </w:r>
      <w:r>
        <w:t>.</w:t>
      </w:r>
      <w:r>
        <w:tab/>
        <w:t>Time for appealing</w:t>
      </w:r>
      <w:bookmarkEnd w:id="227"/>
      <w:bookmarkEnd w:id="228"/>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229" w:name="_Toc105138199"/>
      <w:bookmarkStart w:id="230" w:name="_Toc103860732"/>
      <w:r>
        <w:rPr>
          <w:rStyle w:val="CharSectno"/>
        </w:rPr>
        <w:t>26A</w:t>
      </w:r>
      <w:r>
        <w:t>.</w:t>
      </w:r>
      <w:r>
        <w:tab/>
        <w:t>Parties to appeals</w:t>
      </w:r>
      <w:bookmarkEnd w:id="229"/>
      <w:bookmarkEnd w:id="230"/>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231" w:name="_Toc105138200"/>
      <w:bookmarkStart w:id="232" w:name="_Toc103858827"/>
      <w:bookmarkStart w:id="233" w:name="_Toc103859588"/>
      <w:bookmarkStart w:id="234" w:name="_Toc103860733"/>
      <w:r>
        <w:rPr>
          <w:rStyle w:val="CharDivNo"/>
        </w:rPr>
        <w:t>Division 2</w:t>
      </w:r>
      <w:r>
        <w:t> — </w:t>
      </w:r>
      <w:r>
        <w:rPr>
          <w:rStyle w:val="CharDivText"/>
        </w:rPr>
        <w:t>Commencing an appeal</w:t>
      </w:r>
      <w:bookmarkEnd w:id="231"/>
      <w:bookmarkEnd w:id="232"/>
      <w:bookmarkEnd w:id="233"/>
      <w:bookmarkEnd w:id="234"/>
    </w:p>
    <w:p>
      <w:pPr>
        <w:pStyle w:val="Heading5"/>
      </w:pPr>
      <w:bookmarkStart w:id="235" w:name="_Toc105138201"/>
      <w:bookmarkStart w:id="236" w:name="_Toc103860734"/>
      <w:r>
        <w:rPr>
          <w:rStyle w:val="CharSectno"/>
        </w:rPr>
        <w:t>27</w:t>
      </w:r>
      <w:r>
        <w:t>.</w:t>
      </w:r>
      <w:r>
        <w:tab/>
        <w:t>When an appeal is taken to be commenced</w:t>
      </w:r>
      <w:bookmarkEnd w:id="235"/>
      <w:bookmarkEnd w:id="236"/>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237" w:name="_Toc103860735"/>
      <w:bookmarkStart w:id="238" w:name="_Toc105138202"/>
      <w:r>
        <w:rPr>
          <w:rStyle w:val="CharSectno"/>
        </w:rPr>
        <w:t>28</w:t>
      </w:r>
      <w:r>
        <w:t>.</w:t>
      </w:r>
      <w:r>
        <w:tab/>
      </w:r>
      <w:del w:id="239" w:author="Master Repository Process" w:date="2022-06-03T08:44:00Z">
        <w:r>
          <w:delText>Criminal appeal, how</w:delText>
        </w:r>
      </w:del>
      <w:ins w:id="240" w:author="Master Repository Process" w:date="2022-06-03T08:44:00Z">
        <w:r>
          <w:t>How</w:t>
        </w:r>
      </w:ins>
      <w:r>
        <w:t xml:space="preserve"> to commence</w:t>
      </w:r>
      <w:bookmarkEnd w:id="237"/>
      <w:ins w:id="241" w:author="Master Repository Process" w:date="2022-06-03T08:44:00Z">
        <w:r>
          <w:t xml:space="preserve"> criminal appeal</w:t>
        </w:r>
      </w:ins>
      <w:bookmarkEnd w:id="238"/>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ins w:id="242" w:author="Master Repository Process" w:date="2022-06-03T08:44:00Z">
        <w:r>
          <w:t>, fax or email</w:t>
        </w:r>
      </w:ins>
      <w:r>
        <w:t>.</w:t>
      </w:r>
    </w:p>
    <w:p>
      <w:pPr>
        <w:pStyle w:val="Subsection"/>
      </w:pPr>
      <w:r>
        <w:tab/>
        <w:t>(7)</w:t>
      </w:r>
      <w:r>
        <w:tab/>
        <w:t>As soon as practicable after serving the respondent the appellant must file a Form 3 (Service certificate).</w:t>
      </w:r>
    </w:p>
    <w:p>
      <w:pPr>
        <w:pStyle w:val="Subsection"/>
        <w:keepNext/>
      </w:pPr>
      <w:r>
        <w:tab/>
        <w:t>(8)</w:t>
      </w:r>
      <w:r>
        <w:tab/>
        <w:t xml:space="preserve">This rule does not affect the operation of the </w:t>
      </w:r>
      <w:r>
        <w:rPr>
          <w:i/>
        </w:rPr>
        <w:t>Criminal Appeals Act 2004</w:t>
      </w:r>
      <w:r>
        <w:t xml:space="preserve"> section 28.</w:t>
      </w:r>
    </w:p>
    <w:p>
      <w:pPr>
        <w:pStyle w:val="Footnotesection"/>
        <w:rPr>
          <w:ins w:id="243" w:author="Master Repository Process" w:date="2022-06-03T08:44:00Z"/>
        </w:rPr>
      </w:pPr>
      <w:ins w:id="244" w:author="Master Repository Process" w:date="2022-06-03T08:44:00Z">
        <w:r>
          <w:tab/>
          <w:t>[Rule 28 amended: SL 2022/60 r. 16.]</w:t>
        </w:r>
      </w:ins>
    </w:p>
    <w:p>
      <w:pPr>
        <w:pStyle w:val="Heading5"/>
      </w:pPr>
      <w:bookmarkStart w:id="245" w:name="_Toc105138203"/>
      <w:bookmarkStart w:id="246" w:name="_Toc103860736"/>
      <w:r>
        <w:rPr>
          <w:rStyle w:val="CharSectno"/>
        </w:rPr>
        <w:t>29</w:t>
      </w:r>
      <w:r>
        <w:t>.</w:t>
      </w:r>
      <w:r>
        <w:tab/>
        <w:t>Civil appeal, how to commence</w:t>
      </w:r>
      <w:bookmarkEnd w:id="245"/>
      <w:bookmarkEnd w:id="246"/>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247" w:name="_Toc105138204"/>
      <w:bookmarkStart w:id="248" w:name="_Toc103860737"/>
      <w:r>
        <w:rPr>
          <w:rStyle w:val="CharSectno"/>
        </w:rPr>
        <w:t>30</w:t>
      </w:r>
      <w:r>
        <w:t>.</w:t>
      </w:r>
      <w:r>
        <w:tab/>
        <w:t>Primary court to be notified and to supply records</w:t>
      </w:r>
      <w:bookmarkEnd w:id="247"/>
      <w:bookmarkEnd w:id="248"/>
    </w:p>
    <w:p>
      <w:pPr>
        <w:pStyle w:val="Ednotesubsection"/>
        <w:keepNext/>
      </w:pPr>
      <w:r>
        <w:tab/>
      </w:r>
      <w:del w:id="249" w:author="Master Repository Process" w:date="2022-06-03T08:44:00Z">
        <w:r>
          <w:delText>(</w:delText>
        </w:r>
      </w:del>
      <w:ins w:id="250" w:author="Master Repository Process" w:date="2022-06-03T08:44:00Z">
        <w:r>
          <w:t>[(</w:t>
        </w:r>
      </w:ins>
      <w:r>
        <w:t>1)</w:t>
      </w:r>
      <w:r>
        <w:tab/>
      </w:r>
      <w:del w:id="251" w:author="Master Repository Process" w:date="2022-06-03T08:44:00Z">
        <w:r>
          <w:delText xml:space="preserve">In this rule — </w:delText>
        </w:r>
      </w:del>
      <w:ins w:id="252" w:author="Master Repository Process" w:date="2022-06-03T08:44:00Z">
        <w:r>
          <w:t>deleted]</w:t>
        </w:r>
      </w:ins>
    </w:p>
    <w:p>
      <w:pPr>
        <w:pStyle w:val="Defstart"/>
        <w:rPr>
          <w:del w:id="253" w:author="Master Repository Process" w:date="2022-06-03T08:44:00Z"/>
        </w:rPr>
      </w:pPr>
      <w:del w:id="254" w:author="Master Repository Process" w:date="2022-06-03T08:44:00Z">
        <w:r>
          <w:rPr>
            <w:b/>
          </w:rPr>
          <w:tab/>
        </w:r>
        <w:r>
          <w:rPr>
            <w:rStyle w:val="CharDefText"/>
          </w:rPr>
          <w:delText>primary court case</w:delText>
        </w:r>
        <w:r>
          <w:delText xml:space="preserve"> means the action, case, matter or proceedings in the primary court in which the decision being appealed was made.</w:delText>
        </w:r>
      </w:del>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w:t>
      </w:r>
      <w:ins w:id="255" w:author="Master Repository Process" w:date="2022-06-03T08:44:00Z">
        <w:r>
          <w:t>; SL 2022/60 r. 17</w:t>
        </w:r>
      </w:ins>
      <w:r>
        <w:t>.]</w:t>
      </w:r>
    </w:p>
    <w:p>
      <w:pPr>
        <w:pStyle w:val="Heading5"/>
      </w:pPr>
      <w:bookmarkStart w:id="256" w:name="_Toc105138205"/>
      <w:bookmarkStart w:id="257" w:name="_Toc103860738"/>
      <w:r>
        <w:rPr>
          <w:rStyle w:val="CharSectno"/>
        </w:rPr>
        <w:t>31</w:t>
      </w:r>
      <w:r>
        <w:t>.</w:t>
      </w:r>
      <w:r>
        <w:tab/>
        <w:t>Respondent’s options</w:t>
      </w:r>
      <w:bookmarkEnd w:id="256"/>
      <w:bookmarkEnd w:id="257"/>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258" w:name="_Toc105138206"/>
      <w:bookmarkStart w:id="259" w:name="_Toc103860739"/>
      <w:r>
        <w:rPr>
          <w:rStyle w:val="CharSectno"/>
        </w:rPr>
        <w:t>31A</w:t>
      </w:r>
      <w:r>
        <w:t>.</w:t>
      </w:r>
      <w:r>
        <w:tab/>
        <w:t>Cross appeals</w:t>
      </w:r>
      <w:bookmarkEnd w:id="258"/>
      <w:bookmarkEnd w:id="259"/>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260" w:name="_Toc105138207"/>
      <w:bookmarkStart w:id="261" w:name="_Toc103860740"/>
      <w:r>
        <w:rPr>
          <w:rStyle w:val="CharSectno"/>
        </w:rPr>
        <w:t>32</w:t>
      </w:r>
      <w:r>
        <w:t>.</w:t>
      </w:r>
      <w:r>
        <w:tab/>
        <w:t>“Appellant’s case” to be filed</w:t>
      </w:r>
      <w:bookmarkEnd w:id="260"/>
      <w:bookmarkEnd w:id="261"/>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rPr>
          <w:ins w:id="262" w:author="Master Repository Process" w:date="2022-06-03T08:44:00Z"/>
        </w:rPr>
      </w:pPr>
      <w:r>
        <w:tab/>
        <w:t>(i)</w:t>
      </w:r>
      <w:r>
        <w:tab/>
      </w:r>
      <w:del w:id="263" w:author="Master Repository Process" w:date="2022-06-03T08:44:00Z">
        <w:r>
          <w:delText>first</w:delText>
        </w:r>
      </w:del>
      <w:ins w:id="264" w:author="Master Repository Process" w:date="2022-06-03T08:44:00Z">
        <w:r>
          <w:t>1</w:t>
        </w:r>
        <w:r>
          <w:rPr>
            <w:vertAlign w:val="superscript"/>
          </w:rPr>
          <w:t>st</w:t>
        </w:r>
        <w:r>
          <w:t>, its medium neutral citation (if any) and any numbered paragraph of it that is a relevant passage; and</w:t>
        </w:r>
      </w:ins>
    </w:p>
    <w:p>
      <w:pPr>
        <w:pStyle w:val="Indenti"/>
      </w:pPr>
      <w:ins w:id="265" w:author="Master Repository Process" w:date="2022-06-03T08:44:00Z">
        <w:r>
          <w:tab/>
          <w:t>(ii)</w:t>
        </w:r>
        <w:r>
          <w:tab/>
          <w:t>2</w:t>
        </w:r>
        <w:r>
          <w:rPr>
            <w:vertAlign w:val="superscript"/>
          </w:rPr>
          <w:t>nd</w:t>
        </w:r>
      </w:ins>
      <w:r>
        <w:t xml:space="preserve">, its citation in an authorised law report (if any) and any </w:t>
      </w:r>
      <w:ins w:id="266" w:author="Master Repository Process" w:date="2022-06-03T08:44:00Z">
        <w:r>
          <w:t xml:space="preserve">numbered paragraph of it that is a relevant passage or, if there are no numbered paragraphs, any </w:t>
        </w:r>
      </w:ins>
      <w:r>
        <w:t>page of it on which is a relevant passage;</w:t>
      </w:r>
      <w:del w:id="267" w:author="Master Repository Process" w:date="2022-06-03T08:44:00Z">
        <w:r>
          <w:delText xml:space="preserve"> and</w:delText>
        </w:r>
      </w:del>
    </w:p>
    <w:p>
      <w:pPr>
        <w:pStyle w:val="Indenti"/>
        <w:rPr>
          <w:del w:id="268" w:author="Master Repository Process" w:date="2022-06-03T08:44:00Z"/>
        </w:rPr>
      </w:pPr>
      <w:del w:id="269" w:author="Master Repository Process" w:date="2022-06-03T08:44:00Z">
        <w:r>
          <w:tab/>
          <w:delText>(ii)</w:delText>
        </w:r>
        <w:r>
          <w:tab/>
          <w:delText>second, its media neutral citation (if any).</w:delText>
        </w:r>
      </w:del>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 xml:space="preserve">*3. Ward v The Queen </w:t>
      </w:r>
      <w:ins w:id="270" w:author="Master Repository Process" w:date="2022-06-03T08:44:00Z">
        <w:r>
          <w:rPr>
            <w:rFonts w:ascii="Arial" w:hAnsi="Arial" w:cs="Arial"/>
            <w:sz w:val="18"/>
            <w:szCs w:val="18"/>
          </w:rPr>
          <w:t xml:space="preserve">[2000] WASCA 413 at [106]; </w:t>
        </w:r>
      </w:ins>
      <w:r>
        <w:rPr>
          <w:rFonts w:ascii="Arial" w:hAnsi="Arial" w:cs="Arial"/>
          <w:sz w:val="18"/>
          <w:szCs w:val="18"/>
        </w:rPr>
        <w:t>(2000) 23 WAR 254 at</w:t>
      </w:r>
      <w:del w:id="271" w:author="Master Repository Process" w:date="2022-06-03T08:44:00Z">
        <w:r>
          <w:rPr>
            <w:rFonts w:ascii="Arial" w:hAnsi="Arial" w:cs="Arial"/>
            <w:sz w:val="18"/>
            <w:szCs w:val="18"/>
          </w:rPr>
          <w:delText xml:space="preserve"> 274; [2000] WASCA 413 at </w:delText>
        </w:r>
      </w:del>
      <w:ins w:id="272" w:author="Master Repository Process" w:date="2022-06-03T08:44:00Z">
        <w:r>
          <w:rPr>
            <w:rFonts w:ascii="Arial" w:hAnsi="Arial" w:cs="Arial"/>
            <w:sz w:val="18"/>
            <w:szCs w:val="18"/>
          </w:rPr>
          <w:t> </w:t>
        </w:r>
      </w:ins>
      <w:r>
        <w:rPr>
          <w:rFonts w:ascii="Arial" w:hAnsi="Arial" w:cs="Arial"/>
          <w:sz w:val="18"/>
          <w:szCs w:val="18"/>
        </w:rPr>
        <w:t>[106].</w:t>
      </w:r>
      <w:r>
        <w:rPr>
          <w:rFonts w:ascii="Arial" w:hAnsi="Arial" w:cs="Arial"/>
          <w:sz w:val="18"/>
          <w:szCs w:val="18"/>
        </w:rPr>
        <w:br/>
        <w:t>4. Talbot v Lane (1994) 14 WAR 120</w:t>
      </w:r>
      <w:ins w:id="273" w:author="Master Repository Process" w:date="2022-06-03T08:44:00Z">
        <w:r>
          <w:rPr>
            <w:rFonts w:ascii="Arial" w:hAnsi="Arial" w:cs="Arial"/>
            <w:sz w:val="18"/>
            <w:szCs w:val="18"/>
          </w:rPr>
          <w:t xml:space="preserve"> at 153</w:t>
        </w:r>
      </w:ins>
      <w:r>
        <w:rPr>
          <w:rFonts w:ascii="Arial" w:hAnsi="Arial" w:cs="Arial"/>
          <w:sz w:val="18"/>
          <w:szCs w:val="18"/>
        </w:rPr>
        <w:t>.]</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w:t>
      </w:r>
      <w:ins w:id="274" w:author="Master Repository Process" w:date="2022-06-03T08:44:00Z">
        <w:r>
          <w:t>; SL 2022/60 r. 18</w:t>
        </w:r>
      </w:ins>
      <w:r>
        <w:t>.]</w:t>
      </w:r>
    </w:p>
    <w:p>
      <w:pPr>
        <w:pStyle w:val="Heading5"/>
      </w:pPr>
      <w:bookmarkStart w:id="275" w:name="_Toc105138208"/>
      <w:bookmarkStart w:id="276" w:name="_Toc103860741"/>
      <w:r>
        <w:rPr>
          <w:rStyle w:val="CharSectno"/>
        </w:rPr>
        <w:t>33</w:t>
      </w:r>
      <w:r>
        <w:t>.</w:t>
      </w:r>
      <w:r>
        <w:tab/>
        <w:t>“Respondent’s answer” to be filed</w:t>
      </w:r>
      <w:bookmarkEnd w:id="275"/>
      <w:bookmarkEnd w:id="276"/>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277" w:name="_Toc105138209"/>
      <w:bookmarkStart w:id="278" w:name="_Toc103860742"/>
      <w:r>
        <w:rPr>
          <w:rStyle w:val="CharSectno"/>
        </w:rPr>
        <w:t>34</w:t>
      </w:r>
      <w:r>
        <w:t>.</w:t>
      </w:r>
      <w:r>
        <w:tab/>
        <w:t>Appellant’s reply to notice of contention, when required</w:t>
      </w:r>
      <w:bookmarkEnd w:id="277"/>
      <w:bookmarkEnd w:id="278"/>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279" w:name="_Toc105138210"/>
      <w:bookmarkStart w:id="280" w:name="_Toc103858837"/>
      <w:bookmarkStart w:id="281" w:name="_Toc103859598"/>
      <w:bookmarkStart w:id="282" w:name="_Toc103860743"/>
      <w:r>
        <w:rPr>
          <w:rStyle w:val="CharDivNo"/>
        </w:rPr>
        <w:t>Division 3</w:t>
      </w:r>
      <w:r>
        <w:t> — </w:t>
      </w:r>
      <w:r>
        <w:rPr>
          <w:rStyle w:val="CharDivText"/>
        </w:rPr>
        <w:t>Appeal books</w:t>
      </w:r>
      <w:bookmarkEnd w:id="279"/>
      <w:bookmarkEnd w:id="280"/>
      <w:bookmarkEnd w:id="281"/>
      <w:bookmarkEnd w:id="282"/>
    </w:p>
    <w:p>
      <w:pPr>
        <w:pStyle w:val="Heading5"/>
      </w:pPr>
      <w:bookmarkStart w:id="283" w:name="_Toc105138211"/>
      <w:bookmarkStart w:id="284" w:name="_Toc103860744"/>
      <w:r>
        <w:rPr>
          <w:rStyle w:val="CharSectno"/>
        </w:rPr>
        <w:t>35</w:t>
      </w:r>
      <w:r>
        <w:t>.</w:t>
      </w:r>
      <w:r>
        <w:tab/>
        <w:t>Appeal book, when required</w:t>
      </w:r>
      <w:bookmarkEnd w:id="283"/>
      <w:bookmarkEnd w:id="284"/>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285" w:name="_Toc103860745"/>
      <w:bookmarkStart w:id="286" w:name="_Toc105138212"/>
      <w:r>
        <w:rPr>
          <w:rStyle w:val="CharSectno"/>
        </w:rPr>
        <w:t>36</w:t>
      </w:r>
      <w:r>
        <w:t>.</w:t>
      </w:r>
      <w:r>
        <w:tab/>
      </w:r>
      <w:del w:id="287" w:author="Master Repository Process" w:date="2022-06-03T08:44:00Z">
        <w:r>
          <w:delText>Indexes, settling</w:delText>
        </w:r>
      </w:del>
      <w:ins w:id="288" w:author="Master Repository Process" w:date="2022-06-03T08:44:00Z">
        <w:r>
          <w:t>Settling</w:t>
        </w:r>
      </w:ins>
      <w:r>
        <w:t xml:space="preserve"> of</w:t>
      </w:r>
      <w:bookmarkEnd w:id="285"/>
      <w:ins w:id="289" w:author="Master Repository Process" w:date="2022-06-03T08:44:00Z">
        <w:r>
          <w:t xml:space="preserve"> indexes</w:t>
        </w:r>
      </w:ins>
      <w:bookmarkEnd w:id="286"/>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Indenta"/>
        <w:rPr>
          <w:del w:id="290" w:author="Master Repository Process" w:date="2022-06-03T08:44:00Z"/>
        </w:rPr>
      </w:pPr>
      <w:del w:id="291" w:author="Master Repository Process" w:date="2022-06-03T08:44:00Z">
        <w:r>
          <w:tab/>
          <w:delText>(a)</w:delText>
        </w:r>
        <w:r>
          <w:tab/>
          <w:delText>ensure rule 37(2) is obeyed; and</w:delText>
        </w:r>
      </w:del>
    </w:p>
    <w:p>
      <w:pPr>
        <w:pStyle w:val="Ednotepara"/>
        <w:rPr>
          <w:ins w:id="292" w:author="Master Repository Process" w:date="2022-06-03T08:44:00Z"/>
        </w:rPr>
      </w:pPr>
      <w:ins w:id="293" w:author="Master Repository Process" w:date="2022-06-03T08:44:00Z">
        <w:r>
          <w:tab/>
          <w:t>[(a)</w:t>
        </w:r>
        <w:r>
          <w:tab/>
          <w:t>deleted]</w:t>
        </w:r>
      </w:ins>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 xml:space="preserve">to order </w:t>
      </w:r>
      <w:del w:id="294" w:author="Master Repository Process" w:date="2022-06-03T08:44:00Z">
        <w:r>
          <w:delText>which</w:delText>
        </w:r>
      </w:del>
      <w:ins w:id="295" w:author="Master Repository Process" w:date="2022-06-03T08:44:00Z">
        <w:r>
          <w:t>a</w:t>
        </w:r>
      </w:ins>
      <w:r>
        <w:t xml:space="preserve"> party or parties</w:t>
      </w:r>
      <w:del w:id="296" w:author="Master Repository Process" w:date="2022-06-03T08:44:00Z">
        <w:r>
          <w:delText xml:space="preserve"> are</w:delText>
        </w:r>
      </w:del>
      <w:ins w:id="297" w:author="Master Repository Process" w:date="2022-06-03T08:44:00Z">
        <w:r>
          <w:t>, or direct the Court of Appeal Office,</w:t>
        </w:r>
      </w:ins>
      <w:r>
        <w:t xml:space="preserv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w:t>
      </w:r>
      <w:del w:id="298" w:author="Master Repository Process" w:date="2022-06-03T08:44:00Z">
        <w:r>
          <w:delText>10</w:delText>
        </w:r>
      </w:del>
      <w:ins w:id="299" w:author="Master Repository Process" w:date="2022-06-03T08:44:00Z">
        <w:r>
          <w:t>10; SL 2022/60 r. 19</w:t>
        </w:r>
      </w:ins>
      <w:r>
        <w:t>.]</w:t>
      </w:r>
    </w:p>
    <w:p>
      <w:pPr>
        <w:pStyle w:val="Heading5"/>
      </w:pPr>
      <w:bookmarkStart w:id="300" w:name="_Toc105138213"/>
      <w:bookmarkStart w:id="301" w:name="_Toc103860746"/>
      <w:r>
        <w:rPr>
          <w:rStyle w:val="CharSectno"/>
        </w:rPr>
        <w:t>37</w:t>
      </w:r>
      <w:r>
        <w:t>.</w:t>
      </w:r>
      <w:r>
        <w:tab/>
        <w:t>Appeal book, general provisions</w:t>
      </w:r>
      <w:bookmarkEnd w:id="300"/>
      <w:bookmarkEnd w:id="301"/>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302" w:name="_Toc105138214"/>
      <w:bookmarkStart w:id="303" w:name="_Toc103860747"/>
      <w:r>
        <w:rPr>
          <w:rStyle w:val="CharSectno"/>
        </w:rPr>
        <w:t>38</w:t>
      </w:r>
      <w:r>
        <w:t>.</w:t>
      </w:r>
      <w:r>
        <w:tab/>
        <w:t>Appeal book, contents of</w:t>
      </w:r>
      <w:bookmarkEnd w:id="302"/>
      <w:bookmarkEnd w:id="303"/>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304" w:name="_Toc103860748"/>
      <w:bookmarkStart w:id="305" w:name="_Toc105138215"/>
      <w:r>
        <w:rPr>
          <w:rStyle w:val="CharSectno"/>
        </w:rPr>
        <w:t>39</w:t>
      </w:r>
      <w:r>
        <w:t>.</w:t>
      </w:r>
      <w:r>
        <w:tab/>
      </w:r>
      <w:del w:id="306" w:author="Master Repository Process" w:date="2022-06-03T08:44:00Z">
        <w:r>
          <w:delText>Appeal book, technical</w:delText>
        </w:r>
      </w:del>
      <w:ins w:id="307" w:author="Master Repository Process" w:date="2022-06-03T08:44:00Z">
        <w:r>
          <w:t>Technical</w:t>
        </w:r>
      </w:ins>
      <w:r>
        <w:t xml:space="preserve"> requirements</w:t>
      </w:r>
      <w:bookmarkEnd w:id="304"/>
      <w:ins w:id="308" w:author="Master Repository Process" w:date="2022-06-03T08:44:00Z">
        <w:r>
          <w:t xml:space="preserve"> for appeal books</w:t>
        </w:r>
      </w:ins>
      <w:bookmarkEnd w:id="305"/>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Indenta"/>
        <w:rPr>
          <w:del w:id="309" w:author="Master Repository Process" w:date="2022-06-03T08:44:00Z"/>
        </w:rPr>
      </w:pPr>
      <w:del w:id="310" w:author="Master Repository Process" w:date="2022-06-03T08:44:00Z">
        <w:r>
          <w:tab/>
          <w:delText>(e)</w:delText>
        </w:r>
        <w:r>
          <w:tab/>
          <w:delText>must have a back sheet of the colour required for that part; and</w:delText>
        </w:r>
      </w:del>
    </w:p>
    <w:p>
      <w:pPr>
        <w:pStyle w:val="Ednotepara"/>
        <w:rPr>
          <w:ins w:id="311" w:author="Master Repository Process" w:date="2022-06-03T08:44:00Z"/>
        </w:rPr>
      </w:pPr>
      <w:ins w:id="312" w:author="Master Repository Process" w:date="2022-06-03T08:44:00Z">
        <w:r>
          <w:tab/>
          <w:t>[(e)</w:t>
        </w:r>
        <w:r>
          <w:tab/>
          <w:t>deleted]</w:t>
        </w:r>
      </w:ins>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w:t>
      </w:r>
      <w:del w:id="313" w:author="Master Repository Process" w:date="2022-06-03T08:44:00Z">
        <w:r>
          <w:delText>11</w:delText>
        </w:r>
      </w:del>
      <w:ins w:id="314" w:author="Master Repository Process" w:date="2022-06-03T08:44:00Z">
        <w:r>
          <w:t>11; SL 2022/60 r. 20</w:t>
        </w:r>
      </w:ins>
      <w:r>
        <w:t>.]</w:t>
      </w:r>
    </w:p>
    <w:p>
      <w:pPr>
        <w:pStyle w:val="Heading5"/>
      </w:pPr>
      <w:bookmarkStart w:id="315" w:name="_Toc105138216"/>
      <w:bookmarkStart w:id="316" w:name="_Toc103860749"/>
      <w:r>
        <w:rPr>
          <w:rStyle w:val="CharSectno"/>
        </w:rPr>
        <w:t>40</w:t>
      </w:r>
      <w:r>
        <w:t>.</w:t>
      </w:r>
      <w:r>
        <w:tab/>
        <w:t>Sentence appeal, appeal book for</w:t>
      </w:r>
      <w:bookmarkEnd w:id="315"/>
      <w:bookmarkEnd w:id="316"/>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317" w:name="_Toc105138217"/>
      <w:bookmarkStart w:id="318" w:name="_Toc103860750"/>
      <w:r>
        <w:rPr>
          <w:rStyle w:val="CharSectno"/>
        </w:rPr>
        <w:t>41</w:t>
      </w:r>
      <w:r>
        <w:t>.</w:t>
      </w:r>
      <w:r>
        <w:tab/>
        <w:t>Appeal book to be prepared by appellant</w:t>
      </w:r>
      <w:bookmarkEnd w:id="317"/>
      <w:bookmarkEnd w:id="318"/>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319" w:name="_Toc105138218"/>
      <w:bookmarkStart w:id="320" w:name="_Toc103858845"/>
      <w:bookmarkStart w:id="321" w:name="_Toc103859606"/>
      <w:bookmarkStart w:id="322" w:name="_Toc103860751"/>
      <w:r>
        <w:rPr>
          <w:rStyle w:val="CharDivNo"/>
        </w:rPr>
        <w:t>Division 4</w:t>
      </w:r>
      <w:r>
        <w:t> — </w:t>
      </w:r>
      <w:r>
        <w:rPr>
          <w:rStyle w:val="CharDivText"/>
        </w:rPr>
        <w:t>Matters prior to the hearing of any appeal</w:t>
      </w:r>
      <w:bookmarkEnd w:id="319"/>
      <w:bookmarkEnd w:id="320"/>
      <w:bookmarkEnd w:id="321"/>
      <w:bookmarkEnd w:id="322"/>
    </w:p>
    <w:p>
      <w:pPr>
        <w:pStyle w:val="Heading5"/>
      </w:pPr>
      <w:bookmarkStart w:id="323" w:name="_Toc105138219"/>
      <w:bookmarkStart w:id="324" w:name="_Toc103860752"/>
      <w:r>
        <w:rPr>
          <w:rStyle w:val="CharSectno"/>
        </w:rPr>
        <w:t>42</w:t>
      </w:r>
      <w:r>
        <w:t>.</w:t>
      </w:r>
      <w:r>
        <w:tab/>
        <w:t>Application of Division</w:t>
      </w:r>
      <w:bookmarkEnd w:id="323"/>
      <w:bookmarkEnd w:id="324"/>
    </w:p>
    <w:p>
      <w:pPr>
        <w:pStyle w:val="Subsection"/>
      </w:pPr>
      <w:r>
        <w:tab/>
      </w:r>
      <w:r>
        <w:tab/>
        <w:t>This Division applies to any appeal, civil or criminal, unless the contrary intention appears.</w:t>
      </w:r>
    </w:p>
    <w:p>
      <w:pPr>
        <w:pStyle w:val="Heading5"/>
      </w:pPr>
      <w:bookmarkStart w:id="325" w:name="_Toc105138220"/>
      <w:bookmarkStart w:id="326" w:name="_Toc103860753"/>
      <w:r>
        <w:rPr>
          <w:rStyle w:val="CharSectno"/>
        </w:rPr>
        <w:t>42A</w:t>
      </w:r>
      <w:r>
        <w:t>.</w:t>
      </w:r>
      <w:r>
        <w:tab/>
        <w:t>Matters requiring leave</w:t>
      </w:r>
      <w:bookmarkEnd w:id="325"/>
      <w:bookmarkEnd w:id="326"/>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327" w:name="_Toc105138221"/>
      <w:bookmarkStart w:id="328" w:name="_Toc103860754"/>
      <w:r>
        <w:rPr>
          <w:rStyle w:val="CharSectno"/>
        </w:rPr>
        <w:t>43</w:t>
      </w:r>
      <w:r>
        <w:t>.</w:t>
      </w:r>
      <w:r>
        <w:tab/>
        <w:t>Single judge’s jurisdiction</w:t>
      </w:r>
      <w:bookmarkEnd w:id="327"/>
      <w:bookmarkEnd w:id="328"/>
    </w:p>
    <w:p>
      <w:pPr>
        <w:pStyle w:val="Subsection"/>
        <w:rPr>
          <w:del w:id="329" w:author="Master Repository Process" w:date="2022-06-03T08:44:00Z"/>
        </w:rPr>
      </w:pPr>
      <w:del w:id="330" w:author="Master Repository Process" w:date="2022-06-03T08:44:00Z">
        <w:r>
          <w:tab/>
          <w:delText>(1)</w:delText>
        </w:r>
        <w:r>
          <w:tab/>
          <w:delText>In this rule a reference to making an interim order includes a reference to amending or cancelling an interim order.</w:delText>
        </w:r>
      </w:del>
    </w:p>
    <w:p>
      <w:pPr>
        <w:pStyle w:val="Ednotesubsection"/>
        <w:rPr>
          <w:ins w:id="331" w:author="Master Repository Process" w:date="2022-06-03T08:44:00Z"/>
        </w:rPr>
      </w:pPr>
      <w:ins w:id="332" w:author="Master Repository Process" w:date="2022-06-03T08:44:00Z">
        <w:r>
          <w:tab/>
          <w:t>[(1)</w:t>
        </w:r>
        <w:r>
          <w:tab/>
          <w:t>deleted]</w:t>
        </w:r>
      </w:ins>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rPr>
          <w:ins w:id="333" w:author="Master Repository Process" w:date="2022-06-03T08:44:00Z"/>
        </w:rPr>
      </w:pPr>
      <w:ins w:id="334" w:author="Master Repository Process" w:date="2022-06-03T08:44:00Z">
        <w:r>
          <w:tab/>
          <w:t>(kb)</w:t>
        </w:r>
        <w:r>
          <w:tab/>
          <w:t xml:space="preserve">to make any order that it is appropriate to make — </w:t>
        </w:r>
      </w:ins>
    </w:p>
    <w:p>
      <w:pPr>
        <w:pStyle w:val="Indenti"/>
        <w:rPr>
          <w:ins w:id="335" w:author="Master Repository Process" w:date="2022-06-03T08:44:00Z"/>
        </w:rPr>
      </w:pPr>
      <w:ins w:id="336" w:author="Master Repository Process" w:date="2022-06-03T08:44:00Z">
        <w:r>
          <w:tab/>
          <w:t>(i)</w:t>
        </w:r>
        <w:r>
          <w:tab/>
          <w:t>for the due and effective administration of justice; or</w:t>
        </w:r>
      </w:ins>
    </w:p>
    <w:p>
      <w:pPr>
        <w:pStyle w:val="Indenti"/>
        <w:rPr>
          <w:ins w:id="337" w:author="Master Repository Process" w:date="2022-06-03T08:44:00Z"/>
        </w:rPr>
      </w:pPr>
      <w:ins w:id="338" w:author="Master Repository Process" w:date="2022-06-03T08:44:00Z">
        <w:r>
          <w:tab/>
          <w:t>(ii)</w:t>
        </w:r>
        <w:r>
          <w:tab/>
          <w:t>because a person has not obeyed these rules or any order made under these rules by the Court of Appeal, a single judge or a registrar;</w:t>
        </w:r>
      </w:ins>
    </w:p>
    <w:p>
      <w:pPr>
        <w:pStyle w:val="Indenta"/>
      </w:pPr>
      <w:r>
        <w:tab/>
        <w:t>(l)</w:t>
      </w:r>
      <w:r>
        <w:tab/>
        <w:t>to make any order that it is necessary or convenient to make as a result of an order made under any of the above paragraphs.</w:t>
      </w:r>
    </w:p>
    <w:p>
      <w:pPr>
        <w:pStyle w:val="Subsection"/>
        <w:rPr>
          <w:ins w:id="339" w:author="Master Repository Process" w:date="2022-06-03T08:44:00Z"/>
        </w:rPr>
      </w:pPr>
      <w:ins w:id="340" w:author="Master Repository Process" w:date="2022-06-03T08:44:00Z">
        <w:r>
          <w:tab/>
          <w:t>(2A)</w:t>
        </w:r>
        <w:r>
          <w:tab/>
          <w:t>Subrule (2)(kb) is not limited by subrules (2)(a) to (ka).</w:t>
        </w:r>
      </w:ins>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w:t>
      </w:r>
      <w:del w:id="341" w:author="Master Repository Process" w:date="2022-06-03T08:44:00Z">
        <w:r>
          <w:delText>]</w:delText>
        </w:r>
      </w:del>
      <w:ins w:id="342" w:author="Master Repository Process" w:date="2022-06-03T08:44:00Z">
        <w:r>
          <w:t>; SL 2022/60 r. 21.]</w:t>
        </w:r>
      </w:ins>
    </w:p>
    <w:p>
      <w:pPr>
        <w:pStyle w:val="Heading5"/>
      </w:pPr>
      <w:bookmarkStart w:id="343" w:name="_Toc105138222"/>
      <w:bookmarkStart w:id="344" w:name="_Toc103860755"/>
      <w:r>
        <w:rPr>
          <w:rStyle w:val="CharSectno"/>
        </w:rPr>
        <w:t>44</w:t>
      </w:r>
      <w:r>
        <w:t>.</w:t>
      </w:r>
      <w:r>
        <w:tab/>
      </w:r>
      <w:del w:id="345" w:author="Master Repository Process" w:date="2022-06-03T08:44:00Z">
        <w:r>
          <w:delText>Interim</w:delText>
        </w:r>
      </w:del>
      <w:ins w:id="346" w:author="Master Repository Process" w:date="2022-06-03T08:44:00Z">
        <w:r>
          <w:t>Applying for interim</w:t>
        </w:r>
      </w:ins>
      <w:r>
        <w:t xml:space="preserve"> order</w:t>
      </w:r>
      <w:bookmarkEnd w:id="343"/>
      <w:del w:id="347" w:author="Master Repository Process" w:date="2022-06-03T08:44:00Z">
        <w:r>
          <w:delText>, applying for</w:delText>
        </w:r>
      </w:del>
      <w:bookmarkEnd w:id="344"/>
    </w:p>
    <w:p>
      <w:pPr>
        <w:pStyle w:val="Subsection"/>
      </w:pPr>
      <w:r>
        <w:tab/>
        <w:t>(1)</w:t>
      </w:r>
      <w:r>
        <w:tab/>
        <w:t>At any time after an appeal is commenced and before it is concluded a party may apply for an interim order</w:t>
      </w:r>
      <w:del w:id="348" w:author="Master Repository Process" w:date="2022-06-03T08:44:00Z">
        <w:r>
          <w:delText xml:space="preserve"> or an order amending or cancelling an interim order.</w:delText>
        </w:r>
      </w:del>
      <w:ins w:id="349" w:author="Master Repository Process" w:date="2022-06-03T08:44:00Z">
        <w:r>
          <w:t>.</w:t>
        </w:r>
      </w:ins>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w:t>
      </w:r>
      <w:ins w:id="350" w:author="Master Repository Process" w:date="2022-06-03T08:44:00Z">
        <w:r>
          <w:t>; SL 2022/60 r. 22</w:t>
        </w:r>
      </w:ins>
      <w:r>
        <w:t>.]</w:t>
      </w:r>
    </w:p>
    <w:p>
      <w:pPr>
        <w:pStyle w:val="Heading5"/>
      </w:pPr>
      <w:bookmarkStart w:id="351" w:name="_Toc105138223"/>
      <w:bookmarkStart w:id="352" w:name="_Toc103860756"/>
      <w:r>
        <w:rPr>
          <w:rStyle w:val="CharSectno"/>
        </w:rPr>
        <w:t>45</w:t>
      </w:r>
      <w:r>
        <w:t>.</w:t>
      </w:r>
      <w:r>
        <w:tab/>
        <w:t>Consenting to orders</w:t>
      </w:r>
      <w:bookmarkEnd w:id="351"/>
      <w:bookmarkEnd w:id="352"/>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353" w:name="_Toc105138224"/>
      <w:bookmarkStart w:id="354" w:name="_Toc103860757"/>
      <w:r>
        <w:rPr>
          <w:rStyle w:val="CharSectno"/>
        </w:rPr>
        <w:t>46</w:t>
      </w:r>
      <w:r>
        <w:t>.</w:t>
      </w:r>
      <w:r>
        <w:tab/>
        <w:t>Urgent appeal order, nature of</w:t>
      </w:r>
      <w:bookmarkEnd w:id="353"/>
      <w:bookmarkEnd w:id="35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355" w:name="_Toc105138225"/>
      <w:bookmarkStart w:id="356" w:name="_Toc103860758"/>
      <w:r>
        <w:rPr>
          <w:rStyle w:val="CharSectno"/>
        </w:rPr>
        <w:t>47</w:t>
      </w:r>
      <w:r>
        <w:t>.</w:t>
      </w:r>
      <w:r>
        <w:tab/>
        <w:t>Case management</w:t>
      </w:r>
      <w:bookmarkEnd w:id="355"/>
      <w:bookmarkEnd w:id="356"/>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r>
      <w:del w:id="357" w:author="Master Repository Process" w:date="2022-06-03T08:44:00Z">
        <w:r>
          <w:delText>the Court of Appeal Registrar</w:delText>
        </w:r>
      </w:del>
      <w:ins w:id="358" w:author="Master Repository Process" w:date="2022-06-03T08:44:00Z">
        <w:r>
          <w:t>a registrar</w:t>
        </w:r>
      </w:ins>
      <w:r>
        <w:t>; or</w:t>
      </w:r>
      <w:del w:id="359" w:author="Master Repository Process" w:date="2022-06-03T08:44:00Z">
        <w:r>
          <w:delText xml:space="preserve"> </w:delText>
        </w:r>
      </w:del>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w:t>
      </w:r>
      <w:del w:id="360" w:author="Master Repository Process" w:date="2022-06-03T08:44:00Z">
        <w:r>
          <w:delText>12</w:delText>
        </w:r>
      </w:del>
      <w:ins w:id="361" w:author="Master Repository Process" w:date="2022-06-03T08:44:00Z">
        <w:r>
          <w:t>12; SL 2022/60 r. 23</w:t>
        </w:r>
      </w:ins>
      <w:r>
        <w:t>.]</w:t>
      </w:r>
    </w:p>
    <w:p>
      <w:pPr>
        <w:pStyle w:val="Heading5"/>
      </w:pPr>
      <w:bookmarkStart w:id="362" w:name="_Toc105138226"/>
      <w:bookmarkStart w:id="363" w:name="_Toc103860759"/>
      <w:r>
        <w:rPr>
          <w:rStyle w:val="CharSectno"/>
        </w:rPr>
        <w:t>48</w:t>
      </w:r>
      <w:r>
        <w:t>.</w:t>
      </w:r>
      <w:r>
        <w:tab/>
        <w:t>Applications for adjournments to be made promptly</w:t>
      </w:r>
      <w:bookmarkEnd w:id="362"/>
      <w:bookmarkEnd w:id="363"/>
    </w:p>
    <w:p>
      <w:pPr>
        <w:pStyle w:val="Subsection"/>
      </w:pPr>
      <w:r>
        <w:tab/>
      </w:r>
      <w:r>
        <w:tab/>
        <w:t>An application for an adjournment of the hearing of an appeal must be made immediately it is known that an adjournment is wanted.</w:t>
      </w:r>
    </w:p>
    <w:p>
      <w:pPr>
        <w:pStyle w:val="Heading5"/>
      </w:pPr>
      <w:bookmarkStart w:id="364" w:name="_Toc105138227"/>
      <w:bookmarkStart w:id="365" w:name="_Toc103860760"/>
      <w:r>
        <w:rPr>
          <w:rStyle w:val="CharSectno"/>
        </w:rPr>
        <w:t>49</w:t>
      </w:r>
      <w:r>
        <w:t>.</w:t>
      </w:r>
      <w:r>
        <w:tab/>
        <w:t>Offers of compromise</w:t>
      </w:r>
      <w:bookmarkEnd w:id="364"/>
      <w:bookmarkEnd w:id="365"/>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366" w:name="_Toc105138228"/>
      <w:bookmarkStart w:id="367" w:name="_Toc103860761"/>
      <w:r>
        <w:rPr>
          <w:rStyle w:val="CharSectno"/>
        </w:rPr>
        <w:t>50</w:t>
      </w:r>
      <w:r>
        <w:t>.</w:t>
      </w:r>
      <w:r>
        <w:tab/>
        <w:t>Court to be advised immediately of settlement etc.</w:t>
      </w:r>
      <w:bookmarkEnd w:id="366"/>
      <w:bookmarkEnd w:id="367"/>
    </w:p>
    <w:p>
      <w:pPr>
        <w:pStyle w:val="Subsection"/>
      </w:pPr>
      <w:r>
        <w:tab/>
      </w:r>
      <w:r>
        <w:tab/>
        <w:t>If the parties to an appeal agree to settle the whole or any part of an appeal, they must notify the Court of Appeal Office immediately.</w:t>
      </w:r>
    </w:p>
    <w:p>
      <w:pPr>
        <w:pStyle w:val="Heading3"/>
      </w:pPr>
      <w:bookmarkStart w:id="368" w:name="_Toc105138229"/>
      <w:bookmarkStart w:id="369" w:name="_Toc103858856"/>
      <w:bookmarkStart w:id="370" w:name="_Toc103859617"/>
      <w:bookmarkStart w:id="371" w:name="_Toc103860762"/>
      <w:r>
        <w:rPr>
          <w:rStyle w:val="CharDivNo"/>
        </w:rPr>
        <w:t>Division 5</w:t>
      </w:r>
      <w:r>
        <w:t> — </w:t>
      </w:r>
      <w:r>
        <w:rPr>
          <w:rStyle w:val="CharDivText"/>
        </w:rPr>
        <w:t>Matters prior to the hearing of a criminal appeal</w:t>
      </w:r>
      <w:bookmarkEnd w:id="368"/>
      <w:bookmarkEnd w:id="369"/>
      <w:bookmarkEnd w:id="370"/>
      <w:bookmarkEnd w:id="371"/>
    </w:p>
    <w:p>
      <w:pPr>
        <w:pStyle w:val="Heading5"/>
      </w:pPr>
      <w:bookmarkStart w:id="372" w:name="_Toc105138230"/>
      <w:bookmarkStart w:id="373" w:name="_Toc103860763"/>
      <w:r>
        <w:rPr>
          <w:rStyle w:val="CharSectno"/>
        </w:rPr>
        <w:t>51</w:t>
      </w:r>
      <w:r>
        <w:t>.</w:t>
      </w:r>
      <w:r>
        <w:tab/>
        <w:t>Application of Division</w:t>
      </w:r>
      <w:bookmarkEnd w:id="372"/>
      <w:bookmarkEnd w:id="373"/>
    </w:p>
    <w:p>
      <w:pPr>
        <w:pStyle w:val="Subsection"/>
      </w:pPr>
      <w:r>
        <w:tab/>
      </w:r>
      <w:r>
        <w:tab/>
        <w:t>This Division applies to criminal appeals.</w:t>
      </w:r>
    </w:p>
    <w:p>
      <w:pPr>
        <w:pStyle w:val="Heading5"/>
      </w:pPr>
      <w:bookmarkStart w:id="374" w:name="_Toc105138231"/>
      <w:bookmarkStart w:id="375" w:name="_Toc103860764"/>
      <w:r>
        <w:rPr>
          <w:rStyle w:val="CharSectno"/>
        </w:rPr>
        <w:t>52</w:t>
      </w:r>
      <w:r>
        <w:t>.</w:t>
      </w:r>
      <w:r>
        <w:tab/>
        <w:t>Applications for certain orders under CAA s. 40(1)</w:t>
      </w:r>
      <w:bookmarkEnd w:id="374"/>
      <w:bookmarkEnd w:id="375"/>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376" w:name="_Toc105138232"/>
      <w:bookmarkStart w:id="377" w:name="_Toc103860765"/>
      <w:r>
        <w:rPr>
          <w:rStyle w:val="CharSectno"/>
        </w:rPr>
        <w:t>53</w:t>
      </w:r>
      <w:r>
        <w:t>.</w:t>
      </w:r>
      <w:r>
        <w:tab/>
        <w:t>Single judge’s jurisdiction</w:t>
      </w:r>
      <w:bookmarkEnd w:id="376"/>
      <w:bookmarkEnd w:id="377"/>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378" w:name="_Toc105138233"/>
      <w:bookmarkStart w:id="379" w:name="_Toc103860766"/>
      <w:r>
        <w:rPr>
          <w:rStyle w:val="CharSectno"/>
        </w:rPr>
        <w:t>54</w:t>
      </w:r>
      <w:r>
        <w:t>.</w:t>
      </w:r>
      <w:r>
        <w:tab/>
        <w:t>Witnesses required by the Court of Appeal</w:t>
      </w:r>
      <w:bookmarkEnd w:id="378"/>
      <w:bookmarkEnd w:id="379"/>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380" w:name="_Toc105138234"/>
      <w:bookmarkStart w:id="381" w:name="_Toc103860767"/>
      <w:r>
        <w:rPr>
          <w:rStyle w:val="CharSectno"/>
        </w:rPr>
        <w:t>55</w:t>
      </w:r>
      <w:r>
        <w:t>.</w:t>
      </w:r>
      <w:r>
        <w:tab/>
        <w:t>Proceedings before an examiner</w:t>
      </w:r>
      <w:bookmarkEnd w:id="380"/>
      <w:bookmarkEnd w:id="381"/>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382" w:name="_Toc105138235"/>
      <w:bookmarkStart w:id="383" w:name="_Toc103860768"/>
      <w:r>
        <w:rPr>
          <w:rStyle w:val="CharSectno"/>
        </w:rPr>
        <w:t>56</w:t>
      </w:r>
      <w:r>
        <w:t>.</w:t>
      </w:r>
      <w:r>
        <w:tab/>
        <w:t>Special commissioners and assessors (CAA s. 40(1))</w:t>
      </w:r>
      <w:bookmarkEnd w:id="382"/>
      <w:bookmarkEnd w:id="383"/>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384" w:name="_Toc105138236"/>
      <w:bookmarkStart w:id="385" w:name="_Toc103858863"/>
      <w:bookmarkStart w:id="386" w:name="_Toc103859624"/>
      <w:bookmarkStart w:id="387" w:name="_Toc103860769"/>
      <w:r>
        <w:rPr>
          <w:rStyle w:val="CharDivNo"/>
        </w:rPr>
        <w:t>Division 6</w:t>
      </w:r>
      <w:r>
        <w:t> — </w:t>
      </w:r>
      <w:r>
        <w:rPr>
          <w:rStyle w:val="CharDivText"/>
        </w:rPr>
        <w:t>Hearing an appeal</w:t>
      </w:r>
      <w:bookmarkEnd w:id="384"/>
      <w:bookmarkEnd w:id="385"/>
      <w:bookmarkEnd w:id="386"/>
      <w:bookmarkEnd w:id="387"/>
    </w:p>
    <w:p>
      <w:pPr>
        <w:pStyle w:val="Heading5"/>
      </w:pPr>
      <w:bookmarkStart w:id="388" w:name="_Toc105138237"/>
      <w:bookmarkStart w:id="389" w:name="_Toc103860770"/>
      <w:r>
        <w:rPr>
          <w:rStyle w:val="CharSectno"/>
        </w:rPr>
        <w:t>57</w:t>
      </w:r>
      <w:r>
        <w:t>.</w:t>
      </w:r>
      <w:r>
        <w:tab/>
        <w:t>Hearing date to be set</w:t>
      </w:r>
      <w:bookmarkEnd w:id="388"/>
      <w:bookmarkEnd w:id="389"/>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rPr>
          <w:ins w:id="390" w:author="Master Repository Process" w:date="2022-06-03T08:44:00Z"/>
        </w:rPr>
      </w:pPr>
      <w:bookmarkStart w:id="391" w:name="_Toc105138238"/>
      <w:del w:id="392" w:author="Master Repository Process" w:date="2022-06-03T08:44:00Z">
        <w:r>
          <w:delText>[</w:delText>
        </w:r>
      </w:del>
      <w:r>
        <w:rPr>
          <w:rStyle w:val="CharSectno"/>
        </w:rPr>
        <w:t>58</w:t>
      </w:r>
      <w:r>
        <w:t>.</w:t>
      </w:r>
      <w:r>
        <w:tab/>
      </w:r>
      <w:del w:id="393" w:author="Master Repository Process" w:date="2022-06-03T08:44:00Z">
        <w:r>
          <w:delText>Deleted: Gazette 22 Aug 2017 p. 4536</w:delText>
        </w:r>
      </w:del>
      <w:ins w:id="394" w:author="Master Repository Process" w:date="2022-06-03T08:44:00Z">
        <w:r>
          <w:t>Hearings by audio link or video link</w:t>
        </w:r>
        <w:bookmarkEnd w:id="391"/>
      </w:ins>
    </w:p>
    <w:p>
      <w:pPr>
        <w:pStyle w:val="Subsection"/>
        <w:rPr>
          <w:ins w:id="395" w:author="Master Repository Process" w:date="2022-06-03T08:44:00Z"/>
        </w:rPr>
      </w:pPr>
      <w:ins w:id="396" w:author="Master Repository Process" w:date="2022-06-03T08:44:00Z">
        <w:r>
          <w:tab/>
          <w:t>(1)</w:t>
        </w:r>
        <w:r>
          <w:tab/>
          <w:t>The Court of Appeal, a single judge or a registrar may conduct a hearing with 1 or more of the parties to a CA matter by audio link or video link.</w:t>
        </w:r>
      </w:ins>
    </w:p>
    <w:p>
      <w:pPr>
        <w:pStyle w:val="Subsection"/>
        <w:rPr>
          <w:ins w:id="397" w:author="Master Repository Process" w:date="2022-06-03T08:44:00Z"/>
        </w:rPr>
      </w:pPr>
      <w:ins w:id="398" w:author="Master Repository Process" w:date="2022-06-03T08:44:00Z">
        <w:r>
          <w:tab/>
          <w:t>(2)</w:t>
        </w:r>
        <w:r>
          <w:tab/>
          <w:t>The hearing is taken to be in the presence of the Court of Appeal, judge or registrar.</w:t>
        </w:r>
      </w:ins>
    </w:p>
    <w:p>
      <w:pPr>
        <w:pStyle w:val="Subsection"/>
        <w:rPr>
          <w:ins w:id="399" w:author="Master Repository Process" w:date="2022-06-03T08:44:00Z"/>
        </w:rPr>
      </w:pPr>
      <w:ins w:id="400" w:author="Master Repository Process" w:date="2022-06-03T08:44:00Z">
        <w:r>
          <w:tab/>
          <w:t>(3)</w:t>
        </w:r>
        <w:r>
          <w:tab/>
          <w:t>A registrar must confirm in writing any order made at the hearing.</w:t>
        </w:r>
      </w:ins>
    </w:p>
    <w:p>
      <w:pPr>
        <w:pStyle w:val="Footnotesection"/>
      </w:pPr>
      <w:ins w:id="401" w:author="Master Repository Process" w:date="2022-06-03T08:44:00Z">
        <w:r>
          <w:tab/>
          <w:t>[Rule 58 inserted: SL 2022/60 r. 24</w:t>
        </w:r>
      </w:ins>
      <w:r>
        <w:t>.]</w:t>
      </w:r>
    </w:p>
    <w:p>
      <w:pPr>
        <w:pStyle w:val="Heading3"/>
      </w:pPr>
      <w:bookmarkStart w:id="402" w:name="_Toc105138239"/>
      <w:bookmarkStart w:id="403" w:name="_Toc103858865"/>
      <w:bookmarkStart w:id="404" w:name="_Toc103859626"/>
      <w:bookmarkStart w:id="405" w:name="_Toc103860771"/>
      <w:r>
        <w:rPr>
          <w:rStyle w:val="CharDivNo"/>
        </w:rPr>
        <w:t>Division 7</w:t>
      </w:r>
      <w:r>
        <w:t> — </w:t>
      </w:r>
      <w:r>
        <w:rPr>
          <w:rStyle w:val="CharDivText"/>
        </w:rPr>
        <w:t>Concluding an appeal</w:t>
      </w:r>
      <w:bookmarkEnd w:id="402"/>
      <w:bookmarkEnd w:id="403"/>
      <w:bookmarkEnd w:id="404"/>
      <w:bookmarkEnd w:id="405"/>
    </w:p>
    <w:p>
      <w:pPr>
        <w:pStyle w:val="Heading5"/>
      </w:pPr>
      <w:bookmarkStart w:id="406" w:name="_Toc105138240"/>
      <w:bookmarkStart w:id="407" w:name="_Toc103860772"/>
      <w:r>
        <w:rPr>
          <w:rStyle w:val="CharSectno"/>
        </w:rPr>
        <w:t>59</w:t>
      </w:r>
      <w:r>
        <w:t>.</w:t>
      </w:r>
      <w:r>
        <w:tab/>
        <w:t>Discontinuing an appeal</w:t>
      </w:r>
      <w:bookmarkEnd w:id="406"/>
      <w:bookmarkEnd w:id="407"/>
    </w:p>
    <w:p>
      <w:pPr>
        <w:pStyle w:val="Subsection"/>
      </w:pPr>
      <w:r>
        <w:tab/>
        <w:t>(1)</w:t>
      </w:r>
      <w:r>
        <w:tab/>
        <w:t>The appellant may discontinue an appeal by filing and serving a Form 16.</w:t>
      </w:r>
    </w:p>
    <w:p>
      <w:pPr>
        <w:pStyle w:val="Subsection"/>
        <w:rPr>
          <w:ins w:id="408" w:author="Master Repository Process" w:date="2022-06-03T08:44:00Z"/>
        </w:rPr>
      </w:pPr>
      <w:ins w:id="409" w:author="Master Repository Process" w:date="2022-06-03T08:44:00Z">
        <w:r>
          <w:tab/>
          <w:t>(1A)</w:t>
        </w:r>
        <w:r>
          <w:tab/>
          <w:t>If the appeal is a criminal appeal, the Form 16 must be signed by both the appellant and a lawyer (if any) acting for the appellant.</w:t>
        </w:r>
      </w:ins>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rPr>
          <w:ins w:id="410" w:author="Master Repository Process" w:date="2022-06-03T08:44:00Z"/>
        </w:rPr>
      </w:pPr>
      <w:ins w:id="411" w:author="Master Repository Process" w:date="2022-06-03T08:44:00Z">
        <w:r>
          <w:tab/>
          <w:t>[Rule 59 amended: SL 2022/60 r. 25.]</w:t>
        </w:r>
      </w:ins>
    </w:p>
    <w:p>
      <w:pPr>
        <w:pStyle w:val="Heading5"/>
      </w:pPr>
      <w:bookmarkStart w:id="412" w:name="_Toc105138241"/>
      <w:bookmarkStart w:id="413" w:name="_Toc103860773"/>
      <w:r>
        <w:rPr>
          <w:rStyle w:val="CharSectno"/>
        </w:rPr>
        <w:t>60</w:t>
      </w:r>
      <w:r>
        <w:t>.</w:t>
      </w:r>
      <w:r>
        <w:tab/>
        <w:t>Settling an appeal</w:t>
      </w:r>
      <w:bookmarkEnd w:id="412"/>
      <w:bookmarkEnd w:id="413"/>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414" w:name="_Toc105138242"/>
      <w:bookmarkStart w:id="415" w:name="_Toc103860774"/>
      <w:r>
        <w:rPr>
          <w:rStyle w:val="CharSectno"/>
        </w:rPr>
        <w:t>61</w:t>
      </w:r>
      <w:r>
        <w:t>.</w:t>
      </w:r>
      <w:r>
        <w:tab/>
        <w:t>Guideline judgments</w:t>
      </w:r>
      <w:bookmarkEnd w:id="414"/>
      <w:bookmarkEnd w:id="415"/>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416" w:name="_Toc105138243"/>
      <w:bookmarkStart w:id="417" w:name="_Toc103860775"/>
      <w:r>
        <w:rPr>
          <w:rStyle w:val="CharSectno"/>
        </w:rPr>
        <w:t>62</w:t>
      </w:r>
      <w:r>
        <w:t>.</w:t>
      </w:r>
      <w:r>
        <w:tab/>
        <w:t>Criminal appeals, certificate of conclusion of</w:t>
      </w:r>
      <w:bookmarkEnd w:id="416"/>
      <w:bookmarkEnd w:id="417"/>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418" w:name="_Toc105138244"/>
      <w:bookmarkStart w:id="419" w:name="_Toc103860776"/>
      <w:r>
        <w:rPr>
          <w:rStyle w:val="CharSectno"/>
        </w:rPr>
        <w:t>63</w:t>
      </w:r>
      <w:r>
        <w:t>.</w:t>
      </w:r>
      <w:r>
        <w:tab/>
        <w:t>Other appeals, final orders on</w:t>
      </w:r>
      <w:bookmarkEnd w:id="418"/>
      <w:bookmarkEnd w:id="419"/>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420" w:name="_Toc103860777"/>
      <w:bookmarkStart w:id="421" w:name="_Toc105138245"/>
      <w:r>
        <w:rPr>
          <w:rStyle w:val="CharSectno"/>
        </w:rPr>
        <w:t>64</w:t>
      </w:r>
      <w:r>
        <w:t>.</w:t>
      </w:r>
      <w:r>
        <w:tab/>
        <w:t xml:space="preserve">Return of </w:t>
      </w:r>
      <w:del w:id="422" w:author="Master Repository Process" w:date="2022-06-03T08:44:00Z">
        <w:r>
          <w:delText>exhibits</w:delText>
        </w:r>
      </w:del>
      <w:bookmarkEnd w:id="420"/>
      <w:ins w:id="423" w:author="Master Repository Process" w:date="2022-06-03T08:44:00Z">
        <w:r>
          <w:t>records and things</w:t>
        </w:r>
      </w:ins>
      <w:bookmarkEnd w:id="421"/>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424" w:name="_Toc105138246"/>
      <w:bookmarkStart w:id="425" w:name="_Toc103860778"/>
      <w:r>
        <w:rPr>
          <w:rStyle w:val="CharSectno"/>
        </w:rPr>
        <w:t>65</w:t>
      </w:r>
      <w:r>
        <w:t>.</w:t>
      </w:r>
      <w:r>
        <w:tab/>
        <w:t>Enforcing judgments and orders</w:t>
      </w:r>
      <w:bookmarkEnd w:id="424"/>
      <w:bookmarkEnd w:id="425"/>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426" w:name="_Toc105138247"/>
      <w:bookmarkStart w:id="427" w:name="_Toc103860779"/>
      <w:r>
        <w:rPr>
          <w:rStyle w:val="CharSectno"/>
        </w:rPr>
        <w:t>66</w:t>
      </w:r>
      <w:r>
        <w:t>.</w:t>
      </w:r>
      <w:r>
        <w:tab/>
        <w:t>Costs</w:t>
      </w:r>
      <w:bookmarkEnd w:id="426"/>
      <w:bookmarkEnd w:id="427"/>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428" w:name="_Toc105138248"/>
      <w:bookmarkStart w:id="429" w:name="_Toc103858874"/>
      <w:bookmarkStart w:id="430" w:name="_Toc103859635"/>
      <w:bookmarkStart w:id="431" w:name="_Toc103860780"/>
      <w:r>
        <w:rPr>
          <w:rStyle w:val="CharPartNo"/>
        </w:rPr>
        <w:t>Part 6</w:t>
      </w:r>
      <w:r>
        <w:rPr>
          <w:rStyle w:val="CharDivNo"/>
        </w:rPr>
        <w:t> </w:t>
      </w:r>
      <w:r>
        <w:t>—</w:t>
      </w:r>
      <w:r>
        <w:rPr>
          <w:rStyle w:val="CharDivText"/>
        </w:rPr>
        <w:t> </w:t>
      </w:r>
      <w:r>
        <w:rPr>
          <w:rStyle w:val="CharPartText"/>
        </w:rPr>
        <w:t>Referred and other CA matters</w:t>
      </w:r>
      <w:bookmarkEnd w:id="428"/>
      <w:bookmarkEnd w:id="429"/>
      <w:bookmarkEnd w:id="430"/>
      <w:bookmarkEnd w:id="431"/>
    </w:p>
    <w:p>
      <w:pPr>
        <w:pStyle w:val="Heading5"/>
      </w:pPr>
      <w:bookmarkStart w:id="432" w:name="_Toc105138249"/>
      <w:bookmarkStart w:id="433" w:name="_Toc103860781"/>
      <w:r>
        <w:rPr>
          <w:rStyle w:val="CharSectno"/>
        </w:rPr>
        <w:t>67</w:t>
      </w:r>
      <w:r>
        <w:t>.</w:t>
      </w:r>
      <w:r>
        <w:tab/>
        <w:t>Referring a legal issue to the Court of Appeal</w:t>
      </w:r>
      <w:bookmarkEnd w:id="432"/>
      <w:bookmarkEnd w:id="433"/>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434" w:name="_Toc105138250"/>
      <w:bookmarkStart w:id="435" w:name="_Toc103860782"/>
      <w:r>
        <w:rPr>
          <w:rStyle w:val="CharSectno"/>
        </w:rPr>
        <w:t>68</w:t>
      </w:r>
      <w:r>
        <w:t>.</w:t>
      </w:r>
      <w:r>
        <w:tab/>
        <w:t>Dealing with referred and other CA matters</w:t>
      </w:r>
      <w:bookmarkEnd w:id="434"/>
      <w:bookmarkEnd w:id="435"/>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436" w:name="_Toc105138251"/>
      <w:bookmarkStart w:id="437" w:name="_Toc103858877"/>
      <w:bookmarkStart w:id="438" w:name="_Toc103859638"/>
      <w:bookmarkStart w:id="439" w:name="_Toc103860783"/>
      <w:r>
        <w:rPr>
          <w:rStyle w:val="CharPartNo"/>
        </w:rPr>
        <w:t>Part 7</w:t>
      </w:r>
      <w:r>
        <w:rPr>
          <w:rStyle w:val="CharDivNo"/>
        </w:rPr>
        <w:t> </w:t>
      </w:r>
      <w:r>
        <w:t>—</w:t>
      </w:r>
      <w:r>
        <w:rPr>
          <w:rStyle w:val="CharDivText"/>
        </w:rPr>
        <w:t> </w:t>
      </w:r>
      <w:r>
        <w:rPr>
          <w:rStyle w:val="CharPartText"/>
        </w:rPr>
        <w:t>Miscellaneous</w:t>
      </w:r>
      <w:bookmarkEnd w:id="436"/>
      <w:bookmarkEnd w:id="437"/>
      <w:bookmarkEnd w:id="438"/>
      <w:bookmarkEnd w:id="439"/>
    </w:p>
    <w:p>
      <w:pPr>
        <w:pStyle w:val="Heading5"/>
      </w:pPr>
      <w:bookmarkStart w:id="440" w:name="_Toc105138252"/>
      <w:bookmarkStart w:id="441" w:name="_Toc103860784"/>
      <w:r>
        <w:rPr>
          <w:rStyle w:val="CharSectno"/>
        </w:rPr>
        <w:t>69</w:t>
      </w:r>
      <w:r>
        <w:t>.</w:t>
      </w:r>
      <w:r>
        <w:tab/>
        <w:t>Removal of District Court appeal into Court of Appeal</w:t>
      </w:r>
      <w:bookmarkEnd w:id="440"/>
      <w:bookmarkEnd w:id="441"/>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442" w:name="_Toc105138253"/>
      <w:bookmarkStart w:id="443" w:name="_Toc103858879"/>
      <w:bookmarkStart w:id="444" w:name="_Toc103859640"/>
      <w:bookmarkStart w:id="445" w:name="_Toc103860785"/>
      <w:r>
        <w:rPr>
          <w:rStyle w:val="CharSchNo"/>
        </w:rPr>
        <w:t>Schedule 1</w:t>
      </w:r>
      <w:r>
        <w:rPr>
          <w:rStyle w:val="CharSDivNo"/>
        </w:rPr>
        <w:t> </w:t>
      </w:r>
      <w:r>
        <w:t>—</w:t>
      </w:r>
      <w:r>
        <w:rPr>
          <w:rStyle w:val="CharSDivText"/>
        </w:rPr>
        <w:t> </w:t>
      </w:r>
      <w:r>
        <w:rPr>
          <w:rStyle w:val="CharSchText"/>
        </w:rPr>
        <w:t>Forms</w:t>
      </w:r>
      <w:bookmarkEnd w:id="442"/>
      <w:bookmarkEnd w:id="443"/>
      <w:bookmarkEnd w:id="444"/>
      <w:bookmarkEnd w:id="445"/>
    </w:p>
    <w:p>
      <w:pPr>
        <w:pStyle w:val="yShoulderClause"/>
      </w:pPr>
      <w:r>
        <w:t>[r. 3]</w:t>
      </w:r>
    </w:p>
    <w:p>
      <w:pPr>
        <w:pStyle w:val="yHeading5"/>
        <w:spacing w:after="240"/>
      </w:pPr>
      <w:bookmarkStart w:id="446" w:name="_Toc105138254"/>
      <w:bookmarkStart w:id="447" w:name="_Toc103860786"/>
      <w:r>
        <w:rPr>
          <w:rStyle w:val="CharSClsNo"/>
        </w:rPr>
        <w:t>1</w:t>
      </w:r>
      <w:r>
        <w:t>.</w:t>
      </w:r>
      <w:r>
        <w:tab/>
        <w:t>Appeal notice (criminal) (r. 28)</w:t>
      </w:r>
      <w:bookmarkEnd w:id="446"/>
      <w:bookmarkEnd w:id="4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State the sentence. E.g. Imprisonment for 18 months with a parol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w:t>
      </w:r>
    </w:p>
    <w:p>
      <w:pPr>
        <w:pStyle w:val="yHeading5"/>
        <w:pageBreakBefore/>
        <w:spacing w:after="240"/>
      </w:pPr>
      <w:bookmarkStart w:id="448" w:name="_Toc105138255"/>
      <w:bookmarkStart w:id="449" w:name="_Toc103860787"/>
      <w:r>
        <w:rPr>
          <w:rStyle w:val="CharSClsNo"/>
        </w:rPr>
        <w:t>2</w:t>
      </w:r>
      <w:r>
        <w:t>.</w:t>
      </w:r>
      <w:r>
        <w:tab/>
        <w:t>Appeal notice (civil) (r. 29)</w:t>
      </w:r>
      <w:bookmarkEnd w:id="448"/>
      <w:bookmarkEnd w:id="4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t>3.</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450" w:name="_Toc105138256"/>
      <w:bookmarkStart w:id="451" w:name="_Toc103860788"/>
      <w:r>
        <w:rPr>
          <w:rStyle w:val="CharSClsNo"/>
        </w:rPr>
        <w:t>3</w:t>
      </w:r>
      <w:r>
        <w:t>.</w:t>
      </w:r>
      <w:r>
        <w:tab/>
        <w:t>Service certificate (r. 28(7) &amp; 29(5))</w:t>
      </w:r>
      <w:bookmarkEnd w:id="450"/>
      <w:bookmarkEnd w:id="45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del w:id="452" w:author="Master Repository Process" w:date="2022-06-03T08:44:00Z">
        <w:r>
          <w:delText>Notes</w:delText>
        </w:r>
      </w:del>
      <w:ins w:id="453" w:author="Master Repository Process" w:date="2022-06-03T08:44:00Z">
        <w:r>
          <w:t>Note</w:t>
        </w:r>
      </w:ins>
      <w:r>
        <w:t xml:space="preserve"> to Form</w:t>
      </w:r>
      <w:del w:id="454" w:author="Master Repository Process" w:date="2022-06-03T08:44:00Z">
        <w:r>
          <w:delText xml:space="preserve"> </w:delText>
        </w:r>
      </w:del>
      <w:ins w:id="455" w:author="Master Repository Process" w:date="2022-06-03T08:44:00Z">
        <w:r>
          <w:t> </w:t>
        </w:r>
      </w:ins>
      <w:r>
        <w:t>3 —</w:t>
      </w:r>
      <w:ins w:id="456" w:author="Master Repository Process" w:date="2022-06-03T08:44:00Z">
        <w:r>
          <w:t xml:space="preserve"> </w:t>
        </w:r>
      </w:ins>
    </w:p>
    <w:p>
      <w:pPr>
        <w:pStyle w:val="yMiscellaneousBody"/>
        <w:spacing w:before="0"/>
        <w:ind w:left="567" w:hanging="567"/>
      </w:pPr>
      <w:r>
        <w:t>1.</w:t>
      </w:r>
      <w:r>
        <w:tab/>
        <w:t xml:space="preserve">Delete if no documents are required under </w:t>
      </w:r>
      <w:ins w:id="457" w:author="Master Repository Process" w:date="2022-06-03T08:44:00Z">
        <w:r>
          <w:t xml:space="preserve">the </w:t>
        </w:r>
        <w:r>
          <w:rPr>
            <w:i/>
          </w:rPr>
          <w:t>Supreme Court (Court of Appeal) Rules 2005</w:t>
        </w:r>
        <w:r>
          <w:t xml:space="preserve"> </w:t>
        </w:r>
      </w:ins>
      <w:r>
        <w:t>rule</w:t>
      </w:r>
      <w:del w:id="458" w:author="Master Repository Process" w:date="2022-06-03T08:44:00Z">
        <w:r>
          <w:delText xml:space="preserve"> </w:delText>
        </w:r>
      </w:del>
      <w:ins w:id="459" w:author="Master Repository Process" w:date="2022-06-03T08:44:00Z">
        <w:r>
          <w:t> </w:t>
        </w:r>
      </w:ins>
      <w:r>
        <w:t xml:space="preserve">28(1)(d) </w:t>
      </w:r>
      <w:del w:id="460" w:author="Master Repository Process" w:date="2022-06-03T08:44:00Z">
        <w:r>
          <w:delText xml:space="preserve">or </w:delText>
        </w:r>
        <w:r>
          <w:rPr>
            <w:sz w:val="20"/>
          </w:rPr>
          <w:delText>29(1)(d). Refer to rule 28(1)(d)</w:delText>
        </w:r>
        <w:r>
          <w:delText xml:space="preserve"> in</w:delText>
        </w:r>
      </w:del>
      <w:ins w:id="461" w:author="Master Repository Process" w:date="2022-06-03T08:44:00Z">
        <w:r>
          <w:t>(for</w:t>
        </w:r>
      </w:ins>
      <w:r>
        <w:t xml:space="preserve"> a criminal appeal</w:t>
      </w:r>
      <w:del w:id="462" w:author="Master Repository Process" w:date="2022-06-03T08:44:00Z">
        <w:r>
          <w:delText xml:space="preserve"> and to rule</w:delText>
        </w:r>
      </w:del>
      <w:ins w:id="463" w:author="Master Repository Process" w:date="2022-06-03T08:44:00Z">
        <w:r>
          <w:t>) or</w:t>
        </w:r>
      </w:ins>
      <w:r>
        <w:t xml:space="preserve"> 29(1)(d) </w:t>
      </w:r>
      <w:del w:id="464" w:author="Master Repository Process" w:date="2022-06-03T08:44:00Z">
        <w:r>
          <w:rPr>
            <w:sz w:val="20"/>
          </w:rPr>
          <w:delText>in</w:delText>
        </w:r>
      </w:del>
      <w:ins w:id="465" w:author="Master Repository Process" w:date="2022-06-03T08:44:00Z">
        <w:r>
          <w:t>(for</w:t>
        </w:r>
      </w:ins>
      <w:r>
        <w:t xml:space="preserve"> a civil appeal</w:t>
      </w:r>
      <w:del w:id="466" w:author="Master Repository Process" w:date="2022-06-03T08:44:00Z">
        <w:r>
          <w:rPr>
            <w:sz w:val="20"/>
          </w:rPr>
          <w:delText>.</w:delText>
        </w:r>
      </w:del>
      <w:ins w:id="467" w:author="Master Repository Process" w:date="2022-06-03T08:44:00Z">
        <w:r>
          <w:t>).</w:t>
        </w:r>
      </w:ins>
    </w:p>
    <w:p>
      <w:pPr>
        <w:pStyle w:val="yFootnotesection"/>
      </w:pPr>
      <w:r>
        <w:tab/>
        <w:t>[Form 3 amended: Gazette 22 Aug 2017 p. 4539</w:t>
      </w:r>
      <w:del w:id="468" w:author="Master Repository Process" w:date="2022-06-03T08:44:00Z">
        <w:r>
          <w:delText>.]</w:delText>
        </w:r>
      </w:del>
      <w:ins w:id="469" w:author="Master Repository Process" w:date="2022-06-03T08:44:00Z">
        <w:r>
          <w:t>; SL 2022/60 r. 26(1).]</w:t>
        </w:r>
      </w:ins>
    </w:p>
    <w:p>
      <w:pPr>
        <w:pStyle w:val="yHeading5"/>
      </w:pPr>
      <w:bookmarkStart w:id="470" w:name="_Toc105138257"/>
      <w:bookmarkStart w:id="471" w:name="_Toc103860789"/>
      <w:r>
        <w:rPr>
          <w:rStyle w:val="CharSClsNo"/>
        </w:rPr>
        <w:t>4</w:t>
      </w:r>
      <w:r>
        <w:t>.</w:t>
      </w:r>
      <w:r>
        <w:tab/>
        <w:t>Notice of respondent’s intention (r. 31)</w:t>
      </w:r>
      <w:bookmarkEnd w:id="470"/>
      <w:bookmarkEnd w:id="4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rPr>
          <w:sz w:val="20"/>
        </w:rPr>
      </w:pPr>
      <w:r>
        <w:tab/>
        <w:t>[Form 4 inserted: Gazette 22 Aug 2017 p. 4539.]</w:t>
      </w:r>
    </w:p>
    <w:p>
      <w:pPr>
        <w:pStyle w:val="yHeading5"/>
      </w:pPr>
      <w:bookmarkStart w:id="472" w:name="_Toc105138258"/>
      <w:bookmarkStart w:id="473" w:name="_Toc103860790"/>
      <w:r>
        <w:rPr>
          <w:rStyle w:val="CharSClsNo"/>
        </w:rPr>
        <w:t>4A</w:t>
      </w:r>
      <w:r>
        <w:t>.</w:t>
      </w:r>
      <w:r>
        <w:tab/>
        <w:t>Notice of respondent’s cross appeal (r. 31A)</w:t>
      </w:r>
      <w:bookmarkEnd w:id="472"/>
      <w:bookmarkEnd w:id="4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474" w:name="_Toc105138259"/>
      <w:bookmarkStart w:id="475" w:name="_Toc103860791"/>
      <w:r>
        <w:rPr>
          <w:rStyle w:val="CharSClsNo"/>
        </w:rPr>
        <w:t>5</w:t>
      </w:r>
      <w:r>
        <w:t>.</w:t>
      </w:r>
      <w:r>
        <w:tab/>
        <w:t>Lawyer’s notice of acting (Part 4)</w:t>
      </w:r>
      <w:bookmarkEnd w:id="474"/>
      <w:bookmarkEnd w:id="4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476" w:name="_Toc105138260"/>
      <w:bookmarkStart w:id="477" w:name="_Toc103860792"/>
      <w:r>
        <w:rPr>
          <w:rStyle w:val="CharSClsNo"/>
        </w:rPr>
        <w:t>5A</w:t>
      </w:r>
      <w:r>
        <w:t>.</w:t>
      </w:r>
      <w:r>
        <w:tab/>
        <w:t>Service certificate by lawyer ceasing to act (r. 24(3))</w:t>
      </w:r>
      <w:bookmarkEnd w:id="476"/>
      <w:bookmarkEnd w:id="47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ins w:id="478" w:author="Master Repository Process" w:date="2022-06-03T08:44:00Z"/>
        </w:trPr>
        <w:tc>
          <w:tcPr>
            <w:tcW w:w="1985" w:type="dxa"/>
            <w:noWrap/>
          </w:tcPr>
          <w:p>
            <w:pPr>
              <w:pStyle w:val="yTableNAm"/>
              <w:spacing w:before="0"/>
              <w:rPr>
                <w:ins w:id="479" w:author="Master Repository Process" w:date="2022-06-03T08:44:00Z"/>
                <w:sz w:val="20"/>
              </w:rPr>
            </w:pPr>
            <w:ins w:id="480" w:author="Master Repository Process" w:date="2022-06-03T08:44:00Z">
              <w:r>
                <w:rPr>
                  <w:sz w:val="20"/>
                </w:rPr>
                <w:t>Email address</w:t>
              </w:r>
            </w:ins>
          </w:p>
        </w:tc>
        <w:tc>
          <w:tcPr>
            <w:tcW w:w="5012" w:type="dxa"/>
            <w:gridSpan w:val="3"/>
            <w:noWrap/>
          </w:tcPr>
          <w:p>
            <w:pPr>
              <w:pStyle w:val="yTableNAm"/>
              <w:spacing w:before="0"/>
              <w:rPr>
                <w:ins w:id="481" w:author="Master Repository Process" w:date="2022-06-03T08:44:00Z"/>
                <w:sz w:val="20"/>
              </w:rPr>
            </w:pPr>
            <w:ins w:id="482" w:author="Master Repository Process" w:date="2022-06-03T08:44:00Z">
              <w:r>
                <w:rPr>
                  <w:sz w:val="20"/>
                </w:rPr>
                <w:t>The following email address is used by the *appellant/ respondent </w:t>
              </w:r>
              <w:r>
                <w:rPr>
                  <w:sz w:val="20"/>
                  <w:vertAlign w:val="superscript"/>
                </w:rPr>
                <w:t>2</w:t>
              </w:r>
            </w:ins>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rPr>
          <w:ins w:id="483" w:author="Master Repository Process" w:date="2022-06-03T08:44:00Z"/>
        </w:rPr>
      </w:pPr>
      <w:ins w:id="484" w:author="Master Repository Process" w:date="2022-06-03T08:44:00Z">
        <w:r>
          <w:t>2.</w:t>
        </w:r>
        <w:r>
          <w:tab/>
          <w:t>Leave blank if no email address is known.</w:t>
        </w:r>
      </w:ins>
    </w:p>
    <w:p>
      <w:pPr>
        <w:pStyle w:val="yFootnotesection"/>
      </w:pPr>
      <w:r>
        <w:tab/>
        <w:t>[Form 5A inserted: Gazette 22 Aug 2017 p. 4540</w:t>
      </w:r>
      <w:r>
        <w:noBreakHyphen/>
        <w:t>1</w:t>
      </w:r>
      <w:del w:id="485" w:author="Master Repository Process" w:date="2022-06-03T08:44:00Z">
        <w:r>
          <w:delText>.]</w:delText>
        </w:r>
      </w:del>
      <w:ins w:id="486" w:author="Master Repository Process" w:date="2022-06-03T08:44:00Z">
        <w:r>
          <w:t>; amended: SL 2022/60 r. 26(2).]</w:t>
        </w:r>
      </w:ins>
    </w:p>
    <w:p>
      <w:pPr>
        <w:pStyle w:val="yHeading5"/>
        <w:spacing w:after="240"/>
      </w:pPr>
      <w:bookmarkStart w:id="487" w:name="_Toc105138261"/>
      <w:bookmarkStart w:id="488" w:name="_Toc103860793"/>
      <w:r>
        <w:rPr>
          <w:rStyle w:val="CharSClsNo"/>
        </w:rPr>
        <w:t>6</w:t>
      </w:r>
      <w:r>
        <w:t>.</w:t>
      </w:r>
      <w:r>
        <w:tab/>
        <w:t>Notice of self-representation (r. 24)</w:t>
      </w:r>
      <w:bookmarkEnd w:id="487"/>
      <w:bookmarkEnd w:id="4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489" w:name="_Toc105138262"/>
      <w:bookmarkStart w:id="490" w:name="_Toc103860794"/>
      <w:r>
        <w:rPr>
          <w:rStyle w:val="CharSClsNo"/>
        </w:rPr>
        <w:t>7</w:t>
      </w:r>
      <w:r>
        <w:t>.</w:t>
      </w:r>
      <w:r>
        <w:tab/>
        <w:t>Appellant’s case (r. 32)</w:t>
      </w:r>
      <w:bookmarkEnd w:id="489"/>
      <w:bookmarkEnd w:id="4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491" w:name="_Toc105138263"/>
      <w:bookmarkStart w:id="492" w:name="_Toc103860795"/>
      <w:r>
        <w:rPr>
          <w:rStyle w:val="CharSClsNo"/>
        </w:rPr>
        <w:t>8</w:t>
      </w:r>
      <w:r>
        <w:t>.</w:t>
      </w:r>
      <w:r>
        <w:tab/>
        <w:t>Respondent’s answer (r. 33)</w:t>
      </w:r>
      <w:bookmarkEnd w:id="491"/>
      <w:bookmarkEnd w:id="4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493" w:name="_Toc105138264"/>
      <w:bookmarkStart w:id="494" w:name="_Toc103860796"/>
      <w:r>
        <w:rPr>
          <w:rStyle w:val="CharSClsNo"/>
        </w:rPr>
        <w:t>9</w:t>
      </w:r>
      <w:r>
        <w:t>.</w:t>
      </w:r>
      <w:r>
        <w:tab/>
        <w:t>Application in an appeal (r. 44)</w:t>
      </w:r>
      <w:bookmarkEnd w:id="493"/>
      <w:bookmarkEnd w:id="4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spacing w:before="0"/>
        <w:ind w:left="567" w:hanging="567"/>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495" w:name="_Toc105138265"/>
      <w:bookmarkStart w:id="496" w:name="_Toc103860797"/>
      <w:r>
        <w:rPr>
          <w:rStyle w:val="CharSClsNo"/>
        </w:rPr>
        <w:t>10</w:t>
      </w:r>
      <w:r>
        <w:t>.</w:t>
      </w:r>
      <w:r>
        <w:tab/>
        <w:t>Consent notice (r. 45 &amp; 60)</w:t>
      </w:r>
      <w:bookmarkEnd w:id="495"/>
      <w:bookmarkEnd w:id="4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497" w:name="_Toc105138266"/>
      <w:bookmarkStart w:id="498" w:name="_Toc103860798"/>
      <w:r>
        <w:rPr>
          <w:rStyle w:val="CharSClsNo"/>
        </w:rPr>
        <w:t>11</w:t>
      </w:r>
      <w:r>
        <w:t>.</w:t>
      </w:r>
      <w:r>
        <w:tab/>
        <w:t>Affidavit cover sheet (r. 21(3))</w:t>
      </w:r>
      <w:bookmarkEnd w:id="497"/>
      <w:bookmarkEnd w:id="4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499" w:name="_Toc105138267"/>
      <w:bookmarkStart w:id="500" w:name="_Toc103860799"/>
      <w:r>
        <w:rPr>
          <w:rStyle w:val="CharSClsNo"/>
        </w:rPr>
        <w:t>12</w:t>
      </w:r>
      <w:r>
        <w:t>.</w:t>
      </w:r>
      <w:r>
        <w:tab/>
        <w:t>Request for hearing (r. 19)</w:t>
      </w:r>
      <w:bookmarkEnd w:id="499"/>
      <w:bookmarkEnd w:id="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501" w:name="_Toc105138268"/>
      <w:bookmarkStart w:id="502" w:name="_Toc103860800"/>
      <w:r>
        <w:rPr>
          <w:rStyle w:val="CharSClsNo"/>
        </w:rPr>
        <w:t>13</w:t>
      </w:r>
      <w:r>
        <w:t>.</w:t>
      </w:r>
      <w:r>
        <w:tab/>
        <w:t>Application for review of single judge’s or registrar’s decision (r. 8 &amp; 15)</w:t>
      </w:r>
      <w:bookmarkEnd w:id="501"/>
      <w:bookmarkEnd w:id="5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Heading5"/>
        <w:spacing w:after="240"/>
      </w:pPr>
      <w:bookmarkStart w:id="503" w:name="_Toc105138269"/>
      <w:bookmarkStart w:id="504" w:name="_Toc103860801"/>
      <w:r>
        <w:rPr>
          <w:rStyle w:val="CharSClsNo"/>
        </w:rPr>
        <w:t>14</w:t>
      </w:r>
      <w:r>
        <w:t>.</w:t>
      </w:r>
      <w:r>
        <w:tab/>
        <w:t>Appeal book, cover page (r. 39(5))</w:t>
      </w:r>
      <w:bookmarkEnd w:id="503"/>
      <w:bookmarkEnd w:id="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spacing w:before="0"/>
        <w:ind w:left="567" w:hanging="567"/>
      </w:pPr>
      <w:r>
        <w:t>2.</w:t>
      </w:r>
      <w:r>
        <w:tab/>
        <w:t>If the party is represented by a lawyer, these details must be the lawyer’s. If the party is self-represented, these details must be the party’s personal details.</w:t>
      </w:r>
    </w:p>
    <w:p>
      <w:pPr>
        <w:pStyle w:val="yHeading5"/>
        <w:spacing w:after="240"/>
      </w:pPr>
      <w:bookmarkStart w:id="505" w:name="_Toc105138270"/>
      <w:bookmarkStart w:id="506" w:name="_Toc103860802"/>
      <w:r>
        <w:rPr>
          <w:rStyle w:val="CharSClsNo"/>
        </w:rPr>
        <w:t>14A</w:t>
      </w:r>
      <w:r>
        <w:t>.</w:t>
      </w:r>
      <w:r>
        <w:tab/>
        <w:t>Certificate of correctness of appeal book (r. 41(c))</w:t>
      </w:r>
      <w:bookmarkEnd w:id="505"/>
      <w:bookmarkEnd w:id="5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507" w:name="_Toc105138271"/>
      <w:bookmarkStart w:id="508" w:name="_Toc103860803"/>
      <w:r>
        <w:rPr>
          <w:rStyle w:val="CharSClsNo"/>
        </w:rPr>
        <w:t>15</w:t>
      </w:r>
      <w:r>
        <w:t>.</w:t>
      </w:r>
      <w:r>
        <w:tab/>
        <w:t>Notice of hearing date (r. 57)</w:t>
      </w:r>
      <w:bookmarkEnd w:id="507"/>
      <w:bookmarkEnd w:id="50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509" w:name="_Toc105138272"/>
      <w:bookmarkStart w:id="510" w:name="_Toc103860804"/>
      <w:r>
        <w:t>16.</w:t>
      </w:r>
      <w:r>
        <w:tab/>
        <w:t>Discontinuance notice (r.</w:t>
      </w:r>
      <w:del w:id="511" w:author="Master Repository Process" w:date="2022-06-03T08:44:00Z">
        <w:r>
          <w:delText xml:space="preserve"> </w:delText>
        </w:r>
      </w:del>
      <w:ins w:id="512" w:author="Master Repository Process" w:date="2022-06-03T08:44:00Z">
        <w:r>
          <w:t> </w:t>
        </w:r>
      </w:ins>
      <w:r>
        <w:t>59)</w:t>
      </w:r>
      <w:bookmarkEnd w:id="509"/>
      <w:bookmarkEnd w:id="510"/>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 xml:space="preserve">The *appellant/respondent discontinues </w:t>
            </w:r>
            <w:ins w:id="513" w:author="Master Repository Process" w:date="2022-06-03T08:44:00Z">
              <w:r>
                <w:rPr>
                  <w:sz w:val="20"/>
                </w:rPr>
                <w:t>*</w:t>
              </w:r>
            </w:ins>
            <w:r>
              <w:rPr>
                <w:sz w:val="20"/>
              </w:rPr>
              <w:t xml:space="preserve">this </w:t>
            </w:r>
            <w:del w:id="514" w:author="Master Repository Process" w:date="2022-06-03T08:44:00Z">
              <w:r>
                <w:rPr>
                  <w:sz w:val="20"/>
                </w:rPr>
                <w:delText>*</w:delText>
              </w:r>
            </w:del>
            <w:r>
              <w:rPr>
                <w:sz w:val="20"/>
              </w:rPr>
              <w:t>appeal/the cross appeal in this appeal.</w:t>
            </w:r>
          </w:p>
        </w:tc>
      </w:tr>
      <w:tr>
        <w:trPr>
          <w:cantSplit/>
        </w:trPr>
        <w:tc>
          <w:tcPr>
            <w:tcW w:w="1442" w:type="dxa"/>
            <w:noWrap/>
          </w:tcPr>
          <w:p>
            <w:pPr>
              <w:pStyle w:val="yTableNAm"/>
              <w:spacing w:before="0"/>
              <w:rPr>
                <w:ins w:id="515" w:author="Master Repository Process" w:date="2022-06-03T08:44:00Z"/>
                <w:sz w:val="20"/>
              </w:rPr>
            </w:pPr>
            <w:del w:id="516" w:author="Master Repository Process" w:date="2022-06-03T08:44:00Z">
              <w:r>
                <w:rPr>
                  <w:sz w:val="20"/>
                </w:rPr>
                <w:delText>Notice</w:delText>
              </w:r>
            </w:del>
            <w:ins w:id="517" w:author="Master Repository Process" w:date="2022-06-03T08:44:00Z">
              <w:r>
                <w:rPr>
                  <w:sz w:val="20"/>
                </w:rPr>
                <w:t>Acknowledgment of *appellant/</w:t>
              </w:r>
            </w:ins>
          </w:p>
          <w:p>
            <w:pPr>
              <w:pStyle w:val="yTableNAm"/>
              <w:spacing w:before="0"/>
              <w:rPr>
                <w:rStyle w:val="DraftersNotes"/>
                <w:b w:val="0"/>
                <w:i w:val="0"/>
                <w:u w:val="single"/>
              </w:rPr>
            </w:pPr>
            <w:ins w:id="518" w:author="Master Repository Process" w:date="2022-06-03T08:44:00Z">
              <w:r>
                <w:rPr>
                  <w:sz w:val="20"/>
                </w:rPr>
                <w:t>respondent</w:t>
              </w:r>
            </w:ins>
          </w:p>
        </w:tc>
        <w:tc>
          <w:tcPr>
            <w:tcW w:w="5651" w:type="dxa"/>
            <w:gridSpan w:val="3"/>
            <w:noWrap/>
          </w:tcPr>
          <w:p>
            <w:pPr>
              <w:pStyle w:val="yTableNAm"/>
              <w:spacing w:before="0"/>
              <w:rPr>
                <w:ins w:id="519" w:author="Master Repository Process" w:date="2022-06-03T08:44:00Z"/>
                <w:sz w:val="20"/>
              </w:rPr>
            </w:pPr>
            <w:r>
              <w:rPr>
                <w:sz w:val="20"/>
              </w:rPr>
              <w:t xml:space="preserve">The </w:t>
            </w:r>
            <w:ins w:id="520" w:author="Master Repository Process" w:date="2022-06-03T08:44:00Z">
              <w:r>
                <w:rPr>
                  <w:sz w:val="20"/>
                </w:rPr>
                <w:t>*</w:t>
              </w:r>
            </w:ins>
            <w:r>
              <w:rPr>
                <w:sz w:val="20"/>
              </w:rPr>
              <w:t>appellant</w:t>
            </w:r>
            <w:del w:id="521" w:author="Master Repository Process" w:date="2022-06-03T08:44:00Z">
              <w:r>
                <w:rPr>
                  <w:sz w:val="20"/>
                </w:rPr>
                <w:delText xml:space="preserve"> discontinues </w:delText>
              </w:r>
            </w:del>
            <w:ins w:id="522" w:author="Master Repository Process" w:date="2022-06-03T08:44:00Z">
              <w:r>
                <w:rPr>
                  <w:sz w:val="20"/>
                </w:rPr>
                <w:t>/respondent acknowledges that by discontinuing *</w:t>
              </w:r>
            </w:ins>
            <w:r>
              <w:rPr>
                <w:sz w:val="20"/>
              </w:rPr>
              <w:t>this appeal</w:t>
            </w:r>
            <w:ins w:id="523" w:author="Master Repository Process" w:date="2022-06-03T08:44:00Z">
              <w:r>
                <w:rPr>
                  <w:sz w:val="20"/>
                </w:rPr>
                <w:t xml:space="preserve">/the cross appeal in this appeal — </w:t>
              </w:r>
            </w:ins>
          </w:p>
          <w:p>
            <w:pPr>
              <w:pStyle w:val="yTableNAm"/>
              <w:tabs>
                <w:tab w:val="clear" w:pos="567"/>
              </w:tabs>
              <w:spacing w:before="0"/>
              <w:ind w:left="511" w:hanging="511"/>
              <w:rPr>
                <w:ins w:id="524" w:author="Master Repository Process" w:date="2022-06-03T08:44:00Z"/>
                <w:sz w:val="20"/>
              </w:rPr>
            </w:pPr>
            <w:ins w:id="525" w:author="Master Repository Process" w:date="2022-06-03T08:44:00Z">
              <w:r>
                <w:rPr>
                  <w:sz w:val="20"/>
                </w:rPr>
                <w:t>(a)</w:t>
              </w:r>
              <w:r>
                <w:rPr>
                  <w:sz w:val="20"/>
                </w:rPr>
                <w:tab/>
                <w:t>the *appeal/cross appeal is brought to an end; and</w:t>
              </w:r>
            </w:ins>
          </w:p>
          <w:p>
            <w:pPr>
              <w:pStyle w:val="yTableNAm"/>
              <w:tabs>
                <w:tab w:val="clear" w:pos="567"/>
              </w:tabs>
              <w:spacing w:before="0"/>
              <w:ind w:left="511" w:hanging="511"/>
              <w:rPr>
                <w:sz w:val="20"/>
              </w:rPr>
            </w:pPr>
            <w:ins w:id="526" w:author="Master Repository Process" w:date="2022-06-03T08:44:00Z">
              <w:r>
                <w:rPr>
                  <w:sz w:val="20"/>
                </w:rPr>
                <w:t>(b)</w:t>
              </w:r>
              <w:r>
                <w:rPr>
                  <w:sz w:val="20"/>
                </w:rPr>
                <w:tab/>
                <w:t>the *appeal/cross appeal cannot subsequently be continued or reinstated</w:t>
              </w:r>
            </w:ins>
            <w:r>
              <w:rPr>
                <w:sz w:val="20"/>
              </w:rPr>
              <w:t>.</w:t>
            </w:r>
          </w:p>
        </w:tc>
      </w:tr>
      <w:tr>
        <w:trPr>
          <w:cantSplit/>
        </w:trPr>
        <w:tc>
          <w:tcPr>
            <w:tcW w:w="1442" w:type="dxa"/>
            <w:tcBorders>
              <w:bottom w:val="single" w:sz="4" w:space="0" w:color="auto"/>
            </w:tcBorders>
            <w:noWrap/>
          </w:tcPr>
          <w:p>
            <w:pPr>
              <w:pStyle w:val="yTableNAm"/>
              <w:spacing w:before="0"/>
              <w:rPr>
                <w:sz w:val="20"/>
              </w:rPr>
            </w:pPr>
            <w:r>
              <w:rPr>
                <w:sz w:val="20"/>
              </w:rPr>
              <w:t xml:space="preserve">Signature of </w:t>
            </w:r>
            <w:ins w:id="527" w:author="Master Repository Process" w:date="2022-06-03T08:44:00Z">
              <w:r>
                <w:rPr>
                  <w:sz w:val="20"/>
                </w:rPr>
                <w:t>*</w:t>
              </w:r>
            </w:ins>
            <w:r>
              <w:rPr>
                <w:sz w:val="20"/>
              </w:rPr>
              <w:t>appellant</w:t>
            </w:r>
            <w:ins w:id="528" w:author="Master Repository Process" w:date="2022-06-03T08:44:00Z">
              <w:r>
                <w:rPr>
                  <w:sz w:val="20"/>
                </w:rPr>
                <w:t>/ respondent</w:t>
              </w:r>
            </w:ins>
            <w:r>
              <w:rPr>
                <w:sz w:val="20"/>
              </w:rPr>
              <w:t xml:space="preserve"> or lawyer</w:t>
            </w:r>
            <w:ins w:id="529" w:author="Master Repository Process" w:date="2022-06-03T08:44:00Z">
              <w:r>
                <w:rPr>
                  <w:sz w:val="20"/>
                  <w:vertAlign w:val="superscript"/>
                </w:rPr>
                <w:t> 1</w:t>
              </w:r>
            </w:ins>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ins w:id="530" w:author="Master Repository Process" w:date="2022-06-03T08:44:00Z"/>
                <w:sz w:val="20"/>
              </w:rPr>
            </w:pPr>
            <w:ins w:id="531" w:author="Master Repository Process" w:date="2022-06-03T08:44:00Z">
              <w:r>
                <w:rPr>
                  <w:sz w:val="20"/>
                </w:rPr>
                <w:t>*</w:t>
              </w:r>
            </w:ins>
            <w:r>
              <w:rPr>
                <w:sz w:val="20"/>
              </w:rPr>
              <w:t>Appellant/Appellant’s lawyer</w:t>
            </w:r>
            <w:ins w:id="532" w:author="Master Repository Process" w:date="2022-06-03T08:44:00Z">
              <w:r>
                <w:rPr>
                  <w:sz w:val="20"/>
                </w:rPr>
                <w:t>/</w:t>
              </w:r>
            </w:ins>
          </w:p>
          <w:p>
            <w:pPr>
              <w:pStyle w:val="yTableNAm"/>
              <w:spacing w:before="0"/>
              <w:rPr>
                <w:sz w:val="20"/>
              </w:rPr>
            </w:pPr>
            <w:ins w:id="533" w:author="Master Repository Process" w:date="2022-06-03T08:44:00Z">
              <w:r>
                <w:rPr>
                  <w:sz w:val="20"/>
                </w:rPr>
                <w:t>Respondent/Respondent’s lawyer</w:t>
              </w:r>
            </w:ins>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pPr>
      <w:del w:id="534" w:author="Master Repository Process" w:date="2022-06-03T08:44:00Z">
        <w:r>
          <w:rPr>
            <w:sz w:val="20"/>
          </w:rPr>
          <w:delText>Note</w:delText>
        </w:r>
      </w:del>
      <w:ins w:id="535" w:author="Master Repository Process" w:date="2022-06-03T08:44:00Z">
        <w:r>
          <w:t>Notes</w:t>
        </w:r>
      </w:ins>
      <w:r>
        <w:t xml:space="preserve"> to Form</w:t>
      </w:r>
      <w:del w:id="536" w:author="Master Repository Process" w:date="2022-06-03T08:44:00Z">
        <w:r>
          <w:rPr>
            <w:sz w:val="20"/>
          </w:rPr>
          <w:delText xml:space="preserve"> </w:delText>
        </w:r>
      </w:del>
      <w:ins w:id="537" w:author="Master Repository Process" w:date="2022-06-03T08:44:00Z">
        <w:r>
          <w:t> </w:t>
        </w:r>
      </w:ins>
      <w:r>
        <w:t>16 —</w:t>
      </w:r>
    </w:p>
    <w:p>
      <w:pPr>
        <w:pStyle w:val="yMiscellaneousBody"/>
        <w:spacing w:before="0"/>
        <w:ind w:left="567" w:hanging="567"/>
      </w:pPr>
      <w:r>
        <w:t>*</w:t>
      </w:r>
      <w:r>
        <w:tab/>
        <w:t>Delete the inapplicable.</w:t>
      </w:r>
    </w:p>
    <w:p>
      <w:pPr>
        <w:pStyle w:val="yMiscellaneousBody"/>
        <w:spacing w:before="0"/>
        <w:ind w:left="567" w:hanging="567"/>
        <w:rPr>
          <w:ins w:id="538" w:author="Master Repository Process" w:date="2022-06-03T08:44:00Z"/>
        </w:rPr>
      </w:pPr>
      <w:ins w:id="539" w:author="Master Repository Process" w:date="2022-06-03T08:44:00Z">
        <w:r>
          <w:t>1.</w:t>
        </w:r>
        <w:r>
          <w:tab/>
          <w:t xml:space="preserve">If the appeal is a criminal appeal, this form must be signed by both the appellant and a lawyer (if any) acting for the appellant: see the </w:t>
        </w:r>
        <w:r>
          <w:rPr>
            <w:i/>
          </w:rPr>
          <w:t>Supreme Court (Court of Appeal) Rules 2005</w:t>
        </w:r>
        <w:r>
          <w:t xml:space="preserve"> rule 59(1A).</w:t>
        </w:r>
      </w:ins>
    </w:p>
    <w:p>
      <w:pPr>
        <w:pStyle w:val="yFootnotesection"/>
      </w:pPr>
      <w:r>
        <w:tab/>
        <w:t xml:space="preserve">[Form 16 </w:t>
      </w:r>
      <w:del w:id="540" w:author="Master Repository Process" w:date="2022-06-03T08:44:00Z">
        <w:r>
          <w:delText>amended: Gazette 22 Aug 2017 p. 4542</w:delText>
        </w:r>
        <w:r>
          <w:noBreakHyphen/>
        </w:r>
      </w:del>
      <w:ins w:id="541" w:author="Master Repository Process" w:date="2022-06-03T08:44:00Z">
        <w:r>
          <w:t>inserted: SL 2022/60 r. 26(</w:t>
        </w:r>
      </w:ins>
      <w:r>
        <w:t>3</w:t>
      </w:r>
      <w:del w:id="542" w:author="Master Repository Process" w:date="2022-06-03T08:44:00Z">
        <w:r>
          <w:delText>.]</w:delText>
        </w:r>
      </w:del>
      <w:ins w:id="543" w:author="Master Repository Process" w:date="2022-06-03T08:44:00Z">
        <w:r>
          <w:t>).]</w:t>
        </w:r>
      </w:ins>
    </w:p>
    <w:p>
      <w:pPr>
        <w:pStyle w:val="yHeading5"/>
        <w:spacing w:after="240"/>
      </w:pPr>
      <w:bookmarkStart w:id="544" w:name="_Toc105138273"/>
      <w:bookmarkStart w:id="545" w:name="_Toc103860805"/>
      <w:r>
        <w:rPr>
          <w:rStyle w:val="CharSClsNo"/>
        </w:rPr>
        <w:t>17</w:t>
      </w:r>
      <w:r>
        <w:t>.</w:t>
      </w:r>
      <w:r>
        <w:tab/>
        <w:t>Certificate of conclusion of criminal appeal (r. 62)</w:t>
      </w:r>
      <w:bookmarkEnd w:id="544"/>
      <w:bookmarkEnd w:id="5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pageBreakBefore/>
        <w:spacing w:after="240"/>
      </w:pPr>
      <w:bookmarkStart w:id="546" w:name="_Toc105138274"/>
      <w:bookmarkStart w:id="547" w:name="_Toc103860806"/>
      <w:r>
        <w:rPr>
          <w:rStyle w:val="CharSClsNo"/>
        </w:rPr>
        <w:t>18</w:t>
      </w:r>
      <w:r>
        <w:t>.</w:t>
      </w:r>
      <w:r>
        <w:tab/>
        <w:t>Referral of legal issue to Court of Appeal (r. 67)</w:t>
      </w:r>
      <w:bookmarkEnd w:id="546"/>
      <w:bookmarkEnd w:id="5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549" w:name="_Toc105138275"/>
      <w:bookmarkStart w:id="550" w:name="_Toc103858901"/>
      <w:bookmarkStart w:id="551" w:name="_Toc103859662"/>
      <w:bookmarkStart w:id="552" w:name="_Toc103860807"/>
      <w:r>
        <w:t>Notes</w:t>
      </w:r>
      <w:bookmarkEnd w:id="549"/>
      <w:bookmarkEnd w:id="550"/>
      <w:bookmarkEnd w:id="551"/>
      <w:bookmarkEnd w:id="552"/>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w:t>
      </w:r>
      <w:del w:id="553" w:author="Master Repository Process" w:date="2022-06-03T08:44:00Z">
        <w:r>
          <w:delText>For provisions that have not yet come into operation see the uncommenced provisions table.</w:delText>
        </w:r>
      </w:del>
    </w:p>
    <w:p>
      <w:pPr>
        <w:pStyle w:val="nHeading3"/>
      </w:pPr>
      <w:bookmarkStart w:id="554" w:name="_Toc105138276"/>
      <w:bookmarkStart w:id="555" w:name="_Toc103860808"/>
      <w:r>
        <w:t>Compilation table</w:t>
      </w:r>
      <w:bookmarkEnd w:id="554"/>
      <w:bookmarkEnd w:id="5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bl>
    <w:p>
      <w:pPr>
        <w:pStyle w:val="nHeading3"/>
        <w:rPr>
          <w:del w:id="556" w:author="Master Repository Process" w:date="2022-06-03T08:44:00Z"/>
        </w:rPr>
      </w:pPr>
      <w:bookmarkStart w:id="557" w:name="_Toc103860809"/>
      <w:del w:id="558" w:author="Master Repository Process" w:date="2022-06-03T08:44:00Z">
        <w:r>
          <w:delText>Uncommenced provisions table</w:delText>
        </w:r>
        <w:bookmarkEnd w:id="557"/>
      </w:del>
    </w:p>
    <w:p>
      <w:pPr>
        <w:pStyle w:val="nStatement"/>
        <w:keepNext/>
        <w:spacing w:after="240"/>
        <w:rPr>
          <w:del w:id="559" w:author="Master Repository Process" w:date="2022-06-03T08:44:00Z"/>
        </w:rPr>
      </w:pPr>
      <w:del w:id="560" w:author="Master Repository Process" w:date="2022-06-03T08:4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1" w:author="Master Repository Process" w:date="2022-06-03T08:44:00Z"/>
        </w:trPr>
        <w:tc>
          <w:tcPr>
            <w:tcW w:w="3118" w:type="dxa"/>
          </w:tcPr>
          <w:p>
            <w:pPr>
              <w:pStyle w:val="nTable"/>
              <w:spacing w:after="40"/>
              <w:rPr>
                <w:del w:id="562" w:author="Master Repository Process" w:date="2022-06-03T08:44:00Z"/>
                <w:b/>
              </w:rPr>
            </w:pPr>
            <w:del w:id="563" w:author="Master Repository Process" w:date="2022-06-03T08:44:00Z">
              <w:r>
                <w:rPr>
                  <w:b/>
                </w:rPr>
                <w:delText>Citation</w:delText>
              </w:r>
            </w:del>
          </w:p>
        </w:tc>
        <w:tc>
          <w:tcPr>
            <w:tcW w:w="1276" w:type="dxa"/>
          </w:tcPr>
          <w:p>
            <w:pPr>
              <w:pStyle w:val="nTable"/>
              <w:spacing w:after="40"/>
              <w:rPr>
                <w:del w:id="564" w:author="Master Repository Process" w:date="2022-06-03T08:44:00Z"/>
                <w:b/>
              </w:rPr>
            </w:pPr>
            <w:del w:id="565" w:author="Master Repository Process" w:date="2022-06-03T08:44:00Z">
              <w:r>
                <w:rPr>
                  <w:b/>
                </w:rPr>
                <w:delText>Published</w:delText>
              </w:r>
            </w:del>
          </w:p>
        </w:tc>
        <w:tc>
          <w:tcPr>
            <w:tcW w:w="2693" w:type="dxa"/>
          </w:tcPr>
          <w:p>
            <w:pPr>
              <w:pStyle w:val="nTable"/>
              <w:spacing w:after="40"/>
              <w:rPr>
                <w:del w:id="566" w:author="Master Repository Process" w:date="2022-06-03T08:44:00Z"/>
                <w:b/>
              </w:rPr>
            </w:pPr>
            <w:del w:id="567" w:author="Master Repository Process" w:date="2022-06-03T08:44:00Z">
              <w:r>
                <w:rPr>
                  <w:b/>
                </w:rPr>
                <w:delText>Commencement</w:delText>
              </w:r>
            </w:del>
          </w:p>
        </w:tc>
      </w:tr>
      <w:tr>
        <w:tc>
          <w:tcPr>
            <w:tcW w:w="3118" w:type="dxa"/>
            <w:tcBorders>
              <w:top w:val="nil"/>
              <w:bottom w:val="single" w:sz="4" w:space="0" w:color="auto"/>
            </w:tcBorders>
          </w:tcPr>
          <w:p>
            <w:pPr>
              <w:pStyle w:val="nTable"/>
              <w:spacing w:after="40"/>
            </w:pPr>
            <w:r>
              <w:rPr>
                <w:i/>
              </w:rPr>
              <w:t>Supreme Court (Court of Appeal) Amendment Rules 2022</w:t>
            </w:r>
            <w:del w:id="568" w:author="Master Repository Process" w:date="2022-06-03T08:44:00Z">
              <w:r>
                <w:rPr>
                  <w:i/>
                </w:rPr>
                <w:delText xml:space="preserve"> </w:delText>
              </w:r>
              <w:r>
                <w:delText>r. 3</w:delText>
              </w:r>
              <w:r>
                <w:noBreakHyphen/>
                <w:delText>26</w:delText>
              </w:r>
            </w:del>
          </w:p>
        </w:tc>
        <w:tc>
          <w:tcPr>
            <w:tcW w:w="1276" w:type="dxa"/>
            <w:tcBorders>
              <w:top w:val="nil"/>
              <w:bottom w:val="single" w:sz="4" w:space="0" w:color="auto"/>
            </w:tcBorders>
          </w:tcPr>
          <w:p>
            <w:pPr>
              <w:pStyle w:val="nTable"/>
              <w:spacing w:after="40"/>
            </w:pPr>
            <w:r>
              <w:t>SL 2022/60</w:t>
            </w:r>
            <w:r>
              <w:br/>
              <w:t>20 May 2022</w:t>
            </w:r>
          </w:p>
        </w:tc>
        <w:tc>
          <w:tcPr>
            <w:tcW w:w="2693" w:type="dxa"/>
            <w:tcBorders>
              <w:top w:val="nil"/>
              <w:bottom w:val="single" w:sz="4" w:space="0" w:color="auto"/>
            </w:tcBorders>
          </w:tcPr>
          <w:p>
            <w:pPr>
              <w:pStyle w:val="nTable"/>
              <w:spacing w:after="40"/>
            </w:pPr>
            <w:del w:id="569" w:author="Master Repository Process" w:date="2022-06-03T08:44:00Z">
              <w:r>
                <w:delText>3 June</w:delText>
              </w:r>
            </w:del>
            <w:ins w:id="570" w:author="Master Repository Process" w:date="2022-06-03T08:44:00Z">
              <w:r>
                <w:t>r. 1 and 2: 20 May</w:t>
              </w:r>
            </w:ins>
            <w:r>
              <w:t> 2022 (see</w:t>
            </w:r>
            <w:del w:id="571" w:author="Master Repository Process" w:date="2022-06-03T08:44:00Z">
              <w:r>
                <w:delText xml:space="preserve"> r. </w:delText>
              </w:r>
            </w:del>
            <w:ins w:id="572" w:author="Master Repository Process" w:date="2022-06-03T08:44:00Z">
              <w:r>
                <w:t> r. 2(a));</w:t>
              </w:r>
              <w:r>
                <w:br/>
                <w:t>Rules other than r. 1 and 2: 3 Jun 2022 (see r. </w:t>
              </w:r>
            </w:ins>
            <w:r>
              <w:t>2(b))</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4" w:name="Coversheet"/>
    <w:bookmarkEnd w:id="5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8" w:name="Schedule"/>
    <w:bookmarkEnd w:id="5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3083855"/>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A39B-04E7-4692-9D21-9471FE24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17238</Words>
  <Characters>80162</Characters>
  <Application>Microsoft Office Word</Application>
  <DocSecurity>0</DocSecurity>
  <Lines>2585</Lines>
  <Paragraphs>1770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00-h0-00 - 00-i0-01</dc:title>
  <dc:subject/>
  <dc:creator/>
  <cp:keywords/>
  <dc:description/>
  <cp:lastModifiedBy>Master Repository Process</cp:lastModifiedBy>
  <cp:revision>2</cp:revision>
  <cp:lastPrinted>2017-09-04T04:07:00Z</cp:lastPrinted>
  <dcterms:created xsi:type="dcterms:W3CDTF">2022-06-03T00:44:00Z</dcterms:created>
  <dcterms:modified xsi:type="dcterms:W3CDTF">2022-06-03T00:44:00Z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20220603</vt:lpwstr>
  </property>
  <property fmtid="{D5CDD505-2E9C-101B-9397-08002B2CF9AE}" pid="6" name="FromSuffix">
    <vt:lpwstr>00-h0-00</vt:lpwstr>
  </property>
  <property fmtid="{D5CDD505-2E9C-101B-9397-08002B2CF9AE}" pid="7" name="FromAsAtDate">
    <vt:lpwstr>20 May 2022</vt:lpwstr>
  </property>
  <property fmtid="{D5CDD505-2E9C-101B-9397-08002B2CF9AE}" pid="8" name="ToSuffix">
    <vt:lpwstr>00-i0-01</vt:lpwstr>
  </property>
  <property fmtid="{D5CDD505-2E9C-101B-9397-08002B2CF9AE}" pid="9" name="ToAsAtDate">
    <vt:lpwstr>03 Jun 2022</vt:lpwstr>
  </property>
</Properties>
</file>