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 w:name="_Toc104968244"/>
      <w:bookmarkStart w:id="2" w:name="_Toc404008117"/>
      <w:bookmarkStart w:id="3" w:name="_Toc48642421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del w:id="5" w:author="Master Repository Process" w:date="2022-06-03T10:42:00Z">
        <w:r>
          <w:rPr>
            <w:snapToGrid w:val="0"/>
            <w:vertAlign w:val="superscript"/>
          </w:rPr>
          <w:delText> 1</w:delText>
        </w:r>
      </w:del>
      <w:r>
        <w:rPr>
          <w:snapToGrid w:val="0"/>
        </w:rPr>
        <w:t>.</w:t>
      </w:r>
    </w:p>
    <w:p>
      <w:pPr>
        <w:pStyle w:val="Heading5"/>
        <w:rPr>
          <w:snapToGrid w:val="0"/>
        </w:rPr>
      </w:pPr>
      <w:bookmarkStart w:id="6" w:name="_Toc104968245"/>
      <w:bookmarkStart w:id="7" w:name="_Toc404008118"/>
      <w:bookmarkStart w:id="8" w:name="_Toc486424217"/>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del w:id="9" w:author="Master Repository Process" w:date="2022-06-03T10:42:00Z">
        <w:r>
          <w:rPr>
            <w:snapToGrid w:val="0"/>
            <w:vertAlign w:val="superscript"/>
          </w:rPr>
          <w:delText> 1</w:delText>
        </w:r>
      </w:del>
      <w:r>
        <w:rPr>
          <w:snapToGrid w:val="0"/>
        </w:rPr>
        <w:t>.</w:t>
      </w:r>
    </w:p>
    <w:p>
      <w:pPr>
        <w:pStyle w:val="Heading5"/>
        <w:rPr>
          <w:snapToGrid w:val="0"/>
        </w:rPr>
      </w:pPr>
      <w:bookmarkStart w:id="10" w:name="_Toc104968246"/>
      <w:bookmarkStart w:id="11" w:name="_Toc404008119"/>
      <w:bookmarkStart w:id="12" w:name="_Toc486424218"/>
      <w:r>
        <w:rPr>
          <w:rStyle w:val="CharSectno"/>
        </w:rPr>
        <w:t>3</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13" w:name="_Toc104968247"/>
      <w:bookmarkStart w:id="14" w:name="_Toc404008120"/>
      <w:bookmarkStart w:id="15" w:name="_Toc486424219"/>
      <w:r>
        <w:rPr>
          <w:rStyle w:val="CharSectno"/>
        </w:rPr>
        <w:t>4</w:t>
      </w:r>
      <w:r>
        <w:rPr>
          <w:snapToGrid w:val="0"/>
        </w:rPr>
        <w:t>.</w:t>
      </w:r>
      <w:r>
        <w:rPr>
          <w:snapToGrid w:val="0"/>
        </w:rPr>
        <w:tab/>
        <w:t>Fees</w:t>
      </w:r>
      <w:bookmarkEnd w:id="13"/>
      <w:bookmarkEnd w:id="14"/>
      <w:bookmarkEnd w:id="15"/>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6" w:name="_Toc104968248"/>
      <w:bookmarkStart w:id="17" w:name="_Toc404008121"/>
      <w:bookmarkStart w:id="18" w:name="_Toc486424220"/>
      <w:r>
        <w:rPr>
          <w:rStyle w:val="CharSectno"/>
        </w:rPr>
        <w:t>5</w:t>
      </w:r>
      <w:r>
        <w:rPr>
          <w:snapToGrid w:val="0"/>
        </w:rPr>
        <w:t>.</w:t>
      </w:r>
      <w:r>
        <w:rPr>
          <w:snapToGrid w:val="0"/>
        </w:rPr>
        <w:tab/>
        <w:t>Exempted education service providers</w:t>
      </w:r>
      <w:bookmarkEnd w:id="16"/>
      <w:bookmarkEnd w:id="17"/>
      <w:bookmarkEnd w:id="18"/>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9" w:name="_Toc104968249"/>
      <w:bookmarkStart w:id="20" w:name="_Toc404008122"/>
      <w:bookmarkStart w:id="21" w:name="_Toc486424221"/>
      <w:r>
        <w:rPr>
          <w:rStyle w:val="CharSectno"/>
        </w:rPr>
        <w:t>6</w:t>
      </w:r>
      <w:r>
        <w:rPr>
          <w:snapToGrid w:val="0"/>
        </w:rPr>
        <w:t>.</w:t>
      </w:r>
      <w:r>
        <w:rPr>
          <w:snapToGrid w:val="0"/>
        </w:rPr>
        <w:tab/>
        <w:t>Renewal of registration</w:t>
      </w:r>
      <w:bookmarkEnd w:id="19"/>
      <w:bookmarkEnd w:id="20"/>
      <w:bookmarkEnd w:id="21"/>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22" w:name="_Toc104968250"/>
      <w:bookmarkStart w:id="23" w:name="_Toc404008123"/>
      <w:bookmarkStart w:id="24" w:name="_Toc486424222"/>
      <w:r>
        <w:rPr>
          <w:rStyle w:val="CharSectno"/>
        </w:rPr>
        <w:t>7</w:t>
      </w:r>
      <w:r>
        <w:rPr>
          <w:snapToGrid w:val="0"/>
        </w:rPr>
        <w:t>.</w:t>
      </w:r>
      <w:r>
        <w:rPr>
          <w:snapToGrid w:val="0"/>
        </w:rPr>
        <w:tab/>
        <w:t>Particulars to be included in register</w:t>
      </w:r>
      <w:bookmarkEnd w:id="22"/>
      <w:bookmarkEnd w:id="23"/>
      <w:bookmarkEnd w:id="24"/>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25" w:name="_Toc104968251"/>
      <w:bookmarkStart w:id="26" w:name="_Toc404008124"/>
      <w:bookmarkStart w:id="27" w:name="_Toc486424223"/>
      <w:r>
        <w:rPr>
          <w:rStyle w:val="CharSectno"/>
        </w:rPr>
        <w:t>8</w:t>
      </w:r>
      <w:r>
        <w:rPr>
          <w:snapToGrid w:val="0"/>
        </w:rPr>
        <w:t>.</w:t>
      </w:r>
      <w:r>
        <w:rPr>
          <w:snapToGrid w:val="0"/>
        </w:rPr>
        <w:tab/>
        <w:t>Notification of changes in particulars</w:t>
      </w:r>
      <w:bookmarkEnd w:id="25"/>
      <w:bookmarkEnd w:id="26"/>
      <w:bookmarkEnd w:id="27"/>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28" w:name="_Toc104968252"/>
      <w:bookmarkStart w:id="29" w:name="_Toc404008125"/>
      <w:bookmarkStart w:id="30" w:name="_Toc486424224"/>
      <w:r>
        <w:rPr>
          <w:rStyle w:val="CharSectno"/>
        </w:rPr>
        <w:t>9</w:t>
      </w:r>
      <w:r>
        <w:rPr>
          <w:snapToGrid w:val="0"/>
        </w:rPr>
        <w:t>.</w:t>
      </w:r>
      <w:r>
        <w:rPr>
          <w:snapToGrid w:val="0"/>
        </w:rPr>
        <w:tab/>
        <w:t>Annual returns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31" w:name="_Toc104968253"/>
      <w:bookmarkStart w:id="32" w:name="_Toc404008126"/>
      <w:bookmarkStart w:id="33" w:name="_Toc486424225"/>
      <w:r>
        <w:rPr>
          <w:rStyle w:val="CharSectno"/>
        </w:rPr>
        <w:t>10</w:t>
      </w:r>
      <w:r>
        <w:rPr>
          <w:snapToGrid w:val="0"/>
        </w:rPr>
        <w:t>.</w:t>
      </w:r>
      <w:r>
        <w:rPr>
          <w:snapToGrid w:val="0"/>
        </w:rPr>
        <w:tab/>
        <w:t>Offences</w:t>
      </w:r>
      <w:bookmarkEnd w:id="31"/>
      <w:bookmarkEnd w:id="32"/>
      <w:bookmarkEnd w:id="33"/>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34" w:name="_Toc104968254"/>
      <w:bookmarkStart w:id="35" w:name="_Toc404008127"/>
      <w:bookmarkStart w:id="36" w:name="_Toc486424226"/>
      <w:r>
        <w:rPr>
          <w:rStyle w:val="CharSectno"/>
        </w:rPr>
        <w:t>11</w:t>
      </w:r>
      <w:r>
        <w:rPr>
          <w:snapToGrid w:val="0"/>
        </w:rPr>
        <w:t>.</w:t>
      </w:r>
      <w:r>
        <w:rPr>
          <w:snapToGrid w:val="0"/>
        </w:rPr>
        <w:tab/>
        <w:t>Operation of approved accounts and trust accounts</w:t>
      </w:r>
      <w:bookmarkEnd w:id="34"/>
      <w:bookmarkEnd w:id="35"/>
      <w:bookmarkEnd w:id="36"/>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7" w:name="_Toc104903771"/>
      <w:bookmarkStart w:id="38" w:name="_Toc104904013"/>
      <w:bookmarkStart w:id="39" w:name="_Toc104968255"/>
      <w:bookmarkStart w:id="40" w:name="_Toc378171666"/>
      <w:bookmarkStart w:id="41" w:name="_Toc399162453"/>
      <w:bookmarkStart w:id="42" w:name="_Toc399162609"/>
      <w:bookmarkStart w:id="43" w:name="_Toc400956458"/>
      <w:bookmarkStart w:id="44" w:name="_Toc400956477"/>
      <w:bookmarkStart w:id="45" w:name="_Toc404008128"/>
      <w:bookmarkStart w:id="46" w:name="_Toc416701879"/>
      <w:bookmarkStart w:id="47" w:name="_Toc416701938"/>
      <w:bookmarkStart w:id="48" w:name="_Toc422137878"/>
      <w:bookmarkStart w:id="49" w:name="_Toc423343855"/>
      <w:bookmarkStart w:id="50" w:name="_Toc486424227"/>
      <w:r>
        <w:rPr>
          <w:rStyle w:val="CharSchNo"/>
        </w:rPr>
        <w:t>Schedule 1</w:t>
      </w:r>
      <w:bookmarkEnd w:id="37"/>
      <w:bookmarkEnd w:id="38"/>
      <w:bookmarkEnd w:id="39"/>
      <w:bookmarkEnd w:id="40"/>
      <w:bookmarkEnd w:id="41"/>
      <w:bookmarkEnd w:id="42"/>
      <w:bookmarkEnd w:id="43"/>
      <w:bookmarkEnd w:id="44"/>
      <w:bookmarkEnd w:id="45"/>
      <w:bookmarkEnd w:id="46"/>
      <w:bookmarkEnd w:id="47"/>
      <w:bookmarkEnd w:id="48"/>
      <w:bookmarkEnd w:id="49"/>
      <w:bookmarkEnd w:id="50"/>
      <w:del w:id="51" w:author="Master Repository Process" w:date="2022-06-03T10:42:00Z">
        <w:r>
          <w:delText xml:space="preserve"> </w:delText>
        </w:r>
      </w:del>
    </w:p>
    <w:p>
      <w:pPr>
        <w:pStyle w:val="yShoulderClause"/>
        <w:rPr>
          <w:snapToGrid w:val="0"/>
        </w:rPr>
      </w:pPr>
      <w:r>
        <w:rPr>
          <w:snapToGrid w:val="0"/>
        </w:rPr>
        <w:t>[Reg. 4]</w:t>
      </w:r>
    </w:p>
    <w:p>
      <w:pPr>
        <w:pStyle w:val="yHeading2"/>
      </w:pPr>
      <w:bookmarkStart w:id="52" w:name="_Toc104903772"/>
      <w:bookmarkStart w:id="53" w:name="_Toc104904014"/>
      <w:bookmarkStart w:id="54" w:name="_Toc104968256"/>
      <w:bookmarkStart w:id="55" w:name="_Toc378171667"/>
      <w:bookmarkStart w:id="56" w:name="_Toc399162454"/>
      <w:bookmarkStart w:id="57" w:name="_Toc399162610"/>
      <w:bookmarkStart w:id="58" w:name="_Toc400956459"/>
      <w:bookmarkStart w:id="59" w:name="_Toc400956478"/>
      <w:bookmarkStart w:id="60" w:name="_Toc404008129"/>
      <w:bookmarkStart w:id="61" w:name="_Toc416701880"/>
      <w:bookmarkStart w:id="62" w:name="_Toc416701939"/>
      <w:bookmarkStart w:id="63" w:name="_Toc422137879"/>
      <w:bookmarkStart w:id="64" w:name="_Toc423343856"/>
      <w:bookmarkStart w:id="65" w:name="_Toc486424228"/>
      <w:r>
        <w:rPr>
          <w:rStyle w:val="CharSchText"/>
        </w:rPr>
        <w:t>Fees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$327</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$812</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$327</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$812</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Gazette 6 Oct 1995 p. 4734; 7 Mar 1997 p. 1404; 14 Aug 2009 p. 3185; 25 Nov 2011 p. 4870; 8 Oct 2013 p. 4591-2; 12 Jun 2015 p. 2023</w:t>
      </w:r>
      <w:r>
        <w:noBreakHyphen/>
        <w:t xml:space="preserve">4; 27 Jun 2017 p. 3417.]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67" w:name="_Toc104903773"/>
      <w:bookmarkStart w:id="68" w:name="_Toc104904015"/>
      <w:bookmarkStart w:id="69" w:name="_Toc104968257"/>
      <w:bookmarkStart w:id="70" w:name="_Toc378171668"/>
      <w:bookmarkStart w:id="71" w:name="_Toc399162455"/>
      <w:bookmarkStart w:id="72" w:name="_Toc399162611"/>
      <w:bookmarkStart w:id="73" w:name="_Toc400956460"/>
      <w:bookmarkStart w:id="74" w:name="_Toc400956479"/>
      <w:bookmarkStart w:id="75" w:name="_Toc404008130"/>
      <w:bookmarkStart w:id="76" w:name="_Toc416701881"/>
      <w:bookmarkStart w:id="77" w:name="_Toc416701940"/>
      <w:bookmarkStart w:id="78" w:name="_Toc422137880"/>
      <w:bookmarkStart w:id="79" w:name="_Toc423343857"/>
      <w:bookmarkStart w:id="80" w:name="_Toc486424229"/>
      <w:r>
        <w:rPr>
          <w:rStyle w:val="CharSchNo"/>
        </w:rPr>
        <w:t>Schedule 2</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yShoulderClause"/>
        <w:rPr>
          <w:snapToGrid w:val="0"/>
        </w:rPr>
      </w:pPr>
      <w:r>
        <w:rPr>
          <w:snapToGrid w:val="0"/>
        </w:rPr>
        <w:t>[Reg. 5]</w:t>
      </w:r>
    </w:p>
    <w:p>
      <w:pPr>
        <w:pStyle w:val="yHeading2"/>
        <w:spacing w:after="240"/>
      </w:pPr>
      <w:bookmarkStart w:id="81" w:name="_Toc104903774"/>
      <w:bookmarkStart w:id="82" w:name="_Toc104904016"/>
      <w:bookmarkStart w:id="83" w:name="_Toc104968258"/>
      <w:bookmarkStart w:id="84" w:name="_Toc378171669"/>
      <w:bookmarkStart w:id="85" w:name="_Toc399162456"/>
      <w:bookmarkStart w:id="86" w:name="_Toc399162612"/>
      <w:bookmarkStart w:id="87" w:name="_Toc400956461"/>
      <w:bookmarkStart w:id="88" w:name="_Toc400956480"/>
      <w:bookmarkStart w:id="89" w:name="_Toc404008131"/>
      <w:bookmarkStart w:id="90" w:name="_Toc416701882"/>
      <w:bookmarkStart w:id="91" w:name="_Toc416701941"/>
      <w:bookmarkStart w:id="92" w:name="_Toc422137881"/>
      <w:bookmarkStart w:id="93" w:name="_Toc423343858"/>
      <w:bookmarkStart w:id="94" w:name="_Toc486424230"/>
      <w:r>
        <w:rPr>
          <w:rStyle w:val="CharSchText"/>
        </w:rPr>
        <w:t>Exempted education service providers</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3"/>
          <w:pgSz w:w="11907" w:h="16840" w:code="9"/>
          <w:pgMar w:top="2376" w:right="2405" w:bottom="3542" w:left="2405" w:header="706" w:footer="3380" w:gutter="0"/>
          <w:cols w:space="720"/>
          <w:noEndnote/>
          <w:docGrid w:linePitch="326"/>
        </w:sectPr>
      </w:pPr>
    </w:p>
    <w:p>
      <w:pPr>
        <w:pStyle w:val="yScheduleHeading"/>
      </w:pPr>
      <w:bookmarkStart w:id="95" w:name="_Toc104903775"/>
      <w:bookmarkStart w:id="96" w:name="_Toc104904017"/>
      <w:bookmarkStart w:id="97" w:name="_Toc104968259"/>
      <w:bookmarkStart w:id="98" w:name="_Toc378171670"/>
      <w:bookmarkStart w:id="99" w:name="_Toc399162457"/>
      <w:bookmarkStart w:id="100" w:name="_Toc399162613"/>
      <w:bookmarkStart w:id="101" w:name="_Toc400956462"/>
      <w:bookmarkStart w:id="102" w:name="_Toc400956481"/>
      <w:bookmarkStart w:id="103" w:name="_Toc404008132"/>
      <w:bookmarkStart w:id="104" w:name="_Toc416701883"/>
      <w:bookmarkStart w:id="105" w:name="_Toc416701942"/>
      <w:bookmarkStart w:id="106" w:name="_Toc422137882"/>
      <w:bookmarkStart w:id="107" w:name="_Toc423343859"/>
      <w:bookmarkStart w:id="108" w:name="_Toc486424231"/>
      <w:r>
        <w:rPr>
          <w:rStyle w:val="CharSchNo"/>
        </w:rPr>
        <w:t>Schedule 3</w:t>
      </w:r>
      <w:r>
        <w:t> — </w:t>
      </w:r>
      <w:r>
        <w:rPr>
          <w:rStyle w:val="CharSchText"/>
        </w:rPr>
        <w:t>Forms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5"/>
          <w:pgSz w:w="11907" w:h="16840" w:code="9"/>
          <w:pgMar w:top="2376" w:right="2405" w:bottom="3542" w:left="2405" w:header="706" w:footer="3380" w:gutter="0"/>
          <w:cols w:space="720"/>
          <w:noEndnote/>
          <w:docGrid w:linePitch="326"/>
        </w:sectPr>
      </w:pPr>
    </w:p>
    <w:p>
      <w:pPr>
        <w:pStyle w:val="nHeading2"/>
      </w:pPr>
      <w:bookmarkStart w:id="109" w:name="_Toc104904018"/>
      <w:bookmarkStart w:id="110" w:name="_Toc104968260"/>
      <w:bookmarkStart w:id="111" w:name="_Toc378171671"/>
      <w:bookmarkStart w:id="112" w:name="_Toc399162458"/>
      <w:bookmarkStart w:id="113" w:name="_Toc399162614"/>
      <w:bookmarkStart w:id="114" w:name="_Toc400956463"/>
      <w:bookmarkStart w:id="115" w:name="_Toc400956482"/>
      <w:bookmarkStart w:id="116" w:name="_Toc404008133"/>
      <w:bookmarkStart w:id="117" w:name="_Toc416701884"/>
      <w:bookmarkStart w:id="118" w:name="_Toc416701943"/>
      <w:bookmarkStart w:id="119" w:name="_Toc422137883"/>
      <w:bookmarkStart w:id="120" w:name="_Toc423343860"/>
      <w:bookmarkStart w:id="121" w:name="_Toc486424232"/>
      <w:bookmarkStart w:id="122" w:name="_Toc104903778"/>
      <w:r>
        <w:t>Notes</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tatement"/>
      </w:pPr>
      <w:del w:id="123" w:author="Master Repository Process" w:date="2022-06-03T10:42:00Z">
        <w:r>
          <w:rPr>
            <w:snapToGrid w:val="0"/>
            <w:vertAlign w:val="superscript"/>
          </w:rPr>
          <w:delText>1</w:delText>
        </w:r>
        <w:r>
          <w:rPr>
            <w:snapToGrid w:val="0"/>
          </w:rPr>
          <w:tab/>
        </w:r>
      </w:del>
      <w:r>
        <w:t xml:space="preserve">This is a compilation of the </w:t>
      </w:r>
      <w:r>
        <w:rPr>
          <w:i/>
          <w:noProof/>
        </w:rPr>
        <w:t>Education Service Providers (Full Fee Overseas Students) Registration Regulations</w:t>
      </w:r>
      <w:del w:id="124" w:author="Master Repository Process" w:date="2022-06-03T10:42:00Z">
        <w:r>
          <w:rPr>
            <w:i/>
            <w:noProof/>
            <w:snapToGrid w:val="0"/>
          </w:rPr>
          <w:delText xml:space="preserve"> </w:delText>
        </w:r>
      </w:del>
      <w:ins w:id="125" w:author="Master Repository Process" w:date="2022-06-03T10:42:00Z">
        <w:r>
          <w:rPr>
            <w:i/>
            <w:noProof/>
          </w:rPr>
          <w:t> </w:t>
        </w:r>
      </w:ins>
      <w:r>
        <w:rPr>
          <w:i/>
          <w:noProof/>
        </w:rPr>
        <w:t>1992</w:t>
      </w:r>
      <w:r>
        <w:t xml:space="preserve"> and includes </w:t>
      </w:r>
      <w:del w:id="126" w:author="Master Repository Process" w:date="2022-06-03T10:42:00Z">
        <w:r>
          <w:rPr>
            <w:snapToGrid w:val="0"/>
          </w:rPr>
          <w:delText xml:space="preserve">the </w:delText>
        </w:r>
      </w:del>
      <w:r>
        <w:t xml:space="preserve">amendments made by </w:t>
      </w:r>
      <w:del w:id="127" w:author="Master Repository Process" w:date="2022-06-03T10:42:00Z">
        <w:r>
          <w:rPr>
            <w:snapToGrid w:val="0"/>
          </w:rPr>
          <w:delText xml:space="preserve">the </w:delText>
        </w:r>
      </w:del>
      <w:r>
        <w:t>other written laws</w:t>
      </w:r>
      <w:del w:id="128" w:author="Master Repository Process" w:date="2022-06-03T10:42:00Z">
        <w:r>
          <w:rPr>
            <w:snapToGrid w:val="0"/>
          </w:rPr>
          <w:delText xml:space="preserve"> referred to in the following table.  The table also contains</w:delText>
        </w:r>
      </w:del>
      <w:ins w:id="129" w:author="Master Repository Process" w:date="2022-06-03T10:42:00Z">
        <w:r>
          <w:t>. For provisions that have come into operation, and for</w:t>
        </w:r>
      </w:ins>
      <w:r>
        <w:t xml:space="preserve"> information about any </w:t>
      </w:r>
      <w:del w:id="130" w:author="Master Repository Process" w:date="2022-06-03T10:42:00Z">
        <w:r>
          <w:rPr>
            <w:snapToGrid w:val="0"/>
          </w:rPr>
          <w:delText>reprint</w:delText>
        </w:r>
      </w:del>
      <w:ins w:id="131" w:author="Master Repository Process" w:date="2022-06-03T10:42:00Z">
        <w:r>
          <w:t>reprints, see the compilation table. For provisions that have not yet come into operation see the uncommenced provisions table</w:t>
        </w:r>
      </w:ins>
      <w:r>
        <w:t>.</w:t>
      </w:r>
    </w:p>
    <w:p>
      <w:pPr>
        <w:pStyle w:val="nHeading3"/>
      </w:pPr>
      <w:bookmarkStart w:id="132" w:name="_Toc104968261"/>
      <w:bookmarkStart w:id="133" w:name="_Toc404008134"/>
      <w:bookmarkStart w:id="134" w:name="_Toc486424233"/>
      <w:r>
        <w:t>Compilation table</w:t>
      </w:r>
      <w:bookmarkEnd w:id="132"/>
      <w:bookmarkEnd w:id="133"/>
      <w:bookmarkEnd w:id="1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5" w:author="Master Repository Process" w:date="2022-06-03T10:42:00Z">
              <w:r>
                <w:rPr>
                  <w:b/>
                </w:rPr>
                <w:delText>Gazettal</w:delText>
              </w:r>
            </w:del>
            <w:ins w:id="136" w:author="Master Repository Process" w:date="2022-06-03T10:4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bookmarkStart w:id="137" w:name="_Toc404007775"/>
            <w:bookmarkStart w:id="138" w:name="_Toc413142799"/>
            <w:bookmarkStart w:id="139" w:name="_Toc421536957"/>
            <w:r>
              <w:rPr>
                <w:i/>
              </w:rPr>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pPr>
            <w:r>
              <w:rPr>
                <w:i/>
              </w:rPr>
              <w:t>Education and Training Regulations Amendment (Fees) Regulations 2017</w:t>
            </w:r>
            <w:r>
              <w:t xml:space="preserve"> Pt. 2</w:t>
            </w:r>
          </w:p>
        </w:tc>
        <w:tc>
          <w:tcPr>
            <w:tcW w:w="1276" w:type="dxa"/>
            <w:tcBorders>
              <w:bottom w:val="single" w:sz="4" w:space="0" w:color="auto"/>
            </w:tcBorders>
            <w:shd w:val="clear" w:color="auto" w:fill="auto"/>
          </w:tcPr>
          <w:p>
            <w:pPr>
              <w:pStyle w:val="nTable"/>
              <w:spacing w:after="40"/>
            </w:pPr>
            <w:r>
              <w:t>27 Jun 2017 p. 3416</w:t>
            </w:r>
            <w:r>
              <w:noBreakHyphen/>
              <w:t>19</w:t>
            </w:r>
          </w:p>
        </w:tc>
        <w:tc>
          <w:tcPr>
            <w:tcW w:w="2693" w:type="dxa"/>
            <w:tcBorders>
              <w:bottom w:val="single" w:sz="4" w:space="0" w:color="auto"/>
            </w:tcBorders>
            <w:shd w:val="clear" w:color="auto" w:fill="auto"/>
          </w:tcPr>
          <w:p>
            <w:pPr>
              <w:pStyle w:val="nTable"/>
              <w:spacing w:after="40"/>
              <w:rPr>
                <w:snapToGrid w:val="0"/>
              </w:rPr>
            </w:pPr>
            <w:r>
              <w:rPr>
                <w:snapToGrid w:val="0"/>
              </w:rPr>
              <w:t>1 Jul 2017 (see r. 2(b))</w:t>
            </w:r>
          </w:p>
        </w:tc>
      </w:tr>
    </w:tbl>
    <w:p>
      <w:pPr>
        <w:pStyle w:val="nHeading3"/>
        <w:rPr>
          <w:ins w:id="140" w:author="Master Repository Process" w:date="2022-06-03T10:42:00Z"/>
        </w:rPr>
      </w:pPr>
      <w:bookmarkStart w:id="141" w:name="_Toc104968262"/>
      <w:bookmarkEnd w:id="137"/>
      <w:bookmarkEnd w:id="138"/>
      <w:bookmarkEnd w:id="139"/>
      <w:ins w:id="142" w:author="Master Repository Process" w:date="2022-06-03T10:42:00Z">
        <w:r>
          <w:t>Uncommenced provisions table</w:t>
        </w:r>
        <w:bookmarkEnd w:id="141"/>
      </w:ins>
    </w:p>
    <w:p>
      <w:pPr>
        <w:pStyle w:val="nStatement"/>
        <w:keepNext/>
        <w:spacing w:after="240"/>
        <w:rPr>
          <w:ins w:id="143" w:author="Master Repository Process" w:date="2022-06-03T10:42:00Z"/>
        </w:rPr>
      </w:pPr>
      <w:ins w:id="144" w:author="Master Repository Process" w:date="2022-06-03T10:4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5" w:author="Master Repository Process" w:date="2022-06-03T10:42:00Z"/>
        </w:trPr>
        <w:tc>
          <w:tcPr>
            <w:tcW w:w="3118" w:type="dxa"/>
          </w:tcPr>
          <w:p>
            <w:pPr>
              <w:pStyle w:val="nTable"/>
              <w:spacing w:after="40"/>
              <w:rPr>
                <w:ins w:id="146" w:author="Master Repository Process" w:date="2022-06-03T10:42:00Z"/>
                <w:b/>
              </w:rPr>
            </w:pPr>
            <w:ins w:id="147" w:author="Master Repository Process" w:date="2022-06-03T10:42:00Z">
              <w:r>
                <w:rPr>
                  <w:b/>
                </w:rPr>
                <w:t>Citation</w:t>
              </w:r>
            </w:ins>
          </w:p>
        </w:tc>
        <w:tc>
          <w:tcPr>
            <w:tcW w:w="1276" w:type="dxa"/>
          </w:tcPr>
          <w:p>
            <w:pPr>
              <w:pStyle w:val="nTable"/>
              <w:spacing w:after="40"/>
              <w:rPr>
                <w:ins w:id="148" w:author="Master Repository Process" w:date="2022-06-03T10:42:00Z"/>
                <w:b/>
              </w:rPr>
            </w:pPr>
            <w:ins w:id="149" w:author="Master Repository Process" w:date="2022-06-03T10:42:00Z">
              <w:r>
                <w:rPr>
                  <w:b/>
                </w:rPr>
                <w:t>Published</w:t>
              </w:r>
            </w:ins>
          </w:p>
        </w:tc>
        <w:tc>
          <w:tcPr>
            <w:tcW w:w="2693" w:type="dxa"/>
          </w:tcPr>
          <w:p>
            <w:pPr>
              <w:pStyle w:val="nTable"/>
              <w:spacing w:after="40"/>
              <w:rPr>
                <w:ins w:id="150" w:author="Master Repository Process" w:date="2022-06-03T10:42:00Z"/>
                <w:b/>
              </w:rPr>
            </w:pPr>
            <w:ins w:id="151" w:author="Master Repository Process" w:date="2022-06-03T10:42:00Z">
              <w:r>
                <w:rPr>
                  <w:b/>
                </w:rPr>
                <w:t>Commencement</w:t>
              </w:r>
            </w:ins>
          </w:p>
        </w:tc>
      </w:tr>
      <w:tr>
        <w:trPr>
          <w:ins w:id="152" w:author="Master Repository Process" w:date="2022-06-03T10:42:00Z"/>
        </w:trPr>
        <w:tc>
          <w:tcPr>
            <w:tcW w:w="3118" w:type="dxa"/>
          </w:tcPr>
          <w:p>
            <w:pPr>
              <w:pStyle w:val="nTable"/>
              <w:spacing w:after="40"/>
              <w:rPr>
                <w:ins w:id="153" w:author="Master Repository Process" w:date="2022-06-03T10:42:00Z"/>
              </w:rPr>
            </w:pPr>
            <w:ins w:id="154" w:author="Master Repository Process" w:date="2022-06-03T10:42:00Z">
              <w:r>
                <w:rPr>
                  <w:i/>
                </w:rPr>
                <w:t>Education and Training Regulations Amendment (Fees and Charges) Regulations 2022</w:t>
              </w:r>
              <w:r>
                <w:t xml:space="preserve"> Pt. 2</w:t>
              </w:r>
            </w:ins>
          </w:p>
        </w:tc>
        <w:tc>
          <w:tcPr>
            <w:tcW w:w="1276" w:type="dxa"/>
          </w:tcPr>
          <w:p>
            <w:pPr>
              <w:pStyle w:val="nTable"/>
              <w:spacing w:after="40"/>
              <w:rPr>
                <w:ins w:id="155" w:author="Master Repository Process" w:date="2022-06-03T10:42:00Z"/>
              </w:rPr>
            </w:pPr>
            <w:ins w:id="156" w:author="Master Repository Process" w:date="2022-06-03T10:42:00Z">
              <w:r>
                <w:t>SL 2022/61 3 Jun 2022</w:t>
              </w:r>
            </w:ins>
          </w:p>
        </w:tc>
        <w:tc>
          <w:tcPr>
            <w:tcW w:w="2693" w:type="dxa"/>
          </w:tcPr>
          <w:p>
            <w:pPr>
              <w:pStyle w:val="nTable"/>
              <w:spacing w:after="40"/>
              <w:rPr>
                <w:ins w:id="157" w:author="Master Repository Process" w:date="2022-06-03T10:42:00Z"/>
              </w:rPr>
            </w:pPr>
            <w:ins w:id="158" w:author="Master Repository Process" w:date="2022-06-03T10:42:00Z">
              <w:r>
                <w:t>1 Jul 2022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122"/>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2950"/>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11058</Characters>
  <Application>Microsoft Office Word</Application>
  <DocSecurity>0</DocSecurity>
  <Lines>850</Lines>
  <Paragraphs>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02-d0-02 - 02-e0-00</dc:title>
  <dc:subject/>
  <dc:creator/>
  <cp:keywords/>
  <dc:description/>
  <cp:lastModifiedBy>Master Repository Process</cp:lastModifiedBy>
  <cp:revision>2</cp:revision>
  <cp:lastPrinted>2014-10-31T03:32:00Z</cp:lastPrinted>
  <dcterms:created xsi:type="dcterms:W3CDTF">2022-06-03T02:42:00Z</dcterms:created>
  <dcterms:modified xsi:type="dcterms:W3CDTF">2022-06-03T02:42:00Z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20220603</vt:lpwstr>
  </property>
  <property fmtid="{D5CDD505-2E9C-101B-9397-08002B2CF9AE}" pid="8" name="FromSuffix">
    <vt:lpwstr>02-d0-02</vt:lpwstr>
  </property>
  <property fmtid="{D5CDD505-2E9C-101B-9397-08002B2CF9AE}" pid="9" name="FromAsAtDate">
    <vt:lpwstr>01 Jul 2017</vt:lpwstr>
  </property>
  <property fmtid="{D5CDD505-2E9C-101B-9397-08002B2CF9AE}" pid="10" name="ToSuffix">
    <vt:lpwstr>02-e0-00</vt:lpwstr>
  </property>
  <property fmtid="{D5CDD505-2E9C-101B-9397-08002B2CF9AE}" pid="11" name="ToAsAtDate">
    <vt:lpwstr>03 Jun 2022</vt:lpwstr>
  </property>
</Properties>
</file>