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(Prohibited Plastics)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04 Jun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(Prohibited Plastics) Regulations 2018</w:t>
      </w:r>
    </w:p>
    <w:p>
      <w:pPr>
        <w:pStyle w:val="Heading2"/>
        <w:pageBreakBefore w:val="0"/>
        <w:spacing w:before="240"/>
      </w:pPr>
      <w:bookmarkStart w:id="1" w:name="_Toc104906448"/>
      <w:bookmarkStart w:id="2" w:name="_Toc104908169"/>
      <w:bookmarkStart w:id="3" w:name="_Toc104992343"/>
      <w:bookmarkStart w:id="4" w:name="_Toc104992487"/>
      <w:bookmarkStart w:id="5" w:name="_Toc90989137"/>
      <w:bookmarkStart w:id="6" w:name="_Toc90992559"/>
      <w:bookmarkStart w:id="7" w:name="_Toc90992885"/>
      <w:bookmarkStart w:id="8" w:name="_Toc91143829"/>
      <w:bookmarkStart w:id="9" w:name="_Toc9115092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04992488"/>
      <w:bookmarkStart w:id="12" w:name="_Toc91150929"/>
      <w:r>
        <w:rPr>
          <w:rStyle w:val="CharSectno"/>
        </w:rPr>
        <w:t>1</w:t>
      </w:r>
      <w:r>
        <w:t>.</w:t>
      </w:r>
      <w:r>
        <w:tab/>
        <w:t>Citation</w:t>
      </w:r>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Environmental Protection (Prohibited Plastics) Regulations 2018</w:t>
      </w:r>
      <w:r>
        <w:t>.</w:t>
      </w:r>
    </w:p>
    <w:p>
      <w:pPr>
        <w:pStyle w:val="Footnotesection"/>
      </w:pPr>
      <w:r>
        <w:tab/>
        <w:t>[Regulation 1 amended: SL 2021/215 r. 4.]</w:t>
      </w:r>
    </w:p>
    <w:p>
      <w:pPr>
        <w:pStyle w:val="Heading5"/>
        <w:rPr>
          <w:spacing w:val="-2"/>
        </w:rPr>
      </w:pPr>
      <w:bookmarkStart w:id="14" w:name="_Toc104992489"/>
      <w:bookmarkStart w:id="15" w:name="_Toc91150930"/>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16" w:name="_Toc104992490"/>
      <w:bookmarkStart w:id="17" w:name="_Toc91150931"/>
      <w:r>
        <w:rPr>
          <w:rStyle w:val="CharSectno"/>
        </w:rPr>
        <w:t>3</w:t>
      </w:r>
      <w:r>
        <w:rPr>
          <w:spacing w:val="-2"/>
        </w:rPr>
        <w:t>.</w:t>
      </w:r>
      <w:r>
        <w:rPr>
          <w:spacing w:val="-2"/>
        </w:rPr>
        <w:tab/>
        <w:t>Terms used</w:t>
      </w:r>
      <w:bookmarkEnd w:id="16"/>
      <w:bookmarkEnd w:id="17"/>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Defstar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 xml:space="preserve">a material </w:t>
      </w:r>
      <w:del w:id="18" w:author="Master Repository Process" w:date="2022-06-03T11:05:00Z">
        <w:r>
          <w:delText>made from</w:delText>
        </w:r>
      </w:del>
      <w:ins w:id="19" w:author="Master Repository Process" w:date="2022-06-03T11:05:00Z">
        <w:r>
          <w:t>consisting of a polymer, to which additives</w:t>
        </w:r>
      </w:ins>
      <w:r>
        <w:t xml:space="preserve"> or </w:t>
      </w:r>
      <w:del w:id="20" w:author="Master Repository Process" w:date="2022-06-03T11:05:00Z">
        <w:r>
          <w:delText>comprising organic polymers of plant or fossil fuel origin</w:delText>
        </w:r>
      </w:del>
      <w:ins w:id="21" w:author="Master Repository Process" w:date="2022-06-03T11:05:00Z">
        <w:r>
          <w:t>other substances may have been added, which can function as a main structural component of final products</w:t>
        </w:r>
      </w:ins>
      <w:r>
        <w:t>; and</w:t>
      </w:r>
    </w:p>
    <w:p>
      <w:pPr>
        <w:pStyle w:val="Defpara"/>
      </w:pPr>
      <w:r>
        <w:tab/>
        <w:t>(b)</w:t>
      </w:r>
      <w:r>
        <w:tab/>
        <w:t>includes expanded polystyrene;</w:t>
      </w:r>
      <w:ins w:id="22" w:author="Master Repository Process" w:date="2022-06-03T11:05:00Z">
        <w:r>
          <w:t xml:space="preserve"> but</w:t>
        </w:r>
      </w:ins>
    </w:p>
    <w:p>
      <w:pPr>
        <w:pStyle w:val="Defpara"/>
        <w:rPr>
          <w:ins w:id="23" w:author="Master Repository Process" w:date="2022-06-03T11:05:00Z"/>
        </w:rPr>
      </w:pPr>
      <w:ins w:id="24" w:author="Master Repository Process" w:date="2022-06-03T11:05:00Z">
        <w:r>
          <w:tab/>
          <w:t>(c)</w:t>
        </w:r>
        <w:r>
          <w:tab/>
          <w:t>does not include a material consisting of natural polymers that have not been chemically modified;</w:t>
        </w:r>
      </w:ins>
    </w:p>
    <w:p>
      <w:pPr>
        <w:pStyle w:val="Defstart"/>
      </w:pPr>
      <w:r>
        <w:rPr>
          <w:b/>
          <w:i/>
        </w:rPr>
        <w:tab/>
      </w:r>
      <w:r>
        <w:rPr>
          <w:rStyle w:val="CharDefText"/>
        </w:rPr>
        <w:t>prescribed drinking straw</w:t>
      </w:r>
      <w:r>
        <w:t xml:space="preserve"> means a drinking straw that is a disposable plastic item;</w:t>
      </w:r>
    </w:p>
    <w:p>
      <w:pPr>
        <w:pStyle w:val="Defstart"/>
        <w:keepNext/>
      </w:pPr>
      <w:r>
        <w:rPr>
          <w:b/>
          <w:i/>
        </w:rPr>
        <w:tab/>
      </w:r>
      <w:r>
        <w:rPr>
          <w:rStyle w:val="CharDefText"/>
        </w:rPr>
        <w:t>prescribed plastic bag</w:t>
      </w:r>
      <w:r>
        <w:t> —</w:t>
      </w:r>
    </w:p>
    <w:p>
      <w:pPr>
        <w:pStyle w:val="Defpara"/>
        <w:keepNext/>
      </w:pPr>
      <w:r>
        <w:tab/>
        <w:t>(a)</w:t>
      </w:r>
      <w:r>
        <w:tab/>
        <w:t>means a bag that is —</w:t>
      </w:r>
    </w:p>
    <w:p>
      <w:pPr>
        <w:pStyle w:val="Defsubpara"/>
      </w:pPr>
      <w:r>
        <w:tab/>
        <w:t>(i)</w:t>
      </w:r>
      <w:r>
        <w:tab/>
        <w:t>made in whole or in part of plastic; and</w:t>
      </w:r>
    </w:p>
    <w:p>
      <w:pPr>
        <w:pStyle w:val="Defsubpara"/>
      </w:pPr>
      <w:r>
        <w:tab/>
        <w:t>(ii)</w:t>
      </w:r>
      <w:r>
        <w:tab/>
        <w:t>has handles; and</w:t>
      </w:r>
    </w:p>
    <w:p>
      <w:pPr>
        <w:pStyle w:val="Defsubpara"/>
      </w:pPr>
      <w:r>
        <w:tab/>
        <w:t>(iii)</w:t>
      </w:r>
      <w:r>
        <w:tab/>
        <w:t>has a thickness of 35 microns or less;</w:t>
      </w:r>
    </w:p>
    <w:p>
      <w:pPr>
        <w:pStyle w:val="Defpara"/>
      </w:pPr>
      <w:r>
        <w:tab/>
      </w:r>
      <w:r>
        <w:tab/>
        <w:t>but</w:t>
      </w:r>
    </w:p>
    <w:p>
      <w:pPr>
        <w:pStyle w:val="Defpara"/>
      </w:pPr>
      <w:r>
        <w:tab/>
        <w:t>(b)</w:t>
      </w:r>
      <w:r>
        <w:tab/>
        <w:t>does not include a bag that is —</w:t>
      </w:r>
    </w:p>
    <w:p>
      <w:pPr>
        <w:pStyle w:val="Defsubpara"/>
      </w:pPr>
      <w:r>
        <w:tab/>
        <w:t>(i)</w:t>
      </w:r>
      <w:r>
        <w:tab/>
        <w:t>a barrier bag; or</w:t>
      </w:r>
    </w:p>
    <w:p>
      <w:pPr>
        <w:pStyle w:val="Defsubpara"/>
      </w:pPr>
      <w:r>
        <w:tab/>
        <w:t>(ii)</w:t>
      </w:r>
      <w:r>
        <w:tab/>
        <w:t>a plastic bag that is, or is an integral part of, the packaging in which goods are sealed for sale; or</w:t>
      </w:r>
    </w:p>
    <w:p>
      <w:pPr>
        <w:pStyle w:val="Defsubpara"/>
      </w:pPr>
      <w:r>
        <w:tab/>
        <w:t>(iii)</w:t>
      </w:r>
      <w:r>
        <w:tab/>
        <w:t>a plastic bag provided by a medical care provider to a person receiving services from that medical care provider;</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pPr>
      <w:r>
        <w:tab/>
      </w:r>
      <w:r>
        <w:rPr>
          <w:rStyle w:val="CharDefText"/>
        </w:rPr>
        <w:t>supply</w:t>
      </w:r>
      <w:r>
        <w:t xml:space="preserve"> includes sell, provide and make available.</w:t>
      </w:r>
    </w:p>
    <w:p>
      <w:pPr>
        <w:pStyle w:val="Footnotesection"/>
      </w:pPr>
      <w:bookmarkStart w:id="25" w:name="_Toc90989141"/>
      <w:r>
        <w:tab/>
        <w:t>[Regulation 3 amended: SL 2021/215 r. </w:t>
      </w:r>
      <w:del w:id="26" w:author="Master Repository Process" w:date="2022-06-03T11:05:00Z">
        <w:r>
          <w:delText>5</w:delText>
        </w:r>
      </w:del>
      <w:ins w:id="27" w:author="Master Repository Process" w:date="2022-06-03T11:05:00Z">
        <w:r>
          <w:t>5; SL 2022/64 r. 7</w:t>
        </w:r>
      </w:ins>
      <w:r>
        <w:t>.]</w:t>
      </w:r>
    </w:p>
    <w:p>
      <w:pPr>
        <w:pStyle w:val="Heading5"/>
      </w:pPr>
      <w:bookmarkStart w:id="28" w:name="_Toc104992491"/>
      <w:bookmarkStart w:id="29" w:name="_Toc91150932"/>
      <w:r>
        <w:rPr>
          <w:rStyle w:val="CharSectno"/>
        </w:rPr>
        <w:t>3A</w:t>
      </w:r>
      <w:r>
        <w:t>.</w:t>
      </w:r>
      <w:r>
        <w:tab/>
        <w:t>Prescribed plastic item</w:t>
      </w:r>
      <w:bookmarkEnd w:id="28"/>
      <w:bookmarkEnd w:id="29"/>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tab/>
        <w:t>(g)</w:t>
      </w:r>
      <w:r>
        <w:tab/>
        <w:t>a tray made from expanded polystyrene;</w:t>
      </w:r>
    </w:p>
    <w:p>
      <w:pPr>
        <w:pStyle w:val="Indenta"/>
      </w:pPr>
      <w:r>
        <w:tab/>
        <w:t>(h)</w:t>
      </w:r>
      <w:r>
        <w:tab/>
        <w:t>a bowl without a lid.</w:t>
      </w:r>
    </w:p>
    <w:p>
      <w:pPr>
        <w:pStyle w:val="Subsection"/>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 or bowl that is made from paperboard and certified as biodegradable.</w:t>
      </w:r>
    </w:p>
    <w:p>
      <w:pPr>
        <w:pStyle w:val="Subsection"/>
        <w:keepNext/>
      </w:pPr>
      <w:r>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pPr>
      <w:r>
        <w:tab/>
        <w:t>(b)</w:t>
      </w:r>
      <w:r>
        <w:tab/>
        <w:t>the certificate’s period of validity has not expired.</w:t>
      </w:r>
    </w:p>
    <w:p>
      <w:pPr>
        <w:pStyle w:val="Footnotesection"/>
      </w:pPr>
      <w:r>
        <w:tab/>
        <w:t>[Regulation 3A inserted: SL 2021/215 r. 6.]</w:t>
      </w:r>
    </w:p>
    <w:p>
      <w:pPr>
        <w:pStyle w:val="Heading2"/>
        <w:spacing w:before="240"/>
      </w:pPr>
      <w:bookmarkStart w:id="30" w:name="_Toc104906453"/>
      <w:bookmarkStart w:id="31" w:name="_Toc104908174"/>
      <w:bookmarkStart w:id="32" w:name="_Toc104992348"/>
      <w:bookmarkStart w:id="33" w:name="_Toc104992492"/>
      <w:bookmarkStart w:id="34" w:name="_Toc90992564"/>
      <w:bookmarkStart w:id="35" w:name="_Toc90992890"/>
      <w:bookmarkStart w:id="36" w:name="_Toc91143834"/>
      <w:bookmarkStart w:id="37" w:name="_Toc91150933"/>
      <w:r>
        <w:rPr>
          <w:rStyle w:val="CharPartNo"/>
        </w:rPr>
        <w:t>Part 2</w:t>
      </w:r>
      <w:r>
        <w:rPr>
          <w:rStyle w:val="CharDivNo"/>
        </w:rPr>
        <w:t> </w:t>
      </w:r>
      <w:r>
        <w:t>—</w:t>
      </w:r>
      <w:r>
        <w:rPr>
          <w:rStyle w:val="CharDivText"/>
        </w:rPr>
        <w:t> </w:t>
      </w:r>
      <w:r>
        <w:rPr>
          <w:rStyle w:val="CharPartText"/>
        </w:rPr>
        <w:t>Offences relating to plastic bags</w:t>
      </w:r>
      <w:bookmarkEnd w:id="30"/>
      <w:bookmarkEnd w:id="31"/>
      <w:bookmarkEnd w:id="32"/>
      <w:bookmarkEnd w:id="33"/>
      <w:bookmarkEnd w:id="25"/>
      <w:bookmarkEnd w:id="34"/>
      <w:bookmarkEnd w:id="35"/>
      <w:bookmarkEnd w:id="36"/>
      <w:bookmarkEnd w:id="37"/>
    </w:p>
    <w:p>
      <w:pPr>
        <w:pStyle w:val="Heading5"/>
      </w:pPr>
      <w:bookmarkStart w:id="38" w:name="_Toc104992493"/>
      <w:bookmarkStart w:id="39" w:name="_Toc91150934"/>
      <w:r>
        <w:rPr>
          <w:rStyle w:val="CharSectno"/>
        </w:rPr>
        <w:t>4</w:t>
      </w:r>
      <w:r>
        <w:t>.</w:t>
      </w:r>
      <w:r>
        <w:tab/>
        <w:t>Offence to supply prescribed plastic bag</w:t>
      </w:r>
      <w:bookmarkEnd w:id="38"/>
      <w:bookmarkEnd w:id="39"/>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40" w:name="_Toc104992494"/>
      <w:bookmarkStart w:id="41" w:name="_Toc91150935"/>
      <w:r>
        <w:rPr>
          <w:rStyle w:val="CharSectno"/>
        </w:rPr>
        <w:t>5</w:t>
      </w:r>
      <w:r>
        <w:t>.</w:t>
      </w:r>
      <w:r>
        <w:tab/>
        <w:t>Offence to give false or misleading information about a prescribed plastic bag</w:t>
      </w:r>
      <w:bookmarkEnd w:id="40"/>
      <w:bookmarkEnd w:id="41"/>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42" w:name="_Toc103176145"/>
      <w:bookmarkStart w:id="43" w:name="_Toc104890269"/>
      <w:bookmarkStart w:id="44" w:name="_Toc104992495"/>
      <w:bookmarkStart w:id="45" w:name="_Toc91150936"/>
      <w:bookmarkStart w:id="46" w:name="_Toc90989144"/>
      <w:r>
        <w:rPr>
          <w:rStyle w:val="CharSectno"/>
        </w:rPr>
        <w:t>6</w:t>
      </w:r>
      <w:r>
        <w:t>.</w:t>
      </w:r>
      <w:r>
        <w:tab/>
        <w:t xml:space="preserve">Reference to prescribed plastic bag before commencement of </w:t>
      </w:r>
      <w:r>
        <w:rPr>
          <w:i/>
        </w:rPr>
        <w:t>Environmental Protection Regulations Amendment (Prohibited Plastics and Balloons) Regulations </w:t>
      </w:r>
      <w:del w:id="47" w:author="Master Repository Process" w:date="2022-06-03T11:05:00Z">
        <w:r>
          <w:rPr>
            <w:i/>
          </w:rPr>
          <w:delText>2021</w:delText>
        </w:r>
      </w:del>
      <w:ins w:id="48" w:author="Master Repository Process" w:date="2022-06-03T11:05:00Z">
        <w:r>
          <w:rPr>
            <w:i/>
          </w:rPr>
          <w:t>2022</w:t>
        </w:r>
      </w:ins>
      <w:r>
        <w:t xml:space="preserve"> Pt. 3</w:t>
      </w:r>
      <w:bookmarkEnd w:id="42"/>
      <w:bookmarkEnd w:id="43"/>
      <w:bookmarkEnd w:id="44"/>
      <w:bookmarkEnd w:id="45"/>
    </w:p>
    <w:p>
      <w:pPr>
        <w:pStyle w:val="Subsection"/>
      </w:pPr>
      <w:r>
        <w:tab/>
      </w:r>
      <w:r>
        <w:tab/>
      </w:r>
      <w:del w:id="49" w:author="Master Repository Process" w:date="2022-06-03T11:05:00Z">
        <w:r>
          <w:delText>In the period beginning on</w:delText>
        </w:r>
      </w:del>
      <w:ins w:id="50" w:author="Master Repository Process" w:date="2022-06-03T11:05:00Z">
        <w:r>
          <w:t>Before</w:t>
        </w:r>
      </w:ins>
      <w:r>
        <w:t xml:space="preserve"> 1 </w:t>
      </w:r>
      <w:del w:id="51" w:author="Master Repository Process" w:date="2022-06-03T11:05:00Z">
        <w:r>
          <w:delText>January 2022 and ending on 30 June</w:delText>
        </w:r>
      </w:del>
      <w:ins w:id="52" w:author="Master Repository Process" w:date="2022-06-03T11:05:00Z">
        <w:r>
          <w:t>July</w:t>
        </w:r>
      </w:ins>
      <w:r>
        <w:t xml:space="preserve"> 2022, a reference in regulation 5 to a prescribed plastic bag </w:t>
      </w:r>
      <w:del w:id="53" w:author="Master Repository Process" w:date="2022-06-03T11:05:00Z">
        <w:r>
          <w:delText>includes</w:delText>
        </w:r>
      </w:del>
      <w:ins w:id="54" w:author="Master Repository Process" w:date="2022-06-03T11:05:00Z">
        <w:r>
          <w:t>is</w:t>
        </w:r>
      </w:ins>
      <w:r>
        <w:t xml:space="preserve"> a reference to a bag that will be a prescribed plastic bag for the purposes of these regulations immediately after the </w:t>
      </w:r>
      <w:r>
        <w:rPr>
          <w:i/>
        </w:rPr>
        <w:t>Environmental Protection Regulations Amendment (Prohibited Plastics and Balloons) Regulations </w:t>
      </w:r>
      <w:del w:id="55" w:author="Master Repository Process" w:date="2022-06-03T11:05:00Z">
        <w:r>
          <w:rPr>
            <w:i/>
          </w:rPr>
          <w:delText>2021</w:delText>
        </w:r>
      </w:del>
      <w:ins w:id="56" w:author="Master Repository Process" w:date="2022-06-03T11:05:00Z">
        <w:r>
          <w:rPr>
            <w:i/>
          </w:rPr>
          <w:t>2022</w:t>
        </w:r>
      </w:ins>
      <w:r>
        <w:t xml:space="preserve"> Part 3 comes into operation.</w:t>
      </w:r>
    </w:p>
    <w:p>
      <w:pPr>
        <w:pStyle w:val="Footnotesection"/>
      </w:pPr>
      <w:r>
        <w:tab/>
        <w:t>[Regulation 6 inserted: SL </w:t>
      </w:r>
      <w:del w:id="57" w:author="Master Repository Process" w:date="2022-06-03T11:05:00Z">
        <w:r>
          <w:delText>2021/215</w:delText>
        </w:r>
      </w:del>
      <w:ins w:id="58" w:author="Master Repository Process" w:date="2022-06-03T11:05:00Z">
        <w:r>
          <w:t>2022/64</w:t>
        </w:r>
      </w:ins>
      <w:r>
        <w:t xml:space="preserve"> r. </w:t>
      </w:r>
      <w:del w:id="59" w:author="Master Repository Process" w:date="2022-06-03T11:05:00Z">
        <w:r>
          <w:delText>7</w:delText>
        </w:r>
      </w:del>
      <w:ins w:id="60" w:author="Master Repository Process" w:date="2022-06-03T11:05:00Z">
        <w:r>
          <w:t>8</w:t>
        </w:r>
      </w:ins>
      <w:r>
        <w:t>.]</w:t>
      </w:r>
    </w:p>
    <w:p>
      <w:pPr>
        <w:pStyle w:val="Heading2"/>
      </w:pPr>
      <w:bookmarkStart w:id="61" w:name="_Toc104906457"/>
      <w:bookmarkStart w:id="62" w:name="_Toc104908178"/>
      <w:bookmarkStart w:id="63" w:name="_Toc104992352"/>
      <w:bookmarkStart w:id="64" w:name="_Toc104992496"/>
      <w:bookmarkStart w:id="65" w:name="_Toc90992568"/>
      <w:bookmarkStart w:id="66" w:name="_Toc90992894"/>
      <w:bookmarkStart w:id="67" w:name="_Toc91143838"/>
      <w:bookmarkStart w:id="68" w:name="_Toc91150937"/>
      <w:r>
        <w:rPr>
          <w:rStyle w:val="CharPartNo"/>
        </w:rPr>
        <w:t>Part 3</w:t>
      </w:r>
      <w:r>
        <w:rPr>
          <w:rStyle w:val="CharDivNo"/>
        </w:rPr>
        <w:t> </w:t>
      </w:r>
      <w:r>
        <w:t>—</w:t>
      </w:r>
      <w:r>
        <w:rPr>
          <w:rStyle w:val="CharDivText"/>
        </w:rPr>
        <w:t> </w:t>
      </w:r>
      <w:r>
        <w:rPr>
          <w:rStyle w:val="CharPartText"/>
        </w:rPr>
        <w:t>Offence relating to plastic items</w:t>
      </w:r>
      <w:bookmarkEnd w:id="61"/>
      <w:bookmarkEnd w:id="62"/>
      <w:bookmarkEnd w:id="63"/>
      <w:bookmarkEnd w:id="64"/>
      <w:bookmarkEnd w:id="65"/>
      <w:bookmarkEnd w:id="66"/>
      <w:bookmarkEnd w:id="67"/>
      <w:bookmarkEnd w:id="68"/>
    </w:p>
    <w:p>
      <w:pPr>
        <w:pStyle w:val="Footnoteheading"/>
      </w:pPr>
      <w:r>
        <w:tab/>
        <w:t>[Heading inserted: SL 2021/215 r. 8.]</w:t>
      </w:r>
    </w:p>
    <w:p>
      <w:pPr>
        <w:pStyle w:val="Heading5"/>
      </w:pPr>
      <w:bookmarkStart w:id="69" w:name="_Toc104992497"/>
      <w:bookmarkStart w:id="70" w:name="_Toc91150938"/>
      <w:r>
        <w:rPr>
          <w:rStyle w:val="CharSectno"/>
        </w:rPr>
        <w:t>7</w:t>
      </w:r>
      <w:r>
        <w:t>.</w:t>
      </w:r>
      <w:r>
        <w:tab/>
        <w:t>Offence to give false or misleading information about prescribed plastic item or prescribed drinking straw</w:t>
      </w:r>
      <w:bookmarkEnd w:id="69"/>
      <w:bookmarkEnd w:id="70"/>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r>
        <w:tab/>
        <w:t>[Regulation 7 inserted: SL 2021/215 r. 8.]</w:t>
      </w:r>
    </w:p>
    <w:p>
      <w:pPr>
        <w:pStyle w:val="Heading5"/>
      </w:pPr>
      <w:bookmarkStart w:id="71" w:name="_Toc103176147"/>
      <w:bookmarkStart w:id="72" w:name="_Toc104890271"/>
      <w:bookmarkStart w:id="73" w:name="_Toc104992498"/>
      <w:bookmarkStart w:id="74" w:name="_Toc91150939"/>
      <w:r>
        <w:rPr>
          <w:rStyle w:val="CharSectno"/>
        </w:rPr>
        <w:t>8</w:t>
      </w:r>
      <w:r>
        <w:t>.</w:t>
      </w:r>
      <w:r>
        <w:tab/>
        <w:t xml:space="preserve">Reference to prescribed plastic item before commencement of </w:t>
      </w:r>
      <w:r>
        <w:rPr>
          <w:i/>
        </w:rPr>
        <w:t>Environmental Protection Regulations Amendment (Prohibited Plastics and Balloons) Regulations </w:t>
      </w:r>
      <w:del w:id="75" w:author="Master Repository Process" w:date="2022-06-03T11:05:00Z">
        <w:r>
          <w:rPr>
            <w:i/>
          </w:rPr>
          <w:delText>2021</w:delText>
        </w:r>
      </w:del>
      <w:ins w:id="76" w:author="Master Repository Process" w:date="2022-06-03T11:05:00Z">
        <w:r>
          <w:rPr>
            <w:i/>
          </w:rPr>
          <w:t>2022</w:t>
        </w:r>
      </w:ins>
      <w:r>
        <w:t xml:space="preserve"> Pt. 4</w:t>
      </w:r>
      <w:bookmarkEnd w:id="71"/>
      <w:bookmarkEnd w:id="72"/>
      <w:bookmarkEnd w:id="73"/>
      <w:bookmarkEnd w:id="74"/>
      <w:del w:id="77" w:author="Master Repository Process" w:date="2022-06-03T11:05:00Z">
        <w:r>
          <w:delText xml:space="preserve"> </w:delText>
        </w:r>
      </w:del>
    </w:p>
    <w:p>
      <w:pPr>
        <w:pStyle w:val="Subsection"/>
        <w:rPr>
          <w:rStyle w:val="DraftersNotes"/>
          <w:b w:val="0"/>
          <w:i w:val="0"/>
          <w:sz w:val="24"/>
        </w:rPr>
      </w:pPr>
      <w:r>
        <w:tab/>
      </w:r>
      <w:r>
        <w:tab/>
      </w:r>
      <w:del w:id="78" w:author="Master Repository Process" w:date="2022-06-03T11:05:00Z">
        <w:r>
          <w:delText>In the period beginning on</w:delText>
        </w:r>
      </w:del>
      <w:ins w:id="79" w:author="Master Repository Process" w:date="2022-06-03T11:05:00Z">
        <w:r>
          <w:t>Before</w:t>
        </w:r>
      </w:ins>
      <w:r>
        <w:t xml:space="preserve"> 1 </w:t>
      </w:r>
      <w:del w:id="80" w:author="Master Repository Process" w:date="2022-06-03T11:05:00Z">
        <w:r>
          <w:delText>January 2022 and ending on 30 June</w:delText>
        </w:r>
      </w:del>
      <w:ins w:id="81" w:author="Master Repository Process" w:date="2022-06-03T11:05:00Z">
        <w:r>
          <w:t>July</w:t>
        </w:r>
      </w:ins>
      <w:r>
        <w:t xml:space="preserve"> 2022, a reference in regulation 7 to a prescribed plastic item </w:t>
      </w:r>
      <w:del w:id="82" w:author="Master Repository Process" w:date="2022-06-03T11:05:00Z">
        <w:r>
          <w:delText>includes</w:delText>
        </w:r>
      </w:del>
      <w:ins w:id="83" w:author="Master Repository Process" w:date="2022-06-03T11:05:00Z">
        <w:r>
          <w:t>is</w:t>
        </w:r>
      </w:ins>
      <w:r>
        <w:t xml:space="preserve"> a reference to an item that will be a prescribed plastic item for the purposes of these regulations immediately after the </w:t>
      </w:r>
      <w:r>
        <w:rPr>
          <w:i/>
        </w:rPr>
        <w:t>Environmental Protection Regulations Amendment (Prohibited Plastics and Balloons) Regulations </w:t>
      </w:r>
      <w:del w:id="84" w:author="Master Repository Process" w:date="2022-06-03T11:05:00Z">
        <w:r>
          <w:rPr>
            <w:i/>
          </w:rPr>
          <w:delText>2021</w:delText>
        </w:r>
      </w:del>
      <w:ins w:id="85" w:author="Master Repository Process" w:date="2022-06-03T11:05:00Z">
        <w:r>
          <w:rPr>
            <w:i/>
          </w:rPr>
          <w:t>2022</w:t>
        </w:r>
      </w:ins>
      <w:r>
        <w:rPr>
          <w:i/>
        </w:rPr>
        <w:t xml:space="preserve"> </w:t>
      </w:r>
      <w:r>
        <w:t>Part 4 comes into operation.</w:t>
      </w:r>
    </w:p>
    <w:p>
      <w:pPr>
        <w:pStyle w:val="Footnotesection"/>
        <w:rPr>
          <w:ins w:id="86" w:author="Master Repository Process" w:date="2022-06-03T11:05:00Z"/>
        </w:rPr>
      </w:pPr>
      <w:r>
        <w:tab/>
        <w:t>[Regulation 8 inserted: SL </w:t>
      </w:r>
      <w:del w:id="87" w:author="Master Repository Process" w:date="2022-06-03T11:05:00Z">
        <w:r>
          <w:delText>2021/215</w:delText>
        </w:r>
      </w:del>
      <w:ins w:id="88" w:author="Master Repository Process" w:date="2022-06-03T11:05:00Z">
        <w:r>
          <w:t>2022/64</w:t>
        </w:r>
      </w:ins>
      <w:r>
        <w:t xml:space="preserve"> r. </w:t>
      </w:r>
      <w:ins w:id="89" w:author="Master Repository Process" w:date="2022-06-03T11:05:00Z">
        <w:r>
          <w:t>9.]</w:t>
        </w:r>
      </w:ins>
    </w:p>
    <w:p>
      <w:pPr>
        <w:pStyle w:val="Ednotesection"/>
        <w:rPr>
          <w:ins w:id="90" w:author="Master Repository Process" w:date="2022-06-03T11:05:00Z"/>
        </w:rPr>
      </w:pPr>
      <w:ins w:id="91" w:author="Master Repository Process" w:date="2022-06-03T11:05:00Z">
        <w:r>
          <w:t>[</w:t>
        </w:r>
        <w:r>
          <w:rPr>
            <w:b/>
          </w:rPr>
          <w:t>9</w:t>
        </w:r>
        <w:r>
          <w:rPr>
            <w:b/>
          </w:rPr>
          <w:noBreakHyphen/>
          <w:t>17.</w:t>
        </w:r>
        <w:r>
          <w:tab/>
          <w:t>Have not come into operation</w:t>
        </w:r>
        <w:r>
          <w:rPr>
            <w:i w:val="0"/>
            <w:vertAlign w:val="superscript"/>
          </w:rPr>
          <w:t> 2</w:t>
        </w:r>
        <w:r>
          <w:t>.]</w:t>
        </w:r>
      </w:ins>
    </w:p>
    <w:p>
      <w:pPr>
        <w:pStyle w:val="Ednotepart"/>
        <w:rPr>
          <w:ins w:id="92" w:author="Master Repository Process" w:date="2022-06-03T11:05:00Z"/>
        </w:rPr>
      </w:pPr>
      <w:ins w:id="93" w:author="Master Repository Process" w:date="2022-06-03T11:05:00Z">
        <w:r>
          <w:t>[Part 4 (r. 18) has not come into operation</w:t>
        </w:r>
        <w:r>
          <w:rPr>
            <w:i w:val="0"/>
            <w:vertAlign w:val="superscript"/>
          </w:rPr>
          <w:t> 2</w:t>
        </w:r>
        <w:r>
          <w:t>.]</w:t>
        </w:r>
      </w:ins>
    </w:p>
    <w:p>
      <w:pPr>
        <w:pStyle w:val="Heading2"/>
        <w:rPr>
          <w:ins w:id="94" w:author="Master Repository Process" w:date="2022-06-03T11:05:00Z"/>
        </w:rPr>
      </w:pPr>
      <w:bookmarkStart w:id="95" w:name="_Toc103156139"/>
      <w:bookmarkStart w:id="96" w:name="_Toc103156994"/>
      <w:bookmarkStart w:id="97" w:name="_Toc103159175"/>
      <w:bookmarkStart w:id="98" w:name="_Toc103176149"/>
      <w:bookmarkStart w:id="99" w:name="_Toc104890273"/>
      <w:bookmarkStart w:id="100" w:name="_Toc104908181"/>
      <w:bookmarkStart w:id="101" w:name="_Toc104992355"/>
      <w:bookmarkStart w:id="102" w:name="_Toc104992499"/>
      <w:ins w:id="103" w:author="Master Repository Process" w:date="2022-06-03T11:05:00Z">
        <w:r>
          <w:rPr>
            <w:rStyle w:val="CharPartNo"/>
          </w:rPr>
          <w:t>Part 5</w:t>
        </w:r>
        <w:r>
          <w:t> — </w:t>
        </w:r>
        <w:r>
          <w:rPr>
            <w:rStyle w:val="CharPartText"/>
          </w:rPr>
          <w:t>Exemptions</w:t>
        </w:r>
        <w:bookmarkEnd w:id="95"/>
        <w:bookmarkEnd w:id="96"/>
        <w:bookmarkEnd w:id="97"/>
        <w:bookmarkEnd w:id="98"/>
        <w:bookmarkEnd w:id="99"/>
        <w:bookmarkEnd w:id="100"/>
        <w:bookmarkEnd w:id="101"/>
        <w:bookmarkEnd w:id="102"/>
      </w:ins>
    </w:p>
    <w:p>
      <w:pPr>
        <w:pStyle w:val="Footnoteheading"/>
        <w:rPr>
          <w:ins w:id="104" w:author="Master Repository Process" w:date="2022-06-03T11:05:00Z"/>
        </w:rPr>
      </w:pPr>
      <w:ins w:id="105" w:author="Master Repository Process" w:date="2022-06-03T11:05:00Z">
        <w:r>
          <w:tab/>
          <w:t>[Heading inserted: SL 2022/64 r. 10.]</w:t>
        </w:r>
      </w:ins>
    </w:p>
    <w:p>
      <w:pPr>
        <w:pStyle w:val="Heading5"/>
        <w:rPr>
          <w:ins w:id="106" w:author="Master Repository Process" w:date="2022-06-03T11:05:00Z"/>
        </w:rPr>
      </w:pPr>
      <w:bookmarkStart w:id="107" w:name="_Toc103176150"/>
      <w:bookmarkStart w:id="108" w:name="_Toc104890274"/>
      <w:bookmarkStart w:id="109" w:name="_Toc104992500"/>
      <w:ins w:id="110" w:author="Master Repository Process" w:date="2022-06-03T11:05:00Z">
        <w:r>
          <w:rPr>
            <w:rStyle w:val="CharSectno"/>
          </w:rPr>
          <w:t>19</w:t>
        </w:r>
        <w:r>
          <w:t>.</w:t>
        </w:r>
        <w:r>
          <w:tab/>
          <w:t>Terms used</w:t>
        </w:r>
        <w:bookmarkEnd w:id="107"/>
        <w:bookmarkEnd w:id="108"/>
        <w:bookmarkEnd w:id="109"/>
      </w:ins>
    </w:p>
    <w:p>
      <w:pPr>
        <w:pStyle w:val="Subsection"/>
        <w:rPr>
          <w:ins w:id="111" w:author="Master Repository Process" w:date="2022-06-03T11:05:00Z"/>
        </w:rPr>
      </w:pPr>
      <w:ins w:id="112" w:author="Master Repository Process" w:date="2022-06-03T11:05:00Z">
        <w:r>
          <w:tab/>
        </w:r>
        <w:r>
          <w:tab/>
          <w:t xml:space="preserve">In this Part — </w:t>
        </w:r>
      </w:ins>
    </w:p>
    <w:p>
      <w:pPr>
        <w:pStyle w:val="Defstart"/>
        <w:rPr>
          <w:ins w:id="113" w:author="Master Repository Process" w:date="2022-06-03T11:05:00Z"/>
        </w:rPr>
      </w:pPr>
      <w:ins w:id="114" w:author="Master Repository Process" w:date="2022-06-03T11:05:00Z">
        <w:r>
          <w:tab/>
        </w:r>
        <w:r>
          <w:rPr>
            <w:rStyle w:val="CharDefText"/>
          </w:rPr>
          <w:t>Department’s website</w:t>
        </w:r>
        <w:r>
          <w:t xml:space="preserve"> means a website maintained by or on behalf of the Department;</w:t>
        </w:r>
      </w:ins>
    </w:p>
    <w:p>
      <w:pPr>
        <w:pStyle w:val="Defstart"/>
        <w:rPr>
          <w:ins w:id="115" w:author="Master Repository Process" w:date="2022-06-03T11:05:00Z"/>
        </w:rPr>
      </w:pPr>
      <w:ins w:id="116" w:author="Master Repository Process" w:date="2022-06-03T11:05:00Z">
        <w:r>
          <w:tab/>
        </w:r>
        <w:r>
          <w:rPr>
            <w:rStyle w:val="CharDefText"/>
          </w:rPr>
          <w:t>offence of supplying prescribed drinking straws</w:t>
        </w:r>
        <w:r>
          <w:t xml:space="preserve"> means regulation </w:t>
        </w:r>
      </w:ins>
      <w:r>
        <w:t>8</w:t>
      </w:r>
      <w:ins w:id="117" w:author="Master Repository Process" w:date="2022-06-03T11:05:00Z">
        <w:r>
          <w:t xml:space="preserve">(1), as in force on and after the coming into operation on 1 July 2022 of the </w:t>
        </w:r>
        <w:r>
          <w:rPr>
            <w:i/>
          </w:rPr>
          <w:t>Environmental Protection Regulations Amendment (Prohibited Plastics and Balloons) Regulations 2022</w:t>
        </w:r>
        <w:r>
          <w:t xml:space="preserve"> Part 3;</w:t>
        </w:r>
      </w:ins>
    </w:p>
    <w:p>
      <w:pPr>
        <w:pStyle w:val="Defstart"/>
        <w:rPr>
          <w:ins w:id="118" w:author="Master Repository Process" w:date="2022-06-03T11:05:00Z"/>
        </w:rPr>
      </w:pPr>
      <w:ins w:id="119" w:author="Master Repository Process" w:date="2022-06-03T11:05:00Z">
        <w:r>
          <w:tab/>
        </w:r>
        <w:r>
          <w:rPr>
            <w:rStyle w:val="CharDefText"/>
          </w:rPr>
          <w:t>offence of supplying prescribed plastic items</w:t>
        </w:r>
        <w:r>
          <w:t xml:space="preserve"> means regulation 7(1), as in force on and after the coming into operation on 1 July 2022 of the </w:t>
        </w:r>
        <w:r>
          <w:rPr>
            <w:i/>
          </w:rPr>
          <w:t xml:space="preserve">Environmental Protection Regulations Amendment (Prohibited Plastics and Balloons) Regulations 2022 </w:t>
        </w:r>
        <w:r>
          <w:t>Part 3.</w:t>
        </w:r>
      </w:ins>
    </w:p>
    <w:p>
      <w:pPr>
        <w:pStyle w:val="Footnotesection"/>
        <w:rPr>
          <w:ins w:id="120" w:author="Master Repository Process" w:date="2022-06-03T11:05:00Z"/>
        </w:rPr>
      </w:pPr>
      <w:bookmarkStart w:id="121" w:name="_Toc103176151"/>
      <w:bookmarkStart w:id="122" w:name="_Toc104890275"/>
      <w:ins w:id="123" w:author="Master Repository Process" w:date="2022-06-03T11:05:00Z">
        <w:r>
          <w:tab/>
          <w:t>[Regulation 19 inserted: SL 2022/64 r. 10.]</w:t>
        </w:r>
      </w:ins>
    </w:p>
    <w:p>
      <w:pPr>
        <w:pStyle w:val="Heading5"/>
        <w:rPr>
          <w:ins w:id="124" w:author="Master Repository Process" w:date="2022-06-03T11:05:00Z"/>
        </w:rPr>
      </w:pPr>
      <w:bookmarkStart w:id="125" w:name="_Toc104992501"/>
      <w:ins w:id="126" w:author="Master Repository Process" w:date="2022-06-03T11:05:00Z">
        <w:r>
          <w:rPr>
            <w:rStyle w:val="CharSectno"/>
          </w:rPr>
          <w:t>20</w:t>
        </w:r>
        <w:r>
          <w:t>.</w:t>
        </w:r>
        <w:r>
          <w:tab/>
          <w:t>CEO may grant exemption</w:t>
        </w:r>
        <w:bookmarkEnd w:id="121"/>
        <w:bookmarkEnd w:id="122"/>
        <w:bookmarkEnd w:id="125"/>
      </w:ins>
    </w:p>
    <w:p>
      <w:pPr>
        <w:pStyle w:val="Subsection"/>
        <w:rPr>
          <w:ins w:id="127" w:author="Master Repository Process" w:date="2022-06-03T11:05:00Z"/>
        </w:rPr>
      </w:pPr>
      <w:ins w:id="128" w:author="Master Repository Process" w:date="2022-06-03T11:05:00Z">
        <w:r>
          <w:tab/>
          <w:t>(1)</w:t>
        </w:r>
        <w:r>
          <w:tab/>
          <w:t xml:space="preserve">If the CEO considers that it is reasonably necessary to do so, the CEO may, by notice published on the Department’s website, exempt a person or class of persons from the offence of supplying prescribed plastic items in relation to — </w:t>
        </w:r>
      </w:ins>
    </w:p>
    <w:p>
      <w:pPr>
        <w:pStyle w:val="Indenta"/>
        <w:rPr>
          <w:ins w:id="129" w:author="Master Repository Process" w:date="2022-06-03T11:05:00Z"/>
        </w:rPr>
      </w:pPr>
      <w:ins w:id="130" w:author="Master Repository Process" w:date="2022-06-03T11:05:00Z">
        <w:r>
          <w:tab/>
          <w:t>(a)</w:t>
        </w:r>
        <w:r>
          <w:tab/>
          <w:t>all supplies of prescribed plastic items; or</w:t>
        </w:r>
      </w:ins>
    </w:p>
    <w:p>
      <w:pPr>
        <w:pStyle w:val="Indenta"/>
        <w:rPr>
          <w:ins w:id="131" w:author="Master Repository Process" w:date="2022-06-03T11:05:00Z"/>
        </w:rPr>
      </w:pPr>
      <w:ins w:id="132" w:author="Master Repository Process" w:date="2022-06-03T11:05:00Z">
        <w:r>
          <w:tab/>
          <w:t>(b)</w:t>
        </w:r>
        <w:r>
          <w:tab/>
          <w:t>supplies of prescribed plastic items of specified kinds, or in specified circumstances, or both.</w:t>
        </w:r>
      </w:ins>
    </w:p>
    <w:p>
      <w:pPr>
        <w:pStyle w:val="Subsection"/>
        <w:rPr>
          <w:ins w:id="133" w:author="Master Repository Process" w:date="2022-06-03T11:05:00Z"/>
        </w:rPr>
      </w:pPr>
      <w:ins w:id="134" w:author="Master Repository Process" w:date="2022-06-03T11:05:00Z">
        <w:r>
          <w:tab/>
          <w:t>(2)</w:t>
        </w:r>
        <w:r>
          <w:tab/>
          <w:t xml:space="preserve">If the CEO considers that it is reasonably necessary to do so, the CEO may, by notice published on the Department’s website, exempt a person or class of persons from the offence of supplying prescribed drinking straws in relation to — </w:t>
        </w:r>
      </w:ins>
    </w:p>
    <w:p>
      <w:pPr>
        <w:pStyle w:val="Indenta"/>
        <w:rPr>
          <w:ins w:id="135" w:author="Master Repository Process" w:date="2022-06-03T11:05:00Z"/>
        </w:rPr>
      </w:pPr>
      <w:ins w:id="136" w:author="Master Repository Process" w:date="2022-06-03T11:05:00Z">
        <w:r>
          <w:tab/>
          <w:t>(a)</w:t>
        </w:r>
        <w:r>
          <w:tab/>
          <w:t>all supplies of prescribed drinking straws; or</w:t>
        </w:r>
      </w:ins>
    </w:p>
    <w:p>
      <w:pPr>
        <w:pStyle w:val="Indenta"/>
        <w:rPr>
          <w:ins w:id="137" w:author="Master Repository Process" w:date="2022-06-03T11:05:00Z"/>
        </w:rPr>
      </w:pPr>
      <w:ins w:id="138" w:author="Master Repository Process" w:date="2022-06-03T11:05:00Z">
        <w:r>
          <w:tab/>
          <w:t>(b)</w:t>
        </w:r>
        <w:r>
          <w:tab/>
          <w:t>supplies of prescribed drinking straws of specified kinds, or in specified circumstances, or both.</w:t>
        </w:r>
      </w:ins>
    </w:p>
    <w:p>
      <w:pPr>
        <w:pStyle w:val="Subsection"/>
        <w:rPr>
          <w:ins w:id="139" w:author="Master Repository Process" w:date="2022-06-03T11:05:00Z"/>
        </w:rPr>
      </w:pPr>
      <w:ins w:id="140" w:author="Master Repository Process" w:date="2022-06-03T11:05:00Z">
        <w:r>
          <w:tab/>
          <w:t>(3)</w:t>
        </w:r>
        <w:r>
          <w:tab/>
          <w:t>The CEO may grant an exemption under subregulation (1) or (2) subject to conditions specified in the notice.</w:t>
        </w:r>
      </w:ins>
    </w:p>
    <w:p>
      <w:pPr>
        <w:pStyle w:val="Subsection"/>
        <w:rPr>
          <w:ins w:id="141" w:author="Master Repository Process" w:date="2022-06-03T11:05:00Z"/>
        </w:rPr>
      </w:pPr>
      <w:ins w:id="142" w:author="Master Repository Process" w:date="2022-06-03T11:05:00Z">
        <w:r>
          <w:tab/>
          <w:t>(4)</w:t>
        </w:r>
        <w:r>
          <w:tab/>
          <w:t xml:space="preserve">If the CEO grants an exemption under subregulation (1) or (2) the CEO must specify in the notice the period for which the exemption applies. </w:t>
        </w:r>
      </w:ins>
    </w:p>
    <w:p>
      <w:pPr>
        <w:pStyle w:val="Subsection"/>
        <w:rPr>
          <w:ins w:id="143" w:author="Master Repository Process" w:date="2022-06-03T11:05:00Z"/>
        </w:rPr>
      </w:pPr>
      <w:ins w:id="144" w:author="Master Repository Process" w:date="2022-06-03T11:05:00Z">
        <w:r>
          <w:tab/>
          <w:t>(5)</w:t>
        </w:r>
        <w:r>
          <w:tab/>
          <w:t>The CEO may, by notice published on the Department’s website, revoke or vary an exemption granted under subregulation (1) or (2).</w:t>
        </w:r>
      </w:ins>
    </w:p>
    <w:p>
      <w:pPr>
        <w:pStyle w:val="Subsection"/>
        <w:rPr>
          <w:ins w:id="145" w:author="Master Repository Process" w:date="2022-06-03T11:05:00Z"/>
        </w:rPr>
      </w:pPr>
      <w:ins w:id="146" w:author="Master Repository Process" w:date="2022-06-03T11:05:00Z">
        <w:r>
          <w:tab/>
          <w:t>(6)</w:t>
        </w:r>
        <w:r>
          <w:tab/>
          <w:t>A period specified in a notice under subregulation (4) must not begin before 1 July 2022.</w:t>
        </w:r>
      </w:ins>
    </w:p>
    <w:p>
      <w:pPr>
        <w:pStyle w:val="Footnotesection"/>
        <w:rPr>
          <w:ins w:id="147" w:author="Master Repository Process" w:date="2022-06-03T11:05:00Z"/>
        </w:rPr>
      </w:pPr>
      <w:bookmarkStart w:id="148" w:name="_Toc103176152"/>
      <w:bookmarkStart w:id="149" w:name="_Toc104890276"/>
      <w:ins w:id="150" w:author="Master Repository Process" w:date="2022-06-03T11:05:00Z">
        <w:r>
          <w:tab/>
          <w:t>[Regulation 20 inserted: SL 2022/64 r. 10.]</w:t>
        </w:r>
      </w:ins>
    </w:p>
    <w:p>
      <w:pPr>
        <w:pStyle w:val="Heading5"/>
        <w:rPr>
          <w:ins w:id="151" w:author="Master Repository Process" w:date="2022-06-03T11:05:00Z"/>
        </w:rPr>
      </w:pPr>
      <w:bookmarkStart w:id="152" w:name="_Toc104992502"/>
      <w:ins w:id="153" w:author="Master Repository Process" w:date="2022-06-03T11:05:00Z">
        <w:r>
          <w:rPr>
            <w:rStyle w:val="CharSectno"/>
          </w:rPr>
          <w:t>21</w:t>
        </w:r>
        <w:r>
          <w:t>.</w:t>
        </w:r>
        <w:r>
          <w:tab/>
          <w:t>Application for exemption</w:t>
        </w:r>
        <w:bookmarkEnd w:id="148"/>
        <w:bookmarkEnd w:id="149"/>
        <w:bookmarkEnd w:id="152"/>
      </w:ins>
    </w:p>
    <w:p>
      <w:pPr>
        <w:pStyle w:val="Subsection"/>
        <w:rPr>
          <w:ins w:id="154" w:author="Master Repository Process" w:date="2022-06-03T11:05:00Z"/>
        </w:rPr>
      </w:pPr>
      <w:ins w:id="155" w:author="Master Repository Process" w:date="2022-06-03T11:05:00Z">
        <w:r>
          <w:tab/>
          <w:t>(1)</w:t>
        </w:r>
        <w:r>
          <w:tab/>
          <w:t>An exemption under regulation 20(1) or (2) may be granted on application or on the CEO’s own initiative.</w:t>
        </w:r>
      </w:ins>
    </w:p>
    <w:p>
      <w:pPr>
        <w:pStyle w:val="Subsection"/>
        <w:rPr>
          <w:ins w:id="156" w:author="Master Repository Process" w:date="2022-06-03T11:05:00Z"/>
        </w:rPr>
      </w:pPr>
      <w:ins w:id="157" w:author="Master Repository Process" w:date="2022-06-03T11:05:00Z">
        <w:r>
          <w:tab/>
          <w:t>(2)</w:t>
        </w:r>
        <w:r>
          <w:tab/>
          <w:t>Before determining an application for an exemption under regulation 20(1) or (2), the CEO may require the applicant to provide any further information the CEO requires in any particular case.</w:t>
        </w:r>
      </w:ins>
    </w:p>
    <w:p>
      <w:pPr>
        <w:pStyle w:val="Footnotesection"/>
        <w:rPr>
          <w:ins w:id="158" w:author="Master Repository Process" w:date="2022-06-03T11:05:00Z"/>
        </w:rPr>
      </w:pPr>
      <w:bookmarkStart w:id="159" w:name="_Toc103176153"/>
      <w:bookmarkStart w:id="160" w:name="_Toc104890277"/>
      <w:ins w:id="161" w:author="Master Repository Process" w:date="2022-06-03T11:05:00Z">
        <w:r>
          <w:tab/>
          <w:t>[Regulation 21 inserted: SL 2022/64 r. 10.]</w:t>
        </w:r>
      </w:ins>
    </w:p>
    <w:p>
      <w:pPr>
        <w:pStyle w:val="Heading5"/>
        <w:rPr>
          <w:ins w:id="162" w:author="Master Repository Process" w:date="2022-06-03T11:05:00Z"/>
        </w:rPr>
      </w:pPr>
      <w:bookmarkStart w:id="163" w:name="_Toc104992503"/>
      <w:ins w:id="164" w:author="Master Repository Process" w:date="2022-06-03T11:05:00Z">
        <w:r>
          <w:rPr>
            <w:rStyle w:val="CharSectno"/>
          </w:rPr>
          <w:t>22</w:t>
        </w:r>
        <w:r>
          <w:t>.</w:t>
        </w:r>
        <w:r>
          <w:tab/>
          <w:t>Effect of exemption</w:t>
        </w:r>
        <w:bookmarkEnd w:id="159"/>
        <w:bookmarkEnd w:id="160"/>
        <w:bookmarkEnd w:id="163"/>
      </w:ins>
    </w:p>
    <w:p>
      <w:pPr>
        <w:pStyle w:val="Subsection"/>
        <w:rPr>
          <w:ins w:id="165" w:author="Master Repository Process" w:date="2022-06-03T11:05:00Z"/>
        </w:rPr>
      </w:pPr>
      <w:ins w:id="166" w:author="Master Repository Process" w:date="2022-06-03T11:05:00Z">
        <w:r>
          <w:tab/>
          <w:t>(1)</w:t>
        </w:r>
        <w:r>
          <w:tab/>
          <w:t xml:space="preserve">The offence of supplying prescribed plastic items does not apply to — </w:t>
        </w:r>
      </w:ins>
    </w:p>
    <w:p>
      <w:pPr>
        <w:pStyle w:val="Indenta"/>
        <w:rPr>
          <w:ins w:id="167" w:author="Master Repository Process" w:date="2022-06-03T11:05:00Z"/>
        </w:rPr>
      </w:pPr>
      <w:ins w:id="168" w:author="Master Repository Process" w:date="2022-06-03T11:05:00Z">
        <w:r>
          <w:tab/>
          <w:t>(a)</w:t>
        </w:r>
        <w:r>
          <w:tab/>
          <w:t>the supply of a prescribed plastic item by a person if an exemption under regulation 20(1) applies to the person in relation to the supply; or</w:t>
        </w:r>
      </w:ins>
    </w:p>
    <w:p>
      <w:pPr>
        <w:pStyle w:val="Indenta"/>
        <w:rPr>
          <w:ins w:id="169" w:author="Master Repository Process" w:date="2022-06-03T11:05:00Z"/>
        </w:rPr>
      </w:pPr>
      <w:ins w:id="170" w:author="Master Repository Process" w:date="2022-06-03T11:05:00Z">
        <w:r>
          <w:tab/>
          <w:t>(b)</w:t>
        </w:r>
        <w:r>
          <w:tab/>
          <w:t xml:space="preserve">the wholesale supply of a prescribed plastic item if the wholesale supplier believes on reasonable grounds that an exemption under regulation 20(1) applies to any of the following persons in relation to the supply of prescribed plastic items of that kind — </w:t>
        </w:r>
      </w:ins>
    </w:p>
    <w:p>
      <w:pPr>
        <w:pStyle w:val="Indenti"/>
        <w:rPr>
          <w:ins w:id="171" w:author="Master Repository Process" w:date="2022-06-03T11:05:00Z"/>
        </w:rPr>
      </w:pPr>
      <w:ins w:id="172" w:author="Master Repository Process" w:date="2022-06-03T11:05:00Z">
        <w:r>
          <w:tab/>
          <w:t>(i)</w:t>
        </w:r>
        <w:r>
          <w:tab/>
          <w:t>the person to whom the item is supplied by the wholesale supplier;</w:t>
        </w:r>
      </w:ins>
    </w:p>
    <w:p>
      <w:pPr>
        <w:pStyle w:val="Indenti"/>
        <w:rPr>
          <w:ins w:id="173" w:author="Master Repository Process" w:date="2022-06-03T11:05:00Z"/>
        </w:rPr>
      </w:pPr>
      <w:ins w:id="174" w:author="Master Repository Process" w:date="2022-06-03T11:05:00Z">
        <w:r>
          <w:tab/>
          <w:t>(ii)</w:t>
        </w:r>
        <w:r>
          <w:tab/>
          <w:t>another person to whom the item is subsequently to be supplied.</w:t>
        </w:r>
      </w:ins>
    </w:p>
    <w:p>
      <w:pPr>
        <w:pStyle w:val="Subsection"/>
        <w:rPr>
          <w:ins w:id="175" w:author="Master Repository Process" w:date="2022-06-03T11:05:00Z"/>
        </w:rPr>
      </w:pPr>
      <w:ins w:id="176" w:author="Master Repository Process" w:date="2022-06-03T11:05:00Z">
        <w:r>
          <w:tab/>
          <w:t>(2)</w:t>
        </w:r>
        <w:r>
          <w:tab/>
          <w:t xml:space="preserve">The offence of supplying prescribed drinking straws does not apply to — </w:t>
        </w:r>
      </w:ins>
    </w:p>
    <w:p>
      <w:pPr>
        <w:pStyle w:val="Indenta"/>
        <w:rPr>
          <w:ins w:id="177" w:author="Master Repository Process" w:date="2022-06-03T11:05:00Z"/>
        </w:rPr>
      </w:pPr>
      <w:ins w:id="178" w:author="Master Repository Process" w:date="2022-06-03T11:05:00Z">
        <w:r>
          <w:tab/>
          <w:t>(a)</w:t>
        </w:r>
        <w:r>
          <w:tab/>
          <w:t>the supply of a prescribed drinking straw by a person if an exemption under regulation 20(2) applies to the person in relation to the supply; or</w:t>
        </w:r>
      </w:ins>
    </w:p>
    <w:p>
      <w:pPr>
        <w:pStyle w:val="Indenta"/>
        <w:rPr>
          <w:ins w:id="179" w:author="Master Repository Process" w:date="2022-06-03T11:05:00Z"/>
        </w:rPr>
      </w:pPr>
      <w:ins w:id="180" w:author="Master Repository Process" w:date="2022-06-03T11:05:00Z">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ins>
    </w:p>
    <w:p>
      <w:pPr>
        <w:pStyle w:val="Indenti"/>
        <w:rPr>
          <w:ins w:id="181" w:author="Master Repository Process" w:date="2022-06-03T11:05:00Z"/>
        </w:rPr>
      </w:pPr>
      <w:ins w:id="182" w:author="Master Repository Process" w:date="2022-06-03T11:05:00Z">
        <w:r>
          <w:tab/>
          <w:t>(i)</w:t>
        </w:r>
        <w:r>
          <w:tab/>
          <w:t>the person to whom the straw is supplied by the wholesale supplier;</w:t>
        </w:r>
      </w:ins>
    </w:p>
    <w:p>
      <w:pPr>
        <w:pStyle w:val="Indenti"/>
        <w:rPr>
          <w:ins w:id="183" w:author="Master Repository Process" w:date="2022-06-03T11:05:00Z"/>
        </w:rPr>
      </w:pPr>
      <w:ins w:id="184" w:author="Master Repository Process" w:date="2022-06-03T11:05:00Z">
        <w:r>
          <w:tab/>
          <w:t>(ii)</w:t>
        </w:r>
        <w:r>
          <w:tab/>
          <w:t>another person to whom the straw is subsequently to be supplied.</w:t>
        </w:r>
      </w:ins>
    </w:p>
    <w:p>
      <w:pPr>
        <w:pStyle w:val="Footnotesection"/>
      </w:pPr>
      <w:ins w:id="185" w:author="Master Repository Process" w:date="2022-06-03T11:05:00Z">
        <w:r>
          <w:tab/>
          <w:t>[Regulation 22 inserted: SL 2022/64 r. 10</w:t>
        </w:r>
      </w:ins>
      <w:r>
        <w:t>.]</w:t>
      </w:r>
    </w:p>
    <w:bookmarkEnd w:id="46"/>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81" w:right="2410" w:bottom="3544" w:left="2410" w:header="720" w:footer="3544" w:gutter="0"/>
          <w:pgNumType w:start="1"/>
          <w:cols w:space="720"/>
          <w:noEndnote/>
          <w:titlePg/>
        </w:sectPr>
      </w:pPr>
    </w:p>
    <w:p>
      <w:pPr>
        <w:pStyle w:val="nHeading2"/>
      </w:pPr>
      <w:bookmarkStart w:id="186" w:name="_Toc104906460"/>
      <w:bookmarkStart w:id="187" w:name="_Toc104908186"/>
      <w:bookmarkStart w:id="188" w:name="_Toc104992360"/>
      <w:bookmarkStart w:id="189" w:name="_Toc104992504"/>
      <w:bookmarkStart w:id="190" w:name="_Toc90989147"/>
      <w:bookmarkStart w:id="191" w:name="_Toc90992571"/>
      <w:bookmarkStart w:id="192" w:name="_Toc90992897"/>
      <w:bookmarkStart w:id="193" w:name="_Toc91143841"/>
      <w:bookmarkStart w:id="194" w:name="_Toc91150940"/>
      <w:r>
        <w:t>Notes</w:t>
      </w:r>
      <w:bookmarkEnd w:id="186"/>
      <w:bookmarkEnd w:id="187"/>
      <w:bookmarkEnd w:id="188"/>
      <w:bookmarkEnd w:id="189"/>
      <w:bookmarkEnd w:id="190"/>
      <w:bookmarkEnd w:id="191"/>
      <w:bookmarkEnd w:id="192"/>
      <w:bookmarkEnd w:id="193"/>
      <w:bookmarkEnd w:id="194"/>
    </w:p>
    <w:p>
      <w:pPr>
        <w:pStyle w:val="nStatement"/>
      </w:pPr>
      <w:r>
        <w:t xml:space="preserve">This is a compilation of the </w:t>
      </w:r>
      <w:r>
        <w:rPr>
          <w:i/>
          <w:noProof/>
        </w:rPr>
        <w:t>Environmental Protection (</w:t>
      </w:r>
      <w:r>
        <w:rPr>
          <w:i/>
        </w:rPr>
        <w:t>Prohibited Plastics</w:t>
      </w:r>
      <w:r>
        <w:rPr>
          <w:i/>
          <w:noProof/>
        </w:rPr>
        <w:t>)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95" w:name="_Toc104992505"/>
      <w:bookmarkStart w:id="196" w:name="_Toc91150941"/>
      <w:r>
        <w:t>Compilation table</w:t>
      </w:r>
      <w:bookmarkEnd w:id="195"/>
      <w:bookmarkEnd w:id="19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ins w:id="197" w:author="Master Repository Process" w:date="2022-06-03T11:05:00Z">
              <w:r>
                <w:rPr>
                  <w:vertAlign w:val="superscript"/>
                </w:rPr>
                <w:t> 3</w:t>
              </w:r>
            </w:ins>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rPr>
          <w:ins w:id="198" w:author="Master Repository Process" w:date="2022-06-03T11:05:00Z"/>
        </w:trPr>
        <w:tc>
          <w:tcPr>
            <w:tcW w:w="3118" w:type="dxa"/>
            <w:tcBorders>
              <w:top w:val="nil"/>
            </w:tcBorders>
          </w:tcPr>
          <w:p>
            <w:pPr>
              <w:pStyle w:val="nTable"/>
              <w:spacing w:after="40"/>
              <w:rPr>
                <w:ins w:id="199" w:author="Master Repository Process" w:date="2022-06-03T11:05:00Z"/>
                <w:i/>
              </w:rPr>
            </w:pPr>
            <w:ins w:id="200" w:author="Master Repository Process" w:date="2022-06-03T11:05:00Z">
              <w:r>
                <w:rPr>
                  <w:i/>
                </w:rPr>
                <w:t>Environmental Protection Regulations Amendment (Prohibited Plastics and Balloons) Regulations 2022</w:t>
              </w:r>
              <w:r>
                <w:t xml:space="preserve"> Pt. 2</w:t>
              </w:r>
            </w:ins>
          </w:p>
        </w:tc>
        <w:tc>
          <w:tcPr>
            <w:tcW w:w="1276" w:type="dxa"/>
            <w:tcBorders>
              <w:top w:val="nil"/>
            </w:tcBorders>
          </w:tcPr>
          <w:p>
            <w:pPr>
              <w:pStyle w:val="nTable"/>
              <w:spacing w:after="40"/>
              <w:rPr>
                <w:ins w:id="201" w:author="Master Repository Process" w:date="2022-06-03T11:05:00Z"/>
              </w:rPr>
            </w:pPr>
            <w:ins w:id="202" w:author="Master Repository Process" w:date="2022-06-03T11:05:00Z">
              <w:r>
                <w:t>SL 2022/64 3 Jun 2022</w:t>
              </w:r>
            </w:ins>
          </w:p>
        </w:tc>
        <w:tc>
          <w:tcPr>
            <w:tcW w:w="2693" w:type="dxa"/>
            <w:tcBorders>
              <w:top w:val="nil"/>
            </w:tcBorders>
          </w:tcPr>
          <w:p>
            <w:pPr>
              <w:pStyle w:val="nTable"/>
              <w:spacing w:after="40"/>
              <w:rPr>
                <w:ins w:id="203" w:author="Master Repository Process" w:date="2022-06-03T11:05:00Z"/>
              </w:rPr>
            </w:pPr>
            <w:ins w:id="204" w:author="Master Repository Process" w:date="2022-06-03T11:05:00Z">
              <w:r>
                <w:t>4 Jun 2022 (see r. 2(d))</w:t>
              </w:r>
            </w:ins>
          </w:p>
        </w:tc>
      </w:tr>
    </w:tbl>
    <w:p>
      <w:pPr>
        <w:pStyle w:val="nHeading3"/>
      </w:pPr>
      <w:bookmarkStart w:id="205" w:name="_Toc104992506"/>
      <w:bookmarkStart w:id="206" w:name="_Toc91150942"/>
      <w:r>
        <w:t>Uncommenced provisions table</w:t>
      </w:r>
      <w:bookmarkEnd w:id="205"/>
      <w:bookmarkEnd w:id="2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Regulations Amendment (Prohibited Plastics and Balloons) Regulations </w:t>
            </w:r>
            <w:del w:id="207" w:author="Master Repository Process" w:date="2022-06-03T11:05:00Z">
              <w:r>
                <w:rPr>
                  <w:i/>
                </w:rPr>
                <w:delText>2021</w:delText>
              </w:r>
            </w:del>
            <w:ins w:id="208" w:author="Master Repository Process" w:date="2022-06-03T11:05:00Z">
              <w:r>
                <w:rPr>
                  <w:i/>
                </w:rPr>
                <w:t>2022</w:t>
              </w:r>
            </w:ins>
            <w:r>
              <w:t xml:space="preserve"> Pt. 3 Div. 1 and Pt. 4</w:t>
            </w:r>
          </w:p>
        </w:tc>
        <w:tc>
          <w:tcPr>
            <w:tcW w:w="1276" w:type="dxa"/>
            <w:tcBorders>
              <w:top w:val="nil"/>
              <w:bottom w:val="single" w:sz="4" w:space="0" w:color="auto"/>
            </w:tcBorders>
          </w:tcPr>
          <w:p>
            <w:pPr>
              <w:pStyle w:val="nTable"/>
              <w:spacing w:after="40"/>
            </w:pPr>
            <w:r>
              <w:t>SL </w:t>
            </w:r>
            <w:del w:id="209" w:author="Master Repository Process" w:date="2022-06-03T11:05:00Z">
              <w:r>
                <w:delText>2021/215 17 Dec 2021</w:delText>
              </w:r>
            </w:del>
            <w:ins w:id="210" w:author="Master Repository Process" w:date="2022-06-03T11:05:00Z">
              <w:r>
                <w:t>2022/64 3 Jun 2022</w:t>
              </w:r>
            </w:ins>
          </w:p>
        </w:tc>
        <w:tc>
          <w:tcPr>
            <w:tcW w:w="2693" w:type="dxa"/>
            <w:tcBorders>
              <w:top w:val="nil"/>
              <w:bottom w:val="single" w:sz="4" w:space="0" w:color="auto"/>
            </w:tcBorders>
          </w:tcPr>
          <w:p>
            <w:pPr>
              <w:pStyle w:val="nTable"/>
              <w:spacing w:after="40"/>
              <w:rPr>
                <w:ins w:id="211" w:author="Master Repository Process" w:date="2022-06-03T11:05:00Z"/>
              </w:rPr>
            </w:pPr>
            <w:r>
              <w:t>Pt. 3 Div. 1: 1 Jul 2022 (see r. 2(</w:t>
            </w:r>
            <w:del w:id="212" w:author="Master Repository Process" w:date="2022-06-03T11:05:00Z">
              <w:r>
                <w:delText>c));</w:delText>
              </w:r>
              <w:r>
                <w:br/>
              </w:r>
            </w:del>
            <w:ins w:id="213" w:author="Master Repository Process" w:date="2022-06-03T11:05:00Z">
              <w:r>
                <w:t>b));</w:t>
              </w:r>
            </w:ins>
          </w:p>
          <w:p>
            <w:pPr>
              <w:pStyle w:val="nTable"/>
              <w:spacing w:after="40"/>
            </w:pPr>
            <w:r>
              <w:t>Pt. 4: 1 Oct 2022 (see r. 2(</w:t>
            </w:r>
            <w:del w:id="214" w:author="Master Repository Process" w:date="2022-06-03T11:05:00Z">
              <w:r>
                <w:delText>d</w:delText>
              </w:r>
            </w:del>
            <w:ins w:id="215" w:author="Master Repository Process" w:date="2022-06-03T11:05:00Z">
              <w:r>
                <w:t>c</w:t>
              </w:r>
            </w:ins>
            <w:r>
              <w:t>))</w:t>
            </w:r>
          </w:p>
        </w:tc>
      </w:tr>
    </w:tbl>
    <w:p>
      <w:pPr>
        <w:pStyle w:val="nHeading3"/>
      </w:pPr>
      <w:bookmarkStart w:id="216" w:name="_Toc104992507"/>
      <w:bookmarkStart w:id="217" w:name="_Toc91150943"/>
      <w:r>
        <w:t>Other notes</w:t>
      </w:r>
      <w:bookmarkEnd w:id="216"/>
      <w:bookmarkEnd w:id="217"/>
    </w:p>
    <w:p>
      <w:pPr>
        <w:pStyle w:val="nNote"/>
      </w:pPr>
      <w:r>
        <w:rPr>
          <w:vertAlign w:val="superscript"/>
        </w:rPr>
        <w:t>1</w:t>
      </w:r>
      <w:r>
        <w:tab/>
        <w:t xml:space="preserve">Now known as the </w:t>
      </w:r>
      <w:r>
        <w:rPr>
          <w:i/>
          <w:noProof/>
        </w:rPr>
        <w:t>Environmental Protection (</w:t>
      </w:r>
      <w:r>
        <w:rPr>
          <w:i/>
        </w:rPr>
        <w:t>Prohibited Plastics</w:t>
      </w:r>
      <w:r>
        <w:rPr>
          <w:i/>
          <w:noProof/>
        </w:rPr>
        <w:t>) Regulations 2018</w:t>
      </w:r>
      <w:r>
        <w:rPr>
          <w:noProof/>
        </w:rPr>
        <w:t>; citation changed (see note under r. 1)</w:t>
      </w:r>
      <w:r>
        <w:t>.</w:t>
      </w:r>
    </w:p>
    <w:p>
      <w:pPr>
        <w:rPr>
          <w:del w:id="218" w:author="Master Repository Process" w:date="2022-06-03T11:05:00Z"/>
        </w:rPr>
      </w:pPr>
    </w:p>
    <w:p>
      <w:pPr>
        <w:rPr>
          <w:del w:id="219" w:author="Master Repository Process" w:date="2022-06-03T11:05:00Z"/>
        </w:rPr>
        <w:sectPr>
          <w:headerReference w:type="even" r:id="rId17"/>
          <w:headerReference w:type="default" r:id="rId18"/>
          <w:pgSz w:w="11907" w:h="16840" w:code="9"/>
          <w:pgMar w:top="2376" w:right="2404" w:bottom="3544" w:left="2404" w:header="720" w:footer="3380" w:gutter="0"/>
          <w:cols w:space="720"/>
          <w:noEndnote/>
          <w:docGrid w:linePitch="326"/>
        </w:sectPr>
      </w:pPr>
    </w:p>
    <w:p>
      <w:pPr>
        <w:pStyle w:val="nNote"/>
        <w:rPr>
          <w:ins w:id="220" w:author="Master Repository Process" w:date="2022-06-03T11:05:00Z"/>
          <w:vertAlign w:val="superscript"/>
        </w:rPr>
      </w:pPr>
      <w:ins w:id="221" w:author="Master Repository Process" w:date="2022-06-03T11:05:00Z">
        <w:r>
          <w:rPr>
            <w:vertAlign w:val="superscript"/>
          </w:rPr>
          <w:t>2</w:t>
        </w:r>
        <w:r>
          <w:rPr>
            <w:vertAlign w:val="superscript"/>
          </w:rPr>
          <w:tab/>
        </w:r>
        <w:r>
          <w:t xml:space="preserve">Regulations 9-17 and Part 4 (r. 18) will be inserted by the </w:t>
        </w:r>
        <w:r>
          <w:rPr>
            <w:i/>
            <w:iCs/>
          </w:rPr>
          <w:t>Environmental Protection Regulations Amendment (Prohibited Plastics and Balloons) Regulations 2022</w:t>
        </w:r>
        <w:r>
          <w:t xml:space="preserve"> Pt. 3 Div. 1 (SL 2022/64) on 1 July 2022.</w:t>
        </w:r>
      </w:ins>
    </w:p>
    <w:p>
      <w:pPr>
        <w:pStyle w:val="nNote"/>
        <w:rPr>
          <w:ins w:id="222" w:author="Master Repository Process" w:date="2022-06-03T11:05:00Z"/>
          <w:vertAlign w:val="superscript"/>
        </w:rPr>
      </w:pPr>
      <w:ins w:id="223" w:author="Master Repository Process" w:date="2022-06-03T11:05:00Z">
        <w:r>
          <w:rPr>
            <w:vertAlign w:val="superscript"/>
          </w:rPr>
          <w:t>3</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ins>
    </w:p>
    <w:p>
      <w:pPr>
        <w:rPr>
          <w:ins w:id="224" w:author="Master Repository Process" w:date="2022-06-03T11:05:00Z"/>
        </w:r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619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F120-9924-4939-B6A6-8C009714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2213</Words>
  <Characters>11444</Characters>
  <Application>Microsoft Office Word</Application>
  <DocSecurity>0</DocSecurity>
  <Lines>326</Lines>
  <Paragraphs>203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Regulations 2018 00-e0-00 - 00-f0-00</dc:title>
  <dc:subject/>
  <dc:creator/>
  <cp:keywords/>
  <dc:description/>
  <cp:lastModifiedBy>Master Repository Process</cp:lastModifiedBy>
  <cp:revision>2</cp:revision>
  <cp:lastPrinted>2018-04-24T01:08:00Z</cp:lastPrinted>
  <dcterms:created xsi:type="dcterms:W3CDTF">2022-06-03T03:05:00Z</dcterms:created>
  <dcterms:modified xsi:type="dcterms:W3CDTF">2022-06-03T03:06:00Z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20220604</vt:lpwstr>
  </property>
  <property fmtid="{D5CDD505-2E9C-101B-9397-08002B2CF9AE}" pid="4" name="FromSuffix">
    <vt:lpwstr>00-e0-00</vt:lpwstr>
  </property>
  <property fmtid="{D5CDD505-2E9C-101B-9397-08002B2CF9AE}" pid="5" name="FromAsAtDate">
    <vt:lpwstr>01 Jan 2022</vt:lpwstr>
  </property>
  <property fmtid="{D5CDD505-2E9C-101B-9397-08002B2CF9AE}" pid="6" name="ToSuffix">
    <vt:lpwstr>00-f0-00</vt:lpwstr>
  </property>
  <property fmtid="{D5CDD505-2E9C-101B-9397-08002B2CF9AE}" pid="7" name="ToAsAtDate">
    <vt:lpwstr>04 Jun 2022</vt:lpwstr>
  </property>
</Properties>
</file>