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02-m0-00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02-n0-00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104979632"/>
      <w:bookmarkStart w:id="2" w:name="_Toc7542065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104979633"/>
      <w:bookmarkStart w:id="5" w:name="_Toc754206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104979634"/>
      <w:bookmarkStart w:id="7" w:name="_Toc7542065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104979635"/>
      <w:bookmarkStart w:id="9" w:name="_Toc7542065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104979636"/>
      <w:bookmarkStart w:id="11" w:name="_Toc7542065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104902055"/>
      <w:bookmarkStart w:id="13" w:name="_Toc104902067"/>
      <w:bookmarkStart w:id="14" w:name="_Toc104979637"/>
      <w:bookmarkStart w:id="15" w:name="_Toc75355690"/>
      <w:bookmarkStart w:id="16" w:name="_Toc75355986"/>
      <w:bookmarkStart w:id="17" w:name="_Toc7542066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8" w:name="_Toc104902056"/>
      <w:bookmarkStart w:id="19" w:name="_Toc104902068"/>
      <w:bookmarkStart w:id="20" w:name="_Toc104979638"/>
      <w:bookmarkStart w:id="21" w:name="_Toc75355691"/>
      <w:bookmarkStart w:id="22" w:name="_Toc75355987"/>
      <w:bookmarkStart w:id="23" w:name="_Toc7542066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$157.70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$157.70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4; SL 2021/88 r. 4.]</w:t>
      </w:r>
    </w:p>
    <w:p>
      <w:pPr>
        <w:pStyle w:val="yHeading3"/>
        <w:spacing w:before="260" w:after="120"/>
      </w:pPr>
      <w:bookmarkStart w:id="24" w:name="_Toc104902057"/>
      <w:bookmarkStart w:id="25" w:name="_Toc104902069"/>
      <w:bookmarkStart w:id="26" w:name="_Toc104979639"/>
      <w:bookmarkStart w:id="27" w:name="_Toc75355692"/>
      <w:bookmarkStart w:id="28" w:name="_Toc75355988"/>
      <w:bookmarkStart w:id="29" w:name="_Toc7542066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4"/>
      <w:bookmarkEnd w:id="25"/>
      <w:bookmarkEnd w:id="26"/>
      <w:bookmarkEnd w:id="27"/>
      <w:bookmarkEnd w:id="28"/>
      <w:bookmarkEnd w:id="2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$27.20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4; SL 2021/88 r. 4.]</w:t>
      </w:r>
    </w:p>
    <w:p>
      <w:pPr>
        <w:pStyle w:val="yHeading3"/>
        <w:spacing w:before="260" w:after="120"/>
      </w:pPr>
      <w:bookmarkStart w:id="30" w:name="_Toc104902058"/>
      <w:bookmarkStart w:id="31" w:name="_Toc104902070"/>
      <w:bookmarkStart w:id="32" w:name="_Toc104979640"/>
      <w:bookmarkStart w:id="33" w:name="_Toc75355693"/>
      <w:bookmarkStart w:id="34" w:name="_Toc75355989"/>
      <w:bookmarkStart w:id="35" w:name="_Toc7542066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$65.00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157.70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4; SL 2021/88 r. 4.]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7" w:name="_Toc104902059"/>
      <w:bookmarkStart w:id="38" w:name="_Toc104902071"/>
      <w:bookmarkStart w:id="39" w:name="_Toc104979641"/>
      <w:bookmarkStart w:id="40" w:name="_Toc75355694"/>
      <w:bookmarkStart w:id="41" w:name="_Toc75355990"/>
      <w:bookmarkStart w:id="42" w:name="_Toc75420664"/>
      <w:r>
        <w:t>Notes</w:t>
      </w:r>
      <w:bookmarkEnd w:id="37"/>
      <w:bookmarkEnd w:id="38"/>
      <w:bookmarkEnd w:id="39"/>
      <w:bookmarkEnd w:id="40"/>
      <w:bookmarkEnd w:id="41"/>
      <w:bookmarkEnd w:id="4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</w:t>
      </w:r>
      <w:ins w:id="43" w:author="Master Repository Process" w:date="2022-06-03T11:29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4" w:name="_Toc104979642"/>
      <w:bookmarkStart w:id="45" w:name="_Toc75420665"/>
      <w:r>
        <w:t>Compilation table</w:t>
      </w:r>
      <w:bookmarkEnd w:id="44"/>
      <w:bookmarkEnd w:id="4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  <w:rPr>
          <w:ins w:id="46" w:author="Master Repository Process" w:date="2022-06-03T11:29:00Z"/>
        </w:rPr>
      </w:pPr>
      <w:bookmarkStart w:id="47" w:name="_Toc104979643"/>
      <w:ins w:id="48" w:author="Master Repository Process" w:date="2022-06-03T11:29:00Z">
        <w:r>
          <w:t>Uncommenced provisions table</w:t>
        </w:r>
        <w:bookmarkEnd w:id="47"/>
      </w:ins>
    </w:p>
    <w:p>
      <w:pPr>
        <w:pStyle w:val="nStatement"/>
        <w:keepNext/>
        <w:spacing w:after="240"/>
        <w:rPr>
          <w:ins w:id="49" w:author="Master Repository Process" w:date="2022-06-03T11:29:00Z"/>
        </w:rPr>
      </w:pPr>
      <w:ins w:id="50" w:author="Master Repository Process" w:date="2022-06-03T11:29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1" w:author="Master Repository Process" w:date="2022-06-03T11:2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2" w:author="Master Repository Process" w:date="2022-06-03T11:29:00Z"/>
                <w:b/>
              </w:rPr>
            </w:pPr>
            <w:ins w:id="53" w:author="Master Repository Process" w:date="2022-06-03T11:2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4" w:author="Master Repository Process" w:date="2022-06-03T11:29:00Z"/>
                <w:b/>
              </w:rPr>
            </w:pPr>
            <w:ins w:id="55" w:author="Master Repository Process" w:date="2022-06-03T11:2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6" w:author="Master Repository Process" w:date="2022-06-03T11:29:00Z"/>
                <w:b/>
              </w:rPr>
            </w:pPr>
            <w:ins w:id="57" w:author="Master Repository Process" w:date="2022-06-03T11:2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8" w:author="Master Repository Process" w:date="2022-06-03T11:2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9" w:author="Master Repository Process" w:date="2022-06-03T11:29:00Z"/>
              </w:rPr>
            </w:pPr>
            <w:ins w:id="60" w:author="Master Repository Process" w:date="2022-06-03T11:29:00Z">
              <w:r>
                <w:rPr>
                  <w:i/>
                </w:rPr>
                <w:t>Lands Regulations Amendment (Fees and Charges) Regulations 2022</w:t>
              </w:r>
              <w:r>
                <w:t xml:space="preserve"> Pt. 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1" w:author="Master Repository Process" w:date="2022-06-03T11:29:00Z"/>
              </w:rPr>
            </w:pPr>
            <w:ins w:id="62" w:author="Master Repository Process" w:date="2022-06-03T11:29:00Z">
              <w:r>
                <w:t>SL 2022/62 3 Jun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3" w:author="Master Repository Process" w:date="2022-06-03T11:29:00Z"/>
              </w:rPr>
            </w:pPr>
            <w:ins w:id="64" w:author="Master Repository Process" w:date="2022-06-03T11:29:00Z">
              <w:r>
                <w:t>1 July 2022 (see r. 2(b))</w:t>
              </w:r>
            </w:ins>
          </w:p>
        </w:tc>
      </w:tr>
    </w:tbl>
    <w:p>
      <w:pPr>
        <w:rPr>
          <w:ins w:id="65" w:author="Master Repository Process" w:date="2022-06-03T11:29:00Z"/>
        </w:rPr>
      </w:pP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02-n0-00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531145313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  <w:docVar w:name="WAFER_202205311453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31145313_GUID" w:val="32a9ef61-0d6d-4f32-bfc1-695d84b0ff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5596</Characters>
  <Application>Microsoft Office Word</Application>
  <DocSecurity>0</DocSecurity>
  <Lines>254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02-m0-00 - 02-n0-00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2022-06-03T03:29:00Z</dcterms:created>
  <dcterms:modified xsi:type="dcterms:W3CDTF">2022-06-03T03:29:00Z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20220603</vt:lpwstr>
  </property>
  <property fmtid="{D5CDD505-2E9C-101B-9397-08002B2CF9AE}" pid="8" name="FromSuffix">
    <vt:lpwstr>02-m0-00</vt:lpwstr>
  </property>
  <property fmtid="{D5CDD505-2E9C-101B-9397-08002B2CF9AE}" pid="9" name="FromAsAtDate">
    <vt:lpwstr>01 Jul 2021</vt:lpwstr>
  </property>
  <property fmtid="{D5CDD505-2E9C-101B-9397-08002B2CF9AE}" pid="10" name="ToSuffix">
    <vt:lpwstr>02-n0-00</vt:lpwstr>
  </property>
  <property fmtid="{D5CDD505-2E9C-101B-9397-08002B2CF9AE}" pid="11" name="ToAsAtDate">
    <vt:lpwstr>03 Jun 2022</vt:lpwstr>
  </property>
</Properties>
</file>