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1" w:name="_Toc104968709"/>
      <w:bookmarkStart w:id="2" w:name="_Toc7543575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104968710"/>
      <w:bookmarkStart w:id="5" w:name="_Toc75435760"/>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104968711"/>
      <w:bookmarkStart w:id="7" w:name="_Toc75435761"/>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lastRenderedPageBreak/>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104968712"/>
      <w:bookmarkStart w:id="9" w:name="_Toc75435762"/>
      <w:r>
        <w:rPr>
          <w:rStyle w:val="CharSectno"/>
        </w:rPr>
        <w:lastRenderedPageBreak/>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104968713"/>
      <w:bookmarkStart w:id="11" w:name="_Toc75435763"/>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104968714"/>
      <w:bookmarkStart w:id="13" w:name="_Toc75435764"/>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104902952"/>
      <w:bookmarkStart w:id="15" w:name="_Toc104902962"/>
      <w:bookmarkStart w:id="16" w:name="_Toc104968686"/>
      <w:bookmarkStart w:id="17" w:name="_Toc104968715"/>
      <w:bookmarkStart w:id="18" w:name="_Toc75427618"/>
      <w:bookmarkStart w:id="19" w:name="_Toc75429082"/>
      <w:bookmarkStart w:id="20" w:name="_Toc75435765"/>
      <w:r>
        <w:rPr>
          <w:rStyle w:val="CharSchNo"/>
        </w:rPr>
        <w:t>Schedule 1</w:t>
      </w:r>
      <w:r>
        <w:t> — </w:t>
      </w:r>
      <w:r>
        <w:rPr>
          <w:rStyle w:val="CharSchText"/>
        </w:rPr>
        <w:t>Fees</w:t>
      </w:r>
      <w:bookmarkEnd w:id="14"/>
      <w:bookmarkEnd w:id="15"/>
      <w:bookmarkEnd w:id="16"/>
      <w:bookmarkEnd w:id="17"/>
      <w:bookmarkEnd w:id="18"/>
      <w:bookmarkEnd w:id="19"/>
      <w:bookmarkEnd w:id="2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160.30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64.30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8.85</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19.20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SL 2020/76 r. 10; SL 2021/88 r. 12.]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 w:name="_Toc104902953"/>
      <w:bookmarkStart w:id="23" w:name="_Toc104902963"/>
      <w:bookmarkStart w:id="24" w:name="_Toc104968687"/>
      <w:bookmarkStart w:id="25" w:name="_Toc104968716"/>
      <w:bookmarkStart w:id="26" w:name="_Toc75427619"/>
      <w:bookmarkStart w:id="27" w:name="_Toc75429083"/>
      <w:bookmarkStart w:id="28" w:name="_Toc75435766"/>
      <w:r>
        <w:t>Notes</w:t>
      </w:r>
      <w:bookmarkEnd w:id="22"/>
      <w:bookmarkEnd w:id="23"/>
      <w:bookmarkEnd w:id="24"/>
      <w:bookmarkEnd w:id="25"/>
      <w:bookmarkEnd w:id="26"/>
      <w:bookmarkEnd w:id="27"/>
      <w:bookmarkEnd w:id="28"/>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w:t>
      </w:r>
      <w:ins w:id="29" w:author="Master Repository Process" w:date="2022-06-03T11:32:00Z">
        <w:r>
          <w:t xml:space="preserve"> For provisions that have not yet come into operation see the uncommenced provisions table.</w:t>
        </w:r>
      </w:ins>
    </w:p>
    <w:p>
      <w:pPr>
        <w:pStyle w:val="nHeading3"/>
      </w:pPr>
      <w:bookmarkStart w:id="30" w:name="_Toc104968717"/>
      <w:bookmarkStart w:id="31" w:name="_Toc75435767"/>
      <w:r>
        <w:t>Compilation table</w:t>
      </w:r>
      <w:bookmarkEnd w:id="30"/>
      <w:bookmarkEnd w:id="31"/>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bottom w:val="single" w:sz="4" w:space="0" w:color="auto"/>
            </w:tcBorders>
          </w:tcPr>
          <w:p>
            <w:pPr>
              <w:pStyle w:val="nTable"/>
              <w:spacing w:after="40"/>
            </w:pPr>
            <w:r>
              <w:t>SL 2021/88</w:t>
            </w:r>
            <w:r>
              <w:br/>
              <w:t>18 Jun 2021</w:t>
            </w:r>
          </w:p>
        </w:tc>
        <w:tc>
          <w:tcPr>
            <w:tcW w:w="2693" w:type="dxa"/>
            <w:gridSpan w:val="2"/>
            <w:tcBorders>
              <w:bottom w:val="single" w:sz="4" w:space="0" w:color="auto"/>
            </w:tcBorders>
          </w:tcPr>
          <w:p>
            <w:pPr>
              <w:pStyle w:val="nTable"/>
              <w:spacing w:after="40"/>
            </w:pPr>
            <w:r>
              <w:t>1 Jul 2021 (see r. 2(b))</w:t>
            </w:r>
          </w:p>
        </w:tc>
      </w:tr>
    </w:tbl>
    <w:p>
      <w:pPr>
        <w:pStyle w:val="nHeading3"/>
        <w:rPr>
          <w:ins w:id="32" w:author="Master Repository Process" w:date="2022-06-03T11:32:00Z"/>
        </w:rPr>
      </w:pPr>
      <w:bookmarkStart w:id="33" w:name="_Toc104968718"/>
      <w:ins w:id="34" w:author="Master Repository Process" w:date="2022-06-03T11:32:00Z">
        <w:r>
          <w:t>Uncommenced provisions table</w:t>
        </w:r>
        <w:bookmarkEnd w:id="33"/>
      </w:ins>
    </w:p>
    <w:p>
      <w:pPr>
        <w:pStyle w:val="nStatement"/>
        <w:keepNext/>
        <w:spacing w:after="240"/>
        <w:rPr>
          <w:ins w:id="35" w:author="Master Repository Process" w:date="2022-06-03T11:32:00Z"/>
        </w:rPr>
      </w:pPr>
      <w:ins w:id="36" w:author="Master Repository Process" w:date="2022-06-03T11: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 w:author="Master Repository Process" w:date="2022-06-03T11:32:00Z"/>
        </w:trPr>
        <w:tc>
          <w:tcPr>
            <w:tcW w:w="3118" w:type="dxa"/>
          </w:tcPr>
          <w:p>
            <w:pPr>
              <w:pStyle w:val="nTable"/>
              <w:spacing w:after="40"/>
              <w:rPr>
                <w:ins w:id="38" w:author="Master Repository Process" w:date="2022-06-03T11:32:00Z"/>
                <w:b/>
              </w:rPr>
            </w:pPr>
            <w:ins w:id="39" w:author="Master Repository Process" w:date="2022-06-03T11:32:00Z">
              <w:r>
                <w:rPr>
                  <w:b/>
                </w:rPr>
                <w:t>Citation</w:t>
              </w:r>
            </w:ins>
          </w:p>
        </w:tc>
        <w:tc>
          <w:tcPr>
            <w:tcW w:w="1276" w:type="dxa"/>
          </w:tcPr>
          <w:p>
            <w:pPr>
              <w:pStyle w:val="nTable"/>
              <w:spacing w:after="40"/>
              <w:rPr>
                <w:ins w:id="40" w:author="Master Repository Process" w:date="2022-06-03T11:32:00Z"/>
                <w:b/>
              </w:rPr>
            </w:pPr>
            <w:ins w:id="41" w:author="Master Repository Process" w:date="2022-06-03T11:32:00Z">
              <w:r>
                <w:rPr>
                  <w:b/>
                </w:rPr>
                <w:t>Published</w:t>
              </w:r>
            </w:ins>
          </w:p>
        </w:tc>
        <w:tc>
          <w:tcPr>
            <w:tcW w:w="2693" w:type="dxa"/>
          </w:tcPr>
          <w:p>
            <w:pPr>
              <w:pStyle w:val="nTable"/>
              <w:spacing w:after="40"/>
              <w:rPr>
                <w:ins w:id="42" w:author="Master Repository Process" w:date="2022-06-03T11:32:00Z"/>
                <w:b/>
              </w:rPr>
            </w:pPr>
            <w:ins w:id="43" w:author="Master Repository Process" w:date="2022-06-03T11:32:00Z">
              <w:r>
                <w:rPr>
                  <w:b/>
                </w:rPr>
                <w:t>Commencement</w:t>
              </w:r>
            </w:ins>
          </w:p>
        </w:tc>
      </w:tr>
      <w:tr>
        <w:trPr>
          <w:ins w:id="44" w:author="Master Repository Process" w:date="2022-06-03T11:32:00Z"/>
        </w:trPr>
        <w:tc>
          <w:tcPr>
            <w:tcW w:w="3118" w:type="dxa"/>
          </w:tcPr>
          <w:p>
            <w:pPr>
              <w:pStyle w:val="nTable"/>
              <w:spacing w:after="40"/>
              <w:rPr>
                <w:ins w:id="45" w:author="Master Repository Process" w:date="2022-06-03T11:32:00Z"/>
              </w:rPr>
            </w:pPr>
            <w:ins w:id="46" w:author="Master Repository Process" w:date="2022-06-03T11:32:00Z">
              <w:r>
                <w:rPr>
                  <w:i/>
                </w:rPr>
                <w:t xml:space="preserve">Lands Regulations Amendment (Fees and Charges) Regulations 2022 </w:t>
              </w:r>
              <w:r>
                <w:t>Pt. 6</w:t>
              </w:r>
            </w:ins>
          </w:p>
        </w:tc>
        <w:tc>
          <w:tcPr>
            <w:tcW w:w="1276" w:type="dxa"/>
          </w:tcPr>
          <w:p>
            <w:pPr>
              <w:pStyle w:val="nTable"/>
              <w:spacing w:after="40"/>
              <w:rPr>
                <w:ins w:id="47" w:author="Master Repository Process" w:date="2022-06-03T11:32:00Z"/>
              </w:rPr>
            </w:pPr>
            <w:ins w:id="48" w:author="Master Repository Process" w:date="2022-06-03T11:32:00Z">
              <w:r>
                <w:t>SL 2022/62 3 Jun 2022</w:t>
              </w:r>
            </w:ins>
          </w:p>
        </w:tc>
        <w:tc>
          <w:tcPr>
            <w:tcW w:w="2693" w:type="dxa"/>
          </w:tcPr>
          <w:p>
            <w:pPr>
              <w:pStyle w:val="nTable"/>
              <w:spacing w:after="40"/>
              <w:rPr>
                <w:ins w:id="49" w:author="Master Repository Process" w:date="2022-06-03T11:32:00Z"/>
              </w:rPr>
            </w:pPr>
            <w:ins w:id="50" w:author="Master Repository Process" w:date="2022-06-03T11:32:00Z">
              <w:r>
                <w:t>1 Jul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540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 w:name="WAFER_20220531145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406_GUID" w:val="0daf7cd8-0c44-42b6-88f8-1986b367b7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11D3-C82B-4322-907E-41D3FA2A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9163</Characters>
  <Application>Microsoft Office Word</Application>
  <DocSecurity>0</DocSecurity>
  <Lines>416</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04-n0-00 - 04-o0-00</dc:title>
  <dc:subject/>
  <dc:creator/>
  <cp:keywords/>
  <dc:description/>
  <cp:lastModifiedBy>Master Repository Process</cp:lastModifiedBy>
  <cp:revision>2</cp:revision>
  <cp:lastPrinted>2013-03-26T05:46:00Z</cp:lastPrinted>
  <dcterms:created xsi:type="dcterms:W3CDTF">2022-06-03T03:32:00Z</dcterms:created>
  <dcterms:modified xsi:type="dcterms:W3CDTF">2022-06-03T03:32:00Z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20220603</vt:lpwstr>
  </property>
  <property fmtid="{D5CDD505-2E9C-101B-9397-08002B2CF9AE}" pid="8" name="FromSuffix">
    <vt:lpwstr>04-n0-00</vt:lpwstr>
  </property>
  <property fmtid="{D5CDD505-2E9C-101B-9397-08002B2CF9AE}" pid="9" name="FromAsAtDate">
    <vt:lpwstr>01 Jul 2021</vt:lpwstr>
  </property>
  <property fmtid="{D5CDD505-2E9C-101B-9397-08002B2CF9AE}" pid="10" name="ToSuffix">
    <vt:lpwstr>04-o0-00</vt:lpwstr>
  </property>
  <property fmtid="{D5CDD505-2E9C-101B-9397-08002B2CF9AE}" pid="11" name="ToAsAtDate">
    <vt:lpwstr>03 Jun 2022</vt:lpwstr>
  </property>
</Properties>
</file>