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Enterprises (Commonwealth Tax Equivalents) (Application) Regulations 1997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Oct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02-b0-04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04 Jun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>
      <w:pPr>
        <w:pStyle w:val="NameofActReg"/>
        <w:spacing w:before="960" w:after="960"/>
      </w:pPr>
      <w:r>
        <w:t>State Enterprises (Commonwealth Tax Equivalents) (Application) Regulations 1997</w:t>
      </w:r>
    </w:p>
    <w:p>
      <w:pPr>
        <w:pStyle w:val="Heading5"/>
        <w:rPr>
          <w:snapToGrid w:val="0"/>
        </w:rPr>
      </w:pPr>
      <w:bookmarkStart w:id="1" w:name="_Toc105054005"/>
      <w:bookmarkStart w:id="2" w:name="_Toc425173124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del w:id="4" w:author="Master Repository Process" w:date="2022-06-03T12:00:00Z">
        <w:r>
          <w:rPr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5" w:name="_Toc105054006"/>
      <w:bookmarkStart w:id="6" w:name="_Toc42517312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</w:t>
      </w:r>
      <w:del w:id="7" w:author="Master Repository Process" w:date="2022-06-03T12:00:00Z">
        <w:r>
          <w:rPr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8" w:name="_Toc105054007"/>
      <w:bookmarkStart w:id="9" w:name="_Toc42517312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>
      <w:pPr>
        <w:pStyle w:val="THeadingNAm"/>
        <w:spacing w:after="0"/>
        <w:ind w:left="0"/>
        <w:rPr>
          <w:snapToGrid w:val="0"/>
        </w:rPr>
      </w:pPr>
      <w:r>
        <w:rPr>
          <w:snapToGrid w:val="0"/>
        </w:rPr>
        <w:t>Table</w:t>
      </w:r>
    </w:p>
    <w:tbl>
      <w:tblPr>
        <w:tblW w:w="7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977"/>
      </w:tblGrid>
      <w:tr>
        <w:trPr>
          <w:cantSplit/>
          <w:tblHeader/>
        </w:trPr>
        <w:tc>
          <w:tcPr>
            <w:tcW w:w="4111" w:type="dxa"/>
          </w:tcPr>
          <w:p>
            <w:pPr>
              <w:pStyle w:val="TableNAm"/>
              <w:keepNext/>
              <w:spacing w:after="20"/>
              <w:ind w:right="28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State enterprises</w:t>
            </w:r>
          </w:p>
        </w:tc>
        <w:tc>
          <w:tcPr>
            <w:tcW w:w="2977" w:type="dxa"/>
          </w:tcPr>
          <w:p>
            <w:pPr>
              <w:pStyle w:val="TableNAm"/>
              <w:keepNext/>
              <w:spacing w:after="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Commencement of application</w:t>
            </w:r>
          </w:p>
        </w:tc>
      </w:tr>
      <w:tr>
        <w:trPr>
          <w:cantSplit/>
          <w:del w:id="10" w:author="Master Repository Process" w:date="2022-06-03T12:00:00Z"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del w:id="11" w:author="Master Repository Process" w:date="2022-06-03T12:00:00Z"/>
              </w:rPr>
            </w:pPr>
            <w:del w:id="12" w:author="Master Repository Process" w:date="2022-06-03T12:00:00Z">
              <w:r>
                <w:delText xml:space="preserve">Chemistry Centre (WA) established under the </w:delText>
              </w:r>
              <w:r>
                <w:rPr>
                  <w:i/>
                  <w:iCs/>
                </w:rPr>
                <w:delText>Chemistry Centre (WA) Act 2007</w:delText>
              </w:r>
              <w:r>
                <w:delText xml:space="preserve"> s. 4</w:delText>
              </w:r>
            </w:del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del w:id="13" w:author="Master Repository Process" w:date="2022-06-03T12:00:00Z"/>
                <w:spacing w:val="-4"/>
              </w:rPr>
            </w:pPr>
            <w:del w:id="14" w:author="Master Repository Process" w:date="2022-06-03T12:00:00Z">
              <w:r>
                <w:rPr>
                  <w:spacing w:val="-4"/>
                </w:rPr>
                <w:br/>
              </w:r>
              <w:r>
                <w:rPr>
                  <w:spacing w:val="-4"/>
                </w:rPr>
                <w:br/>
                <w:delText>1 August 2010</w:delText>
              </w:r>
            </w:del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 2003</w:t>
            </w:r>
            <w:r>
              <w:t xml:space="preserve"> come into operation</w:t>
            </w:r>
            <w:del w:id="15" w:author="Master Repository Process" w:date="2022-06-03T12:00:00Z">
              <w:r>
                <w:delText> </w:delText>
              </w:r>
              <w:r>
                <w:rPr>
                  <w:vertAlign w:val="superscript"/>
                </w:rPr>
                <w:delText>1</w:delText>
              </w:r>
            </w:del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</w:pPr>
            <w:r>
              <w:t xml:space="preserve">Electricity Generation and Retail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 xml:space="preserve"> s. 4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del w:id="16" w:author="Master Repository Process" w:date="2022-06-03T12:00:00Z">
              <w:r>
                <w:rPr>
                  <w:snapToGrid w:val="0"/>
                </w:rPr>
                <w:br/>
              </w:r>
              <w:r>
                <w:rPr>
                  <w:snapToGrid w:val="0"/>
                </w:rPr>
                <w:br/>
              </w:r>
            </w:del>
            <w:r>
              <w:t>1 April 2006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</w:pPr>
            <w:r>
              <w:t xml:space="preserve">Electricity Networks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 xml:space="preserve"> s. 4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del w:id="17" w:author="Master Repository Process" w:date="2022-06-03T12:00:00Z">
              <w:r>
                <w:rPr>
                  <w:snapToGrid w:val="0"/>
                </w:rPr>
                <w:br/>
              </w:r>
              <w:r>
                <w:rPr>
                  <w:snapToGrid w:val="0"/>
                </w:rPr>
                <w:br/>
              </w:r>
            </w:del>
            <w:r>
              <w:t>1 April 2006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Regional Power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 xml:space="preserve"> s. 4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del w:id="18" w:author="Master Repository Process" w:date="2022-06-03T12:00:00Z">
              <w:r>
                <w:rPr>
                  <w:snapToGrid w:val="0"/>
                </w:rPr>
                <w:br/>
              </w:r>
              <w:r>
                <w:rPr>
                  <w:snapToGrid w:val="0"/>
                </w:rPr>
                <w:br/>
              </w:r>
            </w:del>
            <w:r>
              <w:t>1 April 2006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del w:id="19" w:author="Master Repository Process" w:date="2022-06-03T12:00:00Z">
              <w:r>
                <w:br/>
              </w:r>
              <w:r>
                <w:br/>
              </w:r>
            </w:del>
            <w:r>
              <w:t>1 January 2001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r>
              <w:t xml:space="preserve"> s. 4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del w:id="20" w:author="Master Repository Process" w:date="2022-06-03T12:00:00Z">
              <w:r>
                <w:rPr>
                  <w:snapToGrid w:val="0"/>
                </w:rPr>
                <w:br/>
              </w:r>
            </w:del>
            <w:r>
              <w:rPr>
                <w:snapToGrid w:val="0"/>
              </w:rPr>
              <w:t>1 July 2002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del w:id="21" w:author="Master Repository Process" w:date="2022-06-03T12:00:00Z">
              <w:r>
                <w:rPr>
                  <w:snapToGrid w:val="0"/>
                </w:rPr>
                <w:br/>
              </w:r>
              <w:r>
                <w:rPr>
                  <w:snapToGrid w:val="0"/>
                </w:rPr>
                <w:br/>
              </w:r>
              <w:r>
                <w:rPr>
                  <w:snapToGrid w:val="0"/>
                </w:rPr>
                <w:br/>
              </w:r>
              <w:r>
                <w:rPr>
                  <w:snapToGrid w:val="0"/>
                </w:rPr>
                <w:br/>
              </w:r>
              <w:r>
                <w:rPr>
                  <w:snapToGrid w:val="0"/>
                </w:rPr>
                <w:br/>
              </w:r>
              <w:r>
                <w:rPr>
                  <w:snapToGrid w:val="0"/>
                </w:rPr>
                <w:br/>
              </w:r>
              <w:r>
                <w:rPr>
                  <w:snapToGrid w:val="0"/>
                </w:rPr>
                <w:br/>
              </w:r>
            </w:del>
            <w:r>
              <w:rPr>
                <w:snapToGrid w:val="0"/>
              </w:rPr>
              <w:t>1 July 1997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Western Australian Land Information Authority established by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t xml:space="preserve">The day on which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 comes into operation</w:t>
            </w:r>
            <w:r>
              <w:rPr>
                <w:vertAlign w:val="superscript"/>
              </w:rPr>
              <w:t> </w:t>
            </w:r>
            <w:del w:id="22" w:author="Master Repository Process" w:date="2022-06-03T12:00:00Z">
              <w:r>
                <w:rPr>
                  <w:vertAlign w:val="superscript"/>
                </w:rPr>
                <w:delText>2</w:delText>
              </w:r>
            </w:del>
            <w:ins w:id="23" w:author="Master Repository Process" w:date="2022-06-03T12:00:00Z">
              <w:r>
                <w:rPr>
                  <w:vertAlign w:val="superscript"/>
                </w:rPr>
                <w:t>1</w:t>
              </w:r>
            </w:ins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del w:id="24" w:author="Master Repository Process" w:date="2022-06-03T12:00:00Z">
              <w:r>
                <w:rPr>
                  <w:snapToGrid w:val="0"/>
                </w:rPr>
                <w:br/>
              </w:r>
            </w:del>
            <w:r>
              <w:rPr>
                <w:snapToGrid w:val="0"/>
              </w:rPr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Kimberley Ports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>
              <w:t>regulation 4 comes into operation</w:t>
            </w:r>
            <w:del w:id="25" w:author="Master Repository Process" w:date="2022-06-03T12:00:00Z">
              <w:r>
                <w:rPr>
                  <w:vertAlign w:val="superscript"/>
                </w:rPr>
                <w:delText> 1</w:delText>
              </w:r>
            </w:del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Mid West Ports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>
              <w:t>regulation 4 comes into operation</w:t>
            </w:r>
            <w:del w:id="26" w:author="Master Repository Process" w:date="2022-06-03T12:00:00Z">
              <w:r>
                <w:rPr>
                  <w:vertAlign w:val="superscript"/>
                </w:rPr>
                <w:delText> 1</w:delText>
              </w:r>
            </w:del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Pilbara Ports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>
              <w:t>regulation 4 comes into operation</w:t>
            </w:r>
            <w:del w:id="27" w:author="Master Repository Process" w:date="2022-06-03T12:00:00Z">
              <w:r>
                <w:rPr>
                  <w:vertAlign w:val="superscript"/>
                </w:rPr>
                <w:delText> 1</w:delText>
              </w:r>
            </w:del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Southern Ports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</w:pPr>
            <w:r>
              <w:t xml:space="preserve">The day on which the </w:t>
            </w:r>
            <w:r>
              <w:rPr>
                <w:i/>
              </w:rPr>
              <w:t xml:space="preserve">State Enterprises (Commonwealth Tax Equivalents) (Application) Amendment Regulations (No. 2) 2014 </w:t>
            </w:r>
            <w:r>
              <w:t>regulation 4 comes into operation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State Government Insurance Corporation established by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  <w:vertAlign w:val="superscript"/>
              </w:rPr>
              <w:t> </w:t>
            </w:r>
            <w:del w:id="28" w:author="Master Repository Process" w:date="2022-06-03T12:00:00Z">
              <w:r>
                <w:rPr>
                  <w:snapToGrid w:val="0"/>
                  <w:vertAlign w:val="superscript"/>
                </w:rPr>
                <w:delText>3</w:delText>
              </w:r>
            </w:del>
            <w:ins w:id="29" w:author="Master Repository Process" w:date="2022-06-03T12:00:00Z">
              <w:r>
                <w:rPr>
                  <w:snapToGrid w:val="0"/>
                  <w:vertAlign w:val="superscript"/>
                </w:rPr>
                <w:t>2</w:t>
              </w:r>
            </w:ins>
            <w:r>
              <w:rPr>
                <w:snapToGrid w:val="0"/>
              </w:rPr>
              <w:t xml:space="preserve"> s. 28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del w:id="30" w:author="Master Repository Process" w:date="2022-06-03T12:00:00Z">
              <w:r>
                <w:rPr>
                  <w:snapToGrid w:val="0"/>
                </w:rPr>
                <w:br/>
              </w:r>
              <w:r>
                <w:rPr>
                  <w:snapToGrid w:val="0"/>
                </w:rPr>
                <w:br/>
              </w:r>
              <w:r>
                <w:rPr>
                  <w:snapToGrid w:val="0"/>
                </w:rPr>
                <w:br/>
              </w:r>
            </w:del>
            <w:r>
              <w:rPr>
                <w:snapToGrid w:val="0"/>
              </w:rPr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Corporation constituted under the </w:t>
            </w:r>
            <w:r>
              <w:rPr>
                <w:i/>
                <w:snapToGrid w:val="0"/>
              </w:rPr>
              <w:t>Water Corporations Act 1995</w:t>
            </w:r>
            <w:r>
              <w:rPr>
                <w:snapToGrid w:val="0"/>
              </w:rPr>
              <w:t xml:space="preserve"> s. 4(2)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i/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2012</w:t>
            </w:r>
            <w:r>
              <w:t xml:space="preserve"> section 114 comes into operation</w:t>
            </w:r>
            <w:r>
              <w:rPr>
                <w:vertAlign w:val="superscript"/>
              </w:rPr>
              <w:t> </w:t>
            </w:r>
            <w:del w:id="31" w:author="Master Repository Process" w:date="2022-06-03T12:00:00Z">
              <w:r>
                <w:rPr>
                  <w:vertAlign w:val="superscript"/>
                </w:rPr>
                <w:delText>4</w:delText>
              </w:r>
            </w:del>
            <w:ins w:id="32" w:author="Master Repository Process" w:date="2022-06-03T12:00:00Z">
              <w:r>
                <w:rPr>
                  <w:vertAlign w:val="superscript"/>
                </w:rPr>
                <w:t>3</w:t>
              </w:r>
            </w:ins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Busselton Water Corporation constituted under the </w:t>
            </w:r>
            <w:r>
              <w:rPr>
                <w:i/>
                <w:snapToGrid w:val="0"/>
              </w:rPr>
              <w:t>Water Corporations Act 1995</w:t>
            </w:r>
            <w:r>
              <w:rPr>
                <w:snapToGrid w:val="0"/>
              </w:rPr>
              <w:t xml:space="preserve"> s. 4(3)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2012</w:t>
            </w:r>
            <w:r>
              <w:t xml:space="preserve"> section 114 comes into operation</w:t>
            </w:r>
            <w:r>
              <w:rPr>
                <w:vertAlign w:val="superscript"/>
              </w:rPr>
              <w:t> </w:t>
            </w:r>
            <w:del w:id="33" w:author="Master Repository Process" w:date="2022-06-03T12:00:00Z">
              <w:r>
                <w:rPr>
                  <w:vertAlign w:val="superscript"/>
                </w:rPr>
                <w:delText>4</w:delText>
              </w:r>
            </w:del>
            <w:ins w:id="34" w:author="Master Repository Process" w:date="2022-06-03T12:00:00Z">
              <w:r>
                <w:rPr>
                  <w:vertAlign w:val="superscript"/>
                </w:rPr>
                <w:t>3</w:t>
              </w:r>
            </w:ins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r>
              <w:rPr>
                <w:vertAlign w:val="superscript"/>
              </w:rPr>
              <w:t> </w:t>
            </w:r>
            <w:del w:id="35" w:author="Master Repository Process" w:date="2022-06-03T12:00:00Z">
              <w:r>
                <w:rPr>
                  <w:vertAlign w:val="superscript"/>
                </w:rPr>
                <w:delText>5</w:delText>
              </w:r>
            </w:del>
            <w:ins w:id="36" w:author="Master Repository Process" w:date="2022-06-03T12:00:00Z">
              <w:r>
                <w:rPr>
                  <w:vertAlign w:val="superscript"/>
                </w:rPr>
                <w:t>4</w:t>
              </w:r>
            </w:ins>
            <w:r>
              <w:rPr>
                <w:snapToGrid w:val="0"/>
              </w:rPr>
              <w:t xml:space="preserve"> s. 4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del w:id="37" w:author="Master Repository Process" w:date="2022-06-03T12:00:00Z">
              <w:r>
                <w:rPr>
                  <w:snapToGrid w:val="0"/>
                </w:rPr>
                <w:br/>
              </w:r>
            </w:del>
            <w:r>
              <w:rPr>
                <w:snapToGrid w:val="0"/>
              </w:rPr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r>
              <w:rPr>
                <w:snapToGrid w:val="0"/>
              </w:rPr>
              <w:t xml:space="preserve"> s. 5 [LandCorp]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del w:id="38" w:author="Master Repository Process" w:date="2022-06-03T12:00:00Z">
              <w:r>
                <w:rPr>
                  <w:snapToGrid w:val="0"/>
                </w:rPr>
                <w:br/>
              </w:r>
              <w:r>
                <w:rPr>
                  <w:snapToGrid w:val="0"/>
                </w:rPr>
                <w:br/>
              </w:r>
              <w:r>
                <w:rPr>
                  <w:snapToGrid w:val="0"/>
                </w:rPr>
                <w:br/>
              </w:r>
            </w:del>
            <w:r>
              <w:rPr>
                <w:snapToGrid w:val="0"/>
              </w:rPr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del w:id="39" w:author="Master Repository Process" w:date="2022-06-03T12:00:00Z">
              <w:r>
                <w:rPr>
                  <w:snapToGrid w:val="0"/>
                </w:rPr>
                <w:br/>
              </w:r>
              <w:r>
                <w:rPr>
                  <w:snapToGrid w:val="0"/>
                </w:rPr>
                <w:br/>
              </w:r>
              <w:r>
                <w:rPr>
                  <w:snapToGrid w:val="0"/>
                </w:rPr>
                <w:br/>
              </w:r>
            </w:del>
            <w:r>
              <w:rPr>
                <w:snapToGrid w:val="0"/>
              </w:rPr>
              <w:t>1 July 1999</w:t>
            </w:r>
          </w:p>
        </w:tc>
      </w:tr>
    </w:tbl>
    <w:p>
      <w:pPr>
        <w:pStyle w:val="Footnotesection"/>
        <w:spacing w:before="100"/>
        <w:rPr>
          <w:snapToGrid/>
        </w:rPr>
      </w:pPr>
      <w:r>
        <w:rPr>
          <w:snapToGrid/>
        </w:rPr>
        <w:tab/>
        <w:t>[Regulation 3 amended: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1573; 31 Mar 2006 p. 1353; 22 Dec 2006 p. 5809; 30 Jul 2010 p. 3561-2; 14 Nov 2013 p. 5072; 27 Dec 2013 p. 6478; 27 Jun 2014 p. 2357-8; 19 Sep 2014 p. 3344</w:t>
      </w:r>
      <w:ins w:id="40" w:author="Master Repository Process" w:date="2022-06-03T12:00:00Z">
        <w:r>
          <w:rPr>
            <w:snapToGrid/>
          </w:rPr>
          <w:t>; SL 2022/69 r. 4</w:t>
        </w:r>
      </w:ins>
      <w:r>
        <w:rPr>
          <w:snapToGrid/>
        </w:rPr>
        <w:t>.]</w:t>
      </w:r>
    </w:p>
    <w:p>
      <w:pPr>
        <w:pStyle w:val="CentredBaseLine"/>
        <w:spacing w:before="180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1" w:name="_Toc104993108"/>
      <w:bookmarkStart w:id="42" w:name="_Toc105054008"/>
      <w:bookmarkStart w:id="43" w:name="_Toc425173127"/>
      <w:r>
        <w:t>Notes</w:t>
      </w:r>
      <w:bookmarkEnd w:id="41"/>
      <w:bookmarkEnd w:id="42"/>
      <w:bookmarkEnd w:id="43"/>
    </w:p>
    <w:p>
      <w:pPr>
        <w:pStyle w:val="nStatement"/>
      </w:pPr>
      <w:del w:id="44" w:author="Master Repository Process" w:date="2022-06-03T12:00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State Enterprises (Commonwealth Tax Equivalents) (Application) Regulations</w:t>
      </w:r>
      <w:del w:id="45" w:author="Master Repository Process" w:date="2022-06-03T12:00:00Z">
        <w:r>
          <w:rPr>
            <w:i/>
            <w:noProof/>
            <w:snapToGrid w:val="0"/>
          </w:rPr>
          <w:delText xml:space="preserve"> </w:delText>
        </w:r>
      </w:del>
      <w:ins w:id="46" w:author="Master Repository Process" w:date="2022-06-03T12:00:00Z">
        <w:r>
          <w:rPr>
            <w:i/>
            <w:noProof/>
          </w:rPr>
          <w:t> </w:t>
        </w:r>
      </w:ins>
      <w:r>
        <w:rPr>
          <w:i/>
          <w:noProof/>
        </w:rPr>
        <w:t>1997</w:t>
      </w:r>
      <w:r>
        <w:t xml:space="preserve"> and includes </w:t>
      </w:r>
      <w:del w:id="47" w:author="Master Repository Process" w:date="2022-06-03T12:00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48" w:author="Master Repository Process" w:date="2022-06-03T12:00:00Z">
        <w:r>
          <w:rPr>
            <w:snapToGrid w:val="0"/>
          </w:rPr>
          <w:delText xml:space="preserve">the </w:delText>
        </w:r>
      </w:del>
      <w:r>
        <w:t>other written laws</w:t>
      </w:r>
      <w:del w:id="49" w:author="Master Repository Process" w:date="2022-06-03T12:00:00Z">
        <w:r>
          <w:rPr>
            <w:snapToGrid w:val="0"/>
          </w:rPr>
          <w:delText xml:space="preserve"> referred to in the following table.  The table also contains</w:delText>
        </w:r>
      </w:del>
      <w:ins w:id="50" w:author="Master Repository Process" w:date="2022-06-03T12:00:00Z">
        <w:r>
          <w:t>. For provisions that have come into operation, and for</w:t>
        </w:r>
      </w:ins>
      <w:r>
        <w:t xml:space="preserve"> information about any </w:t>
      </w:r>
      <w:del w:id="51" w:author="Master Repository Process" w:date="2022-06-03T12:00:00Z">
        <w:r>
          <w:rPr>
            <w:snapToGrid w:val="0"/>
          </w:rPr>
          <w:delText>reprint</w:delText>
        </w:r>
      </w:del>
      <w:ins w:id="52" w:author="Master Repository Process" w:date="2022-06-03T12:00:00Z">
        <w:r>
          <w:t>reprints, see the compilation table</w:t>
        </w:r>
      </w:ins>
      <w:r>
        <w:t>.</w:t>
      </w:r>
    </w:p>
    <w:p>
      <w:pPr>
        <w:pStyle w:val="nHeading3"/>
      </w:pPr>
      <w:bookmarkStart w:id="53" w:name="_Toc105054009"/>
      <w:bookmarkStart w:id="54" w:name="_Toc425173128"/>
      <w:r>
        <w:t>Compilation table</w:t>
      </w:r>
      <w:bookmarkEnd w:id="53"/>
      <w:bookmarkEnd w:id="54"/>
    </w:p>
    <w:tbl>
      <w:tblPr>
        <w:tblW w:w="708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55" w:author="Master Repository Process" w:date="2022-06-03T12:00:00Z">
              <w:r>
                <w:rPr>
                  <w:b/>
                </w:rPr>
                <w:delText>Gazettal</w:delText>
              </w:r>
            </w:del>
            <w:ins w:id="56" w:author="Master Repository Process" w:date="2022-06-03T12:00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Jun 1997 p. 2645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7 Jun 1997 (see r. 2 and </w:t>
            </w:r>
            <w:r>
              <w:rPr>
                <w:i/>
              </w:rPr>
              <w:t>Gazette</w:t>
            </w:r>
            <w:r>
              <w:t xml:space="preserve"> 6 Jun 1997 p. 2615) 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Feb 1999 p. 408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Feb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Dec 1999 p. 6420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Dec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2000 p. 7930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2000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Mar 2002 p. 1767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Mar 2002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3108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Jun 2002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May 2003 p. 1572-3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May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 The </w:t>
            </w:r>
            <w:r>
              <w:rPr>
                <w:b/>
                <w:i/>
              </w:rPr>
              <w:t>State Enterprises (Commonwealth Tax Equivalents) (Application) Regulations 1997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as at 6 Jun 2003 </w:t>
            </w:r>
            <w:r>
              <w:t>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Electricity Corporations (Consequential Amendments) Regulations 2006</w:t>
            </w:r>
            <w:r>
              <w:rPr>
                <w:iCs/>
              </w:rPr>
              <w:t xml:space="preserve"> r. 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Mar 2006 p. 1299</w:t>
            </w:r>
            <w:r>
              <w:noBreakHyphen/>
              <w:t>357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Apr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Dec 2006 p. 5808-9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rPr>
                <w:iCs/>
              </w:rPr>
              <w:t xml:space="preserve"> 8 Dec 2006 p. 5369)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Jul 2010 p. 3561-2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Jul 2010 (see r. 2(a));</w:t>
            </w:r>
            <w:r>
              <w:br/>
              <w:t>Regulations other than r. 1 and 2: 31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Nov 2013 p. 5071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14 Nov 2013 (see r. 2(a));</w:t>
            </w:r>
            <w:r>
              <w:rPr>
                <w:bCs/>
                <w:snapToGrid w:val="0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</w:rPr>
              <w:t xml:space="preserve">Gazette </w:t>
            </w:r>
            <w:r>
              <w:rPr>
                <w:bCs/>
                <w:snapToGrid w:val="0"/>
              </w:rPr>
              <w:t>14 Nov 2013 p. 5027)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Electricity Corporations (Consequential Amendments) Regulations 2013</w:t>
            </w:r>
            <w:r>
              <w:t xml:space="preserve"> r. 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6469-79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t xml:space="preserve">1 Jan 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 2014 p. 2357-8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27 Jun 2014 (see r. 2(a));</w:t>
            </w:r>
            <w:r>
              <w:rPr>
                <w:bCs/>
                <w:snapToGrid w:val="0"/>
              </w:rPr>
              <w:br/>
              <w:t>Regulations other than r. 1 and 2: 1 Jul 2014 (see r. 2(b)(i))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State Enterprises (Commonwealth Tax Equivalents) (Application) Regulations 1997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as at 22 Aug 2014 </w:t>
            </w:r>
            <w:r>
              <w:t>(includes amendments listed above)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 (No. 2)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19 Sep 2014 p. 3343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19 Sep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 Oct 2014 (see r. 2(b)(i))</w:t>
            </w:r>
          </w:p>
        </w:tc>
      </w:tr>
    </w:tbl>
    <w:p>
      <w:pPr>
        <w:pStyle w:val="nTable"/>
        <w:spacing w:after="40"/>
        <w:rPr>
          <w:del w:id="57" w:author="Master Repository Process" w:date="2022-06-03T12:00:00Z"/>
          <w:i/>
        </w:rPr>
      </w:pPr>
      <w:del w:id="58" w:author="Master Repository Process" w:date="2022-06-03T12:00:00Z">
        <w:r>
          <w:rPr>
            <w:vertAlign w:val="superscript"/>
          </w:rPr>
          <w:delText>2</w:delText>
        </w:r>
      </w:del>
    </w:p>
    <w:tbl>
      <w:tblPr>
        <w:tblW w:w="708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ins w:id="59" w:author="Master Repository Process" w:date="2022-06-03T12:00:00Z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60" w:author="Master Repository Process" w:date="2022-06-03T12:00:00Z"/>
                <w:i/>
              </w:rPr>
            </w:pPr>
            <w:ins w:id="61" w:author="Master Repository Process" w:date="2022-06-03T12:00:00Z">
              <w:r>
                <w:rPr>
                  <w:i/>
                </w:rPr>
                <w:t>State Enterprises (Commonwealth Tax Equivalents) (Application) Amendment Regulations 2022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62" w:author="Master Repository Process" w:date="2022-06-03T12:00:00Z"/>
              </w:rPr>
            </w:pPr>
            <w:ins w:id="63" w:author="Master Repository Process" w:date="2022-06-03T12:00:00Z">
              <w:r>
                <w:t>SL 2022/69 3 Jun 2022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64" w:author="Master Repository Process" w:date="2022-06-03T12:00:00Z"/>
                <w:bCs/>
                <w:snapToGrid w:val="0"/>
                <w:spacing w:val="-2"/>
              </w:rPr>
            </w:pPr>
            <w:ins w:id="65" w:author="Master Repository Process" w:date="2022-06-03T12:00:00Z">
              <w:r>
                <w:rPr>
                  <w:bCs/>
                  <w:snapToGrid w:val="0"/>
                  <w:spacing w:val="-2"/>
                </w:rPr>
                <w:t>r. 1 and 2: 3 Jun 2022 (see r. 2(a));</w:t>
              </w:r>
              <w:r>
                <w:rPr>
                  <w:bCs/>
                  <w:snapToGrid w:val="0"/>
                  <w:spacing w:val="-2"/>
                </w:rPr>
                <w:br/>
                <w:t>Regulations other than r. 1 and 2: 4 Jun 2022 (see r. 2(b))</w:t>
              </w:r>
            </w:ins>
          </w:p>
        </w:tc>
      </w:tr>
    </w:tbl>
    <w:p>
      <w:pPr>
        <w:pStyle w:val="nHeading3"/>
        <w:rPr>
          <w:ins w:id="66" w:author="Master Repository Process" w:date="2022-06-03T12:00:00Z"/>
        </w:rPr>
      </w:pPr>
      <w:bookmarkStart w:id="67" w:name="_Toc105054010"/>
      <w:ins w:id="68" w:author="Master Repository Process" w:date="2022-06-03T12:00:00Z">
        <w:r>
          <w:t>Other notes</w:t>
        </w:r>
        <w:bookmarkEnd w:id="67"/>
      </w:ins>
    </w:p>
    <w:p>
      <w:pPr>
        <w:pStyle w:val="nNote"/>
      </w:pPr>
      <w:ins w:id="69" w:author="Master Repository Process" w:date="2022-06-03T12:00:00Z">
        <w:r>
          <w:rPr>
            <w:vertAlign w:val="superscript"/>
          </w:rPr>
          <w:t>1</w:t>
        </w:r>
      </w:ins>
      <w:r>
        <w:tab/>
        <w:t>Came into operation on 1 Jan 2007.</w:t>
      </w:r>
    </w:p>
    <w:p>
      <w:pPr>
        <w:pStyle w:val="nNote"/>
      </w:pPr>
      <w:del w:id="70" w:author="Master Repository Process" w:date="2022-06-03T12:00:00Z">
        <w:r>
          <w:rPr>
            <w:vertAlign w:val="superscript"/>
          </w:rPr>
          <w:delText>3</w:delText>
        </w:r>
      </w:del>
      <w:ins w:id="71" w:author="Master Repository Process" w:date="2022-06-03T12:00:00Z">
        <w:r>
          <w:rPr>
            <w:vertAlign w:val="superscript"/>
          </w:rPr>
          <w:t>2</w:t>
        </w:r>
      </w:ins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 xml:space="preserve">the short title of which was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5.  The reference was changed under the</w:t>
      </w:r>
      <w:r>
        <w:rPr>
          <w:i/>
        </w:rPr>
        <w:t xml:space="preserve"> Reprints Act 1984 </w:t>
      </w:r>
      <w:r>
        <w:t>s. 7(3)(gb).</w:t>
      </w:r>
    </w:p>
    <w:p>
      <w:pPr>
        <w:pStyle w:val="nNote"/>
      </w:pPr>
      <w:del w:id="72" w:author="Master Repository Process" w:date="2022-06-03T12:00:00Z">
        <w:r>
          <w:rPr>
            <w:vertAlign w:val="superscript"/>
          </w:rPr>
          <w:delText>4</w:delText>
        </w:r>
      </w:del>
      <w:ins w:id="73" w:author="Master Repository Process" w:date="2022-06-03T12:00:00Z">
        <w:r>
          <w:rPr>
            <w:vertAlign w:val="superscript"/>
          </w:rPr>
          <w:t>3</w:t>
        </w:r>
      </w:ins>
      <w:r>
        <w:tab/>
        <w:t>Came into operation on 18 Nov 2013.</w:t>
      </w:r>
    </w:p>
    <w:p>
      <w:pPr>
        <w:pStyle w:val="nNote"/>
      </w:pPr>
      <w:del w:id="74" w:author="Master Repository Process" w:date="2022-06-03T12:00:00Z">
        <w:r>
          <w:rPr>
            <w:vertAlign w:val="superscript"/>
          </w:rPr>
          <w:delText>5</w:delText>
        </w:r>
      </w:del>
      <w:ins w:id="75" w:author="Master Repository Process" w:date="2022-06-03T12:00:00Z">
        <w:r>
          <w:rPr>
            <w:vertAlign w:val="superscript"/>
          </w:rPr>
          <w:t>4</w:t>
        </w:r>
      </w:ins>
      <w:r>
        <w:tab/>
        <w:t xml:space="preserve">Now known as the </w:t>
      </w:r>
      <w:r>
        <w:rPr>
          <w:i/>
        </w:rPr>
        <w:t>Water Corporations Act 1995</w:t>
      </w:r>
      <w:r>
        <w:t>.</w:t>
      </w:r>
    </w:p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7" w:name="Coversheet"/>
    <w:bookmarkEnd w:id="7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6" w:name="Compilation"/>
    <w:bookmarkEnd w:id="7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745C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CE2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82C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E0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035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201A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47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A48E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60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A6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C2EEE02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01161614"/>
    <w:docVar w:name="WAFER_20131230160050" w:val="RemoveTocBookmarks,RunningHeaders"/>
    <w:docVar w:name="WAFER_20131230160050_GUID" w:val="ea9d18d7-71e3-4faf-9509-c5a0c1aa6158"/>
    <w:docVar w:name="WAFER_20140203120002" w:val="RemoveTocBookmarks,RemoveUnusedBookmarks,RemoveLanguageTags,UsedStyles,ResetPageSize,UpdateArrangement"/>
    <w:docVar w:name="WAFER_20140203120002_GUID" w:val="512f27e7-f5b3-4ffe-a82a-eacad85e4cf0"/>
    <w:docVar w:name="WAFER_20140203122743" w:val="RemoveTocBookmarks,RunningHeaders"/>
    <w:docVar w:name="WAFER_20140203122743_GUID" w:val="8f361d9d-e2d2-4545-88a7-d1902a2ba90a"/>
    <w:docVar w:name="WAFER_20140616085252" w:val="RemoveTocBookmarks,RemoveUnusedBookmarks,RemoveLanguageTags,UsedStyles,RemoveTrackChanges"/>
    <w:docVar w:name="WAFER_20140616085252_GUID" w:val="0a03bd4a-ee68-4ef3-83a1-fa2d556a6f01"/>
    <w:docVar w:name="WAFER_20140616085304" w:val="RemoveTocBookmarks,RemoveLanguageTags,RemoveTrackChanges,RunningHeaders"/>
    <w:docVar w:name="WAFER_20140616085304_GUID" w:val="520e1ade-4f2e-4c80-a7f8-bcad1f4816ff"/>
    <w:docVar w:name="WAFER_20140918134309" w:val="RemoveTocBookmarks,RemoveUnusedBookmarks,RemoveLanguageTags,UsedStyles,ResetPageSize"/>
    <w:docVar w:name="WAFER_20140918134309_GUID" w:val="33beb0bc-8b5e-481b-9e3d-76899e04c82d"/>
    <w:docVar w:name="WAFER_20150720161148" w:val="ResetPageSize,UpdateArrangement,UpdateNTable"/>
    <w:docVar w:name="WAFER_20150720161148_GUID" w:val="25375274-db08-402d-aad6-62fb3acce4bd"/>
    <w:docVar w:name="WAFER_20151111095709" w:val="UpdateStyles,UsedStyles"/>
    <w:docVar w:name="WAFER_20151111095709_GUID" w:val="270b6118-7d0d-445b-9eb9-21fcbb013aa1"/>
    <w:docVar w:name="WAFER_20220601161614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601161614_GUID" w:val="1b1a3acd-a062-4dd3-8278-3283565380e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EE0EB6-0C4A-4BBD-9701-AB8630CF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2"/>
      </w:numPr>
    </w:pPr>
  </w:style>
  <w:style w:type="paragraph" w:styleId="ListBullet2">
    <w:name w:val="List Bullet 2"/>
    <w:basedOn w:val="Normal"/>
    <w:autoRedefine/>
    <w:semiHidden/>
    <w:pPr>
      <w:numPr>
        <w:numId w:val="1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7"/>
      </w:numPr>
    </w:pPr>
  </w:style>
  <w:style w:type="paragraph" w:styleId="ListNumber2">
    <w:name w:val="List Number 2"/>
    <w:basedOn w:val="Normal"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6856</Characters>
  <Application>Microsoft Office Word</Application>
  <DocSecurity>0</DocSecurity>
  <Lines>298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02-b0-04 - 02-c0-00</dc:title>
  <dc:subject/>
  <dc:creator/>
  <cp:keywords/>
  <dc:description/>
  <cp:lastModifiedBy>Master Repository Process</cp:lastModifiedBy>
  <cp:revision>2</cp:revision>
  <cp:lastPrinted>2014-08-31T23:22:00Z</cp:lastPrinted>
  <dcterms:created xsi:type="dcterms:W3CDTF">2022-06-03T04:00:00Z</dcterms:created>
  <dcterms:modified xsi:type="dcterms:W3CDTF">2022-06-03T04:00:00Z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DocumentType">
    <vt:lpwstr>Reg</vt:lpwstr>
  </property>
  <property fmtid="{D5CDD505-2E9C-101B-9397-08002B2CF9AE}" pid="4" name="OwlsUID">
    <vt:i4>4787</vt:i4>
  </property>
  <property fmtid="{D5CDD505-2E9C-101B-9397-08002B2CF9AE}" pid="5" name="ReprintNo">
    <vt:lpwstr>2</vt:lpwstr>
  </property>
  <property fmtid="{D5CDD505-2E9C-101B-9397-08002B2CF9AE}" pid="6" name="ReprintedAsAt">
    <vt:filetime>2014-08-21T16:00:00Z</vt:filetime>
  </property>
  <property fmtid="{D5CDD505-2E9C-101B-9397-08002B2CF9AE}" pid="7" name="CommencementDate">
    <vt:lpwstr>20220604</vt:lpwstr>
  </property>
  <property fmtid="{D5CDD505-2E9C-101B-9397-08002B2CF9AE}" pid="8" name="FromSuffix">
    <vt:lpwstr>02-b0-04</vt:lpwstr>
  </property>
  <property fmtid="{D5CDD505-2E9C-101B-9397-08002B2CF9AE}" pid="9" name="FromAsAtDate">
    <vt:lpwstr>01 Oct 2014</vt:lpwstr>
  </property>
  <property fmtid="{D5CDD505-2E9C-101B-9397-08002B2CF9AE}" pid="10" name="ToSuffix">
    <vt:lpwstr>02-c0-00</vt:lpwstr>
  </property>
  <property fmtid="{D5CDD505-2E9C-101B-9397-08002B2CF9AE}" pid="11" name="ToAsAtDate">
    <vt:lpwstr>04 Jun 2022</vt:lpwstr>
  </property>
</Properties>
</file>