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14 Jun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p>
    <w:p>
      <w:pPr>
        <w:pStyle w:val="NameofActReg"/>
      </w:pPr>
      <w:r>
        <w:t>Supreme Court (Court of Appeal) Rules 2005</w:t>
      </w:r>
    </w:p>
    <w:p>
      <w:pPr>
        <w:pStyle w:val="Heading2"/>
        <w:pageBreakBefore w:val="0"/>
      </w:pPr>
      <w:bookmarkStart w:id="1" w:name="_Toc105594959"/>
      <w:bookmarkStart w:id="2" w:name="_Toc105595076"/>
      <w:bookmarkStart w:id="3" w:name="_Toc105658653"/>
      <w:bookmarkStart w:id="4" w:name="_Toc10513816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05658654"/>
      <w:bookmarkStart w:id="7" w:name="_Toc105138162"/>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8" w:name="_Toc105658655"/>
      <w:bookmarkStart w:id="9" w:name="_Toc105138163"/>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0" w:name="_Toc105658656"/>
      <w:bookmarkStart w:id="11" w:name="_Toc105138164"/>
      <w:r>
        <w:rPr>
          <w:rStyle w:val="CharSectno"/>
        </w:rPr>
        <w:t>3</w:t>
      </w:r>
      <w:r>
        <w:t>.</w:t>
      </w:r>
      <w:r>
        <w:tab/>
        <w:t>Interpretation</w:t>
      </w:r>
      <w:bookmarkEnd w:id="10"/>
      <w:bookmarkEnd w:id="11"/>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tab/>
      </w:r>
      <w:r>
        <w:rPr>
          <w:rStyle w:val="CharDefText"/>
        </w:rPr>
        <w:t>decision</w:t>
      </w:r>
      <w:r>
        <w:t xml:space="preserve"> includes decree, determination, direction, judgment and order;</w:t>
      </w:r>
    </w:p>
    <w:p>
      <w:pPr>
        <w:pStyle w:val="Defstart"/>
      </w:pPr>
      <w:r>
        <w:tab/>
      </w:r>
      <w:r>
        <w:rPr>
          <w:rStyle w:val="CharDefText"/>
        </w:rPr>
        <w:t>file</w:t>
      </w:r>
      <w:r>
        <w:t xml:space="preserve">, in relation to a document, means — </w:t>
      </w:r>
    </w:p>
    <w:p>
      <w:pPr>
        <w:pStyle w:val="Defpara"/>
      </w:pPr>
      <w:r>
        <w:tab/>
        <w:t>(a)</w:t>
      </w:r>
      <w:r>
        <w:tab/>
        <w:t>for a civil appeal, to file the document in accordance with the RSC Order 67A; or</w:t>
      </w:r>
    </w:p>
    <w:p>
      <w:pPr>
        <w:pStyle w:val="Defpara"/>
      </w:pPr>
      <w:r>
        <w:tab/>
        <w:t>(b)</w:t>
      </w:r>
      <w:r>
        <w:tab/>
        <w:t xml:space="preserve">for a criminal appeal, to file the document at the Court of Appeal Office at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that extends or shortens the time for obeying —</w:t>
      </w:r>
    </w:p>
    <w:p>
      <w:pPr>
        <w:pStyle w:val="Defsubpara"/>
      </w:pPr>
      <w:r>
        <w:tab/>
        <w:t>(i)</w:t>
      </w:r>
      <w:r>
        <w:tab/>
        <w:t>a requirement of these rules, other than the time for commencing an appeal; or</w:t>
      </w:r>
    </w:p>
    <w:p>
      <w:pPr>
        <w:pStyle w:val="Defsubpara"/>
      </w:pPr>
      <w:r>
        <w:tab/>
        <w:t>(ii)</w:t>
      </w:r>
      <w:r>
        <w:tab/>
        <w:t>an order made under these rules;</w:t>
      </w:r>
    </w:p>
    <w:p>
      <w:pPr>
        <w:pStyle w:val="Defpara"/>
      </w:pPr>
      <w:r>
        <w:tab/>
        <w:t>(ga)</w:t>
      </w:r>
      <w:r>
        <w:tab/>
        <w:t>an order granting leave for any matter for which leave is required under rule 42A;</w:t>
      </w:r>
    </w:p>
    <w:p>
      <w:pPr>
        <w:pStyle w:val="Defpara"/>
      </w:pPr>
      <w:r>
        <w:tab/>
        <w:t>(h)</w:t>
      </w:r>
      <w:r>
        <w:tab/>
        <w:t>any other order that the Court of Appeal may make before the appeal is concluded, other than an order giving or refusing to give leave to appeal;</w:t>
      </w:r>
    </w:p>
    <w:p>
      <w:pPr>
        <w:pStyle w:val="Defstart"/>
      </w:pPr>
      <w:r>
        <w:tab/>
      </w:r>
      <w:r>
        <w:rPr>
          <w:rStyle w:val="CharDefText"/>
        </w:rPr>
        <w:t>interlocutory civil appeal</w:t>
      </w:r>
      <w:r>
        <w:t xml:space="preserve"> means — </w:t>
      </w:r>
    </w:p>
    <w:p>
      <w:pPr>
        <w:pStyle w:val="Defpara"/>
      </w:pPr>
      <w:r>
        <w:tab/>
        <w:t>(a)</w:t>
      </w:r>
      <w:r>
        <w:tab/>
        <w:t>an appeal from an interlocutory decision made in civil proceedings in the General Division by a judge or master; or</w:t>
      </w:r>
    </w:p>
    <w:p>
      <w:pPr>
        <w:pStyle w:val="Defpara"/>
      </w:pPr>
      <w:r>
        <w:tab/>
        <w:t>(b)</w:t>
      </w:r>
      <w:r>
        <w:tab/>
        <w:t xml:space="preserve">an appeal under the </w:t>
      </w:r>
      <w:r>
        <w:rPr>
          <w:i/>
        </w:rPr>
        <w:t>District Court of Western Australia Act 1969</w:t>
      </w:r>
      <w:r>
        <w:t xml:space="preserve"> section 79(1)(b);</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tab/>
      </w:r>
      <w:r>
        <w:rPr>
          <w:rStyle w:val="CharDefText"/>
        </w:rPr>
        <w:t>primary court case</w:t>
      </w:r>
      <w:r>
        <w:t>, in relation to an appeal, means the action, case, matter or proceedings in the primary court in which the decision being appealed was made;</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registrar</w:t>
      </w:r>
      <w:r>
        <w:t xml:space="preserve"> means —</w:t>
      </w:r>
    </w:p>
    <w:p>
      <w:pPr>
        <w:pStyle w:val="Defpara"/>
      </w:pPr>
      <w:r>
        <w:tab/>
        <w:t>(a)</w:t>
      </w:r>
      <w:r>
        <w:tab/>
        <w:t>the Court of Appeal Registrar;</w:t>
      </w:r>
    </w:p>
    <w:p>
      <w:pPr>
        <w:pStyle w:val="Defpara"/>
      </w:pPr>
      <w:r>
        <w:tab/>
        <w:t>(b)</w:t>
      </w:r>
      <w:r>
        <w:tab/>
        <w:t>a registrar directed under section 155(4) of the Act to assist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tab/>
      </w:r>
      <w:r>
        <w:rPr>
          <w:rStyle w:val="CharDefText"/>
        </w:rPr>
        <w:t>video link</w:t>
      </w:r>
      <w:r>
        <w:t xml:space="preserve"> means facilities, including closed</w:t>
      </w:r>
      <w:r>
        <w:noBreakHyphen/>
        <w:t>circuit television, that enable, at the same time, a court at one place to see and hear a person at another place and vice versa;</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Footnotesection"/>
      </w:pPr>
      <w:r>
        <w:tab/>
        <w:t>[Rule 3 amended: Gazette 22 Aug 2017 p. 4517</w:t>
      </w:r>
      <w:r>
        <w:noBreakHyphen/>
        <w:t>18; SL 2021/34 r. 4; SL 2022/60 r. 4.]</w:t>
      </w:r>
    </w:p>
    <w:p>
      <w:pPr>
        <w:pStyle w:val="Heading5"/>
      </w:pPr>
      <w:bookmarkStart w:id="12" w:name="_Toc105658657"/>
      <w:bookmarkStart w:id="13" w:name="_Toc105138165"/>
      <w:r>
        <w:rPr>
          <w:rStyle w:val="CharSectno"/>
        </w:rPr>
        <w:t>4</w:t>
      </w:r>
      <w:r>
        <w:t>.</w:t>
      </w:r>
      <w:r>
        <w:tab/>
        <w:t>Application of these rules</w:t>
      </w:r>
      <w:bookmarkEnd w:id="12"/>
      <w:bookmarkEnd w:id="13"/>
    </w:p>
    <w:p>
      <w:pPr>
        <w:pStyle w:val="Subsection"/>
      </w:pPr>
      <w:r>
        <w:tab/>
        <w:t>(1)</w:t>
      </w:r>
      <w:r>
        <w:tab/>
        <w:t>These rules apply to and in respect of any CA matter.</w:t>
      </w:r>
    </w:p>
    <w:p>
      <w:pPr>
        <w:pStyle w:val="Ednotesubsection"/>
      </w:pPr>
      <w:r>
        <w:tab/>
        <w:t>[(2)</w:t>
      </w:r>
      <w:r>
        <w:tab/>
        <w:t>deleted]</w:t>
      </w:r>
    </w:p>
    <w:p>
      <w:pPr>
        <w:pStyle w:val="Subsection"/>
      </w:pPr>
      <w:r>
        <w:tab/>
        <w:t>(3)</w:t>
      </w:r>
      <w:r>
        <w:tab/>
        <w:t>The President may direct that some of these rules (specified in the direction) apply to and in respect of a class of CA matters (specified in the direction).</w:t>
      </w:r>
    </w:p>
    <w:p>
      <w:pPr>
        <w:pStyle w:val="Footnotesection"/>
      </w:pPr>
      <w:r>
        <w:tab/>
        <w:t>[Rule 4 amended: Gazette 22 Aug 2017 p. 4518.]</w:t>
      </w:r>
    </w:p>
    <w:p>
      <w:pPr>
        <w:pStyle w:val="Heading5"/>
        <w:rPr>
          <w:i/>
        </w:rPr>
      </w:pPr>
      <w:bookmarkStart w:id="14" w:name="_Toc105658658"/>
      <w:bookmarkStart w:id="15" w:name="_Toc105138166"/>
      <w:r>
        <w:rPr>
          <w:rStyle w:val="CharSectno"/>
        </w:rPr>
        <w:t>5</w:t>
      </w:r>
      <w:r>
        <w:t>.</w:t>
      </w:r>
      <w:r>
        <w:tab/>
        <w:t xml:space="preserve">Application of the </w:t>
      </w:r>
      <w:r>
        <w:rPr>
          <w:i/>
        </w:rPr>
        <w:t>Rules of the Supreme Court 1971</w:t>
      </w:r>
      <w:bookmarkEnd w:id="14"/>
      <w:bookmarkEnd w:id="15"/>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6" w:name="_Toc105594965"/>
      <w:bookmarkStart w:id="17" w:name="_Toc105595082"/>
      <w:bookmarkStart w:id="18" w:name="_Toc105658659"/>
      <w:bookmarkStart w:id="19" w:name="_Toc105138167"/>
      <w:r>
        <w:rPr>
          <w:rStyle w:val="CharPartNo"/>
        </w:rPr>
        <w:t>Part 2</w:t>
      </w:r>
      <w:r>
        <w:t> — </w:t>
      </w:r>
      <w:r>
        <w:rPr>
          <w:rStyle w:val="CharPartText"/>
        </w:rPr>
        <w:t>Delegated jurisdiction</w:t>
      </w:r>
      <w:bookmarkEnd w:id="16"/>
      <w:bookmarkEnd w:id="17"/>
      <w:bookmarkEnd w:id="18"/>
      <w:bookmarkEnd w:id="19"/>
    </w:p>
    <w:p>
      <w:pPr>
        <w:pStyle w:val="Heading3"/>
      </w:pPr>
      <w:bookmarkStart w:id="20" w:name="_Toc105594966"/>
      <w:bookmarkStart w:id="21" w:name="_Toc105595083"/>
      <w:bookmarkStart w:id="22" w:name="_Toc105658660"/>
      <w:bookmarkStart w:id="23" w:name="_Toc105138168"/>
      <w:r>
        <w:rPr>
          <w:rStyle w:val="CharDivNo"/>
        </w:rPr>
        <w:t>Division 1</w:t>
      </w:r>
      <w:r>
        <w:t> — </w:t>
      </w:r>
      <w:r>
        <w:rPr>
          <w:rStyle w:val="CharDivText"/>
        </w:rPr>
        <w:t>General</w:t>
      </w:r>
      <w:bookmarkEnd w:id="20"/>
      <w:bookmarkEnd w:id="21"/>
      <w:bookmarkEnd w:id="22"/>
      <w:bookmarkEnd w:id="23"/>
    </w:p>
    <w:p>
      <w:pPr>
        <w:pStyle w:val="Heading5"/>
      </w:pPr>
      <w:bookmarkStart w:id="24" w:name="_Toc105658661"/>
      <w:bookmarkStart w:id="25" w:name="_Toc105138169"/>
      <w:r>
        <w:rPr>
          <w:rStyle w:val="CharSectno"/>
        </w:rPr>
        <w:t>5A</w:t>
      </w:r>
      <w:r>
        <w:t>.</w:t>
      </w:r>
      <w:r>
        <w:tab/>
        <w:t>Delegated jurisdiction may be exercised by Court of Appeal</w:t>
      </w:r>
      <w:bookmarkEnd w:id="24"/>
      <w:bookmarkEnd w:id="25"/>
    </w:p>
    <w:p>
      <w:pPr>
        <w:pStyle w:val="Subsection"/>
      </w:pPr>
      <w:r>
        <w:tab/>
      </w:r>
      <w:r>
        <w:tab/>
        <w:t xml:space="preserve">A delegation by these rules of jurisdiction to a single judge or a registrar does not — </w:t>
      </w:r>
    </w:p>
    <w:p>
      <w:pPr>
        <w:pStyle w:val="Indenta"/>
      </w:pPr>
      <w:r>
        <w:tab/>
        <w:t>(a)</w:t>
      </w:r>
      <w:r>
        <w:tab/>
        <w:t>limit the jurisdiction of the Court of Appeal; or</w:t>
      </w:r>
    </w:p>
    <w:p>
      <w:pPr>
        <w:pStyle w:val="Indenta"/>
      </w:pPr>
      <w:r>
        <w:tab/>
        <w:t>(b)</w:t>
      </w:r>
      <w:r>
        <w:tab/>
        <w:t>prevent the Court of Appeal from exercising the jurisdiction.</w:t>
      </w:r>
    </w:p>
    <w:p>
      <w:pPr>
        <w:pStyle w:val="PermNoteHeading"/>
      </w:pPr>
      <w:r>
        <w:tab/>
        <w:t>Note for this rule:</w:t>
      </w:r>
    </w:p>
    <w:p>
      <w:pPr>
        <w:pStyle w:val="PermNoteText"/>
      </w:pPr>
      <w:r>
        <w:tab/>
      </w:r>
      <w:r>
        <w:tab/>
        <w:t>Any jurisdiction that a single judge or registrar is able to exercise under these rules may be exercised by the Court of Appeal in the same manner as a single judge or registrar unless otherwise provided for by these rules.</w:t>
      </w:r>
    </w:p>
    <w:p>
      <w:pPr>
        <w:pStyle w:val="Footnotesection"/>
      </w:pPr>
      <w:r>
        <w:tab/>
        <w:t>[Rule 5A inserted: Gazette 22 Aug 2017 p. 4518; amended: SL 2022/60 r. 5.]</w:t>
      </w:r>
    </w:p>
    <w:p>
      <w:pPr>
        <w:pStyle w:val="Ednotesection"/>
      </w:pPr>
      <w:r>
        <w:t>[</w:t>
      </w:r>
      <w:r>
        <w:rPr>
          <w:b/>
        </w:rPr>
        <w:t>6.</w:t>
      </w:r>
      <w:r>
        <w:tab/>
        <w:t>Deleted: SL 2022/60 r. 6.]</w:t>
      </w:r>
    </w:p>
    <w:p>
      <w:pPr>
        <w:pStyle w:val="Heading3"/>
        <w:rPr>
          <w:rStyle w:val="CharDivText"/>
        </w:rPr>
      </w:pPr>
      <w:bookmarkStart w:id="26" w:name="_Toc105594968"/>
      <w:bookmarkStart w:id="27" w:name="_Toc105595085"/>
      <w:bookmarkStart w:id="28" w:name="_Toc105658662"/>
      <w:bookmarkStart w:id="29" w:name="_Toc105138170"/>
      <w:r>
        <w:rPr>
          <w:rStyle w:val="CharDivNo"/>
        </w:rPr>
        <w:t>Division 2</w:t>
      </w:r>
      <w:r>
        <w:t> — </w:t>
      </w:r>
      <w:r>
        <w:rPr>
          <w:rStyle w:val="CharDivText"/>
        </w:rPr>
        <w:t>Single judge’s jurisdiction</w:t>
      </w:r>
      <w:bookmarkEnd w:id="26"/>
      <w:bookmarkEnd w:id="27"/>
      <w:bookmarkEnd w:id="28"/>
      <w:bookmarkEnd w:id="29"/>
    </w:p>
    <w:p>
      <w:pPr>
        <w:pStyle w:val="Heading5"/>
      </w:pPr>
      <w:bookmarkStart w:id="30" w:name="_Toc105658663"/>
      <w:bookmarkStart w:id="31" w:name="_Toc105138171"/>
      <w:r>
        <w:rPr>
          <w:rStyle w:val="CharSectno"/>
        </w:rPr>
        <w:t>7</w:t>
      </w:r>
      <w:r>
        <w:t>.</w:t>
      </w:r>
      <w:r>
        <w:tab/>
        <w:t>General jurisdiction</w:t>
      </w:r>
      <w:bookmarkEnd w:id="30"/>
      <w:bookmarkEnd w:id="31"/>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w:t>
      </w:r>
    </w:p>
    <w:p>
      <w:pPr>
        <w:pStyle w:val="Indenta"/>
      </w:pPr>
      <w:r>
        <w:tab/>
        <w:t>(g)</w:t>
      </w:r>
      <w:r>
        <w:tab/>
        <w:t>to order some or all of the parties to an appeal to attend a hearing.</w:t>
      </w:r>
    </w:p>
    <w:p>
      <w:pPr>
        <w:pStyle w:val="Subsection"/>
      </w:pPr>
      <w:r>
        <w:tab/>
        <w:t>(2)</w:t>
      </w:r>
      <w:r>
        <w:tab/>
        <w:t>If a single judge makes a decision on the basis of the documents filed without requiring the parties to attend a hearing, rule 19 applies.</w:t>
      </w:r>
    </w:p>
    <w:p>
      <w:pPr>
        <w:pStyle w:val="PermNoteHeading"/>
      </w:pPr>
      <w:r>
        <w:tab/>
        <w:t>Note for this subrule:</w:t>
      </w:r>
    </w:p>
    <w:p>
      <w:pPr>
        <w:pStyle w:val="PermNoteText"/>
      </w:pPr>
      <w:r>
        <w:tab/>
      </w:r>
      <w:r>
        <w:tab/>
        <w:t>Rule 19 does not apply to a decision made by the Court of Appeal.</w:t>
      </w:r>
    </w:p>
    <w:p>
      <w:pPr>
        <w:pStyle w:val="Footnotesection"/>
      </w:pPr>
      <w:r>
        <w:tab/>
        <w:t>[Rule 7 amended: Gazette 22 Aug 2017 p. 4519; SL 2022/60 r. 7.]</w:t>
      </w:r>
    </w:p>
    <w:p>
      <w:pPr>
        <w:pStyle w:val="Heading3"/>
      </w:pPr>
      <w:bookmarkStart w:id="32" w:name="_Toc105594970"/>
      <w:bookmarkStart w:id="33" w:name="_Toc105595087"/>
      <w:bookmarkStart w:id="34" w:name="_Toc105658664"/>
      <w:bookmarkStart w:id="35" w:name="_Toc105138172"/>
      <w:r>
        <w:rPr>
          <w:rStyle w:val="CharDivNo"/>
        </w:rPr>
        <w:t>Division 3</w:t>
      </w:r>
      <w:r>
        <w:t> — </w:t>
      </w:r>
      <w:r>
        <w:rPr>
          <w:rStyle w:val="CharDivText"/>
        </w:rPr>
        <w:t>Reviewing decisions by a single judge</w:t>
      </w:r>
      <w:bookmarkEnd w:id="32"/>
      <w:bookmarkEnd w:id="33"/>
      <w:bookmarkEnd w:id="34"/>
      <w:bookmarkEnd w:id="35"/>
    </w:p>
    <w:p>
      <w:pPr>
        <w:pStyle w:val="Heading5"/>
      </w:pPr>
      <w:bookmarkStart w:id="36" w:name="_Toc105658665"/>
      <w:bookmarkStart w:id="37" w:name="_Toc105138173"/>
      <w:r>
        <w:rPr>
          <w:rStyle w:val="CharSectno"/>
        </w:rPr>
        <w:t>8</w:t>
      </w:r>
      <w:r>
        <w:t>.</w:t>
      </w:r>
      <w:r>
        <w:tab/>
        <w:t>Application for review by Court of Appeal</w:t>
      </w:r>
      <w:bookmarkEnd w:id="36"/>
      <w:bookmarkEnd w:id="37"/>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PermNoteHeading"/>
      </w:pPr>
      <w:r>
        <w:tab/>
        <w:t>Note for this rule:</w:t>
      </w:r>
    </w:p>
    <w:p>
      <w:pPr>
        <w:pStyle w:val="PermNoteText"/>
      </w:pPr>
      <w:r>
        <w:tab/>
      </w:r>
      <w:r>
        <w:tab/>
        <w:t>This rule does not apply to a decision made by the Court of Appeal.</w:t>
      </w:r>
    </w:p>
    <w:p>
      <w:pPr>
        <w:pStyle w:val="Footnotesection"/>
      </w:pPr>
      <w:r>
        <w:tab/>
        <w:t>[Rule 8 amended: SL 2022/60 r. 8.]</w:t>
      </w:r>
    </w:p>
    <w:p>
      <w:pPr>
        <w:pStyle w:val="Heading5"/>
      </w:pPr>
      <w:bookmarkStart w:id="38" w:name="_Toc105658666"/>
      <w:bookmarkStart w:id="39" w:name="_Toc105138174"/>
      <w:r>
        <w:rPr>
          <w:rStyle w:val="CharSectno"/>
        </w:rPr>
        <w:t>9</w:t>
      </w:r>
      <w:r>
        <w:t>.</w:t>
      </w:r>
      <w:r>
        <w:tab/>
        <w:t>Dealing with the application</w:t>
      </w:r>
      <w:bookmarkEnd w:id="38"/>
      <w:bookmarkEnd w:id="39"/>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40" w:name="_Toc105594973"/>
      <w:bookmarkStart w:id="41" w:name="_Toc105595090"/>
      <w:bookmarkStart w:id="42" w:name="_Toc105658667"/>
      <w:bookmarkStart w:id="43" w:name="_Toc105138175"/>
      <w:r>
        <w:rPr>
          <w:rStyle w:val="CharDivNo"/>
        </w:rPr>
        <w:t>Division 4</w:t>
      </w:r>
      <w:r>
        <w:t> — </w:t>
      </w:r>
      <w:r>
        <w:rPr>
          <w:rStyle w:val="CharDivText"/>
        </w:rPr>
        <w:t>Registrar’s jurisdiction</w:t>
      </w:r>
      <w:bookmarkEnd w:id="40"/>
      <w:bookmarkEnd w:id="41"/>
      <w:bookmarkEnd w:id="42"/>
      <w:bookmarkEnd w:id="43"/>
    </w:p>
    <w:p>
      <w:pPr>
        <w:pStyle w:val="Heading5"/>
      </w:pPr>
      <w:bookmarkStart w:id="44" w:name="_Toc105658668"/>
      <w:bookmarkStart w:id="45" w:name="_Toc105138176"/>
      <w:r>
        <w:rPr>
          <w:rStyle w:val="CharSectno"/>
        </w:rPr>
        <w:t>10</w:t>
      </w:r>
      <w:r>
        <w:t>.</w:t>
      </w:r>
      <w:r>
        <w:tab/>
        <w:t>General jurisdiction</w:t>
      </w:r>
      <w:bookmarkEnd w:id="44"/>
      <w:bookmarkEnd w:id="45"/>
    </w:p>
    <w:p>
      <w:pPr>
        <w:pStyle w:val="Subsection"/>
      </w:pPr>
      <w:r>
        <w:tab/>
        <w:t>(1)</w:t>
      </w:r>
      <w:r>
        <w:tab/>
        <w:t>A registrar may refuse to accept for filing any document that is required or permitted by these rules, or an order made under these rules, if it does not obey these rules or any order made under these rules.</w:t>
      </w:r>
    </w:p>
    <w:p>
      <w:pPr>
        <w:pStyle w:val="Subsection"/>
      </w:pPr>
      <w:r>
        <w:tab/>
        <w:t>(2)</w:t>
      </w:r>
      <w:r>
        <w:tab/>
        <w:t>A registrar has the same jurisdiction in respect of a CA matter as a single judge has under these rules, but does not have jurisdiction to do any of the following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w:t>
      </w:r>
    </w:p>
    <w:p>
      <w:pPr>
        <w:pStyle w:val="Indenta"/>
      </w:pPr>
      <w:r>
        <w:tab/>
        <w:t>(h)</w:t>
      </w:r>
      <w:r>
        <w:tab/>
        <w:t>to exercise the jurisdiction conferred on a single judge by rule 49(2) or 64(5).</w:t>
      </w:r>
    </w:p>
    <w:p>
      <w:pPr>
        <w:pStyle w:val="Subsection"/>
      </w:pPr>
      <w:r>
        <w:tab/>
        <w:t>(3)</w:t>
      </w:r>
      <w:r>
        <w:tab/>
        <w:t>For the purposes of exercising the jurisdiction conferred on a registrar, a registrar has the same jurisdiction as a single judge has under rule 7(1).</w:t>
      </w:r>
    </w:p>
    <w:p>
      <w:pPr>
        <w:pStyle w:val="Footnotesection"/>
      </w:pPr>
      <w:r>
        <w:tab/>
        <w:t xml:space="preserve">[Rule 10 amended: Gazette 22 Aug 2017 p. 4519 and 4543.] </w:t>
      </w:r>
    </w:p>
    <w:p>
      <w:pPr>
        <w:pStyle w:val="Heading5"/>
      </w:pPr>
      <w:bookmarkStart w:id="46" w:name="_Toc105658669"/>
      <w:bookmarkStart w:id="47" w:name="_Toc105138177"/>
      <w:r>
        <w:rPr>
          <w:rStyle w:val="CharSectno"/>
        </w:rPr>
        <w:t>11</w:t>
      </w:r>
      <w:r>
        <w:t>.</w:t>
      </w:r>
      <w:r>
        <w:tab/>
        <w:t>Registrar may refer questions to single judge or Court of Appeal</w:t>
      </w:r>
      <w:bookmarkEnd w:id="46"/>
      <w:bookmarkEnd w:id="47"/>
    </w:p>
    <w:p>
      <w:pPr>
        <w:pStyle w:val="Subsection"/>
        <w:keepNext/>
      </w:pPr>
      <w:r>
        <w:tab/>
        <w:t>(1)</w:t>
      </w:r>
      <w:r>
        <w:tab/>
        <w:t xml:space="preserve">A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a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Subsection"/>
      </w:pPr>
      <w:r>
        <w:tab/>
        <w:t>(3)</w:t>
      </w:r>
      <w:r>
        <w:tab/>
        <w:t>If under these rules a registrar may refer any question or other matter to a single judge, the registrar may instead refer it to the Court of Appeal and may make an order pending the Court of Appeal’s decision.</w:t>
      </w:r>
    </w:p>
    <w:p>
      <w:pPr>
        <w:pStyle w:val="Footnotesection"/>
      </w:pPr>
      <w:r>
        <w:tab/>
        <w:t>[Rule 11 amended: Gazette 22 Aug 2017 p. 4520 and 4543.]</w:t>
      </w:r>
    </w:p>
    <w:p>
      <w:pPr>
        <w:pStyle w:val="Heading5"/>
      </w:pPr>
      <w:bookmarkStart w:id="48" w:name="_Toc105658670"/>
      <w:bookmarkStart w:id="49" w:name="_Toc105138178"/>
      <w:r>
        <w:rPr>
          <w:rStyle w:val="CharSectno"/>
        </w:rPr>
        <w:t>12</w:t>
      </w:r>
      <w:r>
        <w:t>.</w:t>
      </w:r>
      <w:r>
        <w:tab/>
        <w:t>Hearing before single judge or registrar, parties to be notified</w:t>
      </w:r>
      <w:bookmarkEnd w:id="48"/>
      <w:bookmarkEnd w:id="49"/>
    </w:p>
    <w:p>
      <w:pPr>
        <w:pStyle w:val="Subsection"/>
      </w:pPr>
      <w:r>
        <w:tab/>
        <w:t>(1)</w:t>
      </w:r>
      <w:r>
        <w:tab/>
        <w:t>If a single judge or a registrar decides that a hearing of any matter within, respectively, a single judge’s or the registrar’s jurisdiction is necessary, a registrar must notify the parties of the hearing.</w:t>
      </w:r>
    </w:p>
    <w:p>
      <w:pPr>
        <w:pStyle w:val="Subsection"/>
        <w:keepNext/>
      </w:pPr>
      <w:r>
        <w:tab/>
        <w:t>(2)</w:t>
      </w:r>
      <w:r>
        <w:tab/>
        <w:t xml:space="preserve">The notice issued by a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Ednotesubsection"/>
      </w:pPr>
      <w:r>
        <w:tab/>
        <w:t>[(4)</w:t>
      </w:r>
      <w:r>
        <w:tab/>
        <w:t>deleted]</w:t>
      </w:r>
    </w:p>
    <w:p>
      <w:pPr>
        <w:pStyle w:val="Footnotesection"/>
      </w:pPr>
      <w:r>
        <w:tab/>
        <w:t>[Rule 12 amended: Gazette 22 Aug 2017 p. 4543; SL 2021/34 r. 5.]</w:t>
      </w:r>
    </w:p>
    <w:p>
      <w:pPr>
        <w:pStyle w:val="Heading5"/>
      </w:pPr>
      <w:bookmarkStart w:id="50" w:name="_Toc105658671"/>
      <w:bookmarkStart w:id="51" w:name="_Toc105138179"/>
      <w:r>
        <w:rPr>
          <w:rStyle w:val="CharSectno"/>
        </w:rPr>
        <w:t>13</w:t>
      </w:r>
      <w:r>
        <w:t>.</w:t>
      </w:r>
      <w:r>
        <w:tab/>
        <w:t>Written order by registrar, issue and service of</w:t>
      </w:r>
      <w:bookmarkEnd w:id="50"/>
      <w:bookmarkEnd w:id="51"/>
    </w:p>
    <w:p>
      <w:pPr>
        <w:pStyle w:val="Subsection"/>
      </w:pPr>
      <w:r>
        <w:tab/>
        <w:t>(1)</w:t>
      </w:r>
      <w:r>
        <w:tab/>
        <w:t>A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Ednotesubsection"/>
      </w:pPr>
      <w:r>
        <w:tab/>
        <w:t>[(3)</w:t>
      </w:r>
      <w:r>
        <w:tab/>
        <w:t>deleted]</w:t>
      </w:r>
    </w:p>
    <w:p>
      <w:pPr>
        <w:pStyle w:val="Subsection"/>
      </w:pPr>
      <w:r>
        <w:tab/>
        <w:t>(4)</w:t>
      </w:r>
      <w:r>
        <w:tab/>
        <w:t>This rule does not limit a registrar’s other powers under these rules to make orders at a hearing.</w:t>
      </w:r>
    </w:p>
    <w:p>
      <w:pPr>
        <w:pStyle w:val="Footnotesection"/>
      </w:pPr>
      <w:r>
        <w:tab/>
        <w:t>[Rule 13 amended: Gazette 22 Aug 2017 p. 4543</w:t>
      </w:r>
      <w:r>
        <w:noBreakHyphen/>
        <w:t>4; SL 2021/34 r. 6.]</w:t>
      </w:r>
    </w:p>
    <w:p>
      <w:pPr>
        <w:pStyle w:val="Heading3"/>
      </w:pPr>
      <w:bookmarkStart w:id="52" w:name="_Toc105594978"/>
      <w:bookmarkStart w:id="53" w:name="_Toc105595095"/>
      <w:bookmarkStart w:id="54" w:name="_Toc105658672"/>
      <w:bookmarkStart w:id="55" w:name="_Toc105138180"/>
      <w:r>
        <w:rPr>
          <w:rStyle w:val="CharDivNo"/>
        </w:rPr>
        <w:t>Division 5</w:t>
      </w:r>
      <w:r>
        <w:t> — </w:t>
      </w:r>
      <w:r>
        <w:rPr>
          <w:rStyle w:val="CharDivText"/>
        </w:rPr>
        <w:t>Reviewing decisions by a registrar</w:t>
      </w:r>
      <w:bookmarkEnd w:id="52"/>
      <w:bookmarkEnd w:id="53"/>
      <w:bookmarkEnd w:id="54"/>
      <w:bookmarkEnd w:id="55"/>
    </w:p>
    <w:p>
      <w:pPr>
        <w:pStyle w:val="Footnoteheading"/>
      </w:pPr>
      <w:r>
        <w:tab/>
        <w:t>[Heading amended: Gazette 22 Aug 2017 p. 4544.]</w:t>
      </w:r>
    </w:p>
    <w:p>
      <w:pPr>
        <w:pStyle w:val="Ednotesection"/>
      </w:pPr>
      <w:r>
        <w:t>[</w:t>
      </w:r>
      <w:r>
        <w:rPr>
          <w:b/>
        </w:rPr>
        <w:t>14.</w:t>
      </w:r>
      <w:r>
        <w:tab/>
        <w:t>Deleted: SL 2022/60 r. 9.]</w:t>
      </w:r>
    </w:p>
    <w:p>
      <w:pPr>
        <w:pStyle w:val="Heading5"/>
      </w:pPr>
      <w:bookmarkStart w:id="56" w:name="_Toc105658673"/>
      <w:bookmarkStart w:id="57" w:name="_Toc105138181"/>
      <w:r>
        <w:rPr>
          <w:rStyle w:val="CharSectno"/>
        </w:rPr>
        <w:t>15</w:t>
      </w:r>
      <w:r>
        <w:t>.</w:t>
      </w:r>
      <w:r>
        <w:tab/>
        <w:t>Application for review by single judge</w:t>
      </w:r>
      <w:bookmarkEnd w:id="56"/>
      <w:bookmarkEnd w:id="57"/>
      <w:r>
        <w:t xml:space="preserve"> </w:t>
      </w:r>
    </w:p>
    <w:p>
      <w:pPr>
        <w:pStyle w:val="Subsection"/>
      </w:pPr>
      <w:r>
        <w:tab/>
        <w:t>(1A)</w:t>
      </w:r>
      <w:r>
        <w:tab/>
        <w:t xml:space="preserve">In this rule — </w:t>
      </w:r>
    </w:p>
    <w:p>
      <w:pPr>
        <w:pStyle w:val="Defstart"/>
      </w:pPr>
      <w:r>
        <w:tab/>
      </w:r>
      <w:r>
        <w:rPr>
          <w:rStyle w:val="CharDefText"/>
        </w:rPr>
        <w:t>reviewable decision</w:t>
      </w:r>
      <w:r>
        <w:t xml:space="preserve"> — </w:t>
      </w:r>
    </w:p>
    <w:p>
      <w:pPr>
        <w:pStyle w:val="Defpara"/>
      </w:pPr>
      <w:r>
        <w:tab/>
        <w:t>(a)</w:t>
      </w:r>
      <w:r>
        <w:tab/>
        <w:t>means a decision made by a registrar under these rules, other than the following —</w:t>
      </w:r>
    </w:p>
    <w:p>
      <w:pPr>
        <w:pStyle w:val="Defsubpara"/>
      </w:pPr>
      <w:r>
        <w:tab/>
        <w:t>(i)</w:t>
      </w:r>
      <w:r>
        <w:tab/>
        <w:t>a decision made under rule 11;</w:t>
      </w:r>
    </w:p>
    <w:p>
      <w:pPr>
        <w:pStyle w:val="Defsubpara"/>
      </w:pPr>
      <w:r>
        <w:tab/>
        <w:t>(ii)</w:t>
      </w:r>
      <w:r>
        <w:tab/>
        <w:t>a decision to list a CA matter;</w:t>
      </w:r>
    </w:p>
    <w:p>
      <w:pPr>
        <w:pStyle w:val="Defsubpara"/>
      </w:pPr>
      <w:r>
        <w:tab/>
        <w:t>(iii)</w:t>
      </w:r>
      <w:r>
        <w:tab/>
        <w:t>a decision made as a taxing officer;</w:t>
      </w:r>
    </w:p>
    <w:p>
      <w:pPr>
        <w:pStyle w:val="Defpara"/>
      </w:pPr>
      <w:r>
        <w:tab/>
      </w:r>
      <w:r>
        <w:tab/>
        <w:t>and</w:t>
      </w:r>
    </w:p>
    <w:p>
      <w:pPr>
        <w:pStyle w:val="Defpara"/>
      </w:pPr>
      <w:r>
        <w:tab/>
        <w:t>(b)</w:t>
      </w:r>
      <w:r>
        <w:tab/>
        <w:t>includes a decision made by a registrar under rule 10(1) to refuse to accept for filing any document, including an originating document, that is required or permitted by these rules or an order made under these rules.</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Footnotesection"/>
      </w:pPr>
      <w:r>
        <w:tab/>
        <w:t>[Rule 15 amended: SL 2022/60 r. 10.]</w:t>
      </w:r>
    </w:p>
    <w:p>
      <w:pPr>
        <w:pStyle w:val="Heading5"/>
      </w:pPr>
      <w:bookmarkStart w:id="58" w:name="_Toc105658674"/>
      <w:bookmarkStart w:id="59" w:name="_Toc105138182"/>
      <w:r>
        <w:rPr>
          <w:rStyle w:val="CharSectno"/>
        </w:rPr>
        <w:t>16</w:t>
      </w:r>
      <w:r>
        <w:t>.</w:t>
      </w:r>
      <w:r>
        <w:tab/>
        <w:t>Dealing with the application</w:t>
      </w:r>
      <w:bookmarkEnd w:id="58"/>
      <w:bookmarkEnd w:id="59"/>
    </w:p>
    <w:p>
      <w:pPr>
        <w:pStyle w:val="Subsection"/>
      </w:pPr>
      <w:r>
        <w:tab/>
      </w:r>
      <w:r>
        <w:tab/>
        <w:t>A single judge has jurisdiction to decide an application made under rule 15 and in doing so must consider afresh the matter that was decided by a registrar.</w:t>
      </w:r>
    </w:p>
    <w:p>
      <w:pPr>
        <w:pStyle w:val="Footnotesection"/>
      </w:pPr>
      <w:r>
        <w:tab/>
        <w:t>[Rule 16 amended: Gazette 22 Aug 2017 p. 4543.]</w:t>
      </w:r>
    </w:p>
    <w:p>
      <w:pPr>
        <w:pStyle w:val="Heading3"/>
      </w:pPr>
      <w:bookmarkStart w:id="60" w:name="_Toc105594981"/>
      <w:bookmarkStart w:id="61" w:name="_Toc105595098"/>
      <w:bookmarkStart w:id="62" w:name="_Toc105658675"/>
      <w:bookmarkStart w:id="63" w:name="_Toc105138183"/>
      <w:r>
        <w:rPr>
          <w:rStyle w:val="CharDivNo"/>
        </w:rPr>
        <w:t>Division 6</w:t>
      </w:r>
      <w:r>
        <w:t> — </w:t>
      </w:r>
      <w:r>
        <w:rPr>
          <w:rStyle w:val="CharDivText"/>
        </w:rPr>
        <w:t>Miscellaneous</w:t>
      </w:r>
      <w:bookmarkEnd w:id="60"/>
      <w:bookmarkEnd w:id="61"/>
      <w:bookmarkEnd w:id="62"/>
      <w:bookmarkEnd w:id="63"/>
    </w:p>
    <w:p>
      <w:pPr>
        <w:pStyle w:val="Heading5"/>
      </w:pPr>
      <w:bookmarkStart w:id="64" w:name="_Toc105658676"/>
      <w:bookmarkStart w:id="65" w:name="_Toc105138184"/>
      <w:r>
        <w:rPr>
          <w:rStyle w:val="CharSectno"/>
        </w:rPr>
        <w:t>17</w:t>
      </w:r>
      <w:r>
        <w:t>.</w:t>
      </w:r>
      <w:r>
        <w:tab/>
        <w:t>Consequences of non</w:t>
      </w:r>
      <w:r>
        <w:noBreakHyphen/>
        <w:t>attendance by party</w:t>
      </w:r>
      <w:bookmarkEnd w:id="64"/>
      <w:bookmarkEnd w:id="65"/>
    </w:p>
    <w:p>
      <w:pPr>
        <w:pStyle w:val="Subsection"/>
      </w:pPr>
      <w:r>
        <w:tab/>
        <w:t>(1)</w:t>
      </w:r>
      <w:r>
        <w:tab/>
        <w:t xml:space="preserve">Subject to the </w:t>
      </w:r>
      <w:r>
        <w:rPr>
          <w:i/>
        </w:rPr>
        <w:t xml:space="preserve">Criminal Appeals Act 2004 </w:t>
      </w:r>
      <w:r>
        <w:t>section 35, if a hearing before a single judge or a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a registrar, the judge or registrar may proceed in the party’s absence.</w:t>
      </w:r>
    </w:p>
    <w:p>
      <w:pPr>
        <w:pStyle w:val="PermNoteHeading"/>
      </w:pPr>
      <w:r>
        <w:tab/>
        <w:t>Note for this rule:</w:t>
      </w:r>
    </w:p>
    <w:p>
      <w:pPr>
        <w:pStyle w:val="PermNoteText"/>
      </w:pPr>
      <w:r>
        <w:tab/>
      </w:r>
      <w:r>
        <w:tab/>
        <w:t>If a party does not attend a hearing before the Court of Appeal, the Court may proceed in the party’s absence.</w:t>
      </w:r>
    </w:p>
    <w:p>
      <w:pPr>
        <w:pStyle w:val="Footnotesection"/>
      </w:pPr>
      <w:r>
        <w:tab/>
        <w:t>[Rule 17 amended: Gazette 22 Aug 2017 p. 4543; SL 2022/60 r. 11.]</w:t>
      </w:r>
    </w:p>
    <w:p>
      <w:pPr>
        <w:pStyle w:val="Heading5"/>
      </w:pPr>
      <w:bookmarkStart w:id="66" w:name="_Toc105658677"/>
      <w:bookmarkStart w:id="67" w:name="_Toc105138185"/>
      <w:r>
        <w:rPr>
          <w:rStyle w:val="CharSectno"/>
        </w:rPr>
        <w:t>18</w:t>
      </w:r>
      <w:r>
        <w:t>.</w:t>
      </w:r>
      <w:r>
        <w:tab/>
        <w:t>Decisions made in absence of party</w:t>
      </w:r>
      <w:bookmarkEnd w:id="66"/>
      <w:bookmarkEnd w:id="67"/>
    </w:p>
    <w:p>
      <w:pPr>
        <w:pStyle w:val="Subsection"/>
      </w:pPr>
      <w:r>
        <w:tab/>
        <w:t>(1)</w:t>
      </w:r>
      <w:r>
        <w:tab/>
        <w:t>If a single judge or a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a registrar makes a decision in a CA matter, whether or not at a hearing, a registrar must notify the party of the decision.</w:t>
      </w:r>
    </w:p>
    <w:p>
      <w:pPr>
        <w:pStyle w:val="Footnotesection"/>
      </w:pPr>
      <w:r>
        <w:tab/>
        <w:t>[Rule 18 amended: Gazette 22 Aug 2017 p. 4543</w:t>
      </w:r>
      <w:r>
        <w:noBreakHyphen/>
        <w:t>4; SL 2022/60 r. 12.]</w:t>
      </w:r>
    </w:p>
    <w:p>
      <w:pPr>
        <w:pStyle w:val="Heading5"/>
      </w:pPr>
      <w:bookmarkStart w:id="68" w:name="_Toc105658678"/>
      <w:bookmarkStart w:id="69" w:name="_Toc105138186"/>
      <w:r>
        <w:rPr>
          <w:rStyle w:val="CharSectno"/>
        </w:rPr>
        <w:t>19</w:t>
      </w:r>
      <w:r>
        <w:t>.</w:t>
      </w:r>
      <w:r>
        <w:tab/>
        <w:t>Decisions made on the papers</w:t>
      </w:r>
      <w:bookmarkEnd w:id="68"/>
      <w:bookmarkEnd w:id="69"/>
    </w:p>
    <w:p>
      <w:pPr>
        <w:pStyle w:val="Subsection"/>
      </w:pPr>
      <w:r>
        <w:tab/>
        <w:t>(1)</w:t>
      </w:r>
      <w:r>
        <w:tab/>
        <w:t>This rule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keepNext/>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19 amended: Gazette 22 Aug 2017 p. 4543; SL 2022/60 r. 13.]</w:t>
      </w:r>
    </w:p>
    <w:p>
      <w:pPr>
        <w:pStyle w:val="Heading2"/>
      </w:pPr>
      <w:bookmarkStart w:id="70" w:name="_Toc105594985"/>
      <w:bookmarkStart w:id="71" w:name="_Toc105595102"/>
      <w:bookmarkStart w:id="72" w:name="_Toc105658679"/>
      <w:bookmarkStart w:id="73" w:name="_Toc105138187"/>
      <w:r>
        <w:rPr>
          <w:rStyle w:val="CharPartNo"/>
        </w:rPr>
        <w:t>Part 3</w:t>
      </w:r>
      <w:r>
        <w:t> — </w:t>
      </w:r>
      <w:r>
        <w:rPr>
          <w:rStyle w:val="CharPartText"/>
        </w:rPr>
        <w:t>Administrative matters</w:t>
      </w:r>
      <w:bookmarkEnd w:id="70"/>
      <w:bookmarkEnd w:id="71"/>
      <w:bookmarkEnd w:id="72"/>
      <w:bookmarkEnd w:id="73"/>
    </w:p>
    <w:p>
      <w:pPr>
        <w:pStyle w:val="Heading5"/>
      </w:pPr>
      <w:bookmarkStart w:id="74" w:name="_Toc105658680"/>
      <w:bookmarkStart w:id="75" w:name="_Toc105138188"/>
      <w:r>
        <w:rPr>
          <w:rStyle w:val="CharSectno"/>
        </w:rPr>
        <w:t>20</w:t>
      </w:r>
      <w:r>
        <w:t>.</w:t>
      </w:r>
      <w:r>
        <w:tab/>
        <w:t>Completion of forms</w:t>
      </w:r>
      <w:bookmarkEnd w:id="74"/>
      <w:bookmarkEnd w:id="75"/>
    </w:p>
    <w:p>
      <w:pPr>
        <w:pStyle w:val="Subsection"/>
      </w:pPr>
      <w:r>
        <w:tab/>
        <w:t>(1)</w:t>
      </w:r>
      <w:r>
        <w:tab/>
        <w:t>This rule is in addition to the RSC Order 69.</w:t>
      </w:r>
    </w:p>
    <w:p>
      <w:pPr>
        <w:pStyle w:val="Ednotesubsection"/>
      </w:pPr>
      <w:r>
        <w:tab/>
        <w:t>[(2)</w:t>
      </w:r>
      <w:r>
        <w:tab/>
        <w:t>deleted]</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 and</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Subsection"/>
        <w:keepNext/>
      </w:pPr>
      <w:r>
        <w:tab/>
        <w:t>(6)</w:t>
      </w:r>
      <w:r>
        <w:tab/>
        <w:t>A party completing a form in Schedule 1 must not attach a document to the form except as specifically provided for in rule 32, 33 or 67 or this rule.</w:t>
      </w:r>
    </w:p>
    <w:p>
      <w:pPr>
        <w:pStyle w:val="Footnotesection"/>
      </w:pPr>
      <w:r>
        <w:tab/>
        <w:t>[Rule 20 amended: Gazette 22 Aug 2017 p. 4520</w:t>
      </w:r>
      <w:r>
        <w:noBreakHyphen/>
        <w:t>1; SL 2021/34 r. 7; SL 2022/60 r. 14.]</w:t>
      </w:r>
    </w:p>
    <w:p>
      <w:pPr>
        <w:pStyle w:val="Heading5"/>
      </w:pPr>
      <w:bookmarkStart w:id="76" w:name="_Toc105658681"/>
      <w:bookmarkStart w:id="77" w:name="_Toc105138189"/>
      <w:r>
        <w:rPr>
          <w:rStyle w:val="CharSectno"/>
        </w:rPr>
        <w:t>21</w:t>
      </w:r>
      <w:r>
        <w:t>.</w:t>
      </w:r>
      <w:r>
        <w:tab/>
        <w:t>Filed documents, technical requirements</w:t>
      </w:r>
      <w:bookmarkEnd w:id="76"/>
      <w:bookmarkEnd w:id="77"/>
    </w:p>
    <w:p>
      <w:pPr>
        <w:pStyle w:val="Subsection"/>
      </w:pPr>
      <w:r>
        <w:t>(1AA)</w:t>
      </w:r>
      <w:r>
        <w:tab/>
        <w:t>For the purposes of documents filed electronically, this rule applies with any necessary changes.</w:t>
      </w:r>
    </w:p>
    <w:p>
      <w:pPr>
        <w:pStyle w:val="Subsection"/>
      </w:pPr>
      <w:r>
        <w:tab/>
        <w:t>(1)</w:t>
      </w:r>
      <w:r>
        <w:tab/>
        <w:t>Unless these rules provide otherwise or a single judge orders otherwise, any document that is filed —</w:t>
      </w:r>
    </w:p>
    <w:p>
      <w:pPr>
        <w:pStyle w:val="Indenta"/>
      </w:pPr>
      <w:r>
        <w:tab/>
        <w:t>(a)</w:t>
      </w:r>
      <w:r>
        <w:tab/>
        <w:t>must use durable white A4 paper; and</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 and</w:t>
      </w:r>
    </w:p>
    <w:p>
      <w:pPr>
        <w:pStyle w:val="Indenta"/>
      </w:pPr>
      <w:r>
        <w:tab/>
        <w:t>(c)</w:t>
      </w:r>
      <w:r>
        <w:tab/>
        <w:t>must comply with subrule (1A); and</w:t>
      </w:r>
    </w:p>
    <w:p>
      <w:pPr>
        <w:pStyle w:val="Ednotepara"/>
      </w:pPr>
      <w:r>
        <w:tab/>
        <w:t>[(d)</w:t>
      </w:r>
      <w:r>
        <w:tab/>
        <w:t>deleted]</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(1A)</w:t>
      </w:r>
      <w:r>
        <w:tab/>
        <w:t>The textual content of any document that is filed, including any endnotes, footnotes and quotations, must be typed using —</w:t>
      </w:r>
    </w:p>
    <w:p>
      <w:pPr>
        <w:pStyle w:val="Indenta"/>
      </w:pPr>
      <w:r>
        <w:tab/>
        <w:t>(a)</w:t>
      </w:r>
      <w:r>
        <w:tab/>
        <w:t>at least the size of type used for these rules (12 point Times New Roman); and</w:t>
      </w:r>
    </w:p>
    <w:p>
      <w:pPr>
        <w:pStyle w:val="Indenta"/>
      </w:pPr>
      <w:r>
        <w:tab/>
        <w:t>(b)</w:t>
      </w:r>
      <w:r>
        <w:tab/>
        <w:t>a line spacing of at least 1.5.</w:t>
      </w:r>
    </w:p>
    <w:p>
      <w:pPr>
        <w:pStyle w:val="Subsection"/>
      </w:pPr>
      <w:r>
        <w:tab/>
        <w:t>(2)</w:t>
      </w:r>
      <w:r>
        <w:tab/>
        <w:t>Subrules (1) and (1A) do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Footnotesection"/>
      </w:pPr>
      <w:r>
        <w:tab/>
        <w:t>[Rule 21 amended: Gazette 22 Aug 2017 p. 4521; SL 2021/34 r. 8.]</w:t>
      </w:r>
    </w:p>
    <w:p>
      <w:pPr>
        <w:pStyle w:val="Heading5"/>
      </w:pPr>
      <w:bookmarkStart w:id="78" w:name="_Toc105658682"/>
      <w:bookmarkStart w:id="79" w:name="_Toc105138190"/>
      <w:r>
        <w:rPr>
          <w:rStyle w:val="CharSectno"/>
        </w:rPr>
        <w:t>22</w:t>
      </w:r>
      <w:r>
        <w:t>.</w:t>
      </w:r>
      <w:r>
        <w:tab/>
        <w:t>Filed documents to be served</w:t>
      </w:r>
      <w:bookmarkEnd w:id="78"/>
      <w:bookmarkEnd w:id="79"/>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5"/>
      </w:pPr>
      <w:bookmarkStart w:id="80" w:name="_Toc105658683"/>
      <w:bookmarkStart w:id="81" w:name="_Toc105138191"/>
      <w:r>
        <w:rPr>
          <w:rStyle w:val="CharSectno"/>
        </w:rPr>
        <w:t>22A</w:t>
      </w:r>
      <w:r>
        <w:t>.</w:t>
      </w:r>
      <w:r>
        <w:tab/>
        <w:t>Service of documents</w:t>
      </w:r>
      <w:bookmarkEnd w:id="80"/>
      <w:bookmarkEnd w:id="81"/>
    </w:p>
    <w:p>
      <w:pPr>
        <w:pStyle w:val="Subsection"/>
      </w:pPr>
      <w:r>
        <w:tab/>
      </w:r>
      <w:r>
        <w:tab/>
        <w:t xml:space="preserve">If under these rules a registrar or other proper officer is required to serve a document on a party or other person, or give notice or notification to a party or other person or a court, the relevant document may be served on the person or given to the person or court — </w:t>
      </w:r>
    </w:p>
    <w:p>
      <w:pPr>
        <w:pStyle w:val="Indenta"/>
      </w:pPr>
      <w:r>
        <w:tab/>
        <w:t>(a)</w:t>
      </w:r>
      <w:r>
        <w:tab/>
        <w:t>by posting the document by pre</w:t>
      </w:r>
      <w:r>
        <w:noBreakHyphen/>
        <w:t>paid post to the address for service of the person or the address of the court; or</w:t>
      </w:r>
    </w:p>
    <w:p>
      <w:pPr>
        <w:pStyle w:val="Indenta"/>
      </w:pPr>
      <w:r>
        <w:tab/>
        <w:t>(b)</w:t>
      </w:r>
      <w:r>
        <w:tab/>
        <w:t>if the person has given a fax number for service or the court has a fax number — by sending the document to the person or court at that number; or</w:t>
      </w:r>
    </w:p>
    <w:p>
      <w:pPr>
        <w:pStyle w:val="Indenta"/>
      </w:pPr>
      <w:r>
        <w:tab/>
        <w:t>(c)</w:t>
      </w:r>
      <w:r>
        <w:tab/>
        <w:t>if the person has given an email address for service or the court has an email address — by sending the document to the person or court as an attachment to an email sent to that address; or</w:t>
      </w:r>
    </w:p>
    <w:p>
      <w:pPr>
        <w:pStyle w:val="Indenta"/>
        <w:keepNext/>
      </w:pPr>
      <w:r>
        <w:tab/>
        <w:t>(d)</w:t>
      </w:r>
      <w:r>
        <w:tab/>
        <w:t xml:space="preserve">if the person or court is an authorised user of the ECMS — </w:t>
      </w:r>
    </w:p>
    <w:p>
      <w:pPr>
        <w:pStyle w:val="Indenti"/>
      </w:pPr>
      <w:r>
        <w:tab/>
        <w:t>(i)</w:t>
      </w:r>
      <w:r>
        <w:tab/>
        <w:t>by putting the document in an electronic mailbox maintained by the Court; and</w:t>
      </w:r>
    </w:p>
    <w:p>
      <w:pPr>
        <w:pStyle w:val="Indenti"/>
      </w:pPr>
      <w:r>
        <w:tab/>
        <w:t>(ii)</w:t>
      </w:r>
      <w:r>
        <w:tab/>
        <w:t>by sending to the email address of the person or court recorded on the ECMS an email that says the document is in the mailbox.</w:t>
      </w:r>
    </w:p>
    <w:p>
      <w:pPr>
        <w:pStyle w:val="Footnotesection"/>
      </w:pPr>
      <w:r>
        <w:tab/>
        <w:t>[Rule 22A inserted: SL 2021/34 r. 9.]</w:t>
      </w:r>
    </w:p>
    <w:p>
      <w:pPr>
        <w:pStyle w:val="Heading2"/>
      </w:pPr>
      <w:bookmarkStart w:id="82" w:name="_Toc105594990"/>
      <w:bookmarkStart w:id="83" w:name="_Toc105595107"/>
      <w:bookmarkStart w:id="84" w:name="_Toc105658684"/>
      <w:bookmarkStart w:id="85" w:name="_Toc105138192"/>
      <w:r>
        <w:rPr>
          <w:rStyle w:val="CharPartNo"/>
        </w:rPr>
        <w:t>Part 4</w:t>
      </w:r>
      <w:r>
        <w:rPr>
          <w:rStyle w:val="CharDivNo"/>
        </w:rPr>
        <w:t> </w:t>
      </w:r>
      <w:r>
        <w:t>—</w:t>
      </w:r>
      <w:r>
        <w:rPr>
          <w:rStyle w:val="CharDivText"/>
        </w:rPr>
        <w:t> </w:t>
      </w:r>
      <w:r>
        <w:rPr>
          <w:rStyle w:val="CharPartText"/>
        </w:rPr>
        <w:t>Duties of lawyers who act for parties</w:t>
      </w:r>
      <w:bookmarkEnd w:id="82"/>
      <w:bookmarkEnd w:id="83"/>
      <w:bookmarkEnd w:id="84"/>
      <w:bookmarkEnd w:id="85"/>
    </w:p>
    <w:p>
      <w:pPr>
        <w:pStyle w:val="Heading5"/>
      </w:pPr>
      <w:bookmarkStart w:id="86" w:name="_Toc105658685"/>
      <w:bookmarkStart w:id="87" w:name="_Toc105138193"/>
      <w:r>
        <w:rPr>
          <w:rStyle w:val="CharSectno"/>
        </w:rPr>
        <w:t>23</w:t>
      </w:r>
      <w:r>
        <w:t>.</w:t>
      </w:r>
      <w:r>
        <w:tab/>
        <w:t>Duty to notify when acting for a party</w:t>
      </w:r>
      <w:bookmarkEnd w:id="86"/>
      <w:bookmarkEnd w:id="87"/>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88" w:name="_Toc105658686"/>
      <w:bookmarkStart w:id="89" w:name="_Toc105138194"/>
      <w:r>
        <w:rPr>
          <w:rStyle w:val="CharSectno"/>
        </w:rPr>
        <w:t>24</w:t>
      </w:r>
      <w:r>
        <w:t>.</w:t>
      </w:r>
      <w:r>
        <w:tab/>
        <w:t>Presumptions as to who is acting for a party</w:t>
      </w:r>
      <w:bookmarkEnd w:id="88"/>
      <w:bookmarkEnd w:id="89"/>
    </w:p>
    <w:p>
      <w:pPr>
        <w:pStyle w:val="Subsection"/>
      </w:pPr>
      <w:r>
        <w:tab/>
        <w:t>(1)</w:t>
      </w:r>
      <w:r>
        <w:tab/>
        <w:t xml:space="preserve">A lawyer who is said to be acting for a party by reason of a Form 1, 2, 4 or 5 that has been filed is to be taken to be acting for the party until — </w:t>
      </w:r>
    </w:p>
    <w:p>
      <w:pPr>
        <w:pStyle w:val="Indenta"/>
      </w:pPr>
      <w:r>
        <w:tab/>
        <w:t>(a)</w:t>
      </w:r>
      <w:r>
        <w:tab/>
        <w:t xml:space="preserve">another lawyer files a Form 5 under rule 23; or </w:t>
      </w:r>
    </w:p>
    <w:p>
      <w:pPr>
        <w:pStyle w:val="Indenta"/>
      </w:pPr>
      <w:r>
        <w:tab/>
        <w:t>(b)</w:t>
      </w:r>
      <w:r>
        <w:tab/>
        <w:t>the party files a Form 6 notifying the Court of Appeal that the party is self-represented; or</w:t>
      </w:r>
    </w:p>
    <w:p>
      <w:pPr>
        <w:pStyle w:val="Indenta"/>
      </w:pPr>
      <w:r>
        <w:tab/>
        <w:t>(c)</w:t>
      </w:r>
      <w:r>
        <w:tab/>
        <w:t>the Court of Appeal gives leave for the lawyer to cease to act.</w:t>
      </w:r>
    </w:p>
    <w:p>
      <w:pPr>
        <w:pStyle w:val="Subsection"/>
      </w:pPr>
      <w:r>
        <w:tab/>
        <w:t>(2)</w:t>
      </w:r>
      <w:r>
        <w:tab/>
        <w:t>If the Court of Appeal gives leave for a lawyer to cease to act for a party, the lawyer is taken to be continuing to act for the party until the lawyer has complied with subrule (3).</w:t>
      </w:r>
    </w:p>
    <w:p>
      <w:pPr>
        <w:pStyle w:val="Subsection"/>
      </w:pPr>
      <w:r>
        <w:tab/>
        <w:t>(3)</w:t>
      </w:r>
      <w:r>
        <w:tab/>
        <w:t>The lawyer must —</w:t>
      </w:r>
    </w:p>
    <w:p>
      <w:pPr>
        <w:pStyle w:val="Indenta"/>
      </w:pPr>
      <w:r>
        <w:tab/>
        <w:t>(a)</w:t>
      </w:r>
      <w:r>
        <w:tab/>
        <w:t>serve the order giving leave on the party; and</w:t>
      </w:r>
    </w:p>
    <w:p>
      <w:pPr>
        <w:pStyle w:val="Indenta"/>
      </w:pPr>
      <w:r>
        <w:tab/>
        <w:t>(b)</w:t>
      </w:r>
      <w:r>
        <w:tab/>
        <w:t>file a Form 5A (Service certificate by lawyer ceasing to act) that —</w:t>
      </w:r>
    </w:p>
    <w:p>
      <w:pPr>
        <w:pStyle w:val="Indenti"/>
      </w:pPr>
      <w:r>
        <w:tab/>
        <w:t>(i)</w:t>
      </w:r>
      <w:r>
        <w:tab/>
        <w:t>certifies the party has been served; and</w:t>
      </w:r>
    </w:p>
    <w:p>
      <w:pPr>
        <w:pStyle w:val="Indenti"/>
      </w:pPr>
      <w:r>
        <w:tab/>
        <w:t>(ii)</w:t>
      </w:r>
      <w:r>
        <w:tab/>
        <w:t>states the party’s last known geographical address in accordance with Order 71A rule 2 of the RSC; and</w:t>
      </w:r>
    </w:p>
    <w:p>
      <w:pPr>
        <w:pStyle w:val="Indenti"/>
      </w:pPr>
      <w:r>
        <w:tab/>
        <w:t>(iii)</w:t>
      </w:r>
      <w:r>
        <w:tab/>
        <w:t>states an email address used by the party (if known).</w:t>
      </w:r>
    </w:p>
    <w:p>
      <w:pPr>
        <w:pStyle w:val="Subsection"/>
        <w:keepNext/>
      </w:pPr>
      <w:r>
        <w:tab/>
        <w:t>(4)</w:t>
      </w:r>
      <w:r>
        <w:tab/>
        <w:t>The last known geographical address of the party stated in Form 5A is taken to be the party’s service details until —</w:t>
      </w:r>
    </w:p>
    <w:p>
      <w:pPr>
        <w:pStyle w:val="Indenta"/>
      </w:pPr>
      <w:r>
        <w:tab/>
        <w:t>(a)</w:t>
      </w:r>
      <w:r>
        <w:tab/>
        <w:t>another lawyer files a Form 5 under rule 23 giving notice that the lawyer is acting for the party; or</w:t>
      </w:r>
    </w:p>
    <w:p>
      <w:pPr>
        <w:pStyle w:val="Indenta"/>
      </w:pPr>
      <w:r>
        <w:tab/>
        <w:t>(b)</w:t>
      </w:r>
      <w:r>
        <w:tab/>
        <w:t>the party files a Form 6 notifying the Court of Appeal that the party is self</w:t>
      </w:r>
      <w:r>
        <w:noBreakHyphen/>
        <w:t>represented.</w:t>
      </w:r>
    </w:p>
    <w:p>
      <w:pPr>
        <w:pStyle w:val="Subsection"/>
      </w:pPr>
      <w:r>
        <w:tab/>
        <w:t>(5)</w:t>
      </w:r>
      <w:r>
        <w:tab/>
        <w:t>Within 7 days after the party is served under subrule (3)(a), the party must file a Form 6 notifying the Court of Appeal that the party is self</w:t>
      </w:r>
      <w:r>
        <w:noBreakHyphen/>
        <w:t>represented.</w:t>
      </w:r>
    </w:p>
    <w:p>
      <w:pPr>
        <w:pStyle w:val="Subsection"/>
        <w:rPr>
          <w:rStyle w:val="DraftersNotes"/>
          <w:b w:val="0"/>
          <w:i w:val="0"/>
          <w:sz w:val="24"/>
        </w:rPr>
      </w:pPr>
      <w:r>
        <w:tab/>
        <w:t>(6)</w:t>
      </w:r>
      <w:r>
        <w:tab/>
        <w:t>Subrule (5) does not apply if, within the period referred to in subrule (5), a lawyer files a Form 5 under rule 23 giving notice that the lawyer is acting for the party.</w:t>
      </w:r>
    </w:p>
    <w:p>
      <w:pPr>
        <w:pStyle w:val="Footnotesection"/>
      </w:pPr>
      <w:r>
        <w:tab/>
        <w:t>[Rule 24 amended: Gazette 22 Aug 2017 p. 4522</w:t>
      </w:r>
      <w:r>
        <w:noBreakHyphen/>
        <w:t>3; SL 2022/60 r. 15.]</w:t>
      </w:r>
    </w:p>
    <w:p>
      <w:pPr>
        <w:pStyle w:val="Heading2"/>
      </w:pPr>
      <w:bookmarkStart w:id="90" w:name="_Toc105594993"/>
      <w:bookmarkStart w:id="91" w:name="_Toc105595110"/>
      <w:bookmarkStart w:id="92" w:name="_Toc105658687"/>
      <w:bookmarkStart w:id="93" w:name="_Toc105138195"/>
      <w:r>
        <w:rPr>
          <w:rStyle w:val="CharPartNo"/>
        </w:rPr>
        <w:t>Part 5</w:t>
      </w:r>
      <w:r>
        <w:t> — </w:t>
      </w:r>
      <w:r>
        <w:rPr>
          <w:rStyle w:val="CharPartText"/>
        </w:rPr>
        <w:t>Procedure for appeals</w:t>
      </w:r>
      <w:bookmarkEnd w:id="90"/>
      <w:bookmarkEnd w:id="91"/>
      <w:bookmarkEnd w:id="92"/>
      <w:bookmarkEnd w:id="93"/>
    </w:p>
    <w:p>
      <w:pPr>
        <w:pStyle w:val="Heading3"/>
      </w:pPr>
      <w:bookmarkStart w:id="94" w:name="_Toc105594994"/>
      <w:bookmarkStart w:id="95" w:name="_Toc105595111"/>
      <w:bookmarkStart w:id="96" w:name="_Toc105658688"/>
      <w:bookmarkStart w:id="97" w:name="_Toc105138196"/>
      <w:r>
        <w:rPr>
          <w:rStyle w:val="CharDivNo"/>
        </w:rPr>
        <w:t>Division 1</w:t>
      </w:r>
      <w:r>
        <w:t> — </w:t>
      </w:r>
      <w:r>
        <w:rPr>
          <w:rStyle w:val="CharDivText"/>
        </w:rPr>
        <w:t>General</w:t>
      </w:r>
      <w:bookmarkEnd w:id="94"/>
      <w:bookmarkEnd w:id="95"/>
      <w:bookmarkEnd w:id="96"/>
      <w:bookmarkEnd w:id="97"/>
    </w:p>
    <w:p>
      <w:pPr>
        <w:pStyle w:val="Heading5"/>
      </w:pPr>
      <w:bookmarkStart w:id="98" w:name="_Toc105658689"/>
      <w:bookmarkStart w:id="99" w:name="_Toc105138197"/>
      <w:r>
        <w:rPr>
          <w:rStyle w:val="CharSectno"/>
        </w:rPr>
        <w:t>25</w:t>
      </w:r>
      <w:r>
        <w:t>.</w:t>
      </w:r>
      <w:r>
        <w:tab/>
        <w:t>Nature of appeals</w:t>
      </w:r>
      <w:bookmarkEnd w:id="98"/>
      <w:bookmarkEnd w:id="99"/>
    </w:p>
    <w:p>
      <w:pPr>
        <w:pStyle w:val="Subsection"/>
      </w:pPr>
      <w:r>
        <w:tab/>
      </w:r>
      <w:r>
        <w:tab/>
        <w:t>An appeal to the Court of Appeal will be by way of a rehearing unless another written law provides otherwise.</w:t>
      </w:r>
    </w:p>
    <w:p>
      <w:pPr>
        <w:pStyle w:val="Heading5"/>
      </w:pPr>
      <w:bookmarkStart w:id="100" w:name="_Toc105658690"/>
      <w:bookmarkStart w:id="101" w:name="_Toc105138198"/>
      <w:r>
        <w:rPr>
          <w:rStyle w:val="CharSectno"/>
        </w:rPr>
        <w:t>26</w:t>
      </w:r>
      <w:r>
        <w:t>.</w:t>
      </w:r>
      <w:r>
        <w:tab/>
        <w:t>Time for appealing</w:t>
      </w:r>
      <w:bookmarkEnd w:id="100"/>
      <w:bookmarkEnd w:id="101"/>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5"/>
      </w:pPr>
      <w:bookmarkStart w:id="102" w:name="_Toc105658691"/>
      <w:bookmarkStart w:id="103" w:name="_Toc105138199"/>
      <w:r>
        <w:rPr>
          <w:rStyle w:val="CharSectno"/>
        </w:rPr>
        <w:t>26A</w:t>
      </w:r>
      <w:r>
        <w:t>.</w:t>
      </w:r>
      <w:r>
        <w:tab/>
        <w:t>Parties to appeals</w:t>
      </w:r>
      <w:bookmarkEnd w:id="102"/>
      <w:bookmarkEnd w:id="103"/>
    </w:p>
    <w:p>
      <w:pPr>
        <w:pStyle w:val="Subsection"/>
      </w:pPr>
      <w:r>
        <w:tab/>
        <w:t>(1)</w:t>
      </w:r>
      <w:r>
        <w:tab/>
        <w:t>Each person who would be directly affected by the relief sought in an appeal must be made a respondent to the appeal.</w:t>
      </w:r>
    </w:p>
    <w:p>
      <w:pPr>
        <w:pStyle w:val="Subsection"/>
      </w:pPr>
      <w:r>
        <w:tab/>
        <w:t>(2)</w:t>
      </w:r>
      <w:r>
        <w:tab/>
        <w:t>In an appeal, the primary court must not be made a respondent unless the Court of Appeal orders otherwise.</w:t>
      </w:r>
    </w:p>
    <w:p>
      <w:pPr>
        <w:pStyle w:val="Subsection"/>
      </w:pPr>
      <w:r>
        <w:tab/>
        <w:t>(3)</w:t>
      </w:r>
      <w:r>
        <w:tab/>
        <w:t>A person cannot be made an appellant in an appeal without their consent.</w:t>
      </w:r>
    </w:p>
    <w:p>
      <w:pPr>
        <w:pStyle w:val="Subsection"/>
      </w:pPr>
      <w:r>
        <w:tab/>
        <w:t>(4)</w:t>
      </w:r>
      <w:r>
        <w:tab/>
        <w:t>Subject to subrule (3), the Court of Appeal may order that a person be added as a party and may order a party to be removed.</w:t>
      </w:r>
    </w:p>
    <w:p>
      <w:pPr>
        <w:pStyle w:val="Footnotesection"/>
      </w:pPr>
      <w:r>
        <w:tab/>
        <w:t>[Rule 26A inserted: Gazette 22 Aug 2017 p. 4523.]</w:t>
      </w:r>
    </w:p>
    <w:p>
      <w:pPr>
        <w:pStyle w:val="Heading3"/>
      </w:pPr>
      <w:bookmarkStart w:id="104" w:name="_Toc105594998"/>
      <w:bookmarkStart w:id="105" w:name="_Toc105595115"/>
      <w:bookmarkStart w:id="106" w:name="_Toc105658692"/>
      <w:bookmarkStart w:id="107" w:name="_Toc105138200"/>
      <w:r>
        <w:rPr>
          <w:rStyle w:val="CharDivNo"/>
        </w:rPr>
        <w:t>Division 2</w:t>
      </w:r>
      <w:r>
        <w:t> — </w:t>
      </w:r>
      <w:r>
        <w:rPr>
          <w:rStyle w:val="CharDivText"/>
        </w:rPr>
        <w:t>Commencing an appeal</w:t>
      </w:r>
      <w:bookmarkEnd w:id="104"/>
      <w:bookmarkEnd w:id="105"/>
      <w:bookmarkEnd w:id="106"/>
      <w:bookmarkEnd w:id="107"/>
    </w:p>
    <w:p>
      <w:pPr>
        <w:pStyle w:val="Heading5"/>
      </w:pPr>
      <w:bookmarkStart w:id="108" w:name="_Toc105658693"/>
      <w:bookmarkStart w:id="109" w:name="_Toc105138201"/>
      <w:r>
        <w:rPr>
          <w:rStyle w:val="CharSectno"/>
        </w:rPr>
        <w:t>27</w:t>
      </w:r>
      <w:r>
        <w:t>.</w:t>
      </w:r>
      <w:r>
        <w:tab/>
        <w:t>When an appeal is taken to be commenced</w:t>
      </w:r>
      <w:bookmarkEnd w:id="108"/>
      <w:bookmarkEnd w:id="109"/>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10" w:name="_Toc105658694"/>
      <w:bookmarkStart w:id="111" w:name="_Toc105138202"/>
      <w:r>
        <w:rPr>
          <w:rStyle w:val="CharSectno"/>
        </w:rPr>
        <w:t>28</w:t>
      </w:r>
      <w:r>
        <w:t>.</w:t>
      </w:r>
      <w:r>
        <w:tab/>
        <w:t>How to commence criminal appeal</w:t>
      </w:r>
      <w:bookmarkEnd w:id="110"/>
      <w:bookmarkEnd w:id="111"/>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 fax or email.</w:t>
      </w:r>
    </w:p>
    <w:p>
      <w:pPr>
        <w:pStyle w:val="Subsection"/>
      </w:pPr>
      <w:r>
        <w:tab/>
        <w:t>(7)</w:t>
      </w:r>
      <w:r>
        <w:tab/>
        <w:t>As soon as practicable after serving the respondent the appellant must file a Form 3 (Service certificate).</w:t>
      </w:r>
    </w:p>
    <w:p>
      <w:pPr>
        <w:pStyle w:val="Subsection"/>
        <w:keepNext/>
      </w:pPr>
      <w:r>
        <w:tab/>
        <w:t>(8)</w:t>
      </w:r>
      <w:r>
        <w:tab/>
        <w:t xml:space="preserve">This rule does not affect the operation of the </w:t>
      </w:r>
      <w:r>
        <w:rPr>
          <w:i/>
        </w:rPr>
        <w:t>Criminal Appeals Act 2004</w:t>
      </w:r>
      <w:r>
        <w:t xml:space="preserve"> section 28.</w:t>
      </w:r>
    </w:p>
    <w:p>
      <w:pPr>
        <w:pStyle w:val="Footnotesection"/>
      </w:pPr>
      <w:r>
        <w:tab/>
        <w:t>[Rule 28 amended: SL 2022/60 r. 16.]</w:t>
      </w:r>
    </w:p>
    <w:p>
      <w:pPr>
        <w:pStyle w:val="Heading5"/>
      </w:pPr>
      <w:bookmarkStart w:id="112" w:name="_Toc105658695"/>
      <w:bookmarkStart w:id="113" w:name="_Toc105138203"/>
      <w:r>
        <w:rPr>
          <w:rStyle w:val="CharSectno"/>
        </w:rPr>
        <w:t>29</w:t>
      </w:r>
      <w:r>
        <w:t>.</w:t>
      </w:r>
      <w:r>
        <w:tab/>
        <w:t>Civil appeal, how to commence</w:t>
      </w:r>
      <w:bookmarkEnd w:id="112"/>
      <w:bookmarkEnd w:id="113"/>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 (Service certificate).</w:t>
      </w:r>
    </w:p>
    <w:p>
      <w:pPr>
        <w:pStyle w:val="Footnotesection"/>
      </w:pPr>
      <w:r>
        <w:tab/>
        <w:t>[Rule 29 amended: Gazette 22 Aug 2017 p. 4523.]</w:t>
      </w:r>
    </w:p>
    <w:p>
      <w:pPr>
        <w:pStyle w:val="Heading5"/>
      </w:pPr>
      <w:bookmarkStart w:id="114" w:name="_Toc105658696"/>
      <w:bookmarkStart w:id="115" w:name="_Toc105138204"/>
      <w:r>
        <w:rPr>
          <w:rStyle w:val="CharSectno"/>
        </w:rPr>
        <w:t>30</w:t>
      </w:r>
      <w:r>
        <w:t>.</w:t>
      </w:r>
      <w:r>
        <w:tab/>
        <w:t>Primary court to be notified and to supply records</w:t>
      </w:r>
      <w:bookmarkEnd w:id="114"/>
      <w:bookmarkEnd w:id="115"/>
    </w:p>
    <w:p>
      <w:pPr>
        <w:pStyle w:val="Ednotesubsection"/>
        <w:keepNext/>
      </w:pPr>
      <w:r>
        <w:tab/>
        <w:t>[(1)</w:t>
      </w:r>
      <w:r>
        <w:tab/>
        <w:t>deleted]</w:t>
      </w:r>
    </w:p>
    <w:p>
      <w:pPr>
        <w:pStyle w:val="Subsection"/>
        <w:keepNext/>
      </w:pPr>
      <w:r>
        <w:tab/>
        <w:t>(2)</w:t>
      </w:r>
      <w:r>
        <w:tab/>
        <w:t xml:space="preserve">As soon as practicable after an appeal notice is filed,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Footnotesection"/>
      </w:pPr>
      <w:r>
        <w:tab/>
        <w:t>[Rule 30 amended: Gazette 22 Aug 2017 p. 4543; SL 2022/60 r. 17.]</w:t>
      </w:r>
    </w:p>
    <w:p>
      <w:pPr>
        <w:pStyle w:val="Heading5"/>
      </w:pPr>
      <w:bookmarkStart w:id="116" w:name="_Toc105658697"/>
      <w:bookmarkStart w:id="117" w:name="_Toc105138205"/>
      <w:r>
        <w:rPr>
          <w:rStyle w:val="CharSectno"/>
        </w:rPr>
        <w:t>31</w:t>
      </w:r>
      <w:r>
        <w:t>.</w:t>
      </w:r>
      <w:r>
        <w:tab/>
        <w:t>Respondent’s options</w:t>
      </w:r>
      <w:bookmarkEnd w:id="116"/>
      <w:bookmarkEnd w:id="117"/>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keepNext/>
      </w:pPr>
      <w:r>
        <w:tab/>
        <w:t>(4)</w:t>
      </w:r>
      <w:r>
        <w:tab/>
        <w:t>If a respondent does not file a Form 4, the respondent —</w:t>
      </w:r>
    </w:p>
    <w:p>
      <w:pPr>
        <w:pStyle w:val="Indenta"/>
      </w:pPr>
      <w:r>
        <w:tab/>
        <w:t>(a)</w:t>
      </w:r>
      <w:r>
        <w:tab/>
        <w:t>is not entitled to receive or be served with any document filed for the purposes of the appeal, unless a single judge orders otherwise; and</w:t>
      </w:r>
    </w:p>
    <w:p>
      <w:pPr>
        <w:pStyle w:val="Indenta"/>
      </w:pPr>
      <w:r>
        <w:tab/>
        <w:t>(b)</w:t>
      </w:r>
      <w:r>
        <w:tab/>
        <w:t>is not entitled to take part or be heard in the appeal; and</w:t>
      </w:r>
    </w:p>
    <w:p>
      <w:pPr>
        <w:pStyle w:val="Indenta"/>
      </w:pPr>
      <w:r>
        <w:tab/>
        <w:t>(c)</w:t>
      </w:r>
      <w:r>
        <w:tab/>
        <w:t>is not a party to the appeal for the purposes of these rules.</w:t>
      </w:r>
    </w:p>
    <w:p>
      <w:pPr>
        <w:pStyle w:val="Ednotesubsection"/>
      </w:pPr>
      <w:r>
        <w:tab/>
        <w:t>[(5)</w:t>
      </w:r>
      <w:r>
        <w:tab/>
        <w:t>deleted]</w:t>
      </w:r>
    </w:p>
    <w:p>
      <w:pPr>
        <w:pStyle w:val="Footnotesection"/>
      </w:pPr>
      <w:r>
        <w:tab/>
        <w:t>[Rule 31 amended: Gazette 22 Aug 2017 p. 4524.]</w:t>
      </w:r>
    </w:p>
    <w:p>
      <w:pPr>
        <w:pStyle w:val="Heading5"/>
      </w:pPr>
      <w:bookmarkStart w:id="118" w:name="_Toc105658698"/>
      <w:bookmarkStart w:id="119" w:name="_Toc105138206"/>
      <w:r>
        <w:rPr>
          <w:rStyle w:val="CharSectno"/>
        </w:rPr>
        <w:t>31A</w:t>
      </w:r>
      <w:r>
        <w:t>.</w:t>
      </w:r>
      <w:r>
        <w:tab/>
        <w:t>Cross appeals</w:t>
      </w:r>
      <w:bookmarkEnd w:id="118"/>
      <w:bookmarkEnd w:id="119"/>
    </w:p>
    <w:p>
      <w:pPr>
        <w:pStyle w:val="Subsection"/>
      </w:pPr>
      <w:r>
        <w:tab/>
        <w:t>(1)</w:t>
      </w:r>
      <w:r>
        <w:tab/>
        <w:t>If under rule 31 a respondent files a Form 4, the respondent may also appeal (</w:t>
      </w:r>
      <w:r>
        <w:rPr>
          <w:rStyle w:val="CharDefText"/>
        </w:rPr>
        <w:t>cross appeal</w:t>
      </w:r>
      <w:r>
        <w:t>) against the decision specified in the appellant’s appeal notice.</w:t>
      </w:r>
    </w:p>
    <w:p>
      <w:pPr>
        <w:pStyle w:val="Subsection"/>
      </w:pPr>
      <w:r>
        <w:tab/>
        <w:t>(2)</w:t>
      </w:r>
      <w:r>
        <w:tab/>
        <w:t>To commence a cross appeal, a respondent must file a Form 4A within 7 days after the date on which the respondent is served with the appeal notice.</w:t>
      </w:r>
    </w:p>
    <w:p>
      <w:pPr>
        <w:pStyle w:val="Subsection"/>
      </w:pPr>
      <w:r>
        <w:tab/>
        <w:t>(3)</w:t>
      </w:r>
      <w:r>
        <w:tab/>
        <w:t>These rules apply to a cross appeal to the same extent as they apply to an appeal, unless a single judge orders otherwise in a particular case.</w:t>
      </w:r>
    </w:p>
    <w:p>
      <w:pPr>
        <w:pStyle w:val="Subsection"/>
      </w:pPr>
      <w:r>
        <w:tab/>
        <w:t>(4)</w:t>
      </w:r>
      <w:r>
        <w:tab/>
        <w:t>After a respondent cross appeals, a registrar must —</w:t>
      </w:r>
    </w:p>
    <w:p>
      <w:pPr>
        <w:pStyle w:val="Indenta"/>
      </w:pPr>
      <w:r>
        <w:tab/>
        <w:t>(a)</w:t>
      </w:r>
      <w:r>
        <w:tab/>
        <w:t>set the time within which the respondent must file documents in respect of the cross appeal that correspond to the “Appellant’s case” referred to in rule 32; and</w:t>
      </w:r>
    </w:p>
    <w:p>
      <w:pPr>
        <w:pStyle w:val="Indenta"/>
      </w:pPr>
      <w:r>
        <w:tab/>
        <w:t>(b)</w:t>
      </w:r>
      <w:r>
        <w:tab/>
        <w:t>set the time within which the appellant must file documents in respect of the cross appeal that correspond to the “Respondent’s answer” referred to in rule 33.</w:t>
      </w:r>
    </w:p>
    <w:p>
      <w:pPr>
        <w:pStyle w:val="Footnotesection"/>
      </w:pPr>
      <w:r>
        <w:tab/>
        <w:t>[Rule 31A inserted: Gazette 22 Aug 2017 p. 4524</w:t>
      </w:r>
      <w:r>
        <w:noBreakHyphen/>
        <w:t>5.]</w:t>
      </w:r>
    </w:p>
    <w:p>
      <w:pPr>
        <w:pStyle w:val="Heading5"/>
      </w:pPr>
      <w:bookmarkStart w:id="120" w:name="_Toc105658699"/>
      <w:bookmarkStart w:id="121" w:name="_Toc105138207"/>
      <w:r>
        <w:rPr>
          <w:rStyle w:val="CharSectno"/>
        </w:rPr>
        <w:t>32</w:t>
      </w:r>
      <w:r>
        <w:t>.</w:t>
      </w:r>
      <w:r>
        <w:tab/>
        <w:t>“Appellant’s case” to be filed</w:t>
      </w:r>
      <w:bookmarkEnd w:id="120"/>
      <w:bookmarkEnd w:id="121"/>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14 days after the date on which the appeal notice is filed;</w:t>
      </w:r>
    </w:p>
    <w:p>
      <w:pPr>
        <w:pStyle w:val="Indenta"/>
      </w:pPr>
      <w:r>
        <w:tab/>
        <w:t>(b)</w:t>
      </w:r>
      <w:r>
        <w:tab/>
        <w:t>in any other appeal, within 35 days after the date on which the appeal notice is filed.</w:t>
      </w:r>
    </w:p>
    <w:p>
      <w:pPr>
        <w:pStyle w:val="Subsection"/>
        <w:keepNext/>
      </w:pPr>
      <w:r>
        <w:tab/>
        <w:t>(3)</w:t>
      </w:r>
      <w:r>
        <w:tab/>
        <w:t xml:space="preserve">The appellant’s case consists of a Form 7 to which is attached — </w:t>
      </w:r>
    </w:p>
    <w:p>
      <w:pPr>
        <w:pStyle w:val="Indenta"/>
        <w:keepNext/>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appeal book indexes”;</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 and</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 or</w:t>
      </w:r>
    </w:p>
    <w:p>
      <w:pPr>
        <w:pStyle w:val="Indenti"/>
      </w:pPr>
      <w:r>
        <w:tab/>
        <w:t>(ii)</w:t>
      </w:r>
      <w:r>
        <w:tab/>
        <w:t>that the primary court’s decision is against the evidence or the weight of evidence or is unreasonable and cannot be supported having regard to the evidence; or</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 or</w:t>
      </w:r>
    </w:p>
    <w:p>
      <w:pPr>
        <w:pStyle w:val="Indenti"/>
      </w:pPr>
      <w:r>
        <w:tab/>
        <w:t>(ii)</w:t>
      </w:r>
      <w:r>
        <w:tab/>
        <w:t>an error of law; or</w:t>
      </w:r>
    </w:p>
    <w:p>
      <w:pPr>
        <w:pStyle w:val="Indenti"/>
      </w:pPr>
      <w:r>
        <w:tab/>
        <w:t>(iii)</w:t>
      </w:r>
      <w:r>
        <w:tab/>
        <w:t>an error of mixed fact and law;</w:t>
      </w:r>
    </w:p>
    <w:p>
      <w:pPr>
        <w:pStyle w:val="Indenta"/>
      </w:pPr>
      <w:r>
        <w:tab/>
      </w:r>
      <w:r>
        <w:tab/>
        <w:t>and</w:t>
      </w:r>
    </w:p>
    <w:p>
      <w:pPr>
        <w:pStyle w:val="Indenta"/>
      </w:pPr>
      <w:r>
        <w:tab/>
        <w:t>(d)</w:t>
      </w:r>
      <w:r>
        <w:tab/>
        <w:t>must identify, by reference to the paragraph number or page number of the reasons for the primary court’s decision, each passage where each such error is alleged to occur; and</w:t>
      </w:r>
    </w:p>
    <w:p>
      <w:pPr>
        <w:pStyle w:val="Indenta"/>
      </w:pPr>
      <w:r>
        <w:tab/>
        <w:t>(e)</w:t>
      </w:r>
      <w:r>
        <w:tab/>
        <w:t>if, under the written law under which the appeal is made, an appeal lies only if it is on or involves a question of law, must state the question of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 and</w:t>
      </w:r>
    </w:p>
    <w:p>
      <w:pPr>
        <w:pStyle w:val="Indenta"/>
      </w:pPr>
      <w:r>
        <w:tab/>
        <w:t>(b)</w:t>
      </w:r>
      <w:r>
        <w:tab/>
        <w:t>must set out the submissions about the ground in numbered paragraphs; and</w:t>
      </w:r>
    </w:p>
    <w:p>
      <w:pPr>
        <w:pStyle w:val="Indenta"/>
      </w:pPr>
      <w:r>
        <w:tab/>
        <w:t>(c)</w:t>
      </w:r>
      <w:r>
        <w:tab/>
        <w:t>must 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appellant relies in support of the ground;</w:t>
      </w:r>
    </w:p>
    <w:p>
      <w:pPr>
        <w:pStyle w:val="Indenta"/>
      </w:pPr>
      <w:r>
        <w:tab/>
      </w:r>
      <w:r>
        <w:tab/>
        <w:t>and</w:t>
      </w:r>
    </w:p>
    <w:p>
      <w:pPr>
        <w:pStyle w:val="Indenta"/>
      </w:pPr>
      <w:r>
        <w:tab/>
        <w:t>(d)</w:t>
      </w:r>
      <w:r>
        <w:tab/>
        <w:t>must not be more than 20 pages long; and</w:t>
      </w:r>
    </w:p>
    <w:p>
      <w:pPr>
        <w:pStyle w:val="Indenta"/>
      </w:pPr>
      <w:r>
        <w:tab/>
        <w:t>(e)</w:t>
      </w:r>
      <w:r>
        <w:tab/>
        <w:t>must include the signature and below it the printed name of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of Appeal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r>
      <w:r>
        <w:tab/>
        <w:t>and</w:t>
      </w:r>
    </w:p>
    <w:p>
      <w:pPr>
        <w:pStyle w:val="Indenta"/>
      </w:pPr>
      <w:r>
        <w:tab/>
        <w:t>(b)</w:t>
      </w:r>
      <w:r>
        <w:tab/>
        <w:t>must mark with an asterisk any legal authority from which it is intended to read any text to the Court of Appeal at the hearing; and</w:t>
      </w:r>
    </w:p>
    <w:p>
      <w:pPr>
        <w:pStyle w:val="Indenta"/>
      </w:pPr>
      <w:r>
        <w:tab/>
        <w:t>(c)</w:t>
      </w:r>
      <w:r>
        <w:tab/>
        <w:t>for each written law listed, include its short title, its jurisdiction and each relevant section or provision of it; and</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1</w:t>
      </w:r>
      <w:r>
        <w:rPr>
          <w:vertAlign w:val="superscript"/>
        </w:rPr>
        <w:t>st</w:t>
      </w:r>
      <w:r>
        <w:t>, its medium neutral citation (if any) and any numbered paragraph of it that is a relevant passage; and</w:t>
      </w:r>
    </w:p>
    <w:p>
      <w:pPr>
        <w:pStyle w:val="Indenti"/>
      </w:pPr>
      <w:r>
        <w:tab/>
        <w:t>(ii)</w:t>
      </w:r>
      <w:r>
        <w:tab/>
        <w:t>2</w:t>
      </w:r>
      <w:r>
        <w:rPr>
          <w:vertAlign w:val="superscript"/>
        </w:rPr>
        <w:t>nd</w:t>
      </w:r>
      <w:r>
        <w:t>, its citation in an authorised law report (if any) and any numbered paragraph of it that is a relevant passage or, if there are no numbered paragraphs, any page of it on which is a relevant passage;</w:t>
      </w:r>
    </w:p>
    <w:p>
      <w:pPr>
        <w:pStyle w:val="MiscellaneousBody"/>
        <w:keepNext/>
        <w:keepLines/>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WASCA 413 at [106]; (2000) 23 WAR 254 at [106].</w:t>
      </w:r>
      <w:r>
        <w:rPr>
          <w:rFonts w:ascii="Arial" w:hAnsi="Arial" w:cs="Arial"/>
          <w:sz w:val="18"/>
          <w:szCs w:val="18"/>
        </w:rPr>
        <w:br/>
        <w:t>4. Talbot v Lane (1994) 14 WAR 120 at 153.]</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Footnotesection"/>
      </w:pPr>
      <w:r>
        <w:tab/>
        <w:t>[Rule 32 amended: Gazette 22 Aug 2017 p. 4525</w:t>
      </w:r>
      <w:r>
        <w:noBreakHyphen/>
        <w:t>7; SL 2022/60 r. 18.]</w:t>
      </w:r>
    </w:p>
    <w:p>
      <w:pPr>
        <w:pStyle w:val="Heading5"/>
      </w:pPr>
      <w:bookmarkStart w:id="122" w:name="_Toc105658700"/>
      <w:bookmarkStart w:id="123" w:name="_Toc105138208"/>
      <w:r>
        <w:rPr>
          <w:rStyle w:val="CharSectno"/>
        </w:rPr>
        <w:t>33</w:t>
      </w:r>
      <w:r>
        <w:t>.</w:t>
      </w:r>
      <w:r>
        <w:tab/>
        <w:t>“Respondent’s answer” to be filed</w:t>
      </w:r>
      <w:bookmarkEnd w:id="122"/>
      <w:bookmarkEnd w:id="123"/>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14 days after;</w:t>
      </w:r>
    </w:p>
    <w:p>
      <w:pPr>
        <w:pStyle w:val="Indenta"/>
      </w:pPr>
      <w:r>
        <w:tab/>
        <w:t>(b)</w:t>
      </w:r>
      <w:r>
        <w:tab/>
        <w:t>in any other appeal within 21 days after,</w:t>
      </w:r>
    </w:p>
    <w:p>
      <w:pPr>
        <w:pStyle w:val="Subsection"/>
      </w:pPr>
      <w:r>
        <w:tab/>
      </w:r>
      <w:r>
        <w:tab/>
        <w:t>the date the respondent is served with a notice issued by a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indexes”;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i"/>
      </w:pPr>
      <w:r>
        <w:tab/>
        <w:t>(iii)</w:t>
      </w:r>
      <w:r>
        <w:tab/>
        <w:t>a document titled “Reply to the appellant’s draft indexes”;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and a description of any other piece of documentary evidence,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(7A)</w:t>
      </w:r>
      <w:r>
        <w:tab/>
        <w:t>Rule 32(5), with any necessary changes, applies to the document titled “Respondent’s notice of contention”.</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Footnotesection"/>
      </w:pPr>
      <w:r>
        <w:tab/>
        <w:t>[Rule 33 amended: Gazette 22 Aug 2017 p. 4527</w:t>
      </w:r>
      <w:r>
        <w:noBreakHyphen/>
        <w:t>8.]</w:t>
      </w:r>
    </w:p>
    <w:p>
      <w:pPr>
        <w:pStyle w:val="Heading5"/>
      </w:pPr>
      <w:bookmarkStart w:id="124" w:name="_Toc105658701"/>
      <w:bookmarkStart w:id="125" w:name="_Toc105138209"/>
      <w:r>
        <w:rPr>
          <w:rStyle w:val="CharSectno"/>
        </w:rPr>
        <w:t>34</w:t>
      </w:r>
      <w:r>
        <w:t>.</w:t>
      </w:r>
      <w:r>
        <w:tab/>
        <w:t>Appellant’s reply to notice of contention, when required</w:t>
      </w:r>
      <w:bookmarkEnd w:id="124"/>
      <w:bookmarkEnd w:id="125"/>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keepNext/>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 and</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Subsection"/>
      </w:pPr>
      <w:r>
        <w:tab/>
        <w:t>(3)</w:t>
      </w:r>
      <w:r>
        <w:tab/>
        <w:t>Rule 32(5), with any necessary changes, applies to the document titled “Appellant’s reply to respondent’s notice of contention”.</w:t>
      </w:r>
    </w:p>
    <w:p>
      <w:pPr>
        <w:pStyle w:val="Footnotesection"/>
      </w:pPr>
      <w:r>
        <w:tab/>
        <w:t>[Rule 34 amended: Gazette 22 Aug 2017 p. 4528</w:t>
      </w:r>
      <w:r>
        <w:noBreakHyphen/>
        <w:t>9.]</w:t>
      </w:r>
    </w:p>
    <w:p>
      <w:pPr>
        <w:pStyle w:val="Heading3"/>
      </w:pPr>
      <w:bookmarkStart w:id="126" w:name="_Toc105595008"/>
      <w:bookmarkStart w:id="127" w:name="_Toc105595125"/>
      <w:bookmarkStart w:id="128" w:name="_Toc105658702"/>
      <w:bookmarkStart w:id="129" w:name="_Toc105138210"/>
      <w:r>
        <w:rPr>
          <w:rStyle w:val="CharDivNo"/>
        </w:rPr>
        <w:t>Division 3</w:t>
      </w:r>
      <w:r>
        <w:t> — </w:t>
      </w:r>
      <w:r>
        <w:rPr>
          <w:rStyle w:val="CharDivText"/>
        </w:rPr>
        <w:t>Appeal books</w:t>
      </w:r>
      <w:bookmarkEnd w:id="126"/>
      <w:bookmarkEnd w:id="127"/>
      <w:bookmarkEnd w:id="128"/>
      <w:bookmarkEnd w:id="129"/>
    </w:p>
    <w:p>
      <w:pPr>
        <w:pStyle w:val="Heading5"/>
      </w:pPr>
      <w:bookmarkStart w:id="130" w:name="_Toc105658703"/>
      <w:bookmarkStart w:id="131" w:name="_Toc105138211"/>
      <w:r>
        <w:rPr>
          <w:rStyle w:val="CharSectno"/>
        </w:rPr>
        <w:t>35</w:t>
      </w:r>
      <w:r>
        <w:t>.</w:t>
      </w:r>
      <w:r>
        <w:tab/>
        <w:t>Appeal book, when required</w:t>
      </w:r>
      <w:bookmarkEnd w:id="130"/>
      <w:bookmarkEnd w:id="131"/>
    </w:p>
    <w:p>
      <w:pPr>
        <w:pStyle w:val="Subsection"/>
      </w:pPr>
      <w:r>
        <w:tab/>
        <w:t>(1)</w:t>
      </w:r>
      <w:r>
        <w:tab/>
        <w:t>An appeal book, containing the documents required for the hearing of the appeal, is required for every appeal, unless a single judge orders otherwise in a particular appeal.</w:t>
      </w:r>
    </w:p>
    <w:p>
      <w:pPr>
        <w:pStyle w:val="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Footnotesection"/>
      </w:pPr>
      <w:r>
        <w:tab/>
        <w:t>[Rule 35 inserted: Gazette 22 Aug 2017 p. 4529.]</w:t>
      </w:r>
    </w:p>
    <w:p>
      <w:pPr>
        <w:pStyle w:val="Heading5"/>
      </w:pPr>
      <w:bookmarkStart w:id="132" w:name="_Toc105658704"/>
      <w:bookmarkStart w:id="133" w:name="_Toc105138212"/>
      <w:r>
        <w:rPr>
          <w:rStyle w:val="CharSectno"/>
        </w:rPr>
        <w:t>36</w:t>
      </w:r>
      <w:r>
        <w:t>.</w:t>
      </w:r>
      <w:r>
        <w:tab/>
        <w:t>Settling of indexes</w:t>
      </w:r>
      <w:bookmarkEnd w:id="132"/>
      <w:bookmarkEnd w:id="133"/>
    </w:p>
    <w:p>
      <w:pPr>
        <w:pStyle w:val="Subsection"/>
      </w:pPr>
      <w:r>
        <w:tab/>
        <w:t>(1)</w:t>
      </w:r>
      <w:r>
        <w:tab/>
        <w:t>If draft appeal book indexes are filed in an appeal, a registrar must settle the indexes as soon as practicable after the respondent’s answer is filed.</w:t>
      </w:r>
    </w:p>
    <w:p>
      <w:pPr>
        <w:pStyle w:val="Subsection"/>
        <w:keepNext/>
      </w:pPr>
      <w:r>
        <w:tab/>
        <w:t>(2)</w:t>
      </w:r>
      <w:r>
        <w:tab/>
        <w:t xml:space="preserve">When settling the appeal book indexes a registrar must — </w:t>
      </w:r>
    </w:p>
    <w:p>
      <w:pPr>
        <w:pStyle w:val="Ednotepara"/>
      </w:pPr>
      <w:r>
        <w:tab/>
        <w:t>[(a)</w:t>
      </w:r>
      <w:r>
        <w:tab/>
        <w:t>deleted]</w:t>
      </w:r>
    </w:p>
    <w:p>
      <w:pPr>
        <w:pStyle w:val="Indenta"/>
      </w:pPr>
      <w:r>
        <w:tab/>
        <w:t>(b)</w:t>
      </w:r>
      <w:r>
        <w:tab/>
        <w:t>reduce as far as possible the number and length of the documents to be included in the appeal book; and</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A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2 or more parts of an appeal book be amalgamated in 1 part;</w:t>
      </w:r>
    </w:p>
    <w:p>
      <w:pPr>
        <w:pStyle w:val="Indenta"/>
      </w:pPr>
      <w:r>
        <w:tab/>
        <w:t>(e)</w:t>
      </w:r>
      <w:r>
        <w:tab/>
        <w:t>to make orders as to the form or content or both of any document in an appeal book;</w:t>
      </w:r>
    </w:p>
    <w:p>
      <w:pPr>
        <w:pStyle w:val="Indenta"/>
      </w:pPr>
      <w:r>
        <w:tab/>
        <w:t>(f)</w:t>
      </w:r>
      <w:r>
        <w:tab/>
        <w:t>to order that an electronic version of the transcript of proceedings in a primary court be used instead of a printed transcript (or parts of it) in the appeal book;</w:t>
      </w:r>
    </w:p>
    <w:p>
      <w:pPr>
        <w:pStyle w:val="Indenta"/>
      </w:pPr>
      <w:r>
        <w:tab/>
        <w:t>(g)</w:t>
      </w:r>
      <w:r>
        <w:tab/>
        <w:t>to order a party or parties, or direct the Court of Appeal Office, to prepare the appeal book.</w:t>
      </w:r>
    </w:p>
    <w:p>
      <w:pPr>
        <w:pStyle w:val="Subsection"/>
      </w:pPr>
      <w:r>
        <w:tab/>
        <w:t>(4)</w:t>
      </w:r>
      <w:r>
        <w:tab/>
        <w:t>If a registrar settles the appeal book indexes in the absence of a party the registrar must give the party a copy of them.</w:t>
      </w:r>
    </w:p>
    <w:p>
      <w:pPr>
        <w:pStyle w:val="Subsection"/>
      </w:pPr>
      <w:r>
        <w:tab/>
        <w:t>(5)</w:t>
      </w:r>
      <w:r>
        <w:tab/>
        <w:t>The appellant must file a clean copy of the settled appeal book indexes on or before the date set by the registrar when settling them.</w:t>
      </w:r>
    </w:p>
    <w:p>
      <w:pPr>
        <w:pStyle w:val="Footnotesection"/>
      </w:pPr>
      <w:r>
        <w:tab/>
        <w:t>[Rule 36 amended: Gazette 22 Aug 2017 p. 4529</w:t>
      </w:r>
      <w:r>
        <w:noBreakHyphen/>
        <w:t>30 and 4543</w:t>
      </w:r>
      <w:r>
        <w:noBreakHyphen/>
        <w:t>4; SL 2021/34 r. 10; SL 2022/60 r. 19.]</w:t>
      </w:r>
    </w:p>
    <w:p>
      <w:pPr>
        <w:pStyle w:val="Heading5"/>
      </w:pPr>
      <w:bookmarkStart w:id="134" w:name="_Toc105658705"/>
      <w:bookmarkStart w:id="135" w:name="_Toc105138213"/>
      <w:r>
        <w:rPr>
          <w:rStyle w:val="CharSectno"/>
        </w:rPr>
        <w:t>37</w:t>
      </w:r>
      <w:r>
        <w:t>.</w:t>
      </w:r>
      <w:r>
        <w:tab/>
        <w:t>Appeal book, general provisions</w:t>
      </w:r>
      <w:bookmarkEnd w:id="134"/>
      <w:bookmarkEnd w:id="135"/>
    </w:p>
    <w:p>
      <w:pPr>
        <w:pStyle w:val="Subsection"/>
      </w:pPr>
      <w:r>
        <w:tab/>
      </w:r>
      <w:r>
        <w:tab/>
        <w:t>The appeal book for an appeal must conform to rules 38 and 39 except to the extent that rule 40 provides otherwise or a single judge orders otherwise.</w:t>
      </w:r>
    </w:p>
    <w:p>
      <w:pPr>
        <w:pStyle w:val="Footnotesection"/>
      </w:pPr>
      <w:r>
        <w:tab/>
        <w:t>[Rule 37 inserted: Gazette 22 Aug 2017 p. 4530.]</w:t>
      </w:r>
    </w:p>
    <w:p>
      <w:pPr>
        <w:pStyle w:val="Heading5"/>
      </w:pPr>
      <w:bookmarkStart w:id="136" w:name="_Toc105658706"/>
      <w:bookmarkStart w:id="137" w:name="_Toc105138214"/>
      <w:r>
        <w:rPr>
          <w:rStyle w:val="CharSectno"/>
        </w:rPr>
        <w:t>38</w:t>
      </w:r>
      <w:r>
        <w:t>.</w:t>
      </w:r>
      <w:r>
        <w:tab/>
        <w:t>Appeal book, contents of</w:t>
      </w:r>
      <w:bookmarkEnd w:id="136"/>
      <w:bookmarkEnd w:id="137"/>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(ca)</w:t>
      </w:r>
      <w:r>
        <w:tab/>
        <w:t>any notice of the respondent’s intention (Form 4);</w:t>
      </w:r>
    </w:p>
    <w:p>
      <w:pPr>
        <w:pStyle w:val="Indenta"/>
      </w:pPr>
      <w:r>
        <w:tab/>
        <w:t>(cb)</w:t>
      </w:r>
      <w:r>
        <w:tab/>
        <w:t>any notice of a cross appeal by the respondent (Form 4A);</w:t>
      </w:r>
    </w:p>
    <w:p>
      <w:pPr>
        <w:pStyle w:val="Indenta"/>
      </w:pPr>
      <w:r>
        <w:tab/>
        <w:t>(d)</w:t>
      </w:r>
      <w:r>
        <w:tab/>
        <w:t>any order extending the time within which to appeal;</w:t>
      </w:r>
    </w:p>
    <w:p>
      <w:pPr>
        <w:pStyle w:val="Indenta"/>
      </w:pPr>
      <w:r>
        <w:tab/>
        <w:t>(e)</w:t>
      </w:r>
      <w:r>
        <w:tab/>
        <w:t>any order giving leave to appeal;</w:t>
      </w:r>
    </w:p>
    <w:p>
      <w:pPr>
        <w:pStyle w:val="Ednotepara"/>
      </w:pPr>
      <w:r>
        <w:tab/>
        <w:t>[(f)</w:t>
      </w:r>
      <w:r>
        <w:tab/>
        <w:t>deleted]</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Form 14A (Certificate of correctness of appeal book), required by rule 41(c);</w:t>
      </w:r>
    </w:p>
    <w:p>
      <w:pPr>
        <w:pStyle w:val="Indenta"/>
      </w:pPr>
      <w:r>
        <w:tab/>
        <w:t>(l)</w:t>
      </w:r>
      <w:r>
        <w:tab/>
        <w:t>any other document filed in the Court of Appeal that a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a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unless an order has been made that an electronic version of the transcript is to be used, those parts of the primary court’s transcript required by subrule (4A);</w:t>
      </w:r>
    </w:p>
    <w:p>
      <w:pPr>
        <w:pStyle w:val="Indenta"/>
      </w:pPr>
      <w:r>
        <w:tab/>
        <w:t>(d)</w:t>
      </w:r>
      <w:r>
        <w:tab/>
        <w:t>a copy of those documentary exhibits in the primary court required by subrule (4A)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a registrar orders to be included.</w:t>
      </w:r>
    </w:p>
    <w:p>
      <w:pPr>
        <w:pStyle w:val="Subsection"/>
      </w:pPr>
      <w:r>
        <w:tab/>
        <w:t>(4A)</w:t>
      </w:r>
      <w:r>
        <w:tab/>
        <w:t>In the Green Appeal Book, the documents referred to in subrule (4)(c) and (d) must be only those, or those parts of those, that are referred to specifically in —</w:t>
      </w:r>
    </w:p>
    <w:p>
      <w:pPr>
        <w:pStyle w:val="Indenta"/>
      </w:pPr>
      <w:r>
        <w:tab/>
        <w:t>(a)</w:t>
      </w:r>
      <w:r>
        <w:tab/>
        <w:t>the appellant’s case; or</w:t>
      </w:r>
    </w:p>
    <w:p>
      <w:pPr>
        <w:pStyle w:val="Indenta"/>
      </w:pPr>
      <w:r>
        <w:tab/>
        <w:t>(b)</w:t>
      </w:r>
      <w:r>
        <w:tab/>
        <w:t>the respondent’s answer; or</w:t>
      </w:r>
    </w:p>
    <w:p>
      <w:pPr>
        <w:pStyle w:val="Indenta"/>
      </w:pPr>
      <w:r>
        <w:tab/>
        <w:t>(c)</w:t>
      </w:r>
      <w:r>
        <w:tab/>
        <w:t>the respondent’s notice of contention; or</w:t>
      </w:r>
    </w:p>
    <w:p>
      <w:pPr>
        <w:pStyle w:val="Indenta"/>
      </w:pPr>
      <w:r>
        <w:tab/>
        <w:t>(d)</w:t>
      </w:r>
      <w:r>
        <w:tab/>
        <w:t>the appellant’s reply to the respondent’s notice of contention,</w:t>
      </w:r>
    </w:p>
    <w:p>
      <w:pPr>
        <w:pStyle w:val="Subsection"/>
      </w:pPr>
      <w:r>
        <w:tab/>
      </w:r>
      <w:r>
        <w:tab/>
        <w:t>unless a registrar orders otherwise.</w:t>
      </w:r>
    </w:p>
    <w:p>
      <w:pPr>
        <w:pStyle w:val="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Footnotesection"/>
      </w:pPr>
      <w:r>
        <w:tab/>
        <w:t>[Rule 38 amended: Gazette 22 Aug 2017 p. 4531</w:t>
      </w:r>
      <w:r>
        <w:noBreakHyphen/>
        <w:t>2 and 4544.]</w:t>
      </w:r>
    </w:p>
    <w:p>
      <w:pPr>
        <w:pStyle w:val="Heading5"/>
      </w:pPr>
      <w:bookmarkStart w:id="138" w:name="_Toc105658707"/>
      <w:bookmarkStart w:id="139" w:name="_Toc105138215"/>
      <w:r>
        <w:rPr>
          <w:rStyle w:val="CharSectno"/>
        </w:rPr>
        <w:t>39</w:t>
      </w:r>
      <w:r>
        <w:t>.</w:t>
      </w:r>
      <w:r>
        <w:tab/>
        <w:t>Technical requirements for appeal books</w:t>
      </w:r>
      <w:bookmarkEnd w:id="138"/>
      <w:bookmarkEnd w:id="139"/>
    </w:p>
    <w:p>
      <w:pPr>
        <w:pStyle w:val="Subsection"/>
      </w:pPr>
      <w:r>
        <w:t>(1AA)</w:t>
      </w:r>
      <w:r>
        <w:tab/>
        <w:t>For the purposes of documents filed electronically, this rule applies with any necessary changes.</w:t>
      </w:r>
    </w:p>
    <w:p>
      <w:pPr>
        <w:pStyle w:val="Subsection"/>
      </w:pPr>
      <w:r>
        <w:tab/>
        <w:t>(1)</w:t>
      </w:r>
      <w:r>
        <w:tab/>
        <w:t>Each document in an appeal book must be clearly legible.</w:t>
      </w:r>
    </w:p>
    <w:p>
      <w:pPr>
        <w:pStyle w:val="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Subsection"/>
      </w:pPr>
      <w:r>
        <w:tab/>
        <w:t>(1B)</w:t>
      </w:r>
      <w:r>
        <w:tab/>
        <w:t>A document in an appeal book must not be reduced in size from its original size unless a registrar orders otherwise.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 and</w:t>
      </w:r>
    </w:p>
    <w:p>
      <w:pPr>
        <w:pStyle w:val="Indenta"/>
      </w:pPr>
      <w:r>
        <w:tab/>
        <w:t>(b)</w:t>
      </w:r>
      <w:r>
        <w:tab/>
        <w:t>must start with the cover page for that part and volume; and</w:t>
      </w:r>
    </w:p>
    <w:p>
      <w:pPr>
        <w:pStyle w:val="Indenta"/>
      </w:pPr>
      <w:r>
        <w:tab/>
        <w:t>(c)</w:t>
      </w:r>
      <w:r>
        <w:tab/>
        <w:t>must contain the index for that part; and</w:t>
      </w:r>
    </w:p>
    <w:p>
      <w:pPr>
        <w:pStyle w:val="Indenta"/>
      </w:pPr>
      <w:r>
        <w:tab/>
        <w:t>(d)</w:t>
      </w:r>
      <w:r>
        <w:tab/>
        <w:t>must not comprise more than more than 500 pages (which is to say 250 sheets of paper); and</w:t>
      </w:r>
    </w:p>
    <w:p>
      <w:pPr>
        <w:pStyle w:val="Ednotepara"/>
      </w:pPr>
      <w:r>
        <w:tab/>
        <w:t>[(e)</w:t>
      </w:r>
      <w:r>
        <w:tab/>
        <w:t>deleted]</w:t>
      </w:r>
    </w:p>
    <w:p>
      <w:pPr>
        <w:pStyle w:val="Indenta"/>
      </w:pPr>
      <w:r>
        <w:tab/>
        <w:t>(f)</w:t>
      </w:r>
      <w:r>
        <w:tab/>
        <w:t>must be bound so that when it is opened at a page, both sides of the volume lie flat and open at the page.</w:t>
      </w:r>
    </w:p>
    <w:p>
      <w:pPr>
        <w:pStyle w:val="Subsection"/>
      </w:pPr>
      <w:r>
        <w:tab/>
        <w:t>(4A)</w:t>
      </w:r>
      <w:r>
        <w:tab/>
        <w:t xml:space="preserve">If an appeal book is filed under the RSC Order 67A using the ECMS, each volume of each part of the appeal book — </w:t>
      </w:r>
    </w:p>
    <w:p>
      <w:pPr>
        <w:pStyle w:val="Indenta"/>
      </w:pPr>
      <w:r>
        <w:tab/>
        <w:t>(a)</w:t>
      </w:r>
      <w:r>
        <w:tab/>
        <w:t>must not be greater than 200 megabytes; and</w:t>
      </w:r>
    </w:p>
    <w:p>
      <w:pPr>
        <w:pStyle w:val="Indenta"/>
      </w:pPr>
      <w:r>
        <w:tab/>
        <w:t>(b)</w:t>
      </w:r>
      <w:r>
        <w:tab/>
        <w:t>must contain a colour version of a document if the original is a colour document; and</w:t>
      </w:r>
    </w:p>
    <w:p>
      <w:pPr>
        <w:pStyle w:val="Indenta"/>
      </w:pPr>
      <w:r>
        <w:tab/>
        <w:t>(c)</w:t>
      </w:r>
      <w:r>
        <w:tab/>
        <w:t>must be in a form that allows the text to be electronically searchable.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Footnotesection"/>
      </w:pPr>
      <w:r>
        <w:tab/>
        <w:t>[Rule 39 amended: Gazette 22 Aug 2017 p. 4532</w:t>
      </w:r>
      <w:r>
        <w:noBreakHyphen/>
        <w:t>3; SL 2021/34 r. 11; SL 2022/60 r. 20.]</w:t>
      </w:r>
    </w:p>
    <w:p>
      <w:pPr>
        <w:pStyle w:val="Heading5"/>
      </w:pPr>
      <w:bookmarkStart w:id="140" w:name="_Toc105658708"/>
      <w:bookmarkStart w:id="141" w:name="_Toc105138216"/>
      <w:r>
        <w:rPr>
          <w:rStyle w:val="CharSectno"/>
        </w:rPr>
        <w:t>40</w:t>
      </w:r>
      <w:r>
        <w:t>.</w:t>
      </w:r>
      <w:r>
        <w:tab/>
        <w:t>Sentence appeal, appeal book for</w:t>
      </w:r>
      <w:bookmarkEnd w:id="140"/>
      <w:bookmarkEnd w:id="141"/>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42" w:name="_Toc105658709"/>
      <w:bookmarkStart w:id="143" w:name="_Toc105138217"/>
      <w:r>
        <w:rPr>
          <w:rStyle w:val="CharSectno"/>
        </w:rPr>
        <w:t>41</w:t>
      </w:r>
      <w:r>
        <w:t>.</w:t>
      </w:r>
      <w:r>
        <w:tab/>
        <w:t>Appeal book to be prepared by appellant</w:t>
      </w:r>
      <w:bookmarkEnd w:id="142"/>
      <w:bookmarkEnd w:id="143"/>
    </w:p>
    <w:p>
      <w:pPr>
        <w:pStyle w:val="Subsection"/>
        <w:keepNext/>
      </w:pPr>
      <w:r>
        <w:tab/>
        <w:t>(1)</w:t>
      </w:r>
      <w:r>
        <w:tab/>
        <w:t>Unless a registrar has ordered otherwise under rule 36(3)(g), the appellant must —</w:t>
      </w:r>
    </w:p>
    <w:p>
      <w:pPr>
        <w:pStyle w:val="Indenta"/>
      </w:pPr>
      <w:r>
        <w:tab/>
        <w:t>(a)</w:t>
      </w:r>
      <w:r>
        <w:tab/>
        <w:t>prepare the parts of the appeal book in accordance with the settled indexes for it and this Division; and</w:t>
      </w:r>
    </w:p>
    <w:p>
      <w:pPr>
        <w:pStyle w:val="Indenta"/>
      </w:pPr>
      <w:r>
        <w:tab/>
        <w:t>(b)</w:t>
      </w:r>
      <w:r>
        <w:tab/>
        <w:t>prepare as many copies of the appeal book as the registrar orders when settling the indexes for it; and</w:t>
      </w:r>
    </w:p>
    <w:p>
      <w:pPr>
        <w:pStyle w:val="Indenta"/>
      </w:pPr>
      <w:r>
        <w:tab/>
        <w:t>(c)</w:t>
      </w:r>
      <w:r>
        <w:tab/>
        <w:t>ensure that before the appeal book is filed each party to the appeal, or their lawyer, checks it and signs a Form 14A (Certificate of correctness of appeal book); and</w:t>
      </w:r>
    </w:p>
    <w:p>
      <w:pPr>
        <w:pStyle w:val="Indenta"/>
      </w:pPr>
      <w:r>
        <w:tab/>
        <w:t>(d)</w:t>
      </w:r>
      <w:r>
        <w:tab/>
        <w:t>file the appeal book on or before the date set by the registrar when settling the indexes for it.</w:t>
      </w:r>
    </w:p>
    <w:p>
      <w:pPr>
        <w:pStyle w:val="Subsection"/>
      </w:pPr>
      <w:r>
        <w:tab/>
        <w:t>(2)</w:t>
      </w:r>
      <w:r>
        <w:tab/>
        <w:t>On the application of a party, a registrar may dispense with the requirement in subrule (1)(c).</w:t>
      </w:r>
    </w:p>
    <w:p>
      <w:pPr>
        <w:pStyle w:val="Footnotesection"/>
      </w:pPr>
      <w:r>
        <w:tab/>
        <w:t>[Rule 41 amended: Gazette 22 Aug 2017 p. 4533</w:t>
      </w:r>
      <w:r>
        <w:noBreakHyphen/>
        <w:t xml:space="preserve">4.] </w:t>
      </w:r>
    </w:p>
    <w:p>
      <w:pPr>
        <w:pStyle w:val="Heading3"/>
      </w:pPr>
      <w:bookmarkStart w:id="144" w:name="_Toc105595016"/>
      <w:bookmarkStart w:id="145" w:name="_Toc105595133"/>
      <w:bookmarkStart w:id="146" w:name="_Toc105658710"/>
      <w:bookmarkStart w:id="147" w:name="_Toc105138218"/>
      <w:r>
        <w:rPr>
          <w:rStyle w:val="CharDivNo"/>
        </w:rPr>
        <w:t>Division 4</w:t>
      </w:r>
      <w:r>
        <w:t> — </w:t>
      </w:r>
      <w:r>
        <w:rPr>
          <w:rStyle w:val="CharDivText"/>
        </w:rPr>
        <w:t>Matters prior to the hearing of any appeal</w:t>
      </w:r>
      <w:bookmarkEnd w:id="144"/>
      <w:bookmarkEnd w:id="145"/>
      <w:bookmarkEnd w:id="146"/>
      <w:bookmarkEnd w:id="147"/>
    </w:p>
    <w:p>
      <w:pPr>
        <w:pStyle w:val="Heading5"/>
      </w:pPr>
      <w:bookmarkStart w:id="148" w:name="_Toc105658711"/>
      <w:bookmarkStart w:id="149" w:name="_Toc105138219"/>
      <w:r>
        <w:rPr>
          <w:rStyle w:val="CharSectno"/>
        </w:rPr>
        <w:t>42</w:t>
      </w:r>
      <w:r>
        <w:t>.</w:t>
      </w:r>
      <w:r>
        <w:tab/>
        <w:t>Application of Division</w:t>
      </w:r>
      <w:bookmarkEnd w:id="148"/>
      <w:bookmarkEnd w:id="149"/>
    </w:p>
    <w:p>
      <w:pPr>
        <w:pStyle w:val="Subsection"/>
      </w:pPr>
      <w:r>
        <w:tab/>
      </w:r>
      <w:r>
        <w:tab/>
        <w:t>This Division applies to any appeal, civil or criminal, unless the contrary intention appears.</w:t>
      </w:r>
    </w:p>
    <w:p>
      <w:pPr>
        <w:pStyle w:val="Heading5"/>
      </w:pPr>
      <w:bookmarkStart w:id="150" w:name="_Toc105658712"/>
      <w:bookmarkStart w:id="151" w:name="_Toc105138220"/>
      <w:r>
        <w:rPr>
          <w:rStyle w:val="CharSectno"/>
        </w:rPr>
        <w:t>42A</w:t>
      </w:r>
      <w:r>
        <w:t>.</w:t>
      </w:r>
      <w:r>
        <w:tab/>
        <w:t>Matters requiring leave</w:t>
      </w:r>
      <w:bookmarkEnd w:id="150"/>
      <w:bookmarkEnd w:id="151"/>
    </w:p>
    <w:p>
      <w:pPr>
        <w:pStyle w:val="Subsection"/>
        <w:keepNext/>
      </w:pPr>
      <w:r>
        <w:tab/>
      </w:r>
      <w:r>
        <w:tab/>
        <w:t>The leave of a single judge is required for these actions —</w:t>
      </w:r>
    </w:p>
    <w:p>
      <w:pPr>
        <w:pStyle w:val="Indenta"/>
      </w:pPr>
      <w:r>
        <w:tab/>
        <w:t>(a)</w:t>
      </w:r>
      <w:r>
        <w:tab/>
        <w:t>the addition or removal of a party after an appeal has been commenced;</w:t>
      </w:r>
    </w:p>
    <w:p>
      <w:pPr>
        <w:pStyle w:val="Indenta"/>
      </w:pPr>
      <w:r>
        <w:tab/>
        <w:t>(b)</w:t>
      </w:r>
      <w:r>
        <w:tab/>
        <w:t>the amendment of a document that has been filed;</w:t>
      </w:r>
    </w:p>
    <w:p>
      <w:pPr>
        <w:pStyle w:val="Indenta"/>
      </w:pPr>
      <w:r>
        <w:tab/>
        <w:t>(c)</w:t>
      </w:r>
      <w:r>
        <w:tab/>
        <w:t>the issue of a subpoena that would require a person to give oral evidence or produce anything to the Court of Appeal.</w:t>
      </w:r>
    </w:p>
    <w:p>
      <w:pPr>
        <w:pStyle w:val="Footnotesection"/>
      </w:pPr>
      <w:r>
        <w:tab/>
        <w:t>[Rule 42A inserted: Gazette 22 Aug 2017 p. 4534.]</w:t>
      </w:r>
    </w:p>
    <w:p>
      <w:pPr>
        <w:pStyle w:val="Heading5"/>
      </w:pPr>
      <w:bookmarkStart w:id="152" w:name="_Toc105658713"/>
      <w:bookmarkStart w:id="153" w:name="_Toc105138221"/>
      <w:r>
        <w:rPr>
          <w:rStyle w:val="CharSectno"/>
        </w:rPr>
        <w:t>43</w:t>
      </w:r>
      <w:r>
        <w:t>.</w:t>
      </w:r>
      <w:r>
        <w:tab/>
        <w:t>Single judge’s jurisdiction</w:t>
      </w:r>
      <w:bookmarkEnd w:id="152"/>
      <w:bookmarkEnd w:id="153"/>
    </w:p>
    <w:p>
      <w:pPr>
        <w:pStyle w:val="Ednotesubsection"/>
      </w:pPr>
      <w:r>
        <w:tab/>
        <w:t>[(1)</w:t>
      </w:r>
      <w:r>
        <w:tab/>
        <w:t>deleted]</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refer the question to the hearing of the appeal;</w:t>
      </w:r>
    </w:p>
    <w:p>
      <w:pPr>
        <w:pStyle w:val="Indenta"/>
      </w:pPr>
      <w:r>
        <w:tab/>
        <w:t>(b)</w:t>
      </w:r>
      <w:r>
        <w:tab/>
        <w:t>to give or to refuse to give leave to appeal or to refer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 or does not comply with these rules or any order made under them;</w:t>
      </w:r>
    </w:p>
    <w:p>
      <w:pPr>
        <w:pStyle w:val="Indenta"/>
      </w:pPr>
      <w:r>
        <w:tab/>
        <w:t>(fa)</w:t>
      </w:r>
      <w:r>
        <w:tab/>
        <w:t>to strike out an appeal notice if —</w:t>
      </w:r>
    </w:p>
    <w:p>
      <w:pPr>
        <w:pStyle w:val="Indenti"/>
      </w:pPr>
      <w:r>
        <w:tab/>
        <w:t>(i)</w:t>
      </w:r>
      <w:r>
        <w:tab/>
        <w:t>the appeal is incompetent or has not been validly commenced; or</w:t>
      </w:r>
    </w:p>
    <w:p>
      <w:pPr>
        <w:pStyle w:val="Indenti"/>
      </w:pPr>
      <w:r>
        <w:tab/>
        <w:t>(ii)</w:t>
      </w:r>
      <w:r>
        <w:tab/>
        <w:t>a Form 3 (Service certificate) is not filed within 7 days after the last date on which the appeal could have been commenced;</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(ga)</w:t>
      </w:r>
      <w:r>
        <w:tab/>
        <w:t>if a respondent to an appeal has not obeyed these rules or any order made under them, to bar the respondent from taking part in the appeal;</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(ka)</w:t>
      </w:r>
      <w:r>
        <w:tab/>
        <w:t>to refer any application for an interim order to the hearing of the appeal;</w:t>
      </w:r>
    </w:p>
    <w:p>
      <w:pPr>
        <w:pStyle w:val="Indenta"/>
      </w:pPr>
      <w:r>
        <w:tab/>
        <w:t>(kb)</w:t>
      </w:r>
      <w:r>
        <w:tab/>
        <w:t xml:space="preserve">to make any order that it is appropriate to make — </w:t>
      </w:r>
    </w:p>
    <w:p>
      <w:pPr>
        <w:pStyle w:val="Indenti"/>
      </w:pPr>
      <w:r>
        <w:tab/>
        <w:t>(i)</w:t>
      </w:r>
      <w:r>
        <w:tab/>
        <w:t>for the due and effective administration of justice; or</w:t>
      </w:r>
    </w:p>
    <w:p>
      <w:pPr>
        <w:pStyle w:val="Indenti"/>
      </w:pPr>
      <w:r>
        <w:tab/>
        <w:t>(ii)</w:t>
      </w:r>
      <w:r>
        <w:tab/>
        <w:t>because a person has not obeyed these rules or any order made under these rules by the Court of Appeal, a single judge or a registrar;</w:t>
      </w:r>
    </w:p>
    <w:p>
      <w:pPr>
        <w:pStyle w:val="Indenta"/>
      </w:pPr>
      <w:r>
        <w:tab/>
        <w:t>(l)</w:t>
      </w:r>
      <w:r>
        <w:tab/>
        <w:t>to make any order that it is necessary or convenient to make as a result of an order made under any of the above paragraphs.</w:t>
      </w:r>
    </w:p>
    <w:p>
      <w:pPr>
        <w:pStyle w:val="Subsection"/>
      </w:pPr>
      <w:r>
        <w:tab/>
        <w:t>(2A)</w:t>
      </w:r>
      <w:r>
        <w:tab/>
        <w:t>Subrule (2)(kb) is not limited by subrules (2)(a) to (ka).</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Footnotesection"/>
      </w:pPr>
      <w:r>
        <w:tab/>
        <w:t>[Rule 43 amended: Gazette 22 Aug 2017 p. 4534</w:t>
      </w:r>
      <w:r>
        <w:noBreakHyphen/>
        <w:t>5; SL 2022/60 r. 21.]</w:t>
      </w:r>
    </w:p>
    <w:p>
      <w:pPr>
        <w:pStyle w:val="Heading5"/>
      </w:pPr>
      <w:bookmarkStart w:id="154" w:name="_Toc105658714"/>
      <w:bookmarkStart w:id="155" w:name="_Toc105138222"/>
      <w:r>
        <w:rPr>
          <w:rStyle w:val="CharSectno"/>
        </w:rPr>
        <w:t>44</w:t>
      </w:r>
      <w:r>
        <w:t>.</w:t>
      </w:r>
      <w:r>
        <w:tab/>
        <w:t>Applying for interim order</w:t>
      </w:r>
      <w:bookmarkEnd w:id="154"/>
      <w:bookmarkEnd w:id="155"/>
    </w:p>
    <w:p>
      <w:pPr>
        <w:pStyle w:val="Subsection"/>
      </w:pPr>
      <w:r>
        <w:tab/>
        <w:t>(1)</w:t>
      </w:r>
      <w:r>
        <w:tab/>
        <w:t>At any time after an appeal is commenced and before it is concluded a party may apply for an interim order.</w:t>
      </w:r>
    </w:p>
    <w:p>
      <w:pPr>
        <w:pStyle w:val="Subsection"/>
      </w:pPr>
      <w:r>
        <w:tab/>
        <w:t>(2)</w:t>
      </w:r>
      <w:r>
        <w:tab/>
        <w:t>To make such an application, the party must file —</w:t>
      </w:r>
    </w:p>
    <w:p>
      <w:pPr>
        <w:pStyle w:val="Indenta"/>
      </w:pPr>
      <w:r>
        <w:tab/>
        <w:t>(a)</w:t>
      </w:r>
      <w:r>
        <w:tab/>
        <w:t>a Form 9 (Application in an appeal); and</w:t>
      </w:r>
    </w:p>
    <w:p>
      <w:pPr>
        <w:pStyle w:val="Indenta"/>
      </w:pPr>
      <w:r>
        <w:tab/>
        <w:t>(b)</w:t>
      </w:r>
      <w:r>
        <w:tab/>
        <w:t>an affidavit by the applicant or the applicant’s lawyer or both stating why the interim order is wanted,</w:t>
      </w:r>
    </w:p>
    <w:p>
      <w:pPr>
        <w:pStyle w:val="Subsection"/>
      </w:pPr>
      <w:r>
        <w:tab/>
      </w:r>
      <w:r>
        <w:tab/>
        <w:t>unless —</w:t>
      </w:r>
    </w:p>
    <w:p>
      <w:pPr>
        <w:pStyle w:val="Indenta"/>
      </w:pPr>
      <w:r>
        <w:tab/>
        <w:t>(c)</w:t>
      </w:r>
      <w:r>
        <w:tab/>
        <w:t>these rules (other than the RSC) provide otherwise; or</w:t>
      </w:r>
    </w:p>
    <w:p>
      <w:pPr>
        <w:pStyle w:val="Indenta"/>
      </w:pPr>
      <w:r>
        <w:tab/>
        <w:t>(d)</w:t>
      </w:r>
      <w:r>
        <w:tab/>
        <w:t>another written law provides otherwise; or</w:t>
      </w:r>
    </w:p>
    <w:p>
      <w:pPr>
        <w:pStyle w:val="Indenta"/>
        <w:keepNext/>
      </w:pPr>
      <w:r>
        <w:tab/>
        <w:t>(e)</w:t>
      </w:r>
      <w:r>
        <w:tab/>
        <w:t>a single judge orders otherwise.</w:t>
      </w:r>
    </w:p>
    <w:p>
      <w:pPr>
        <w:pStyle w:val="Footnotesection"/>
      </w:pPr>
      <w:r>
        <w:tab/>
        <w:t>[Rule 44 amended: Gazette 22 Aug 2017 p. 4535</w:t>
      </w:r>
      <w:r>
        <w:noBreakHyphen/>
        <w:t>6; SL 2022/60 r. 22.]</w:t>
      </w:r>
    </w:p>
    <w:p>
      <w:pPr>
        <w:pStyle w:val="Heading5"/>
      </w:pPr>
      <w:bookmarkStart w:id="156" w:name="_Toc105658715"/>
      <w:bookmarkStart w:id="157" w:name="_Toc105138223"/>
      <w:r>
        <w:rPr>
          <w:rStyle w:val="CharSectno"/>
        </w:rPr>
        <w:t>45</w:t>
      </w:r>
      <w:r>
        <w:t>.</w:t>
      </w:r>
      <w:r>
        <w:tab/>
        <w:t>Consenting to orders</w:t>
      </w:r>
      <w:bookmarkEnd w:id="156"/>
      <w:bookmarkEnd w:id="157"/>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a registrar can make, the registrar must refer the Form 10 to a single judge who may make the order if it is just to do so.</w:t>
      </w:r>
    </w:p>
    <w:p>
      <w:pPr>
        <w:pStyle w:val="Subsection"/>
      </w:pPr>
      <w:r>
        <w:tab/>
        <w:t>(3)</w:t>
      </w:r>
      <w:r>
        <w:tab/>
        <w:t>If the order is one a registrar can make, the registrar may make the order if it is just to do so.</w:t>
      </w:r>
    </w:p>
    <w:p>
      <w:pPr>
        <w:pStyle w:val="Footnotesection"/>
      </w:pPr>
      <w:r>
        <w:tab/>
        <w:t>[Rule 45 amended: Gazette 22 Aug 2017 p. 4544.]</w:t>
      </w:r>
    </w:p>
    <w:p>
      <w:pPr>
        <w:pStyle w:val="Heading5"/>
      </w:pPr>
      <w:bookmarkStart w:id="158" w:name="_Toc105658716"/>
      <w:bookmarkStart w:id="159" w:name="_Toc105138224"/>
      <w:r>
        <w:rPr>
          <w:rStyle w:val="CharSectno"/>
        </w:rPr>
        <w:t>46</w:t>
      </w:r>
      <w:r>
        <w:t>.</w:t>
      </w:r>
      <w:r>
        <w:tab/>
        <w:t>Urgent appeal order, nature of</w:t>
      </w:r>
      <w:bookmarkEnd w:id="158"/>
      <w:bookmarkEnd w:id="15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60" w:name="_Toc105658717"/>
      <w:bookmarkStart w:id="161" w:name="_Toc105138225"/>
      <w:r>
        <w:rPr>
          <w:rStyle w:val="CharSectno"/>
        </w:rPr>
        <w:t>47</w:t>
      </w:r>
      <w:r>
        <w:t>.</w:t>
      </w:r>
      <w:r>
        <w:tab/>
        <w:t>Case management</w:t>
      </w:r>
      <w:bookmarkEnd w:id="160"/>
      <w:bookmarkEnd w:id="161"/>
    </w:p>
    <w:p>
      <w:pPr>
        <w:pStyle w:val="Subsection"/>
      </w:pPr>
      <w:r>
        <w:tab/>
        <w:t>(1)</w:t>
      </w:r>
      <w:r>
        <w:tab/>
        <w:t xml:space="preserve">In this rule — </w:t>
      </w:r>
    </w:p>
    <w:p>
      <w:pPr>
        <w:pStyle w:val="Defstart"/>
      </w:pPr>
      <w:r>
        <w:tab/>
      </w:r>
      <w:r>
        <w:rPr>
          <w:rStyle w:val="CharDefText"/>
        </w:rPr>
        <w:t>approved mediator</w:t>
      </w:r>
      <w:r>
        <w:t xml:space="preserve"> means — </w:t>
      </w:r>
    </w:p>
    <w:p>
      <w:pPr>
        <w:pStyle w:val="Defpara"/>
      </w:pPr>
      <w:r>
        <w:tab/>
        <w:t>(a)</w:t>
      </w:r>
      <w:r>
        <w:tab/>
        <w:t>a registrar; or</w:t>
      </w:r>
    </w:p>
    <w:p>
      <w:pPr>
        <w:pStyle w:val="Defpara"/>
      </w:pPr>
      <w:r>
        <w:tab/>
        <w:t>(b)</w:t>
      </w:r>
      <w:r>
        <w:tab/>
        <w:t>an approved mediator as defined in the RSC Order 4A rule 1.</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(ga)</w:t>
      </w:r>
      <w:r>
        <w:tab/>
        <w:t>if a document, including an appeal book, has been filed electronically, to order the provision of a paper version of the document;</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pPr>
      <w:r>
        <w:tab/>
        <w:t>[Rule 47 amended: Gazette 16 Aug 2017 p. 4427; SL 2021/34 r. 12; SL 2022/60 r. 23.]</w:t>
      </w:r>
    </w:p>
    <w:p>
      <w:pPr>
        <w:pStyle w:val="Heading5"/>
      </w:pPr>
      <w:bookmarkStart w:id="162" w:name="_Toc105658718"/>
      <w:bookmarkStart w:id="163" w:name="_Toc105138226"/>
      <w:r>
        <w:rPr>
          <w:rStyle w:val="CharSectno"/>
        </w:rPr>
        <w:t>48</w:t>
      </w:r>
      <w:r>
        <w:t>.</w:t>
      </w:r>
      <w:r>
        <w:tab/>
        <w:t>Applications for adjournments to be made promptly</w:t>
      </w:r>
      <w:bookmarkEnd w:id="162"/>
      <w:bookmarkEnd w:id="163"/>
    </w:p>
    <w:p>
      <w:pPr>
        <w:pStyle w:val="Subsection"/>
      </w:pPr>
      <w:r>
        <w:tab/>
      </w:r>
      <w:r>
        <w:tab/>
        <w:t>An application for an adjournment of the hearing of an appeal must be made immediately it is known that an adjournment is wanted.</w:t>
      </w:r>
    </w:p>
    <w:p>
      <w:pPr>
        <w:pStyle w:val="Heading5"/>
      </w:pPr>
      <w:bookmarkStart w:id="164" w:name="_Toc105658719"/>
      <w:bookmarkStart w:id="165" w:name="_Toc105138227"/>
      <w:r>
        <w:rPr>
          <w:rStyle w:val="CharSectno"/>
        </w:rPr>
        <w:t>49</w:t>
      </w:r>
      <w:r>
        <w:t>.</w:t>
      </w:r>
      <w:r>
        <w:tab/>
        <w:t>Offers of compromise</w:t>
      </w:r>
      <w:bookmarkEnd w:id="164"/>
      <w:bookmarkEnd w:id="165"/>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keepNext/>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66" w:name="_Toc105658720"/>
      <w:bookmarkStart w:id="167" w:name="_Toc105138228"/>
      <w:r>
        <w:rPr>
          <w:rStyle w:val="CharSectno"/>
        </w:rPr>
        <w:t>50</w:t>
      </w:r>
      <w:r>
        <w:t>.</w:t>
      </w:r>
      <w:r>
        <w:tab/>
        <w:t>Court to be advised immediately of settlement etc.</w:t>
      </w:r>
      <w:bookmarkEnd w:id="166"/>
      <w:bookmarkEnd w:id="167"/>
    </w:p>
    <w:p>
      <w:pPr>
        <w:pStyle w:val="Subsection"/>
      </w:pPr>
      <w:r>
        <w:tab/>
      </w:r>
      <w:r>
        <w:tab/>
        <w:t>If the parties to an appeal agree to settle the whole or any part of an appeal, they must notify the Court of Appeal Office immediately.</w:t>
      </w:r>
    </w:p>
    <w:p>
      <w:pPr>
        <w:pStyle w:val="Heading3"/>
      </w:pPr>
      <w:bookmarkStart w:id="168" w:name="_Toc105595027"/>
      <w:bookmarkStart w:id="169" w:name="_Toc105595144"/>
      <w:bookmarkStart w:id="170" w:name="_Toc105658721"/>
      <w:bookmarkStart w:id="171" w:name="_Toc105138229"/>
      <w:r>
        <w:rPr>
          <w:rStyle w:val="CharDivNo"/>
        </w:rPr>
        <w:t>Division 5</w:t>
      </w:r>
      <w:r>
        <w:t> — </w:t>
      </w:r>
      <w:r>
        <w:rPr>
          <w:rStyle w:val="CharDivText"/>
        </w:rPr>
        <w:t>Matters prior to the hearing of a criminal appeal</w:t>
      </w:r>
      <w:bookmarkEnd w:id="168"/>
      <w:bookmarkEnd w:id="169"/>
      <w:bookmarkEnd w:id="170"/>
      <w:bookmarkEnd w:id="171"/>
    </w:p>
    <w:p>
      <w:pPr>
        <w:pStyle w:val="Heading5"/>
      </w:pPr>
      <w:bookmarkStart w:id="172" w:name="_Toc105658722"/>
      <w:bookmarkStart w:id="173" w:name="_Toc105138230"/>
      <w:r>
        <w:rPr>
          <w:rStyle w:val="CharSectno"/>
        </w:rPr>
        <w:t>51</w:t>
      </w:r>
      <w:r>
        <w:t>.</w:t>
      </w:r>
      <w:r>
        <w:tab/>
        <w:t>Application of Division</w:t>
      </w:r>
      <w:bookmarkEnd w:id="172"/>
      <w:bookmarkEnd w:id="173"/>
    </w:p>
    <w:p>
      <w:pPr>
        <w:pStyle w:val="Subsection"/>
      </w:pPr>
      <w:r>
        <w:tab/>
      </w:r>
      <w:r>
        <w:tab/>
        <w:t>This Division applies to criminal appeals.</w:t>
      </w:r>
    </w:p>
    <w:p>
      <w:pPr>
        <w:pStyle w:val="Heading5"/>
      </w:pPr>
      <w:bookmarkStart w:id="174" w:name="_Toc105658723"/>
      <w:bookmarkStart w:id="175" w:name="_Toc105138231"/>
      <w:r>
        <w:rPr>
          <w:rStyle w:val="CharSectno"/>
        </w:rPr>
        <w:t>52</w:t>
      </w:r>
      <w:r>
        <w:t>.</w:t>
      </w:r>
      <w:r>
        <w:tab/>
        <w:t>Applications for certain orders under CAA s. 40(1)</w:t>
      </w:r>
      <w:bookmarkEnd w:id="174"/>
      <w:bookmarkEnd w:id="175"/>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176" w:name="_Toc105658724"/>
      <w:bookmarkStart w:id="177" w:name="_Toc105138232"/>
      <w:r>
        <w:rPr>
          <w:rStyle w:val="CharSectno"/>
        </w:rPr>
        <w:t>53</w:t>
      </w:r>
      <w:r>
        <w:t>.</w:t>
      </w:r>
      <w:r>
        <w:tab/>
        <w:t>Single judge’s jurisdiction</w:t>
      </w:r>
      <w:bookmarkEnd w:id="176"/>
      <w:bookmarkEnd w:id="177"/>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178" w:name="_Toc105658725"/>
      <w:bookmarkStart w:id="179" w:name="_Toc105138233"/>
      <w:r>
        <w:rPr>
          <w:rStyle w:val="CharSectno"/>
        </w:rPr>
        <w:t>54</w:t>
      </w:r>
      <w:r>
        <w:t>.</w:t>
      </w:r>
      <w:r>
        <w:tab/>
        <w:t>Witnesses required by the Court of Appeal</w:t>
      </w:r>
      <w:bookmarkEnd w:id="178"/>
      <w:bookmarkEnd w:id="179"/>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180" w:name="_Toc105658726"/>
      <w:bookmarkStart w:id="181" w:name="_Toc105138234"/>
      <w:r>
        <w:rPr>
          <w:rStyle w:val="CharSectno"/>
        </w:rPr>
        <w:t>55</w:t>
      </w:r>
      <w:r>
        <w:t>.</w:t>
      </w:r>
      <w:r>
        <w:tab/>
        <w:t>Proceedings before an examiner</w:t>
      </w:r>
      <w:bookmarkEnd w:id="180"/>
      <w:bookmarkEnd w:id="181"/>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a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(6)</w:t>
      </w:r>
      <w:r>
        <w:tab/>
        <w:t>A registrar must keep the material supplied by the examiner in safe custody and deal with it in accordance with the directions of the Court of Appeal.</w:t>
      </w:r>
    </w:p>
    <w:p>
      <w:pPr>
        <w:pStyle w:val="Footnotesection"/>
      </w:pPr>
      <w:r>
        <w:tab/>
        <w:t>[Rule 55 amended: Gazette 22 Aug 2017 p. 4543</w:t>
      </w:r>
      <w:r>
        <w:noBreakHyphen/>
        <w:t>4.]</w:t>
      </w:r>
    </w:p>
    <w:p>
      <w:pPr>
        <w:pStyle w:val="Heading5"/>
      </w:pPr>
      <w:bookmarkStart w:id="182" w:name="_Toc105658727"/>
      <w:bookmarkStart w:id="183" w:name="_Toc105138235"/>
      <w:r>
        <w:rPr>
          <w:rStyle w:val="CharSectno"/>
        </w:rPr>
        <w:t>56</w:t>
      </w:r>
      <w:r>
        <w:t>.</w:t>
      </w:r>
      <w:r>
        <w:tab/>
        <w:t>Special commissioners and assessors (CAA s. 40(1))</w:t>
      </w:r>
      <w:bookmarkEnd w:id="182"/>
      <w:bookmarkEnd w:id="183"/>
    </w:p>
    <w:p>
      <w:pPr>
        <w:pStyle w:val="Subsection"/>
        <w:keepNext/>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A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a registrar who must deal with it in accordance with the court’s orders.</w:t>
      </w:r>
    </w:p>
    <w:p>
      <w:pPr>
        <w:pStyle w:val="Footnotesection"/>
      </w:pPr>
      <w:r>
        <w:tab/>
        <w:t>[Rule 56 amended: Gazette 22 Aug 2017 p. 4543</w:t>
      </w:r>
      <w:r>
        <w:noBreakHyphen/>
        <w:t>4.]</w:t>
      </w:r>
    </w:p>
    <w:p>
      <w:pPr>
        <w:pStyle w:val="Heading3"/>
      </w:pPr>
      <w:bookmarkStart w:id="184" w:name="_Toc105595034"/>
      <w:bookmarkStart w:id="185" w:name="_Toc105595151"/>
      <w:bookmarkStart w:id="186" w:name="_Toc105658728"/>
      <w:bookmarkStart w:id="187" w:name="_Toc105138236"/>
      <w:r>
        <w:rPr>
          <w:rStyle w:val="CharDivNo"/>
        </w:rPr>
        <w:t>Division 6</w:t>
      </w:r>
      <w:r>
        <w:t> — </w:t>
      </w:r>
      <w:r>
        <w:rPr>
          <w:rStyle w:val="CharDivText"/>
        </w:rPr>
        <w:t>Hearing an appeal</w:t>
      </w:r>
      <w:bookmarkEnd w:id="184"/>
      <w:bookmarkEnd w:id="185"/>
      <w:bookmarkEnd w:id="186"/>
      <w:bookmarkEnd w:id="187"/>
    </w:p>
    <w:p>
      <w:pPr>
        <w:pStyle w:val="Heading5"/>
      </w:pPr>
      <w:bookmarkStart w:id="188" w:name="_Toc105658729"/>
      <w:bookmarkStart w:id="189" w:name="_Toc105138237"/>
      <w:r>
        <w:rPr>
          <w:rStyle w:val="CharSectno"/>
        </w:rPr>
        <w:t>57</w:t>
      </w:r>
      <w:r>
        <w:t>.</w:t>
      </w:r>
      <w:r>
        <w:tab/>
        <w:t>Hearing date to be set</w:t>
      </w:r>
      <w:bookmarkEnd w:id="188"/>
      <w:bookmarkEnd w:id="189"/>
    </w:p>
    <w:p>
      <w:pPr>
        <w:pStyle w:val="Subsection"/>
      </w:pPr>
      <w:r>
        <w:tab/>
      </w:r>
      <w:r>
        <w:tab/>
        <w:t>When a date for hearing an appeal is set, a registrar must send each party a Form 15.</w:t>
      </w:r>
    </w:p>
    <w:p>
      <w:pPr>
        <w:pStyle w:val="Footnotesection"/>
      </w:pPr>
      <w:r>
        <w:tab/>
        <w:t>[Rule 57 amended: Gazette 22 Aug 2017 p. 4543</w:t>
      </w:r>
      <w:r>
        <w:noBreakHyphen/>
        <w:t>4.]</w:t>
      </w:r>
    </w:p>
    <w:p>
      <w:pPr>
        <w:pStyle w:val="Heading5"/>
      </w:pPr>
      <w:bookmarkStart w:id="190" w:name="_Toc105658730"/>
      <w:bookmarkStart w:id="191" w:name="_Toc105138238"/>
      <w:r>
        <w:rPr>
          <w:rStyle w:val="CharSectno"/>
        </w:rPr>
        <w:t>58</w:t>
      </w:r>
      <w:r>
        <w:t>.</w:t>
      </w:r>
      <w:r>
        <w:tab/>
        <w:t>Hearings by audio link or video link</w:t>
      </w:r>
      <w:bookmarkEnd w:id="190"/>
      <w:bookmarkEnd w:id="191"/>
    </w:p>
    <w:p>
      <w:pPr>
        <w:pStyle w:val="Subsection"/>
      </w:pPr>
      <w:r>
        <w:tab/>
        <w:t>(1)</w:t>
      </w:r>
      <w:r>
        <w:tab/>
        <w:t>The Court of Appeal, a single judge or a registrar may conduct a hearing with 1 or more of the parties to a CA matter by audio link or video link.</w:t>
      </w:r>
    </w:p>
    <w:p>
      <w:pPr>
        <w:pStyle w:val="Subsection"/>
      </w:pPr>
      <w:r>
        <w:tab/>
        <w:t>(2)</w:t>
      </w:r>
      <w:r>
        <w:tab/>
        <w:t>The hearing is taken to be in the presence of the Court of Appeal, judge or registrar.</w:t>
      </w:r>
    </w:p>
    <w:p>
      <w:pPr>
        <w:pStyle w:val="Subsection"/>
      </w:pPr>
      <w:r>
        <w:tab/>
        <w:t>(3)</w:t>
      </w:r>
      <w:r>
        <w:tab/>
        <w:t>A registrar must confirm in writing any order made at the hearing.</w:t>
      </w:r>
    </w:p>
    <w:p>
      <w:pPr>
        <w:pStyle w:val="Footnotesection"/>
      </w:pPr>
      <w:r>
        <w:tab/>
        <w:t>[Rule 58 inserted: SL 2022/60 r. 24.]</w:t>
      </w:r>
    </w:p>
    <w:p>
      <w:pPr>
        <w:pStyle w:val="Heading3"/>
      </w:pPr>
      <w:bookmarkStart w:id="192" w:name="_Toc105595037"/>
      <w:bookmarkStart w:id="193" w:name="_Toc105595154"/>
      <w:bookmarkStart w:id="194" w:name="_Toc105658731"/>
      <w:bookmarkStart w:id="195" w:name="_Toc105138239"/>
      <w:r>
        <w:rPr>
          <w:rStyle w:val="CharDivNo"/>
        </w:rPr>
        <w:t>Division 7</w:t>
      </w:r>
      <w:r>
        <w:t> — </w:t>
      </w:r>
      <w:r>
        <w:rPr>
          <w:rStyle w:val="CharDivText"/>
        </w:rPr>
        <w:t>Concluding an appeal</w:t>
      </w:r>
      <w:bookmarkEnd w:id="192"/>
      <w:bookmarkEnd w:id="193"/>
      <w:bookmarkEnd w:id="194"/>
      <w:bookmarkEnd w:id="195"/>
    </w:p>
    <w:p>
      <w:pPr>
        <w:pStyle w:val="Heading5"/>
      </w:pPr>
      <w:bookmarkStart w:id="196" w:name="_Toc105658732"/>
      <w:bookmarkStart w:id="197" w:name="_Toc105138240"/>
      <w:r>
        <w:rPr>
          <w:rStyle w:val="CharSectno"/>
        </w:rPr>
        <w:t>59</w:t>
      </w:r>
      <w:r>
        <w:t>.</w:t>
      </w:r>
      <w:r>
        <w:tab/>
        <w:t>Discontinuing an appeal</w:t>
      </w:r>
      <w:bookmarkEnd w:id="196"/>
      <w:bookmarkEnd w:id="197"/>
    </w:p>
    <w:p>
      <w:pPr>
        <w:pStyle w:val="Subsection"/>
      </w:pPr>
      <w:r>
        <w:tab/>
        <w:t>(1)</w:t>
      </w:r>
      <w:r>
        <w:tab/>
        <w:t>The appellant may discontinue an appeal by filing and serving a Form 16.</w:t>
      </w:r>
    </w:p>
    <w:p>
      <w:pPr>
        <w:pStyle w:val="Subsection"/>
      </w:pPr>
      <w:r>
        <w:tab/>
        <w:t>(1A)</w:t>
      </w:r>
      <w:r>
        <w:tab/>
        <w:t>If the appeal is a criminal appeal, the Form 16 must be signed by both the appellant and a lawyer (if any) acting for the appellant.</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59 amended: SL 2022/60 r. 25.]</w:t>
      </w:r>
    </w:p>
    <w:p>
      <w:pPr>
        <w:pStyle w:val="Heading5"/>
      </w:pPr>
      <w:bookmarkStart w:id="198" w:name="_Toc105658733"/>
      <w:bookmarkStart w:id="199" w:name="_Toc105138241"/>
      <w:r>
        <w:rPr>
          <w:rStyle w:val="CharSectno"/>
        </w:rPr>
        <w:t>60</w:t>
      </w:r>
      <w:r>
        <w:t>.</w:t>
      </w:r>
      <w:r>
        <w:tab/>
        <w:t>Settling an appeal</w:t>
      </w:r>
      <w:bookmarkEnd w:id="198"/>
      <w:bookmarkEnd w:id="199"/>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a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Footnotesection"/>
      </w:pPr>
      <w:r>
        <w:tab/>
        <w:t>[Rule 60 amended: Gazette 22 Aug 2017 p. 4544.]</w:t>
      </w:r>
    </w:p>
    <w:p>
      <w:pPr>
        <w:pStyle w:val="Heading5"/>
      </w:pPr>
      <w:bookmarkStart w:id="200" w:name="_Toc105658734"/>
      <w:bookmarkStart w:id="201" w:name="_Toc105138242"/>
      <w:r>
        <w:rPr>
          <w:rStyle w:val="CharSectno"/>
        </w:rPr>
        <w:t>61</w:t>
      </w:r>
      <w:r>
        <w:t>.</w:t>
      </w:r>
      <w:r>
        <w:tab/>
        <w:t>Guideline judgments</w:t>
      </w:r>
      <w:bookmarkEnd w:id="200"/>
      <w:bookmarkEnd w:id="201"/>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202" w:name="_Toc105658735"/>
      <w:bookmarkStart w:id="203" w:name="_Toc105138243"/>
      <w:r>
        <w:rPr>
          <w:rStyle w:val="CharSectno"/>
        </w:rPr>
        <w:t>62</w:t>
      </w:r>
      <w:r>
        <w:t>.</w:t>
      </w:r>
      <w:r>
        <w:tab/>
        <w:t>Criminal appeals, certificate of conclusion of</w:t>
      </w:r>
      <w:bookmarkEnd w:id="202"/>
      <w:bookmarkEnd w:id="203"/>
    </w:p>
    <w:p>
      <w:pPr>
        <w:pStyle w:val="Subsection"/>
        <w:keepNext/>
      </w:pPr>
      <w:r>
        <w:tab/>
        <w:t>(1)</w:t>
      </w:r>
      <w:r>
        <w:tab/>
        <w:t>This rule applies to any criminal appeal.</w:t>
      </w:r>
    </w:p>
    <w:p>
      <w:pPr>
        <w:pStyle w:val="Subsection"/>
      </w:pPr>
      <w:r>
        <w:tab/>
        <w:t>(2)</w:t>
      </w:r>
      <w:r>
        <w:tab/>
        <w:t>When the appeal is concluded, a registrar must issue a Form 17.</w:t>
      </w:r>
    </w:p>
    <w:p>
      <w:pPr>
        <w:pStyle w:val="Subsection"/>
      </w:pPr>
      <w:r>
        <w:tab/>
        <w:t>(3)</w:t>
      </w:r>
      <w:r>
        <w:tab/>
        <w:t>The Form 17 is the formal record of the Court of Appeal and forms part of the Supreme Court’s record.</w:t>
      </w:r>
    </w:p>
    <w:p>
      <w:pPr>
        <w:pStyle w:val="Subsection"/>
      </w:pPr>
      <w:r>
        <w:tab/>
        <w:t>(4)</w:t>
      </w:r>
      <w:r>
        <w:tab/>
        <w:t>A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Footnotesection"/>
      </w:pPr>
      <w:r>
        <w:tab/>
        <w:t>[Rule 62 amended: Gazette 22 Aug 2017 p. 4543</w:t>
      </w:r>
      <w:r>
        <w:noBreakHyphen/>
        <w:t>4.]</w:t>
      </w:r>
    </w:p>
    <w:p>
      <w:pPr>
        <w:pStyle w:val="Heading5"/>
      </w:pPr>
      <w:bookmarkStart w:id="204" w:name="_Toc105658736"/>
      <w:bookmarkStart w:id="205" w:name="_Toc105138244"/>
      <w:r>
        <w:rPr>
          <w:rStyle w:val="CharSectno"/>
        </w:rPr>
        <w:t>63</w:t>
      </w:r>
      <w:r>
        <w:t>.</w:t>
      </w:r>
      <w:r>
        <w:tab/>
        <w:t>Other appeals, final orders on</w:t>
      </w:r>
      <w:bookmarkEnd w:id="204"/>
      <w:bookmarkEnd w:id="205"/>
    </w:p>
    <w:p>
      <w:pPr>
        <w:pStyle w:val="Subsection"/>
      </w:pPr>
      <w:r>
        <w:tab/>
        <w:t>(1)</w:t>
      </w:r>
      <w:r>
        <w:tab/>
        <w:t>This rule applies to any appeal that is not a criminal appeal.</w:t>
      </w:r>
    </w:p>
    <w:p>
      <w:pPr>
        <w:pStyle w:val="Subsection"/>
      </w:pPr>
      <w:r>
        <w:tab/>
        <w:t>(2)</w:t>
      </w:r>
      <w:r>
        <w:tab/>
        <w:t>When the appeal is concluded other than due to it being discontinued, a registrar must prepare, sign and seal the judgment or order of the Court of Appeal or a single judge, as the case requires.</w:t>
      </w:r>
    </w:p>
    <w:p>
      <w:pPr>
        <w:pStyle w:val="Ednotesubsection"/>
      </w:pPr>
      <w:r>
        <w:tab/>
        <w:t>[(3)</w:t>
      </w:r>
      <w:r>
        <w:tab/>
        <w:t>deleted]</w:t>
      </w:r>
    </w:p>
    <w:p>
      <w:pPr>
        <w:pStyle w:val="Subsection"/>
      </w:pPr>
      <w:r>
        <w:tab/>
        <w:t>(4)</w:t>
      </w:r>
      <w:r>
        <w:tab/>
        <w:t>A registrar must send a copy of the Court of Appeal’s judgment or order to the primary court, unless it is the Supreme Court.</w:t>
      </w:r>
    </w:p>
    <w:p>
      <w:pPr>
        <w:pStyle w:val="Footnotesection"/>
      </w:pPr>
      <w:r>
        <w:tab/>
        <w:t>[Rule 63 amended: Gazette 22 Aug 2017 p. 4536 and 4543; SL 2021/34 r. 13.]</w:t>
      </w:r>
    </w:p>
    <w:p>
      <w:pPr>
        <w:pStyle w:val="Heading5"/>
      </w:pPr>
      <w:bookmarkStart w:id="206" w:name="_Toc105658737"/>
      <w:bookmarkStart w:id="207" w:name="_Toc105138245"/>
      <w:r>
        <w:rPr>
          <w:rStyle w:val="CharSectno"/>
        </w:rPr>
        <w:t>64</w:t>
      </w:r>
      <w:r>
        <w:t>.</w:t>
      </w:r>
      <w:r>
        <w:tab/>
        <w:t>Return of records and things</w:t>
      </w:r>
      <w:bookmarkEnd w:id="206"/>
      <w:bookmarkEnd w:id="207"/>
    </w:p>
    <w:p>
      <w:pPr>
        <w:pStyle w:val="Subsection"/>
        <w:keepNext/>
      </w:pPr>
      <w:r>
        <w:tab/>
        <w:t>(1)</w:t>
      </w:r>
      <w:r>
        <w:tab/>
        <w:t>After an appeal is concluded, a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a registrar to destroy it or dispose of it in some other way.</w:t>
      </w:r>
    </w:p>
    <w:p>
      <w:pPr>
        <w:pStyle w:val="Footnotesection"/>
      </w:pPr>
      <w:r>
        <w:tab/>
        <w:t>[Rule 64 amended: Gazette 22 Aug 2017 p. 4543</w:t>
      </w:r>
      <w:r>
        <w:noBreakHyphen/>
        <w:t>4.]</w:t>
      </w:r>
    </w:p>
    <w:p>
      <w:pPr>
        <w:pStyle w:val="Heading5"/>
      </w:pPr>
      <w:bookmarkStart w:id="208" w:name="_Toc105658738"/>
      <w:bookmarkStart w:id="209" w:name="_Toc105138246"/>
      <w:r>
        <w:rPr>
          <w:rStyle w:val="CharSectno"/>
        </w:rPr>
        <w:t>65</w:t>
      </w:r>
      <w:r>
        <w:t>.</w:t>
      </w:r>
      <w:r>
        <w:tab/>
        <w:t>Enforcing judgments and orders</w:t>
      </w:r>
      <w:bookmarkEnd w:id="208"/>
      <w:bookmarkEnd w:id="209"/>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210" w:name="_Toc105658739"/>
      <w:bookmarkStart w:id="211" w:name="_Toc105138247"/>
      <w:r>
        <w:rPr>
          <w:rStyle w:val="CharSectno"/>
        </w:rPr>
        <w:t>66</w:t>
      </w:r>
      <w:r>
        <w:t>.</w:t>
      </w:r>
      <w:r>
        <w:tab/>
        <w:t>Costs</w:t>
      </w:r>
      <w:bookmarkEnd w:id="210"/>
      <w:bookmarkEnd w:id="211"/>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If a party does not file a document required by these rules within the time specified for doing so in —</w:t>
      </w:r>
    </w:p>
    <w:p>
      <w:pPr>
        <w:pStyle w:val="Indenta"/>
      </w:pPr>
      <w:r>
        <w:tab/>
        <w:t>(a)</w:t>
      </w:r>
      <w:r>
        <w:tab/>
        <w:t>these rules; or</w:t>
      </w:r>
    </w:p>
    <w:p>
      <w:pPr>
        <w:pStyle w:val="Indenta"/>
      </w:pPr>
      <w:r>
        <w:tab/>
        <w:t>(b)</w:t>
      </w:r>
      <w:r>
        <w:tab/>
        <w:t>an order made under these rules, other than an order that extends any such time,</w:t>
      </w:r>
    </w:p>
    <w:p>
      <w:pPr>
        <w:pStyle w:val="Subsection"/>
      </w:pPr>
      <w:r>
        <w:tab/>
      </w:r>
      <w:r>
        <w:tab/>
        <w:t>the party is not entitled to the costs of preparing and filing the document unless the Court of Appeal orders otherwise.</w:t>
      </w:r>
    </w:p>
    <w:p>
      <w:pPr>
        <w:pStyle w:val="Subsection"/>
        <w:keepNext/>
      </w:pPr>
      <w:r>
        <w:tab/>
        <w:t>(2A)</w:t>
      </w:r>
      <w:r>
        <w:tab/>
        <w:t>If —</w:t>
      </w:r>
    </w:p>
    <w:p>
      <w:pPr>
        <w:pStyle w:val="Indenta"/>
      </w:pPr>
      <w:r>
        <w:tab/>
        <w:t>(a)</w:t>
      </w:r>
      <w:r>
        <w:tab/>
        <w:t>an order made under these rules extends the time for filing a document specified in these rules or in an order made under them; and</w:t>
      </w:r>
    </w:p>
    <w:p>
      <w:pPr>
        <w:pStyle w:val="Indenta"/>
      </w:pPr>
      <w:r>
        <w:tab/>
        <w:t>(b)</w:t>
      </w:r>
      <w:r>
        <w:tab/>
        <w:t>the document is filed within that extended time,</w:t>
      </w:r>
    </w:p>
    <w:p>
      <w:pPr>
        <w:pStyle w:val="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Subsection"/>
      </w:pPr>
      <w:r>
        <w:tab/>
        <w:t>(3)</w:t>
      </w:r>
      <w:r>
        <w:tab/>
        <w:t>Subrules (2) and (2A) do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appeal unless the Court of Appeal orders otherwise.</w:t>
      </w:r>
    </w:p>
    <w:p>
      <w:pPr>
        <w:pStyle w:val="Subsection"/>
      </w:pPr>
      <w:r>
        <w:tab/>
        <w:t>(5)</w:t>
      </w:r>
      <w:r>
        <w:tab/>
        <w:t>The costs of copies of unnecessary documents or of copies of unnecessary parts of documents will not be allowed.</w:t>
      </w:r>
    </w:p>
    <w:p>
      <w:pPr>
        <w:pStyle w:val="Footnotesection"/>
      </w:pPr>
      <w:r>
        <w:tab/>
        <w:t>[Rule 66 amended: Gazette 22 Aug 2017 p. 4536</w:t>
      </w:r>
      <w:r>
        <w:noBreakHyphen/>
        <w:t>7.]</w:t>
      </w:r>
    </w:p>
    <w:p>
      <w:pPr>
        <w:pStyle w:val="Heading2"/>
      </w:pPr>
      <w:bookmarkStart w:id="212" w:name="_Toc105595046"/>
      <w:bookmarkStart w:id="213" w:name="_Toc105595163"/>
      <w:bookmarkStart w:id="214" w:name="_Toc105658740"/>
      <w:bookmarkStart w:id="215" w:name="_Toc105138248"/>
      <w:r>
        <w:rPr>
          <w:rStyle w:val="CharPartNo"/>
        </w:rPr>
        <w:t>Part 6</w:t>
      </w:r>
      <w:r>
        <w:rPr>
          <w:rStyle w:val="CharDivNo"/>
        </w:rPr>
        <w:t> </w:t>
      </w:r>
      <w:r>
        <w:t>—</w:t>
      </w:r>
      <w:r>
        <w:rPr>
          <w:rStyle w:val="CharDivText"/>
        </w:rPr>
        <w:t> </w:t>
      </w:r>
      <w:r>
        <w:rPr>
          <w:rStyle w:val="CharPartText"/>
        </w:rPr>
        <w:t>Referred and other CA matters</w:t>
      </w:r>
      <w:bookmarkEnd w:id="212"/>
      <w:bookmarkEnd w:id="213"/>
      <w:bookmarkEnd w:id="214"/>
      <w:bookmarkEnd w:id="215"/>
    </w:p>
    <w:p>
      <w:pPr>
        <w:pStyle w:val="Heading5"/>
      </w:pPr>
      <w:bookmarkStart w:id="216" w:name="_Toc105658741"/>
      <w:bookmarkStart w:id="217" w:name="_Toc105138249"/>
      <w:r>
        <w:rPr>
          <w:rStyle w:val="CharSectno"/>
        </w:rPr>
        <w:t>67</w:t>
      </w:r>
      <w:r>
        <w:t>.</w:t>
      </w:r>
      <w:r>
        <w:tab/>
        <w:t>Referring a legal issue to the Court of Appeal</w:t>
      </w:r>
      <w:bookmarkEnd w:id="216"/>
      <w:bookmarkEnd w:id="217"/>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 and</w:t>
      </w:r>
    </w:p>
    <w:p>
      <w:pPr>
        <w:pStyle w:val="Indenta"/>
      </w:pPr>
      <w:r>
        <w:tab/>
        <w:t>(b)</w:t>
      </w:r>
      <w:r>
        <w:tab/>
        <w:t>the circumstances out of which the legal issue being referred arose must refer to all the facts out of which the issue arose; and</w:t>
      </w:r>
    </w:p>
    <w:p>
      <w:pPr>
        <w:pStyle w:val="Indenta"/>
      </w:pPr>
      <w:r>
        <w:tab/>
        <w:t>(c)</w:t>
      </w:r>
      <w:r>
        <w:tab/>
        <w:t>the circumstances out of which the legal issue being referred arose must be set out in numbered paragraphs; and</w:t>
      </w:r>
    </w:p>
    <w:p>
      <w:pPr>
        <w:pStyle w:val="Indenta"/>
      </w:pPr>
      <w:r>
        <w:tab/>
        <w:t>(d)</w:t>
      </w:r>
      <w:r>
        <w:tab/>
        <w:t>the list of materials to be considered must include any document to which the Court of Appeal may need to refer to decide the legal issue.</w:t>
      </w:r>
    </w:p>
    <w:p>
      <w:pPr>
        <w:pStyle w:val="Ednotepara"/>
      </w:pPr>
      <w:r>
        <w:tab/>
        <w:t>[(e)</w:t>
      </w:r>
      <w:r>
        <w:tab/>
        <w:t>deleted]</w:t>
      </w:r>
    </w:p>
    <w:p>
      <w:pPr>
        <w:pStyle w:val="Footnotesection"/>
      </w:pPr>
      <w:r>
        <w:tab/>
        <w:t>[Rule 67 amended: Gazette 22 Aug 2017 p. 4537</w:t>
      </w:r>
      <w:r>
        <w:noBreakHyphen/>
        <w:t>8.]</w:t>
      </w:r>
    </w:p>
    <w:p>
      <w:pPr>
        <w:pStyle w:val="Heading5"/>
      </w:pPr>
      <w:bookmarkStart w:id="218" w:name="_Toc105658742"/>
      <w:bookmarkStart w:id="219" w:name="_Toc105138250"/>
      <w:r>
        <w:rPr>
          <w:rStyle w:val="CharSectno"/>
        </w:rPr>
        <w:t>68</w:t>
      </w:r>
      <w:r>
        <w:t>.</w:t>
      </w:r>
      <w:r>
        <w:tab/>
        <w:t>Dealing with referred and other CA matters</w:t>
      </w:r>
      <w:bookmarkEnd w:id="218"/>
      <w:bookmarkEnd w:id="219"/>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20" w:name="_Toc105595049"/>
      <w:bookmarkStart w:id="221" w:name="_Toc105595166"/>
      <w:bookmarkStart w:id="222" w:name="_Toc105658743"/>
      <w:bookmarkStart w:id="223" w:name="_Toc105138251"/>
      <w:r>
        <w:rPr>
          <w:rStyle w:val="CharPartNo"/>
        </w:rPr>
        <w:t>Part 7</w:t>
      </w:r>
      <w:r>
        <w:rPr>
          <w:rStyle w:val="CharDivNo"/>
        </w:rPr>
        <w:t> </w:t>
      </w:r>
      <w:r>
        <w:t>—</w:t>
      </w:r>
      <w:r>
        <w:rPr>
          <w:rStyle w:val="CharDivText"/>
        </w:rPr>
        <w:t> </w:t>
      </w:r>
      <w:r>
        <w:rPr>
          <w:rStyle w:val="CharPartText"/>
        </w:rPr>
        <w:t>Miscellaneous</w:t>
      </w:r>
      <w:bookmarkEnd w:id="220"/>
      <w:bookmarkEnd w:id="221"/>
      <w:bookmarkEnd w:id="222"/>
      <w:bookmarkEnd w:id="223"/>
    </w:p>
    <w:p>
      <w:pPr>
        <w:pStyle w:val="Heading5"/>
      </w:pPr>
      <w:bookmarkStart w:id="224" w:name="_Toc105658744"/>
      <w:bookmarkStart w:id="225" w:name="_Toc105138252"/>
      <w:r>
        <w:rPr>
          <w:rStyle w:val="CharSectno"/>
        </w:rPr>
        <w:t>69</w:t>
      </w:r>
      <w:r>
        <w:t>.</w:t>
      </w:r>
      <w:r>
        <w:tab/>
        <w:t>Removal of District Court appeal into Court of Appeal</w:t>
      </w:r>
      <w:bookmarkEnd w:id="224"/>
      <w:bookmarkEnd w:id="225"/>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26" w:name="_Toc105595051"/>
      <w:bookmarkStart w:id="227" w:name="_Toc105595168"/>
      <w:bookmarkStart w:id="228" w:name="_Toc105658745"/>
      <w:bookmarkStart w:id="229" w:name="_Toc105138253"/>
      <w:r>
        <w:rPr>
          <w:rStyle w:val="CharSchNo"/>
        </w:rPr>
        <w:t>Schedule 1</w:t>
      </w:r>
      <w:r>
        <w:rPr>
          <w:rStyle w:val="CharSDivNo"/>
        </w:rPr>
        <w:t> </w:t>
      </w:r>
      <w:r>
        <w:t>—</w:t>
      </w:r>
      <w:r>
        <w:rPr>
          <w:rStyle w:val="CharSDivText"/>
        </w:rPr>
        <w:t> </w:t>
      </w:r>
      <w:r>
        <w:rPr>
          <w:rStyle w:val="CharSchText"/>
        </w:rPr>
        <w:t>Forms</w:t>
      </w:r>
      <w:bookmarkEnd w:id="226"/>
      <w:bookmarkEnd w:id="227"/>
      <w:bookmarkEnd w:id="228"/>
      <w:bookmarkEnd w:id="229"/>
    </w:p>
    <w:p>
      <w:pPr>
        <w:pStyle w:val="yShoulderClause"/>
      </w:pPr>
      <w:r>
        <w:t>[r. 3]</w:t>
      </w:r>
    </w:p>
    <w:p>
      <w:pPr>
        <w:pStyle w:val="yHeading5"/>
        <w:spacing w:after="240"/>
      </w:pPr>
      <w:bookmarkStart w:id="230" w:name="_Toc105658746"/>
      <w:bookmarkStart w:id="231" w:name="_Toc105138254"/>
      <w:r>
        <w:rPr>
          <w:rStyle w:val="CharSClsNo"/>
        </w:rPr>
        <w:t>1</w:t>
      </w:r>
      <w:r>
        <w:t>.</w:t>
      </w:r>
      <w:r>
        <w:tab/>
        <w:t>Appeal notice (criminal) (r. 28)</w:t>
      </w:r>
      <w:bookmarkEnd w:id="230"/>
      <w:bookmarkEnd w:id="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No./SJA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1 —</w:t>
      </w:r>
    </w:p>
    <w:p>
      <w:pPr>
        <w:pStyle w:val="yMiscellaneousBody"/>
        <w:spacing w:before="0"/>
        <w:ind w:left="567" w:hanging="567"/>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Body"/>
        <w:spacing w:before="0"/>
        <w:ind w:left="567" w:hanging="567"/>
      </w:pPr>
      <w:r>
        <w:t>2.</w:t>
      </w:r>
      <w:r>
        <w:tab/>
        <w:t>Describe the offence. E.g. Dangerous driving causing death. If there is more than one conviction, put the details of the other convictions, sentences and orders on an attachment.</w:t>
      </w:r>
    </w:p>
    <w:p>
      <w:pPr>
        <w:pStyle w:val="yMiscellaneousBody"/>
        <w:spacing w:before="0"/>
        <w:ind w:left="567" w:hanging="567"/>
      </w:pPr>
      <w:r>
        <w:t>3.</w:t>
      </w:r>
      <w:r>
        <w:tab/>
        <w:t>State the sentence. E.g. Imprisonment for 18 months with a parol eligibility order cumulative on the sentence for robbery.</w:t>
      </w:r>
    </w:p>
    <w:p>
      <w:pPr>
        <w:pStyle w:val="yMiscellaneousBody"/>
        <w:spacing w:before="0"/>
        <w:ind w:left="567" w:hanging="567"/>
      </w:pPr>
      <w:r>
        <w:t>4.</w:t>
      </w:r>
      <w:r>
        <w:tab/>
        <w:t>State any other order made. E.g. Disqualified from holding or obtaining a driver’s licence for 4 years.</w:t>
      </w:r>
    </w:p>
    <w:p>
      <w:pPr>
        <w:pStyle w:val="yMiscellaneousBody"/>
        <w:spacing w:before="0"/>
        <w:ind w:left="567" w:hanging="567"/>
      </w:pPr>
      <w:r>
        <w:t>5.</w:t>
      </w:r>
      <w:r>
        <w:tab/>
        <w:t>Tick this box if the appeal is against a decision other than a conviction or sentence or other order made as a result of a conviction. See note 1.</w:t>
      </w:r>
    </w:p>
    <w:p>
      <w:pPr>
        <w:pStyle w:val="yMiscellaneousBody"/>
        <w:spacing w:before="0"/>
        <w:ind w:left="567" w:hanging="567"/>
      </w:pPr>
      <w:r>
        <w:t>6.</w:t>
      </w:r>
      <w:r>
        <w:tab/>
        <w:t>Set out the draft grounds in numbered paragraphs.</w:t>
      </w:r>
    </w:p>
    <w:p>
      <w:pPr>
        <w:pStyle w:val="yMiscellaneousBody"/>
        <w:spacing w:before="0"/>
        <w:ind w:left="567" w:hanging="567"/>
      </w:pPr>
      <w:r>
        <w:t>7.</w:t>
      </w:r>
      <w:r>
        <w:tab/>
        <w:t>If the appellant is represented by a lawyer, the appellant’s details below must be the lawyer’s. If the appellant is self-represented, the details must be the appellant’s personal details.</w:t>
      </w:r>
    </w:p>
    <w:p>
      <w:pPr>
        <w:pStyle w:val="yMiscellaneousBody"/>
        <w:spacing w:before="0"/>
        <w:ind w:left="567" w:hanging="567"/>
        <w:rPr>
          <w:i/>
        </w:rPr>
      </w:pPr>
      <w:r>
        <w:rPr>
          <w:i/>
        </w:rPr>
        <w:t>[8.</w:t>
      </w:r>
      <w:r>
        <w:rPr>
          <w:i/>
        </w:rPr>
        <w:tab/>
        <w:t>deleted]</w:t>
      </w:r>
    </w:p>
    <w:p>
      <w:pPr>
        <w:pStyle w:val="yFootnotesection"/>
      </w:pPr>
      <w:r>
        <w:tab/>
        <w:t>[Form 1 amended: Gazette 22 Aug 2017 p. 4538.]</w:t>
      </w:r>
    </w:p>
    <w:p>
      <w:pPr>
        <w:pStyle w:val="yHeading5"/>
        <w:pageBreakBefore/>
        <w:spacing w:after="240"/>
      </w:pPr>
      <w:bookmarkStart w:id="232" w:name="_Toc105658747"/>
      <w:bookmarkStart w:id="233" w:name="_Toc105138255"/>
      <w:r>
        <w:rPr>
          <w:rStyle w:val="CharSClsNo"/>
        </w:rPr>
        <w:t>2</w:t>
      </w:r>
      <w:r>
        <w:t>.</w:t>
      </w:r>
      <w:r>
        <w:tab/>
        <w:t>Appeal notice (civil) (r. 29)</w:t>
      </w:r>
      <w:bookmarkEnd w:id="232"/>
      <w:bookmarkEnd w:id="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Body"/>
        <w:keepNext/>
      </w:pPr>
      <w:r>
        <w:t>Notes to Form 2 —</w:t>
      </w:r>
    </w:p>
    <w:p>
      <w:pPr>
        <w:pStyle w:val="yMiscellaneousBody"/>
        <w:spacing w:before="0"/>
        <w:ind w:left="567" w:hanging="567"/>
      </w:pPr>
      <w:r>
        <w:t>1.</w:t>
      </w:r>
      <w:r>
        <w:tab/>
        <w:t>Examples:</w:t>
      </w:r>
    </w:p>
    <w:p>
      <w:pPr>
        <w:pStyle w:val="yMiscellaneousBody"/>
        <w:numPr>
          <w:ilvl w:val="0"/>
          <w:numId w:val="1"/>
        </w:numPr>
        <w:tabs>
          <w:tab w:val="clear" w:pos="1644"/>
        </w:tabs>
        <w:spacing w:before="0"/>
        <w:ind w:left="828" w:hanging="261"/>
      </w:pPr>
      <w:r>
        <w:t>Judgment against the defendant for $70 000.</w:t>
      </w:r>
    </w:p>
    <w:p>
      <w:pPr>
        <w:pStyle w:val="yMiscellaneousBody"/>
        <w:numPr>
          <w:ilvl w:val="0"/>
          <w:numId w:val="1"/>
        </w:numPr>
        <w:tabs>
          <w:tab w:val="clear" w:pos="1644"/>
        </w:tabs>
        <w:spacing w:before="0"/>
        <w:ind w:left="828" w:hanging="261"/>
      </w:pPr>
      <w:r>
        <w:t>Dismissal of negligence action.</w:t>
      </w:r>
    </w:p>
    <w:p>
      <w:pPr>
        <w:pStyle w:val="yMiscellaneousBody"/>
        <w:spacing w:before="0"/>
        <w:ind w:left="567" w:hanging="567"/>
      </w:pPr>
      <w:r>
        <w:t>2.</w:t>
      </w:r>
      <w:r>
        <w:tab/>
        <w:t>State the short title of the Act under which the appeal is being made.</w:t>
      </w:r>
    </w:p>
    <w:p>
      <w:pPr>
        <w:pStyle w:val="yMiscellaneousBody"/>
        <w:spacing w:before="0"/>
        <w:ind w:left="567" w:hanging="567"/>
      </w:pPr>
      <w:r>
        <w:t>3.</w:t>
      </w:r>
      <w:r>
        <w:tab/>
        <w:t>If the appellant is represented by a lawyer, the appellant’s details below must be the lawyer’s. If the appellant is self-represented, the details must be the appellant’s personal details.</w:t>
      </w:r>
    </w:p>
    <w:p>
      <w:pPr>
        <w:pStyle w:val="yMiscellaneousBody"/>
        <w:spacing w:before="0"/>
        <w:ind w:left="567" w:hanging="567"/>
        <w:rPr>
          <w:i/>
        </w:rPr>
      </w:pPr>
      <w:r>
        <w:rPr>
          <w:i/>
        </w:rPr>
        <w:t>[4.</w:t>
      </w:r>
      <w:r>
        <w:rPr>
          <w:i/>
        </w:rPr>
        <w:tab/>
        <w:t>deleted]</w:t>
      </w:r>
    </w:p>
    <w:p>
      <w:pPr>
        <w:pStyle w:val="yFootnotesection"/>
      </w:pPr>
      <w:r>
        <w:tab/>
        <w:t>[Form 2 amended: Gazette 22 Aug 2017 p. 4538</w:t>
      </w:r>
      <w:r>
        <w:noBreakHyphen/>
        <w:t>9.]</w:t>
      </w:r>
    </w:p>
    <w:p>
      <w:pPr>
        <w:pStyle w:val="yHeading5"/>
        <w:spacing w:after="240"/>
      </w:pPr>
      <w:bookmarkStart w:id="234" w:name="_Toc105658748"/>
      <w:bookmarkStart w:id="235" w:name="_Toc105138256"/>
      <w:r>
        <w:rPr>
          <w:rStyle w:val="CharSClsNo"/>
        </w:rPr>
        <w:t>3</w:t>
      </w:r>
      <w:r>
        <w:t>.</w:t>
      </w:r>
      <w:r>
        <w:tab/>
        <w:t>Service certificate (r. 28(7) &amp; 29(5))</w:t>
      </w:r>
      <w:bookmarkEnd w:id="234"/>
      <w:bookmarkEnd w:id="23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r>
            <w:r>
              <w:rPr>
                <w:sz w:val="20"/>
                <w:vertAlign w:val="superscript"/>
              </w:rPr>
              <w:t>1 </w:t>
            </w:r>
            <w:r>
              <w:rPr>
                <w:sz w:val="20"/>
              </w:rPr>
              <w:t>a copy of every other document that was filed with the appeal notice.</w:t>
            </w:r>
          </w:p>
          <w:p>
            <w:pPr>
              <w:pStyle w:val="yTable"/>
              <w:spacing w:before="0"/>
              <w:rPr>
                <w:sz w:val="20"/>
              </w:rPr>
            </w:pPr>
            <w:r>
              <w:rPr>
                <w:sz w:val="20"/>
              </w:rPr>
              <w:t>I undertake to file an affidavit of service if the Court of Appeal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 xml:space="preserve">Note to Form 3 — </w:t>
      </w:r>
    </w:p>
    <w:p>
      <w:pPr>
        <w:pStyle w:val="yMiscellaneousBody"/>
        <w:spacing w:before="0"/>
        <w:ind w:left="567" w:hanging="567"/>
      </w:pPr>
      <w:r>
        <w:t>1.</w:t>
      </w:r>
      <w:r>
        <w:tab/>
        <w:t xml:space="preserve">Delete if no documents are required under the </w:t>
      </w:r>
      <w:r>
        <w:rPr>
          <w:i/>
        </w:rPr>
        <w:t>Supreme Court (Court of Appeal) Rules 2005</w:t>
      </w:r>
      <w:r>
        <w:t xml:space="preserve"> rule 28(1)(d) (for a criminal appeal) or 29(1)(d) (for a civil appeal).</w:t>
      </w:r>
    </w:p>
    <w:p>
      <w:pPr>
        <w:pStyle w:val="yFootnotesection"/>
      </w:pPr>
      <w:r>
        <w:tab/>
        <w:t>[Form 3 amended: Gazette 22 Aug 2017 p. 4539; SL 2022/60 r. 26(1).]</w:t>
      </w:r>
    </w:p>
    <w:p>
      <w:pPr>
        <w:pStyle w:val="yHeading5"/>
      </w:pPr>
      <w:bookmarkStart w:id="236" w:name="_Toc105658749"/>
      <w:bookmarkStart w:id="237" w:name="_Toc105138257"/>
      <w:r>
        <w:rPr>
          <w:rStyle w:val="CharSClsNo"/>
        </w:rPr>
        <w:t>4</w:t>
      </w:r>
      <w:r>
        <w:t>.</w:t>
      </w:r>
      <w:r>
        <w:tab/>
        <w:t>Notice of respondent’s intention (r. 31)</w:t>
      </w:r>
      <w:bookmarkEnd w:id="236"/>
      <w:bookmarkEnd w:id="2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1984"/>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Notice of respondent’s intention</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tabs>
                <w:tab w:val="clear" w:pos="567"/>
              </w:tabs>
              <w:spacing w:before="0"/>
              <w:ind w:left="368" w:hanging="368"/>
              <w:rPr>
                <w:sz w:val="20"/>
              </w:rPr>
            </w:pPr>
            <w:r>
              <w:rPr>
                <w:sz w:val="20"/>
              </w:rPr>
              <w:t>□</w:t>
            </w:r>
            <w:r>
              <w:rPr>
                <w:sz w:val="20"/>
              </w:rPr>
              <w:tab/>
              <w:t>The respondent intends to take part in this appeal.</w:t>
            </w:r>
          </w:p>
          <w:p>
            <w:pPr>
              <w:pStyle w:val="yTableNAm"/>
              <w:tabs>
                <w:tab w:val="clear" w:pos="567"/>
              </w:tabs>
              <w:spacing w:before="0"/>
              <w:ind w:left="368" w:hanging="368"/>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985"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997" w:type="dxa"/>
            <w:gridSpan w:val="4"/>
          </w:tcPr>
          <w:p>
            <w:pPr>
              <w:pStyle w:val="yTableNAm"/>
              <w:keepNext/>
              <w:spacing w:before="0"/>
              <w:rPr>
                <w:b/>
                <w:sz w:val="20"/>
                <w:vertAlign w:val="superscript"/>
              </w:rPr>
            </w:pPr>
            <w:r>
              <w:rPr>
                <w:b/>
                <w:sz w:val="20"/>
              </w:rPr>
              <w:t>Respondent’s details for service</w:t>
            </w:r>
            <w:r>
              <w:rPr>
                <w:b/>
                <w:sz w:val="20"/>
                <w:vertAlign w:val="superscript"/>
              </w:rPr>
              <w:t>1</w:t>
            </w:r>
          </w:p>
        </w:tc>
      </w:tr>
      <w:tr>
        <w:trPr>
          <w:cantSplit/>
        </w:trPr>
        <w:tc>
          <w:tcPr>
            <w:tcW w:w="1985"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tabs>
                <w:tab w:val="clear" w:pos="567"/>
              </w:tabs>
              <w:spacing w:before="0"/>
              <w:rPr>
                <w:sz w:val="20"/>
              </w:rPr>
            </w:pPr>
          </w:p>
          <w:p>
            <w:pPr>
              <w:pStyle w:val="yTableNAm"/>
              <w:tabs>
                <w:tab w:val="clear" w:pos="567"/>
              </w:tabs>
              <w:spacing w:before="0"/>
              <w:rPr>
                <w:sz w:val="20"/>
              </w:rPr>
            </w:pPr>
          </w:p>
          <w:p>
            <w:pPr>
              <w:pStyle w:val="yTableNAm"/>
              <w:tabs>
                <w:tab w:val="clear" w:pos="567"/>
                <w:tab w:val="left" w:pos="2866"/>
              </w:tabs>
              <w:spacing w:before="0"/>
              <w:rPr>
                <w:sz w:val="20"/>
              </w:rPr>
            </w:pPr>
            <w:r>
              <w:rPr>
                <w:sz w:val="20"/>
              </w:rPr>
              <w:tab/>
              <w:t>Fax No.</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MiscellaneousBody"/>
        <w:keepNext/>
        <w:rPr>
          <w:szCs w:val="22"/>
        </w:rPr>
      </w:pPr>
      <w:r>
        <w:rPr>
          <w:szCs w:val="22"/>
        </w:rPr>
        <w:t>Note to Form 4 —</w:t>
      </w:r>
    </w:p>
    <w:p>
      <w:pPr>
        <w:pStyle w:val="yMiscellaneousBody"/>
        <w:spacing w:before="0"/>
        <w:ind w:left="567" w:hanging="567"/>
        <w:rPr>
          <w:szCs w:val="22"/>
        </w:rPr>
      </w:pPr>
      <w:r>
        <w:rPr>
          <w:szCs w:val="22"/>
        </w:rPr>
        <w:t>1.</w:t>
      </w:r>
      <w:r>
        <w:rPr>
          <w:szCs w:val="22"/>
        </w:rPr>
        <w:tab/>
        <w:t>If the respondent is represented by a lawyer, the respondent’s details below must be the lawyer’s. If the respondent is self</w:t>
      </w:r>
      <w:r>
        <w:rPr>
          <w:szCs w:val="22"/>
        </w:rPr>
        <w:noBreakHyphen/>
        <w:t>represented, the details must be the respondent’s personal details.</w:t>
      </w:r>
    </w:p>
    <w:p>
      <w:pPr>
        <w:pStyle w:val="yFootnotesection"/>
        <w:rPr>
          <w:sz w:val="20"/>
        </w:rPr>
      </w:pPr>
      <w:r>
        <w:tab/>
        <w:t>[Form 4 inserted: Gazette 22 Aug 2017 p. 4539.]</w:t>
      </w:r>
    </w:p>
    <w:p>
      <w:pPr>
        <w:pStyle w:val="yHeading5"/>
      </w:pPr>
      <w:bookmarkStart w:id="238" w:name="_Toc105658750"/>
      <w:bookmarkStart w:id="239" w:name="_Toc105138258"/>
      <w:r>
        <w:rPr>
          <w:rStyle w:val="CharSClsNo"/>
        </w:rPr>
        <w:t>4A</w:t>
      </w:r>
      <w:r>
        <w:t>.</w:t>
      </w:r>
      <w:r>
        <w:tab/>
        <w:t>Notice of respondent’s cross appeal (r. 31A)</w:t>
      </w:r>
      <w:bookmarkEnd w:id="238"/>
      <w:bookmarkEnd w:id="2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Notice of respondent’s cross appeal</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985"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985"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985"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rPr>
          <w:sz w:val="20"/>
        </w:rPr>
      </w:pPr>
      <w:r>
        <w:tab/>
        <w:t>[Form 4A inserted: Gazette 22 Aug 2017 p. 4540.]</w:t>
      </w:r>
    </w:p>
    <w:p>
      <w:pPr>
        <w:pStyle w:val="yHeading5"/>
        <w:keepNext w:val="0"/>
        <w:pageBreakBefore/>
        <w:spacing w:after="240"/>
      </w:pPr>
      <w:bookmarkStart w:id="240" w:name="_Toc105658751"/>
      <w:bookmarkStart w:id="241" w:name="_Toc105138259"/>
      <w:r>
        <w:rPr>
          <w:rStyle w:val="CharSClsNo"/>
        </w:rPr>
        <w:t>5</w:t>
      </w:r>
      <w:r>
        <w:t>.</w:t>
      </w:r>
      <w:r>
        <w:tab/>
        <w:t>Lawyer’s notice of acting (Part 4)</w:t>
      </w:r>
      <w:bookmarkEnd w:id="240"/>
      <w:bookmarkEnd w:id="2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20"/>
              </w:rPr>
            </w:pPr>
            <w:r>
              <w:rPr>
                <w:sz w:val="20"/>
              </w:rPr>
              <w:t>Client</w:t>
            </w:r>
          </w:p>
        </w:tc>
        <w:tc>
          <w:tcPr>
            <w:tcW w:w="5670" w:type="dxa"/>
            <w:gridSpan w:val="3"/>
            <w:tcBorders>
              <w:bottom w:val="single" w:sz="4" w:space="0" w:color="auto"/>
            </w:tcBorders>
          </w:tcPr>
          <w:p>
            <w:pPr>
              <w:pStyle w:val="yTable"/>
              <w:tabs>
                <w:tab w:val="left" w:pos="3771"/>
              </w:tabs>
              <w:spacing w:before="0"/>
              <w:rPr>
                <w:sz w:val="20"/>
              </w:rPr>
            </w:pPr>
            <w:r>
              <w:rPr>
                <w:sz w:val="20"/>
              </w:rPr>
              <w:t>Appellant/Respondent</w:t>
            </w:r>
          </w:p>
        </w:tc>
      </w:tr>
      <w:tr>
        <w:trPr>
          <w:cantSplit/>
        </w:trPr>
        <w:tc>
          <w:tcPr>
            <w:tcW w:w="1418" w:type="dxa"/>
            <w:tcBorders>
              <w:bottom w:val="single" w:sz="4" w:space="0" w:color="auto"/>
            </w:tcBorders>
          </w:tcPr>
          <w:p>
            <w:pPr>
              <w:pStyle w:val="yTable"/>
              <w:spacing w:before="0"/>
              <w:rPr>
                <w:sz w:val="20"/>
              </w:rPr>
            </w:pPr>
            <w:r>
              <w:rPr>
                <w:sz w:val="20"/>
              </w:rPr>
              <w:t>Notice</w:t>
            </w:r>
          </w:p>
        </w:tc>
        <w:tc>
          <w:tcPr>
            <w:tcW w:w="5670" w:type="dxa"/>
            <w:gridSpan w:val="3"/>
            <w:tcBorders>
              <w:bottom w:val="single" w:sz="4" w:space="0" w:color="auto"/>
            </w:tcBorders>
          </w:tcPr>
          <w:p>
            <w:pPr>
              <w:pStyle w:val="yTable"/>
              <w:tabs>
                <w:tab w:val="left" w:pos="3771"/>
              </w:tabs>
              <w:spacing w:before="0"/>
              <w:rPr>
                <w:sz w:val="20"/>
              </w:rPr>
            </w:pPr>
            <w:r>
              <w:rPr>
                <w:sz w:val="20"/>
              </w:rPr>
              <w:t>The lawyer or firm of practitioners named below is acting for the above client in this appeal.</w:t>
            </w:r>
          </w:p>
        </w:tc>
      </w:tr>
      <w:tr>
        <w:trPr>
          <w:cantSplit/>
        </w:trPr>
        <w:tc>
          <w:tcPr>
            <w:tcW w:w="7088" w:type="dxa"/>
            <w:gridSpan w:val="4"/>
            <w:tcBorders>
              <w:top w:val="single" w:sz="4" w:space="0" w:color="auto"/>
              <w:bottom w:val="nil"/>
            </w:tcBorders>
          </w:tcPr>
          <w:p>
            <w:pPr>
              <w:pStyle w:val="yTable"/>
              <w:keepNext/>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Footnotesection"/>
      </w:pPr>
      <w:r>
        <w:tab/>
        <w:t>[Form 5 amended: Gazette 22 Aug 2017 p. 4540.]</w:t>
      </w:r>
    </w:p>
    <w:p>
      <w:pPr>
        <w:pStyle w:val="yHeading5"/>
      </w:pPr>
      <w:bookmarkStart w:id="242" w:name="_Toc105658752"/>
      <w:bookmarkStart w:id="243" w:name="_Toc105138260"/>
      <w:r>
        <w:rPr>
          <w:rStyle w:val="CharSClsNo"/>
        </w:rPr>
        <w:t>5A</w:t>
      </w:r>
      <w:r>
        <w:t>.</w:t>
      </w:r>
      <w:r>
        <w:tab/>
        <w:t>Service certificate by lawyer ceasing to act (r. 24(3))</w:t>
      </w:r>
      <w:bookmarkEnd w:id="242"/>
      <w:bookmarkEnd w:id="2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701"/>
        <w:gridCol w:w="1185"/>
      </w:tblGrid>
      <w:tr>
        <w:trPr>
          <w:cantSplit/>
          <w:trHeight w:val="194"/>
        </w:trPr>
        <w:tc>
          <w:tcPr>
            <w:tcW w:w="4111"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4111" w:type="dxa"/>
            <w:gridSpan w:val="2"/>
            <w:vMerge/>
          </w:tcPr>
          <w:p>
            <w:pPr>
              <w:pStyle w:val="yTableNAm"/>
              <w:spacing w:before="0"/>
              <w:rPr>
                <w:sz w:val="20"/>
              </w:rPr>
            </w:pPr>
          </w:p>
        </w:tc>
        <w:tc>
          <w:tcPr>
            <w:tcW w:w="2886" w:type="dxa"/>
            <w:gridSpan w:val="2"/>
          </w:tcPr>
          <w:p>
            <w:pPr>
              <w:pStyle w:val="yTableNAm"/>
              <w:spacing w:before="0"/>
              <w:rPr>
                <w:b/>
                <w:sz w:val="20"/>
              </w:rPr>
            </w:pPr>
            <w:r>
              <w:rPr>
                <w:b/>
                <w:sz w:val="20"/>
              </w:rPr>
              <w:t>Service certificate by lawyer ceasing to act</w:t>
            </w:r>
          </w:p>
        </w:tc>
      </w:tr>
      <w:tr>
        <w:trPr>
          <w:cantSplit/>
        </w:trPr>
        <w:tc>
          <w:tcPr>
            <w:tcW w:w="1985"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985" w:type="dxa"/>
          </w:tcPr>
          <w:p>
            <w:pPr>
              <w:pStyle w:val="yTableNAm"/>
              <w:spacing w:before="0"/>
              <w:rPr>
                <w:sz w:val="20"/>
              </w:rPr>
            </w:pPr>
            <w:r>
              <w:rPr>
                <w:sz w:val="20"/>
              </w:rPr>
              <w:t>Details of order giving leave to cease to act</w:t>
            </w:r>
          </w:p>
        </w:tc>
        <w:tc>
          <w:tcPr>
            <w:tcW w:w="5012" w:type="dxa"/>
            <w:gridSpan w:val="3"/>
          </w:tcPr>
          <w:p>
            <w:pPr>
              <w:pStyle w:val="yTableNAm"/>
              <w:tabs>
                <w:tab w:val="clear" w:pos="567"/>
                <w:tab w:val="left" w:pos="3345"/>
              </w:tabs>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985"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985"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985" w:type="dxa"/>
            <w:noWrap/>
          </w:tcPr>
          <w:p>
            <w:pPr>
              <w:pStyle w:val="yTableNAm"/>
              <w:spacing w:before="0"/>
              <w:rPr>
                <w:sz w:val="20"/>
              </w:rPr>
            </w:pPr>
            <w:r>
              <w:rPr>
                <w:sz w:val="20"/>
              </w:rPr>
              <w:t>Email address</w:t>
            </w:r>
          </w:p>
        </w:tc>
        <w:tc>
          <w:tcPr>
            <w:tcW w:w="5012" w:type="dxa"/>
            <w:gridSpan w:val="3"/>
            <w:noWrap/>
          </w:tcPr>
          <w:p>
            <w:pPr>
              <w:pStyle w:val="yTableNAm"/>
              <w:spacing w:before="0"/>
              <w:rPr>
                <w:sz w:val="20"/>
              </w:rPr>
            </w:pPr>
            <w:r>
              <w:rPr>
                <w:sz w:val="20"/>
              </w:rPr>
              <w:t>The following email address is used by the *appellant/ respondent </w:t>
            </w:r>
            <w:r>
              <w:rPr>
                <w:sz w:val="20"/>
                <w:vertAlign w:val="superscript"/>
              </w:rPr>
              <w:t>2</w:t>
            </w:r>
          </w:p>
        </w:tc>
      </w:tr>
      <w:tr>
        <w:trPr>
          <w:cantSplit/>
        </w:trPr>
        <w:tc>
          <w:tcPr>
            <w:tcW w:w="1985"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yMiscellaneousBody"/>
        <w:keepNext/>
      </w:pPr>
      <w:r>
        <w:t>Notes to Form 5A —</w:t>
      </w:r>
    </w:p>
    <w:p>
      <w:pPr>
        <w:pStyle w:val="yMiscellaneousBody"/>
        <w:spacing w:before="0"/>
        <w:ind w:left="567" w:hanging="567"/>
      </w:pPr>
      <w:r>
        <w:t>*</w:t>
      </w:r>
      <w:r>
        <w:tab/>
        <w:t>Delete the inapplicable.</w:t>
      </w:r>
    </w:p>
    <w:p>
      <w:pPr>
        <w:pStyle w:val="yMiscellaneousBody"/>
        <w:spacing w:before="0"/>
        <w:ind w:left="567" w:hanging="567"/>
      </w:pPr>
      <w:r>
        <w:t>1.</w:t>
      </w:r>
      <w:r>
        <w:tab/>
        <w:t>Geographical address: see RSC Order 71A rule 2.</w:t>
      </w:r>
    </w:p>
    <w:p>
      <w:pPr>
        <w:pStyle w:val="yMiscellaneousBody"/>
        <w:spacing w:before="0"/>
        <w:ind w:left="567" w:hanging="567"/>
      </w:pPr>
      <w:r>
        <w:t>2.</w:t>
      </w:r>
      <w:r>
        <w:tab/>
        <w:t>Leave blank if no email address is known.</w:t>
      </w:r>
    </w:p>
    <w:p>
      <w:pPr>
        <w:pStyle w:val="yFootnotesection"/>
      </w:pPr>
      <w:r>
        <w:tab/>
        <w:t>[Form 5A inserted: Gazette 22 Aug 2017 p. 4540</w:t>
      </w:r>
      <w:r>
        <w:noBreakHyphen/>
        <w:t>1; amended: SL 2022/60 r. 26(2).]</w:t>
      </w:r>
    </w:p>
    <w:p>
      <w:pPr>
        <w:pStyle w:val="yHeading5"/>
        <w:spacing w:after="240"/>
      </w:pPr>
      <w:bookmarkStart w:id="244" w:name="_Toc105658753"/>
      <w:bookmarkStart w:id="245" w:name="_Toc105138261"/>
      <w:r>
        <w:rPr>
          <w:rStyle w:val="CharSClsNo"/>
        </w:rPr>
        <w:t>6</w:t>
      </w:r>
      <w:r>
        <w:t>.</w:t>
      </w:r>
      <w:r>
        <w:tab/>
        <w:t>Notice of self-representation (r. 24)</w:t>
      </w:r>
      <w:bookmarkEnd w:id="244"/>
      <w:bookmarkEnd w:id="2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46" w:name="_Toc105658754"/>
      <w:bookmarkStart w:id="247" w:name="_Toc105138262"/>
      <w:r>
        <w:rPr>
          <w:rStyle w:val="CharSClsNo"/>
        </w:rPr>
        <w:t>7</w:t>
      </w:r>
      <w:r>
        <w:t>.</w:t>
      </w:r>
      <w:r>
        <w:tab/>
        <w:t>Appellant’s case (r. 32)</w:t>
      </w:r>
      <w:bookmarkEnd w:id="246"/>
      <w:bookmarkEnd w:id="2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single" w:sz="4" w:space="0" w:color="auto"/>
            </w:tcBorders>
          </w:tcPr>
          <w:p>
            <w:pPr>
              <w:pStyle w:val="yTable"/>
              <w:spacing w:before="0"/>
              <w:rPr>
                <w:sz w:val="18"/>
              </w:rPr>
            </w:pPr>
            <w:r>
              <w:rPr>
                <w:sz w:val="20"/>
              </w:rPr>
              <w:t>Notice</w:t>
            </w:r>
          </w:p>
        </w:tc>
        <w:tc>
          <w:tcPr>
            <w:tcW w:w="5670" w:type="dxa"/>
            <w:gridSpan w:val="3"/>
            <w:tcBorders>
              <w:bottom w:val="single" w:sz="4" w:space="0" w:color="auto"/>
            </w:tcBorders>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sz w:val="20"/>
              </w:rPr>
              <w:t>Draft</w:t>
            </w:r>
            <w:r>
              <w:rPr>
                <w:rFonts w:ascii="Times" w:hAnsi="Times"/>
                <w:sz w:val="20"/>
                <w:vertAlign w:val="superscript"/>
              </w:rPr>
              <w:t xml:space="preserve"> </w:t>
            </w:r>
            <w:r>
              <w:rPr>
                <w:sz w:val="20"/>
              </w:rPr>
              <w:t>appeal book indexes</w:t>
            </w:r>
          </w:p>
        </w:tc>
      </w:tr>
      <w:tr>
        <w:trPr>
          <w:cantSplit/>
        </w:trPr>
        <w:tc>
          <w:tcPr>
            <w:tcW w:w="1418" w:type="dxa"/>
            <w:tcBorders>
              <w:bottom w:val="single" w:sz="4" w:space="0" w:color="auto"/>
            </w:tcBorders>
          </w:tcPr>
          <w:p>
            <w:pPr>
              <w:pStyle w:val="yTable"/>
              <w:spacing w:before="0"/>
              <w:rPr>
                <w:sz w:val="20"/>
              </w:rPr>
            </w:pPr>
            <w:r>
              <w:rPr>
                <w:sz w:val="20"/>
              </w:rPr>
              <w:t>Certificate</w:t>
            </w:r>
          </w:p>
        </w:tc>
        <w:tc>
          <w:tcPr>
            <w:tcW w:w="5670" w:type="dxa"/>
            <w:gridSpan w:val="3"/>
            <w:tcBorders>
              <w:bottom w:val="single" w:sz="4" w:space="0" w:color="auto"/>
            </w:tcBorders>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Borders>
              <w:top w:val="single" w:sz="4" w:space="0" w:color="auto"/>
              <w:bottom w:val="single" w:sz="4" w:space="0" w:color="auto"/>
            </w:tcBorders>
          </w:tcPr>
          <w:p>
            <w:pPr>
              <w:pStyle w:val="yTable"/>
              <w:keepNext/>
              <w:spacing w:before="0"/>
              <w:rPr>
                <w:sz w:val="20"/>
              </w:rPr>
            </w:pPr>
            <w:r>
              <w:rPr>
                <w:sz w:val="20"/>
              </w:rPr>
              <w:t>Time estimate</w:t>
            </w:r>
          </w:p>
        </w:tc>
        <w:tc>
          <w:tcPr>
            <w:tcW w:w="5670" w:type="dxa"/>
            <w:gridSpan w:val="3"/>
            <w:tcBorders>
              <w:top w:val="single" w:sz="4" w:space="0" w:color="auto"/>
              <w:bottom w:val="single" w:sz="4" w:space="0" w:color="auto"/>
            </w:tcBorders>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375"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keepNext/>
      </w:pPr>
      <w:r>
        <w:t>Notes to Form 7 —</w:t>
      </w:r>
    </w:p>
    <w:p>
      <w:pPr>
        <w:pStyle w:val="yMiscellaneousBody"/>
        <w:spacing w:before="0"/>
        <w:ind w:left="567" w:hanging="567"/>
      </w:pPr>
      <w:r>
        <w:t>1.</w:t>
      </w:r>
      <w:r>
        <w:tab/>
        <w:t>Delete this if the appeal is an interlocutory civil appeal or a sentence appeal.</w:t>
      </w:r>
    </w:p>
    <w:p>
      <w:pPr>
        <w:pStyle w:val="yFootnotesection"/>
      </w:pPr>
      <w:r>
        <w:tab/>
        <w:t>[Form 7 amended: Gazette 22 Aug 2017 p. 4541.]</w:t>
      </w:r>
    </w:p>
    <w:p>
      <w:pPr>
        <w:pStyle w:val="yHeading5"/>
        <w:spacing w:after="240"/>
      </w:pPr>
      <w:bookmarkStart w:id="248" w:name="_Toc105658755"/>
      <w:bookmarkStart w:id="249" w:name="_Toc105138263"/>
      <w:r>
        <w:rPr>
          <w:rStyle w:val="CharSClsNo"/>
        </w:rPr>
        <w:t>8</w:t>
      </w:r>
      <w:r>
        <w:t>.</w:t>
      </w:r>
      <w:r>
        <w:tab/>
        <w:t>Respondent’s answer (r. 33)</w:t>
      </w:r>
      <w:bookmarkEnd w:id="248"/>
      <w:bookmarkEnd w:id="2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sz w:val="20"/>
              </w:rPr>
              <w:t>Reply</w:t>
            </w:r>
            <w:r>
              <w:rPr>
                <w:rFonts w:ascii="Times" w:hAnsi="Times"/>
                <w:sz w:val="20"/>
                <w:vertAlign w:val="superscript"/>
              </w:rPr>
              <w:t xml:space="preserve"> </w:t>
            </w:r>
            <w:r>
              <w:rPr>
                <w:sz w:val="20"/>
              </w:rPr>
              <w:t>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Body"/>
        <w:keepNext/>
      </w:pPr>
      <w:r>
        <w:t>Notes to Form 8 —</w:t>
      </w:r>
    </w:p>
    <w:p>
      <w:pPr>
        <w:pStyle w:val="yMiscellaneousBody"/>
        <w:spacing w:before="0"/>
        <w:ind w:left="567" w:hanging="567"/>
      </w:pPr>
      <w:r>
        <w:t>1.</w:t>
      </w:r>
      <w:r>
        <w:tab/>
        <w:t>Delete this if the appeal is an interlocutory civil appeal or a sentence appeal.</w:t>
      </w:r>
    </w:p>
    <w:p>
      <w:pPr>
        <w:pStyle w:val="yFootnotesection"/>
      </w:pPr>
      <w:r>
        <w:tab/>
        <w:t>[Form 8 amended: Gazette 22 Aug 2017 p. 4541.]</w:t>
      </w:r>
    </w:p>
    <w:p>
      <w:pPr>
        <w:pStyle w:val="yHeading5"/>
        <w:pageBreakBefore/>
        <w:spacing w:after="240"/>
      </w:pPr>
      <w:bookmarkStart w:id="250" w:name="_Toc105658756"/>
      <w:bookmarkStart w:id="251" w:name="_Toc105138264"/>
      <w:r>
        <w:rPr>
          <w:rStyle w:val="CharSClsNo"/>
        </w:rPr>
        <w:t>9</w:t>
      </w:r>
      <w:r>
        <w:t>.</w:t>
      </w:r>
      <w:r>
        <w:tab/>
        <w:t>Application in an appeal (r. 44)</w:t>
      </w:r>
      <w:bookmarkEnd w:id="250"/>
      <w:bookmarkEnd w:id="2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NAm"/>
              <w:spacing w:before="0"/>
              <w:rPr>
                <w:sz w:val="20"/>
              </w:rPr>
            </w:pPr>
            <w:r>
              <w:rPr>
                <w:sz w:val="20"/>
              </w:rPr>
              <w:t>Conference between parties</w:t>
            </w:r>
          </w:p>
          <w:p>
            <w:pPr>
              <w:pStyle w:val="yTable"/>
              <w:spacing w:before="0"/>
              <w:rPr>
                <w:sz w:val="20"/>
              </w:rPr>
            </w:pPr>
            <w:r>
              <w:rPr>
                <w:sz w:val="16"/>
              </w:rPr>
              <w:t>[</w:t>
            </w:r>
            <w:r>
              <w:rPr>
                <w:i/>
                <w:sz w:val="16"/>
              </w:rPr>
              <w:t>Tick one box</w:t>
            </w:r>
            <w:r>
              <w:rPr>
                <w:sz w:val="16"/>
              </w:rPr>
              <w:t>]</w:t>
            </w:r>
          </w:p>
        </w:tc>
        <w:tc>
          <w:tcPr>
            <w:tcW w:w="5670" w:type="dxa"/>
            <w:gridSpan w:val="3"/>
          </w:tcPr>
          <w:p>
            <w:pPr>
              <w:pStyle w:val="yTableNAm"/>
              <w:tabs>
                <w:tab w:val="clear" w:pos="567"/>
              </w:tabs>
              <w:spacing w:before="0"/>
              <w:ind w:left="368" w:hanging="368"/>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tabs>
                <w:tab w:val="clear" w:pos="567"/>
              </w:tabs>
              <w:spacing w:before="0"/>
              <w:ind w:left="368" w:hanging="368"/>
              <w:rPr>
                <w:sz w:val="20"/>
              </w:rPr>
            </w:pPr>
          </w:p>
          <w:p>
            <w:pPr>
              <w:pStyle w:val="yTableNAm"/>
              <w:tabs>
                <w:tab w:val="clear" w:pos="567"/>
              </w:tabs>
              <w:spacing w:before="0"/>
              <w:ind w:left="368" w:hanging="368"/>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tabs>
                <w:tab w:val="clear" w:pos="567"/>
              </w:tabs>
              <w:spacing w:before="0"/>
              <w:ind w:left="368" w:hanging="368"/>
              <w:rPr>
                <w:sz w:val="20"/>
                <w:vertAlign w:val="superscript"/>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Body"/>
        <w:keepNext/>
      </w:pPr>
      <w:r>
        <w:t>Notes to Form 9 —</w:t>
      </w:r>
    </w:p>
    <w:p>
      <w:pPr>
        <w:pStyle w:val="yMiscellaneousBody"/>
        <w:spacing w:before="0"/>
        <w:ind w:left="567" w:hanging="567"/>
      </w:pPr>
      <w:r>
        <w:t>1.</w:t>
      </w:r>
      <w:r>
        <w:tab/>
        <w:t>State —</w:t>
      </w:r>
    </w:p>
    <w:p>
      <w:pPr>
        <w:pStyle w:val="yMiscellaneousBody"/>
        <w:numPr>
          <w:ilvl w:val="0"/>
          <w:numId w:val="1"/>
        </w:numPr>
        <w:tabs>
          <w:tab w:val="clear" w:pos="1644"/>
        </w:tabs>
        <w:spacing w:before="0"/>
        <w:ind w:left="828" w:hanging="261"/>
      </w:pPr>
      <w:r>
        <w:t>the order or orders sought; and</w:t>
      </w:r>
    </w:p>
    <w:p>
      <w:pPr>
        <w:pStyle w:val="yMiscellaneousBody"/>
        <w:numPr>
          <w:ilvl w:val="0"/>
          <w:numId w:val="1"/>
        </w:numPr>
        <w:tabs>
          <w:tab w:val="clear" w:pos="1644"/>
        </w:tabs>
        <w:spacing w:before="0"/>
        <w:ind w:left="828" w:hanging="261"/>
      </w:pPr>
      <w:r>
        <w:t>the written law and provision under which the application is made.</w:t>
      </w:r>
    </w:p>
    <w:p>
      <w:pPr>
        <w:pStyle w:val="yMiscellaneousBody"/>
        <w:spacing w:before="0"/>
        <w:ind w:left="567" w:hanging="567"/>
      </w:pPr>
      <w:r>
        <w:t>2.</w:t>
      </w:r>
      <w:r>
        <w:tab/>
        <w:t>List the unresolved issues in numbered paragraphs.</w:t>
      </w:r>
    </w:p>
    <w:p>
      <w:pPr>
        <w:pStyle w:val="yMiscellaneousBody"/>
        <w:spacing w:before="0"/>
        <w:ind w:left="567" w:hanging="567"/>
      </w:pPr>
      <w:r>
        <w:t>3.</w:t>
      </w:r>
      <w:r>
        <w:tab/>
        <w:t>State the reasons why the parties have not conferred.</w:t>
      </w:r>
    </w:p>
    <w:p>
      <w:pPr>
        <w:pStyle w:val="yFootnotesection"/>
      </w:pPr>
      <w:r>
        <w:tab/>
        <w:t>[Form 9 amended: Gazette 22 Aug 2017 p. 4541</w:t>
      </w:r>
      <w:r>
        <w:noBreakHyphen/>
        <w:t>2.]</w:t>
      </w:r>
    </w:p>
    <w:p>
      <w:pPr>
        <w:pStyle w:val="yHeading5"/>
        <w:pageBreakBefore/>
        <w:spacing w:after="240"/>
      </w:pPr>
      <w:bookmarkStart w:id="252" w:name="_Toc105658757"/>
      <w:bookmarkStart w:id="253" w:name="_Toc105138265"/>
      <w:r>
        <w:rPr>
          <w:rStyle w:val="CharSClsNo"/>
        </w:rPr>
        <w:t>10</w:t>
      </w:r>
      <w:r>
        <w:t>.</w:t>
      </w:r>
      <w:r>
        <w:tab/>
        <w:t>Consent notice (r. 45 &amp; 60)</w:t>
      </w:r>
      <w:bookmarkEnd w:id="252"/>
      <w:bookmarkEnd w:id="2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54" w:name="_Toc105658758"/>
      <w:bookmarkStart w:id="255" w:name="_Toc105138266"/>
      <w:r>
        <w:rPr>
          <w:rStyle w:val="CharSClsNo"/>
        </w:rPr>
        <w:t>11</w:t>
      </w:r>
      <w:r>
        <w:t>.</w:t>
      </w:r>
      <w:r>
        <w:tab/>
        <w:t>Affidavit cover sheet (r. 21(3))</w:t>
      </w:r>
      <w:bookmarkEnd w:id="254"/>
      <w:bookmarkEnd w:id="2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Body"/>
        <w:keepNext/>
      </w:pPr>
      <w:r>
        <w:t>Notes to Form 11 —</w:t>
      </w:r>
    </w:p>
    <w:p>
      <w:pPr>
        <w:pStyle w:val="yMiscellaneousBody"/>
        <w:spacing w:before="0"/>
        <w:ind w:left="567" w:hanging="567"/>
      </w:pPr>
      <w:r>
        <w:t>1.</w:t>
      </w:r>
      <w:r>
        <w:tab/>
        <w:t>The affidavit must comply with the RSC Order 37.</w:t>
      </w:r>
    </w:p>
    <w:p>
      <w:pPr>
        <w:pStyle w:val="yMiscellaneousBody"/>
        <w:spacing w:before="0"/>
        <w:ind w:left="567" w:hanging="567"/>
      </w:pPr>
      <w:r>
        <w:t>2.</w:t>
      </w:r>
      <w:r>
        <w:tab/>
        <w:t>The index must comply with the RSC Order 37 Rule 2(7). The above form contains in italics an example of an index.</w:t>
      </w:r>
    </w:p>
    <w:p>
      <w:pPr>
        <w:pStyle w:val="yHeading5"/>
        <w:spacing w:after="240"/>
      </w:pPr>
      <w:bookmarkStart w:id="256" w:name="_Toc105658759"/>
      <w:bookmarkStart w:id="257" w:name="_Toc105138267"/>
      <w:r>
        <w:rPr>
          <w:rStyle w:val="CharSClsNo"/>
        </w:rPr>
        <w:t>12</w:t>
      </w:r>
      <w:r>
        <w:t>.</w:t>
      </w:r>
      <w:r>
        <w:tab/>
        <w:t>Request for hearing (r. 19)</w:t>
      </w:r>
      <w:bookmarkEnd w:id="256"/>
      <w:bookmarkEnd w:id="2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gridSpan w:val="2"/>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keepNext/>
              <w:spacing w:before="0"/>
              <w:rPr>
                <w:sz w:val="20"/>
              </w:rPr>
            </w:pPr>
          </w:p>
        </w:tc>
        <w:tc>
          <w:tcPr>
            <w:tcW w:w="3119" w:type="dxa"/>
            <w:gridSpan w:val="2"/>
            <w:tcBorders>
              <w:bottom w:val="nil"/>
            </w:tcBorders>
          </w:tcPr>
          <w:p>
            <w:pPr>
              <w:pStyle w:val="yTable"/>
              <w:keepNext/>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spacing w:after="240"/>
      </w:pPr>
      <w:bookmarkStart w:id="258" w:name="_Toc105658760"/>
      <w:bookmarkStart w:id="259" w:name="_Toc105138268"/>
      <w:r>
        <w:rPr>
          <w:rStyle w:val="CharSClsNo"/>
        </w:rPr>
        <w:t>13</w:t>
      </w:r>
      <w:r>
        <w:t>.</w:t>
      </w:r>
      <w:r>
        <w:tab/>
        <w:t>Application for review of single judge’s or registrar’s decision (r. 8 &amp; 15)</w:t>
      </w:r>
      <w:bookmarkEnd w:id="258"/>
      <w:bookmarkEnd w:id="2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Body"/>
        <w:keepNext/>
      </w:pPr>
      <w:r>
        <w:t>Notes to Form 13 —</w:t>
      </w:r>
    </w:p>
    <w:p>
      <w:pPr>
        <w:pStyle w:val="yMiscellaneousBody"/>
        <w:spacing w:before="0"/>
        <w:ind w:left="567" w:hanging="567"/>
      </w:pPr>
      <w:r>
        <w:t>1.</w:t>
      </w:r>
      <w:r>
        <w:tab/>
        <w:t>Set out the grounds in numbered paragraphs.</w:t>
      </w:r>
    </w:p>
    <w:p>
      <w:pPr>
        <w:pStyle w:val="yHeading5"/>
        <w:spacing w:after="240"/>
      </w:pPr>
      <w:bookmarkStart w:id="260" w:name="_Toc105658761"/>
      <w:bookmarkStart w:id="261" w:name="_Toc105138269"/>
      <w:r>
        <w:rPr>
          <w:rStyle w:val="CharSClsNo"/>
        </w:rPr>
        <w:t>14</w:t>
      </w:r>
      <w:r>
        <w:t>.</w:t>
      </w:r>
      <w:r>
        <w:tab/>
        <w:t>Appeal book, cover page (r. 39(5))</w:t>
      </w:r>
      <w:bookmarkEnd w:id="260"/>
      <w:bookmarkEnd w:id="2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keepNext/>
              <w:spacing w:before="0"/>
              <w:rPr>
                <w:sz w:val="20"/>
              </w:rPr>
            </w:pPr>
            <w:r>
              <w:rPr>
                <w:sz w:val="20"/>
              </w:rPr>
              <w:t>Supreme Court of Western Australia</w:t>
            </w:r>
          </w:p>
          <w:p>
            <w:pPr>
              <w:pStyle w:val="yTable"/>
              <w:keepNext/>
              <w:spacing w:before="0"/>
              <w:rPr>
                <w:b/>
              </w:rPr>
            </w:pPr>
            <w:r>
              <w:rPr>
                <w:sz w:val="20"/>
              </w:rPr>
              <w:t>Court of Appeal</w:t>
            </w:r>
          </w:p>
        </w:tc>
        <w:tc>
          <w:tcPr>
            <w:tcW w:w="3119" w:type="dxa"/>
            <w:tcBorders>
              <w:bottom w:val="nil"/>
            </w:tcBorders>
            <w:vAlign w:val="center"/>
          </w:tcPr>
          <w:p>
            <w:pPr>
              <w:pStyle w:val="yTable"/>
              <w:keepNext/>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keepNext/>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Body"/>
        <w:keepNext/>
      </w:pPr>
      <w:r>
        <w:t>Notes to Form 14 —</w:t>
      </w:r>
    </w:p>
    <w:p>
      <w:pPr>
        <w:pStyle w:val="yMiscellaneousBody"/>
        <w:spacing w:before="0"/>
        <w:ind w:left="567" w:hanging="567"/>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Body"/>
        <w:spacing w:before="0"/>
        <w:ind w:left="567" w:hanging="567"/>
      </w:pPr>
      <w:r>
        <w:t>2.</w:t>
      </w:r>
      <w:r>
        <w:tab/>
        <w:t>If the party is represented by a lawyer, these details must be the lawyer’s. If the party is self-represented, these details must be the party’s personal details.</w:t>
      </w:r>
    </w:p>
    <w:p>
      <w:pPr>
        <w:pStyle w:val="yHeading5"/>
        <w:spacing w:after="240"/>
      </w:pPr>
      <w:bookmarkStart w:id="262" w:name="_Toc105658762"/>
      <w:bookmarkStart w:id="263" w:name="_Toc105138270"/>
      <w:r>
        <w:rPr>
          <w:rStyle w:val="CharSClsNo"/>
        </w:rPr>
        <w:t>14A</w:t>
      </w:r>
      <w:r>
        <w:t>.</w:t>
      </w:r>
      <w:r>
        <w:tab/>
        <w:t>Certificate of correctness of appeal book (r. 41(c))</w:t>
      </w:r>
      <w:bookmarkEnd w:id="262"/>
      <w:bookmarkEnd w:id="2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551"/>
        <w:gridCol w:w="1843"/>
        <w:gridCol w:w="1185"/>
      </w:tblGrid>
      <w:tr>
        <w:trPr>
          <w:cantSplit/>
          <w:trHeight w:val="194"/>
        </w:trPr>
        <w:tc>
          <w:tcPr>
            <w:tcW w:w="3969"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969" w:type="dxa"/>
            <w:gridSpan w:val="2"/>
            <w:vMerge/>
          </w:tcPr>
          <w:p>
            <w:pPr>
              <w:pStyle w:val="yTableNAm"/>
              <w:spacing w:before="0"/>
              <w:rPr>
                <w:sz w:val="20"/>
              </w:rPr>
            </w:pPr>
          </w:p>
        </w:tc>
        <w:tc>
          <w:tcPr>
            <w:tcW w:w="3028" w:type="dxa"/>
            <w:gridSpan w:val="2"/>
          </w:tcPr>
          <w:p>
            <w:pPr>
              <w:pStyle w:val="yTableNAm"/>
              <w:spacing w:before="0"/>
              <w:rPr>
                <w:b/>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579" w:type="dxa"/>
            <w:gridSpan w:val="3"/>
          </w:tcPr>
          <w:p>
            <w:pPr>
              <w:pStyle w:val="yTableNAm"/>
              <w:tabs>
                <w:tab w:val="clear" w:pos="567"/>
                <w:tab w:val="left" w:pos="3345"/>
              </w:tabs>
              <w:spacing w:before="0"/>
              <w:rPr>
                <w:sz w:val="20"/>
              </w:rPr>
            </w:pPr>
            <w:r>
              <w:rPr>
                <w:sz w:val="20"/>
              </w:rPr>
              <w:tab/>
              <w:t>Appellant</w:t>
            </w:r>
          </w:p>
          <w:p>
            <w:pPr>
              <w:pStyle w:val="yTableNAm"/>
              <w:tabs>
                <w:tab w:val="clear" w:pos="567"/>
                <w:tab w:val="left" w:pos="3345"/>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579" w:type="dxa"/>
            <w:gridSpan w:val="3"/>
          </w:tcPr>
          <w:p>
            <w:pPr>
              <w:pStyle w:val="yTableNAm"/>
              <w:tabs>
                <w:tab w:val="clear" w:pos="567"/>
              </w:tabs>
              <w:spacing w:before="0"/>
              <w:ind w:left="368" w:hanging="368"/>
              <w:rPr>
                <w:sz w:val="20"/>
              </w:rPr>
            </w:pPr>
            <w:r>
              <w:rPr>
                <w:sz w:val="20"/>
              </w:rPr>
              <w:t>The appellant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579" w:type="dxa"/>
            <w:gridSpan w:val="3"/>
          </w:tcPr>
          <w:p>
            <w:pPr>
              <w:pStyle w:val="yTableNAm"/>
              <w:tabs>
                <w:tab w:val="clear" w:pos="567"/>
              </w:tabs>
              <w:spacing w:before="0"/>
              <w:ind w:left="368" w:hanging="368"/>
              <w:rPr>
                <w:sz w:val="20"/>
              </w:rPr>
            </w:pPr>
            <w:r>
              <w:rPr>
                <w:sz w:val="20"/>
              </w:rPr>
              <w:t>The respondent certifies that —</w:t>
            </w:r>
          </w:p>
          <w:p>
            <w:pPr>
              <w:pStyle w:val="yTableNAm"/>
              <w:tabs>
                <w:tab w:val="clear" w:pos="567"/>
              </w:tabs>
              <w:spacing w:before="0"/>
              <w:ind w:left="368" w:hanging="368"/>
              <w:rPr>
                <w:sz w:val="20"/>
              </w:rPr>
            </w:pPr>
            <w:r>
              <w:rPr>
                <w:sz w:val="20"/>
              </w:rPr>
              <w:t>(a)</w:t>
            </w:r>
            <w:r>
              <w:rPr>
                <w:sz w:val="20"/>
              </w:rPr>
              <w:tab/>
              <w:t>this appeal book contains those materials, and only those materials, necessary for this appeal; and</w:t>
            </w:r>
          </w:p>
          <w:p>
            <w:pPr>
              <w:pStyle w:val="yTableNAm"/>
              <w:tabs>
                <w:tab w:val="clear" w:pos="567"/>
              </w:tabs>
              <w:spacing w:before="0"/>
              <w:ind w:left="368" w:hanging="368"/>
              <w:rPr>
                <w:sz w:val="20"/>
              </w:rPr>
            </w:pPr>
            <w:r>
              <w:rPr>
                <w:sz w:val="20"/>
              </w:rPr>
              <w:t>(b)</w:t>
            </w:r>
            <w:r>
              <w:rPr>
                <w:sz w:val="20"/>
              </w:rPr>
              <w:tab/>
              <w:t>each document copied has been compared to the original document and is correct; and</w:t>
            </w:r>
          </w:p>
          <w:p>
            <w:pPr>
              <w:pStyle w:val="yTableNAm"/>
              <w:tabs>
                <w:tab w:val="clear" w:pos="567"/>
              </w:tabs>
              <w:spacing w:before="0"/>
              <w:ind w:left="368" w:hanging="368"/>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4394"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yFootnotesection"/>
      </w:pPr>
      <w:r>
        <w:tab/>
        <w:t>[Form 14A inserted: Gazette 22 Aug 2017 p. 4542.]</w:t>
      </w:r>
    </w:p>
    <w:p>
      <w:pPr>
        <w:pStyle w:val="yHeading5"/>
        <w:spacing w:after="240"/>
      </w:pPr>
      <w:bookmarkStart w:id="264" w:name="_Toc105658763"/>
      <w:bookmarkStart w:id="265" w:name="_Toc105138271"/>
      <w:r>
        <w:rPr>
          <w:rStyle w:val="CharSClsNo"/>
        </w:rPr>
        <w:t>15</w:t>
      </w:r>
      <w:r>
        <w:t>.</w:t>
      </w:r>
      <w:r>
        <w:tab/>
        <w:t>Notice of hearing date (r. 57)</w:t>
      </w:r>
      <w:bookmarkEnd w:id="264"/>
      <w:bookmarkEnd w:id="26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66" w:name="_Toc105658764"/>
      <w:bookmarkStart w:id="267" w:name="_Toc105138272"/>
      <w:r>
        <w:t>16.</w:t>
      </w:r>
      <w:r>
        <w:tab/>
        <w:t>Discontinuance notice (r. 59)</w:t>
      </w:r>
      <w:bookmarkEnd w:id="266"/>
      <w:bookmarkEnd w:id="267"/>
    </w:p>
    <w:tbl>
      <w:tblPr>
        <w:tblW w:w="7093"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2"/>
        <w:gridCol w:w="2532"/>
        <w:gridCol w:w="1824"/>
        <w:gridCol w:w="1295"/>
      </w:tblGrid>
      <w:tr>
        <w:trPr>
          <w:cantSplit/>
          <w:trHeight w:val="329"/>
        </w:trPr>
        <w:tc>
          <w:tcPr>
            <w:tcW w:w="3974" w:type="dxa"/>
            <w:gridSpan w:val="2"/>
            <w:vMerge w:val="restart"/>
            <w:noWrap/>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119" w:type="dxa"/>
            <w:gridSpan w:val="2"/>
            <w:tcBorders>
              <w:bottom w:val="nil"/>
            </w:tcBorders>
            <w:noWrap/>
            <w:vAlign w:val="center"/>
          </w:tcPr>
          <w:p>
            <w:pPr>
              <w:pStyle w:val="yTableNAm"/>
              <w:spacing w:before="0"/>
              <w:rPr>
                <w:sz w:val="20"/>
              </w:rPr>
            </w:pPr>
            <w:r>
              <w:rPr>
                <w:sz w:val="20"/>
              </w:rPr>
              <w:t>No:</w:t>
            </w:r>
          </w:p>
        </w:tc>
      </w:tr>
      <w:tr>
        <w:trPr>
          <w:cantSplit/>
          <w:trHeight w:val="328"/>
        </w:trPr>
        <w:tc>
          <w:tcPr>
            <w:tcW w:w="3974" w:type="dxa"/>
            <w:gridSpan w:val="2"/>
            <w:vMerge/>
            <w:tcBorders>
              <w:bottom w:val="nil"/>
            </w:tcBorders>
            <w:noWrap/>
          </w:tcPr>
          <w:p>
            <w:pPr>
              <w:pStyle w:val="yTable"/>
              <w:spacing w:before="0"/>
              <w:rPr>
                <w:sz w:val="20"/>
              </w:rPr>
            </w:pPr>
          </w:p>
        </w:tc>
        <w:tc>
          <w:tcPr>
            <w:tcW w:w="3119" w:type="dxa"/>
            <w:gridSpan w:val="2"/>
            <w:tcBorders>
              <w:bottom w:val="nil"/>
            </w:tcBorders>
            <w:noWrap/>
          </w:tcPr>
          <w:p>
            <w:pPr>
              <w:pStyle w:val="yTableNAm"/>
              <w:spacing w:before="0"/>
              <w:rPr>
                <w:b/>
                <w:sz w:val="20"/>
              </w:rPr>
            </w:pPr>
            <w:r>
              <w:rPr>
                <w:b/>
              </w:rPr>
              <w:t>Discontinuance</w:t>
            </w:r>
            <w:r>
              <w:rPr>
                <w:b/>
                <w:sz w:val="20"/>
              </w:rPr>
              <w:t xml:space="preserve"> </w:t>
            </w:r>
            <w:r>
              <w:rPr>
                <w:b/>
              </w:rPr>
              <w:t>notice</w:t>
            </w:r>
          </w:p>
        </w:tc>
      </w:tr>
      <w:tr>
        <w:trPr>
          <w:cantSplit/>
        </w:trPr>
        <w:tc>
          <w:tcPr>
            <w:tcW w:w="1442" w:type="dxa"/>
            <w:tcBorders>
              <w:bottom w:val="nil"/>
            </w:tcBorders>
            <w:noWrap/>
          </w:tcPr>
          <w:p>
            <w:pPr>
              <w:pStyle w:val="yTableNAm"/>
              <w:spacing w:before="0"/>
              <w:rPr>
                <w:sz w:val="20"/>
              </w:rPr>
            </w:pPr>
            <w:r>
              <w:rPr>
                <w:sz w:val="20"/>
              </w:rPr>
              <w:t>Parties to the appeal</w:t>
            </w:r>
          </w:p>
        </w:tc>
        <w:tc>
          <w:tcPr>
            <w:tcW w:w="5651" w:type="dxa"/>
            <w:gridSpan w:val="3"/>
            <w:tcBorders>
              <w:bottom w:val="nil"/>
            </w:tcBorders>
            <w:noWrap/>
          </w:tcPr>
          <w:p>
            <w:pPr>
              <w:pStyle w:val="yTableNAm"/>
              <w:spacing w:before="0"/>
              <w:ind w:right="859"/>
              <w:jc w:val="right"/>
              <w:rPr>
                <w:sz w:val="20"/>
              </w:rPr>
            </w:pPr>
            <w:r>
              <w:rPr>
                <w:sz w:val="20"/>
              </w:rPr>
              <w:tab/>
              <w:t>Appellant</w:t>
            </w:r>
          </w:p>
          <w:p>
            <w:pPr>
              <w:pStyle w:val="yTableNAm"/>
              <w:spacing w:before="0"/>
              <w:ind w:right="717"/>
              <w:jc w:val="right"/>
              <w:rPr>
                <w:sz w:val="20"/>
              </w:rPr>
            </w:pPr>
            <w:r>
              <w:rPr>
                <w:sz w:val="20"/>
              </w:rPr>
              <w:tab/>
              <w:t>Respondent</w:t>
            </w:r>
          </w:p>
        </w:tc>
      </w:tr>
      <w:tr>
        <w:trPr>
          <w:cantSplit/>
        </w:trPr>
        <w:tc>
          <w:tcPr>
            <w:tcW w:w="1442" w:type="dxa"/>
            <w:tcBorders>
              <w:bottom w:val="nil"/>
            </w:tcBorders>
            <w:noWrap/>
          </w:tcPr>
          <w:p>
            <w:pPr>
              <w:pStyle w:val="yTableNAm"/>
              <w:spacing w:before="0"/>
              <w:rPr>
                <w:sz w:val="20"/>
              </w:rPr>
            </w:pPr>
            <w:r>
              <w:rPr>
                <w:sz w:val="20"/>
              </w:rPr>
              <w:t>Notice</w:t>
            </w:r>
          </w:p>
        </w:tc>
        <w:tc>
          <w:tcPr>
            <w:tcW w:w="5651" w:type="dxa"/>
            <w:gridSpan w:val="3"/>
            <w:tcBorders>
              <w:bottom w:val="nil"/>
            </w:tcBorders>
            <w:noWrap/>
          </w:tcPr>
          <w:p>
            <w:pPr>
              <w:pStyle w:val="yTableNAm"/>
              <w:spacing w:before="0"/>
              <w:rPr>
                <w:sz w:val="20"/>
              </w:rPr>
            </w:pPr>
            <w:r>
              <w:rPr>
                <w:sz w:val="20"/>
              </w:rPr>
              <w:t>The *appellant/respondent discontinues *this appeal/the cross appeal in this appeal.</w:t>
            </w:r>
          </w:p>
        </w:tc>
      </w:tr>
      <w:tr>
        <w:trPr>
          <w:cantSplit/>
        </w:trPr>
        <w:tc>
          <w:tcPr>
            <w:tcW w:w="1442" w:type="dxa"/>
            <w:noWrap/>
          </w:tcPr>
          <w:p>
            <w:pPr>
              <w:pStyle w:val="yTableNAm"/>
              <w:spacing w:before="0"/>
              <w:rPr>
                <w:sz w:val="20"/>
              </w:rPr>
            </w:pPr>
            <w:r>
              <w:rPr>
                <w:sz w:val="20"/>
              </w:rPr>
              <w:t>Acknowledgment of *appellant/</w:t>
            </w:r>
          </w:p>
          <w:p>
            <w:pPr>
              <w:pStyle w:val="yTableNAm"/>
              <w:spacing w:before="0"/>
              <w:rPr>
                <w:rStyle w:val="DraftersNotes"/>
                <w:b w:val="0"/>
                <w:i w:val="0"/>
                <w:u w:val="single"/>
              </w:rPr>
            </w:pPr>
            <w:r>
              <w:rPr>
                <w:sz w:val="20"/>
              </w:rPr>
              <w:t>respondent</w:t>
            </w:r>
          </w:p>
        </w:tc>
        <w:tc>
          <w:tcPr>
            <w:tcW w:w="5651" w:type="dxa"/>
            <w:gridSpan w:val="3"/>
            <w:noWrap/>
          </w:tcPr>
          <w:p>
            <w:pPr>
              <w:pStyle w:val="yTableNAm"/>
              <w:spacing w:before="0"/>
              <w:rPr>
                <w:sz w:val="20"/>
              </w:rPr>
            </w:pPr>
            <w:r>
              <w:rPr>
                <w:sz w:val="20"/>
              </w:rPr>
              <w:t xml:space="preserve">The *appellant/respondent acknowledges that by discontinuing *this appeal/the cross appeal in this appeal — </w:t>
            </w:r>
          </w:p>
          <w:p>
            <w:pPr>
              <w:pStyle w:val="yTableNAm"/>
              <w:tabs>
                <w:tab w:val="clear" w:pos="567"/>
              </w:tabs>
              <w:spacing w:before="0"/>
              <w:ind w:left="511" w:hanging="511"/>
              <w:rPr>
                <w:sz w:val="20"/>
              </w:rPr>
            </w:pPr>
            <w:r>
              <w:rPr>
                <w:sz w:val="20"/>
              </w:rPr>
              <w:t>(a)</w:t>
            </w:r>
            <w:r>
              <w:rPr>
                <w:sz w:val="20"/>
              </w:rPr>
              <w:tab/>
              <w:t>the *appeal/cross appeal is brought to an end; and</w:t>
            </w:r>
          </w:p>
          <w:p>
            <w:pPr>
              <w:pStyle w:val="yTableNAm"/>
              <w:tabs>
                <w:tab w:val="clear" w:pos="567"/>
              </w:tabs>
              <w:spacing w:before="0"/>
              <w:ind w:left="511" w:hanging="511"/>
              <w:rPr>
                <w:sz w:val="20"/>
              </w:rPr>
            </w:pPr>
            <w:r>
              <w:rPr>
                <w:sz w:val="20"/>
              </w:rPr>
              <w:t>(b)</w:t>
            </w:r>
            <w:r>
              <w:rPr>
                <w:sz w:val="20"/>
              </w:rPr>
              <w:tab/>
              <w:t>the *appeal/cross appeal cannot subsequently be continued or reinstated.</w:t>
            </w:r>
          </w:p>
        </w:tc>
      </w:tr>
      <w:tr>
        <w:trPr>
          <w:cantSplit/>
        </w:trPr>
        <w:tc>
          <w:tcPr>
            <w:tcW w:w="1442" w:type="dxa"/>
            <w:tcBorders>
              <w:bottom w:val="single" w:sz="4" w:space="0" w:color="auto"/>
            </w:tcBorders>
            <w:noWrap/>
          </w:tcPr>
          <w:p>
            <w:pPr>
              <w:pStyle w:val="yTableNAm"/>
              <w:spacing w:before="0"/>
              <w:rPr>
                <w:sz w:val="20"/>
              </w:rPr>
            </w:pPr>
            <w:r>
              <w:rPr>
                <w:sz w:val="20"/>
              </w:rPr>
              <w:t>Signature of *appellant/ respondent or lawyer</w:t>
            </w:r>
            <w:r>
              <w:rPr>
                <w:sz w:val="20"/>
                <w:vertAlign w:val="superscript"/>
              </w:rPr>
              <w:t> 1</w:t>
            </w:r>
          </w:p>
        </w:tc>
        <w:tc>
          <w:tcPr>
            <w:tcW w:w="4356" w:type="dxa"/>
            <w:gridSpan w:val="2"/>
            <w:tcBorders>
              <w:bottom w:val="single" w:sz="4" w:space="0" w:color="auto"/>
            </w:tcBorders>
            <w:noWrap/>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p>
            <w:pPr>
              <w:pStyle w:val="yTableNAm"/>
              <w:spacing w:before="0"/>
              <w:rPr>
                <w:sz w:val="20"/>
              </w:rPr>
            </w:pPr>
            <w:r>
              <w:rPr>
                <w:sz w:val="20"/>
              </w:rPr>
              <w:t>Respondent/Respondent’s lawyer</w:t>
            </w:r>
          </w:p>
        </w:tc>
        <w:tc>
          <w:tcPr>
            <w:tcW w:w="1295" w:type="dxa"/>
            <w:tcBorders>
              <w:bottom w:val="single" w:sz="4" w:space="0" w:color="auto"/>
            </w:tcBorders>
            <w:noWrap/>
          </w:tcPr>
          <w:p>
            <w:pPr>
              <w:pStyle w:val="yTableNAm"/>
              <w:spacing w:before="0"/>
              <w:rPr>
                <w:sz w:val="20"/>
              </w:rPr>
            </w:pPr>
            <w:r>
              <w:rPr>
                <w:sz w:val="20"/>
              </w:rPr>
              <w:t>Date:</w:t>
            </w:r>
          </w:p>
        </w:tc>
      </w:tr>
    </w:tbl>
    <w:p>
      <w:pPr>
        <w:pStyle w:val="yMiscellaneousBody"/>
      </w:pPr>
      <w:r>
        <w:t>Notes to Form 16 —</w:t>
      </w:r>
    </w:p>
    <w:p>
      <w:pPr>
        <w:pStyle w:val="yMiscellaneousBody"/>
        <w:spacing w:before="0"/>
        <w:ind w:left="567" w:hanging="567"/>
      </w:pPr>
      <w:r>
        <w:t>*</w:t>
      </w:r>
      <w:r>
        <w:tab/>
        <w:t>Delete the inapplicable.</w:t>
      </w:r>
    </w:p>
    <w:p>
      <w:pPr>
        <w:pStyle w:val="yMiscellaneousBody"/>
        <w:spacing w:before="0"/>
        <w:ind w:left="567" w:hanging="567"/>
      </w:pPr>
      <w:r>
        <w:t>1.</w:t>
      </w:r>
      <w:r>
        <w:tab/>
        <w:t xml:space="preserve">If the appeal is a criminal appeal, this form must be signed by both the appellant and a lawyer (if any) acting for the appellant: see the </w:t>
      </w:r>
      <w:r>
        <w:rPr>
          <w:i/>
        </w:rPr>
        <w:t>Supreme Court (Court of Appeal) Rules 2005</w:t>
      </w:r>
      <w:r>
        <w:t xml:space="preserve"> rule 59(1A).</w:t>
      </w:r>
    </w:p>
    <w:p>
      <w:pPr>
        <w:pStyle w:val="yFootnotesection"/>
      </w:pPr>
      <w:r>
        <w:tab/>
        <w:t>[Form 16 inserted: SL 2022/60 r. 26(3).]</w:t>
      </w:r>
    </w:p>
    <w:p>
      <w:pPr>
        <w:pStyle w:val="yHeading5"/>
        <w:spacing w:after="240"/>
      </w:pPr>
      <w:bookmarkStart w:id="268" w:name="_Toc105658765"/>
      <w:bookmarkStart w:id="269" w:name="_Toc105138273"/>
      <w:r>
        <w:rPr>
          <w:rStyle w:val="CharSClsNo"/>
        </w:rPr>
        <w:t>17</w:t>
      </w:r>
      <w:r>
        <w:t>.</w:t>
      </w:r>
      <w:r>
        <w:tab/>
        <w:t>Certificate of conclusion of criminal appeal (r. 62)</w:t>
      </w:r>
      <w:bookmarkEnd w:id="268"/>
      <w:bookmarkEnd w:id="2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Body"/>
      </w:pPr>
      <w:r>
        <w:t>Notes to Form 17 —</w:t>
      </w:r>
    </w:p>
    <w:p>
      <w:pPr>
        <w:pStyle w:val="yMiscellaneousBody"/>
        <w:spacing w:before="0"/>
        <w:ind w:left="567" w:hanging="567"/>
      </w:pPr>
      <w:r>
        <w:t>1.</w:t>
      </w:r>
      <w:r>
        <w:tab/>
        <w:t>Do not complete if appeal is discontinued.</w:t>
      </w:r>
    </w:p>
    <w:p>
      <w:pPr>
        <w:pStyle w:val="yMiscellaneousBody"/>
        <w:spacing w:before="0"/>
        <w:ind w:left="567" w:hanging="567"/>
      </w:pPr>
      <w:r>
        <w:t>2.</w:t>
      </w:r>
      <w:r>
        <w:tab/>
        <w:t>Set out the Court of Appeal’s judgment and any consequential orders made or, if the appeal was discontinued, that it was discontinued.</w:t>
      </w:r>
    </w:p>
    <w:p>
      <w:pPr>
        <w:pStyle w:val="yHeading5"/>
        <w:pageBreakBefore/>
        <w:spacing w:after="240"/>
      </w:pPr>
      <w:bookmarkStart w:id="270" w:name="_Toc105658766"/>
      <w:bookmarkStart w:id="271" w:name="_Toc105138274"/>
      <w:r>
        <w:rPr>
          <w:rStyle w:val="CharSClsNo"/>
        </w:rPr>
        <w:t>18</w:t>
      </w:r>
      <w:r>
        <w:t>.</w:t>
      </w:r>
      <w:r>
        <w:tab/>
        <w:t>Referral of legal issue to Court of Appeal (r. 67)</w:t>
      </w:r>
      <w:bookmarkEnd w:id="270"/>
      <w:bookmarkEnd w:id="2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Body"/>
      </w:pPr>
      <w:r>
        <w:t>Notes to Form 18 —</w:t>
      </w:r>
    </w:p>
    <w:p>
      <w:pPr>
        <w:pStyle w:val="yMiscellaneousBody"/>
        <w:spacing w:before="0"/>
        <w:ind w:left="567" w:hanging="567"/>
      </w:pPr>
      <w:r>
        <w:t>1.</w:t>
      </w:r>
      <w:r>
        <w:tab/>
        <w:t>Set out the nature of the primary court case. Examples:</w:t>
      </w:r>
    </w:p>
    <w:p>
      <w:pPr>
        <w:pStyle w:val="yMiscellaneousBody"/>
        <w:numPr>
          <w:ilvl w:val="0"/>
          <w:numId w:val="1"/>
        </w:numPr>
        <w:tabs>
          <w:tab w:val="clear" w:pos="1644"/>
        </w:tabs>
        <w:spacing w:before="0"/>
        <w:ind w:left="828" w:hanging="261"/>
      </w:pPr>
      <w:r>
        <w:t>… the accused was indicted on the attached indictment …</w:t>
      </w:r>
    </w:p>
    <w:p>
      <w:pPr>
        <w:pStyle w:val="yMiscellaneousBody"/>
        <w:numPr>
          <w:ilvl w:val="0"/>
          <w:numId w:val="1"/>
        </w:numPr>
        <w:tabs>
          <w:tab w:val="clear" w:pos="1644"/>
        </w:tabs>
        <w:spacing w:before="0"/>
        <w:ind w:left="828" w:hanging="261"/>
      </w:pPr>
      <w:r>
        <w:t>… the plaintiff sued the defendant in negligence …</w:t>
      </w:r>
    </w:p>
    <w:p>
      <w:pPr>
        <w:pStyle w:val="yMiscellaneousBody"/>
        <w:spacing w:before="0"/>
        <w:ind w:left="567" w:hanging="567"/>
      </w:pPr>
      <w:r>
        <w:t>2.</w:t>
      </w:r>
      <w:r>
        <w:tab/>
        <w:t>State the short title and section of the Act under which the referral is being made.</w:t>
      </w:r>
    </w:p>
    <w:p>
      <w:pPr>
        <w:pStyle w:val="yMiscellaneousBody"/>
        <w:spacing w:before="0"/>
        <w:ind w:left="567" w:hanging="567"/>
      </w:pPr>
      <w:r>
        <w:t>3.</w:t>
      </w:r>
      <w:r>
        <w:tab/>
        <w:t>List the records, documents, transcripts and exhibits to be considered by the Court of Appeal.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73" w:name="_Toc105595073"/>
      <w:bookmarkStart w:id="274" w:name="_Toc105595190"/>
      <w:bookmarkStart w:id="275" w:name="_Toc105658767"/>
      <w:bookmarkStart w:id="276" w:name="_Toc105138275"/>
      <w:r>
        <w:t>Notes</w:t>
      </w:r>
      <w:bookmarkEnd w:id="273"/>
      <w:bookmarkEnd w:id="274"/>
      <w:bookmarkEnd w:id="275"/>
      <w:bookmarkEnd w:id="276"/>
    </w:p>
    <w:p>
      <w:pPr>
        <w:pStyle w:val="nStatement"/>
      </w:pPr>
      <w:r>
        <w:t xml:space="preserve">This is a compilation of the </w:t>
      </w:r>
      <w:r>
        <w:rPr>
          <w:i/>
          <w:noProof/>
        </w:rPr>
        <w:t>Supreme Court (Court of Appeal) Rules 2005</w:t>
      </w:r>
      <w:r>
        <w:t xml:space="preserve"> and includes amendments made by other written laws. For provisions that have come into operation see the compilation table. </w:t>
      </w:r>
      <w:ins w:id="277" w:author="Master Repository Process" w:date="2022-06-13T14:17:00Z">
        <w:r>
          <w:t>For provisions that have not yet come into operation see the uncommenced provisions table.</w:t>
        </w:r>
      </w:ins>
    </w:p>
    <w:p>
      <w:pPr>
        <w:pStyle w:val="nHeading3"/>
      </w:pPr>
      <w:bookmarkStart w:id="278" w:name="_Toc105658768"/>
      <w:bookmarkStart w:id="279" w:name="_Toc105138276"/>
      <w:r>
        <w:t>Compilation table</w:t>
      </w:r>
      <w:bookmarkEnd w:id="278"/>
      <w:bookmarkEnd w:id="2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pPr>
            <w:r>
              <w:rPr>
                <w:i/>
              </w:rPr>
              <w:t>Supreme Court Rules Amendment Rules 2017</w:t>
            </w:r>
            <w:r>
              <w:t xml:space="preserve"> Pt. 3</w:t>
            </w:r>
          </w:p>
        </w:tc>
        <w:tc>
          <w:tcPr>
            <w:tcW w:w="1276" w:type="dxa"/>
          </w:tcPr>
          <w:p>
            <w:pPr>
              <w:pStyle w:val="nTable"/>
            </w:pPr>
            <w:r>
              <w:t>16 Aug 2017 p. 4391</w:t>
            </w:r>
            <w:r>
              <w:noBreakHyphen/>
              <w:t>427</w:t>
            </w:r>
          </w:p>
        </w:tc>
        <w:tc>
          <w:tcPr>
            <w:tcW w:w="2693" w:type="dxa"/>
          </w:tcPr>
          <w:p>
            <w:pPr>
              <w:pStyle w:val="nTable"/>
            </w:pPr>
            <w:r>
              <w:t>30 Aug 2017 (see r. 2(c))</w:t>
            </w:r>
          </w:p>
        </w:tc>
      </w:tr>
      <w:tr>
        <w:tc>
          <w:tcPr>
            <w:tcW w:w="3118" w:type="dxa"/>
            <w:tcBorders>
              <w:top w:val="nil"/>
              <w:bottom w:val="nil"/>
            </w:tcBorders>
          </w:tcPr>
          <w:p>
            <w:pPr>
              <w:pStyle w:val="nTable"/>
              <w:rPr>
                <w:i/>
              </w:rPr>
            </w:pPr>
            <w:r>
              <w:rPr>
                <w:i/>
              </w:rPr>
              <w:t>Supreme Court (Court of Appeal) Amendment Rules 2017</w:t>
            </w:r>
          </w:p>
        </w:tc>
        <w:tc>
          <w:tcPr>
            <w:tcW w:w="1276" w:type="dxa"/>
            <w:tcBorders>
              <w:top w:val="nil"/>
              <w:bottom w:val="nil"/>
            </w:tcBorders>
          </w:tcPr>
          <w:p>
            <w:pPr>
              <w:pStyle w:val="nTable"/>
            </w:pPr>
            <w:r>
              <w:t>22 Aug 2017 p. 4517</w:t>
            </w:r>
            <w:r>
              <w:noBreakHyphen/>
              <w:t>44</w:t>
            </w:r>
          </w:p>
        </w:tc>
        <w:tc>
          <w:tcPr>
            <w:tcW w:w="2693" w:type="dxa"/>
            <w:tcBorders>
              <w:top w:val="nil"/>
              <w:bottom w:val="nil"/>
            </w:tcBorders>
          </w:tcPr>
          <w:p>
            <w:pPr>
              <w:pStyle w:val="nTable"/>
            </w:pPr>
            <w:r>
              <w:t>r. 1 and 2: 22 Aug 2017 (see r. 2(a));</w:t>
            </w:r>
            <w:r>
              <w:br/>
              <w:t>Rules other than r. 1 and 2: 5 Sep 2017 (see r. 2(b))</w:t>
            </w:r>
          </w:p>
        </w:tc>
      </w:tr>
      <w:tr>
        <w:tc>
          <w:tcPr>
            <w:tcW w:w="3118" w:type="dxa"/>
            <w:tcBorders>
              <w:top w:val="nil"/>
              <w:bottom w:val="nil"/>
            </w:tcBorders>
          </w:tcPr>
          <w:p>
            <w:pPr>
              <w:pStyle w:val="nTable"/>
              <w:rPr>
                <w:i/>
              </w:rPr>
            </w:pPr>
            <w:r>
              <w:rPr>
                <w:i/>
              </w:rPr>
              <w:t>Supreme Court Rules Amendment (Court of Appeal) Rules 2021</w:t>
            </w:r>
            <w:r>
              <w:t xml:space="preserve"> Pt. 2</w:t>
            </w:r>
          </w:p>
        </w:tc>
        <w:tc>
          <w:tcPr>
            <w:tcW w:w="1276" w:type="dxa"/>
            <w:tcBorders>
              <w:top w:val="nil"/>
              <w:bottom w:val="nil"/>
            </w:tcBorders>
          </w:tcPr>
          <w:p>
            <w:pPr>
              <w:pStyle w:val="nTable"/>
            </w:pPr>
            <w:r>
              <w:t>SL 2021/34 30 Mar 2021</w:t>
            </w:r>
          </w:p>
        </w:tc>
        <w:tc>
          <w:tcPr>
            <w:tcW w:w="2693" w:type="dxa"/>
            <w:tcBorders>
              <w:top w:val="nil"/>
              <w:bottom w:val="nil"/>
            </w:tcBorders>
          </w:tcPr>
          <w:p>
            <w:pPr>
              <w:pStyle w:val="nTable"/>
            </w:pPr>
            <w:r>
              <w:t>3 May 2021 (see r. 2(b))</w:t>
            </w:r>
          </w:p>
        </w:tc>
      </w:tr>
      <w:tr>
        <w:tc>
          <w:tcPr>
            <w:tcW w:w="3118" w:type="dxa"/>
            <w:tcBorders>
              <w:top w:val="nil"/>
              <w:bottom w:val="single" w:sz="4" w:space="0" w:color="auto"/>
            </w:tcBorders>
          </w:tcPr>
          <w:p>
            <w:pPr>
              <w:pStyle w:val="nTable"/>
              <w:spacing w:after="40"/>
            </w:pPr>
            <w:r>
              <w:rPr>
                <w:i/>
              </w:rPr>
              <w:t>Supreme Court (Court of Appeal) Amendment Rules 2022</w:t>
            </w:r>
          </w:p>
        </w:tc>
        <w:tc>
          <w:tcPr>
            <w:tcW w:w="1276" w:type="dxa"/>
            <w:tcBorders>
              <w:top w:val="nil"/>
              <w:bottom w:val="single" w:sz="4" w:space="0" w:color="auto"/>
            </w:tcBorders>
          </w:tcPr>
          <w:p>
            <w:pPr>
              <w:pStyle w:val="nTable"/>
              <w:spacing w:after="40"/>
            </w:pPr>
            <w:r>
              <w:t>SL 2022/60</w:t>
            </w:r>
            <w:r>
              <w:br/>
              <w:t>20 May 2022</w:t>
            </w:r>
          </w:p>
        </w:tc>
        <w:tc>
          <w:tcPr>
            <w:tcW w:w="2693" w:type="dxa"/>
            <w:tcBorders>
              <w:top w:val="nil"/>
              <w:bottom w:val="single" w:sz="4" w:space="0" w:color="auto"/>
            </w:tcBorders>
          </w:tcPr>
          <w:p>
            <w:pPr>
              <w:pStyle w:val="nTable"/>
              <w:spacing w:after="40"/>
            </w:pPr>
            <w:r>
              <w:t>r. 1 and 2: 20 May 2022 (see r. 2(a));</w:t>
            </w:r>
            <w:r>
              <w:br/>
              <w:t>Rules other than r. 1 and 2: 3 Jun 2022 (see r. 2(b))</w:t>
            </w:r>
          </w:p>
        </w:tc>
      </w:tr>
    </w:tbl>
    <w:p>
      <w:pPr>
        <w:pStyle w:val="nHeading3"/>
        <w:rPr>
          <w:ins w:id="280" w:author="Master Repository Process" w:date="2022-06-13T14:17:00Z"/>
        </w:rPr>
      </w:pPr>
      <w:bookmarkStart w:id="281" w:name="_Toc105658769"/>
      <w:ins w:id="282" w:author="Master Repository Process" w:date="2022-06-13T14:17:00Z">
        <w:r>
          <w:t>Uncommenced provisions table</w:t>
        </w:r>
        <w:bookmarkEnd w:id="281"/>
      </w:ins>
    </w:p>
    <w:p>
      <w:pPr>
        <w:pStyle w:val="nStatement"/>
        <w:keepNext/>
        <w:spacing w:after="240"/>
        <w:rPr>
          <w:ins w:id="283" w:author="Master Repository Process" w:date="2022-06-13T14:17:00Z"/>
        </w:rPr>
      </w:pPr>
      <w:ins w:id="284" w:author="Master Repository Process" w:date="2022-06-13T14:1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5" w:author="Master Repository Process" w:date="2022-06-13T14:17:00Z"/>
        </w:trPr>
        <w:tc>
          <w:tcPr>
            <w:tcW w:w="3118" w:type="dxa"/>
          </w:tcPr>
          <w:p>
            <w:pPr>
              <w:pStyle w:val="nTable"/>
              <w:spacing w:after="40"/>
              <w:rPr>
                <w:ins w:id="286" w:author="Master Repository Process" w:date="2022-06-13T14:17:00Z"/>
                <w:b/>
              </w:rPr>
            </w:pPr>
            <w:ins w:id="287" w:author="Master Repository Process" w:date="2022-06-13T14:17:00Z">
              <w:r>
                <w:rPr>
                  <w:b/>
                </w:rPr>
                <w:t>Citation</w:t>
              </w:r>
            </w:ins>
          </w:p>
        </w:tc>
        <w:tc>
          <w:tcPr>
            <w:tcW w:w="1276" w:type="dxa"/>
          </w:tcPr>
          <w:p>
            <w:pPr>
              <w:pStyle w:val="nTable"/>
              <w:spacing w:after="40"/>
              <w:rPr>
                <w:ins w:id="288" w:author="Master Repository Process" w:date="2022-06-13T14:17:00Z"/>
                <w:b/>
              </w:rPr>
            </w:pPr>
            <w:ins w:id="289" w:author="Master Repository Process" w:date="2022-06-13T14:17:00Z">
              <w:r>
                <w:rPr>
                  <w:b/>
                </w:rPr>
                <w:t>Published</w:t>
              </w:r>
            </w:ins>
          </w:p>
        </w:tc>
        <w:tc>
          <w:tcPr>
            <w:tcW w:w="2693" w:type="dxa"/>
          </w:tcPr>
          <w:p>
            <w:pPr>
              <w:pStyle w:val="nTable"/>
              <w:spacing w:after="40"/>
              <w:rPr>
                <w:ins w:id="290" w:author="Master Repository Process" w:date="2022-06-13T14:17:00Z"/>
                <w:b/>
              </w:rPr>
            </w:pPr>
            <w:ins w:id="291" w:author="Master Repository Process" w:date="2022-06-13T14:17:00Z">
              <w:r>
                <w:rPr>
                  <w:b/>
                </w:rPr>
                <w:t>Commencement</w:t>
              </w:r>
            </w:ins>
          </w:p>
        </w:tc>
      </w:tr>
      <w:tr>
        <w:trPr>
          <w:ins w:id="292" w:author="Master Repository Process" w:date="2022-06-13T14:17:00Z"/>
        </w:trPr>
        <w:tc>
          <w:tcPr>
            <w:tcW w:w="3118" w:type="dxa"/>
          </w:tcPr>
          <w:p>
            <w:pPr>
              <w:pStyle w:val="nTable"/>
              <w:spacing w:after="40"/>
              <w:rPr>
                <w:ins w:id="293" w:author="Master Repository Process" w:date="2022-06-13T14:17:00Z"/>
              </w:rPr>
            </w:pPr>
            <w:ins w:id="294" w:author="Master Repository Process" w:date="2022-06-13T14:17:00Z">
              <w:r>
                <w:rPr>
                  <w:i/>
                </w:rPr>
                <w:t>Supreme Court Rules Amendment (Legal Profession) Rules 2022</w:t>
              </w:r>
              <w:r>
                <w:t xml:space="preserve"> Pt. 5</w:t>
              </w:r>
            </w:ins>
          </w:p>
        </w:tc>
        <w:tc>
          <w:tcPr>
            <w:tcW w:w="1276" w:type="dxa"/>
          </w:tcPr>
          <w:p>
            <w:pPr>
              <w:pStyle w:val="nTable"/>
              <w:spacing w:after="40"/>
              <w:rPr>
                <w:ins w:id="295" w:author="Master Repository Process" w:date="2022-06-13T14:17:00Z"/>
              </w:rPr>
            </w:pPr>
            <w:ins w:id="296" w:author="Master Repository Process" w:date="2022-06-13T14:17:00Z">
              <w:r>
                <w:t>SL 2022/74 14 Jun 2022</w:t>
              </w:r>
            </w:ins>
          </w:p>
        </w:tc>
        <w:tc>
          <w:tcPr>
            <w:tcW w:w="2693" w:type="dxa"/>
          </w:tcPr>
          <w:p>
            <w:pPr>
              <w:pStyle w:val="nTable"/>
              <w:spacing w:after="40"/>
              <w:rPr>
                <w:ins w:id="297" w:author="Master Repository Process" w:date="2022-06-13T14:17:00Z"/>
              </w:rPr>
            </w:pPr>
            <w:ins w:id="298" w:author="Master Repository Process" w:date="2022-06-13T14:17:00Z">
              <w:r>
                <w:t xml:space="preserve">Operative on commencement of </w:t>
              </w:r>
              <w:r>
                <w:rPr>
                  <w:i/>
                </w:rPr>
                <w:t>Legal Profession Uniform Law Application Act 2022</w:t>
              </w:r>
              <w:r>
                <w:t xml:space="preserve"> s. 6 (see r. 2(b))</w:t>
              </w:r>
            </w:ins>
          </w:p>
        </w:tc>
      </w:tr>
    </w:tbl>
    <w:p>
      <w:pPr>
        <w:rPr>
          <w:ins w:id="299" w:author="Master Repository Process" w:date="2022-06-13T14:17: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00" w:name="Compilation"/>
    <w:bookmarkEnd w:id="3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1" w:name="Coversheet"/>
    <w:bookmarkEnd w:id="3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2" w:name="Schedule"/>
    <w:bookmarkEnd w:id="2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BC1C3456"/>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45132"/>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 w:name="WAFER_20170901155655" w:val="RemoveTocBookmarks,RemoveUnusedBookmarks,RemoveLanguageTags,UsedStyles,ResetPageSize"/>
    <w:docVar w:name="WAFER_20170901155655_GUID" w:val="1a17a140-8127-48d9-a0f5-06264c4f0906"/>
    <w:docVar w:name="WAFER_2021032512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25123421_GUID" w:val="f1d6ad15-3e05-4d11-b8dc-f48e12ae6fe3"/>
    <w:docVar w:name="WAFER_20210428155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5954_GUID" w:val="4cdeef16-6056-49fc-89a3-54dec23d5f9e"/>
    <w:docVar w:name="WAFER_20220519131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1737_GUID" w:val="e9c4d58b-8ed2-4db5-84c0-7cd80b733667"/>
    <w:docVar w:name="WAFER_202205300941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0094117_GUID" w:val="30f30fe1-3491-4d5e-a953-bd5d158295c0"/>
    <w:docVar w:name="WAFER_20220603083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3083855_GUID" w:val="654b0866-6ed9-4f68-a391-4b4453b4a073"/>
    <w:docVar w:name="WAFER_2022060814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132_GUID" w:val="b8384e5f-06b0-4496-937d-2f94ac980e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2583-67FE-4D1C-8F64-AE9A90D2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16984</Words>
  <Characters>78978</Characters>
  <Application>Microsoft Office Word</Application>
  <DocSecurity>0</DocSecurity>
  <Lines>2547</Lines>
  <Paragraphs>1744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00-i0-01 - 00-j0-00</dc:title>
  <dc:subject/>
  <dc:creator/>
  <cp:keywords/>
  <dc:description/>
  <cp:lastModifiedBy>Master Repository Process</cp:lastModifiedBy>
  <cp:revision>2</cp:revision>
  <cp:lastPrinted>2017-09-04T04:07:00Z</cp:lastPrinted>
  <dcterms:created xsi:type="dcterms:W3CDTF">2022-06-13T06:16:00Z</dcterms:created>
  <dcterms:modified xsi:type="dcterms:W3CDTF">2022-06-13T06:17:00Z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20220614</vt:lpwstr>
  </property>
  <property fmtid="{D5CDD505-2E9C-101B-9397-08002B2CF9AE}" pid="6" name="FromSuffix">
    <vt:lpwstr>00-i0-01</vt:lpwstr>
  </property>
  <property fmtid="{D5CDD505-2E9C-101B-9397-08002B2CF9AE}" pid="7" name="FromAsAtDate">
    <vt:lpwstr>03 Jun 2022</vt:lpwstr>
  </property>
  <property fmtid="{D5CDD505-2E9C-101B-9397-08002B2CF9AE}" pid="8" name="ToSuffix">
    <vt:lpwstr>00-j0-00</vt:lpwstr>
  </property>
  <property fmtid="{D5CDD505-2E9C-101B-9397-08002B2CF9AE}" pid="9" name="ToAsAtDate">
    <vt:lpwstr>14 Jun 2022</vt:lpwstr>
  </property>
</Properties>
</file>