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Control (Package Labels)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2003</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12 Apr 2006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8T08:44:00Z"/>
        </w:trPr>
        <w:tc>
          <w:tcPr>
            <w:tcW w:w="2434" w:type="dxa"/>
            <w:vMerge w:val="restart"/>
          </w:tcPr>
          <w:p>
            <w:pPr>
              <w:rPr>
                <w:del w:id="1" w:author="Master Repository Process" w:date="2021-09-18T08:44:00Z"/>
              </w:rPr>
            </w:pPr>
          </w:p>
        </w:tc>
        <w:tc>
          <w:tcPr>
            <w:tcW w:w="2434" w:type="dxa"/>
            <w:vMerge w:val="restart"/>
          </w:tcPr>
          <w:p>
            <w:pPr>
              <w:jc w:val="center"/>
              <w:rPr>
                <w:del w:id="2" w:author="Master Repository Process" w:date="2021-09-18T08:44:00Z"/>
              </w:rPr>
            </w:pPr>
            <w:del w:id="3" w:author="Master Repository Process" w:date="2021-09-18T08:4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8T08:44:00Z"/>
                <w:sz w:val="22"/>
              </w:rPr>
            </w:pPr>
          </w:p>
        </w:tc>
      </w:tr>
      <w:tr>
        <w:trPr>
          <w:cantSplit/>
          <w:del w:id="5" w:author="Master Repository Process" w:date="2021-09-18T08:44:00Z"/>
        </w:trPr>
        <w:tc>
          <w:tcPr>
            <w:tcW w:w="2434" w:type="dxa"/>
            <w:vMerge/>
          </w:tcPr>
          <w:p>
            <w:pPr>
              <w:rPr>
                <w:del w:id="6" w:author="Master Repository Process" w:date="2021-09-18T08:44:00Z"/>
              </w:rPr>
            </w:pPr>
          </w:p>
        </w:tc>
        <w:tc>
          <w:tcPr>
            <w:tcW w:w="2434" w:type="dxa"/>
            <w:vMerge/>
          </w:tcPr>
          <w:p>
            <w:pPr>
              <w:jc w:val="center"/>
              <w:rPr>
                <w:del w:id="7" w:author="Master Repository Process" w:date="2021-09-18T08:44:00Z"/>
              </w:rPr>
            </w:pPr>
          </w:p>
        </w:tc>
        <w:tc>
          <w:tcPr>
            <w:tcW w:w="2434" w:type="dxa"/>
          </w:tcPr>
          <w:p>
            <w:pPr>
              <w:keepNext/>
              <w:rPr>
                <w:del w:id="8" w:author="Master Repository Process" w:date="2021-09-18T08:44:00Z"/>
                <w:b/>
                <w:sz w:val="22"/>
              </w:rPr>
            </w:pPr>
            <w:del w:id="9" w:author="Master Repository Process" w:date="2021-09-18T08:44:00Z">
              <w:r>
                <w:rPr>
                  <w:b/>
                  <w:sz w:val="22"/>
                </w:rPr>
                <w:delText xml:space="preserve">Reprinted under the </w:delText>
              </w:r>
              <w:r>
                <w:rPr>
                  <w:b/>
                  <w:i/>
                  <w:sz w:val="22"/>
                </w:rPr>
                <w:delText>Reprints Act 1984</w:delText>
              </w:r>
              <w:r>
                <w:rPr>
                  <w:b/>
                  <w:sz w:val="22"/>
                </w:rPr>
                <w:delText xml:space="preserve"> as at 12</w:delText>
              </w:r>
              <w:r>
                <w:rPr>
                  <w:b/>
                  <w:snapToGrid w:val="0"/>
                  <w:sz w:val="22"/>
                </w:rPr>
                <w:delText xml:space="preserve"> December 2003</w:delText>
              </w:r>
            </w:del>
          </w:p>
        </w:tc>
      </w:tr>
    </w:tbl>
    <w:p>
      <w:pPr>
        <w:pStyle w:val="WA"/>
        <w:spacing w:before="120"/>
      </w:pPr>
      <w:r>
        <w:t>Western Australia</w:t>
      </w:r>
    </w:p>
    <w:p>
      <w:pPr>
        <w:pStyle w:val="PrincipalActReg"/>
        <w:rPr>
          <w:snapToGrid w:val="0"/>
        </w:rPr>
      </w:pPr>
      <w:r>
        <w:rPr>
          <w:snapToGrid w:val="0"/>
        </w:rPr>
        <w:t>Tobacco Control Act 1990</w:t>
      </w:r>
    </w:p>
    <w:p>
      <w:pPr>
        <w:pStyle w:val="NameofActReg"/>
      </w:pPr>
      <w:r>
        <w:t>Tobacco Control (Package Labels) Regulations 1994</w:t>
      </w:r>
    </w:p>
    <w:p>
      <w:pPr>
        <w:pStyle w:val="Heading2"/>
        <w:pageBreakBefore w:val="0"/>
      </w:pPr>
      <w:bookmarkStart w:id="10" w:name="_Toc133126501"/>
      <w:bookmarkStart w:id="11" w:name="_Toc133126790"/>
      <w:bookmarkStart w:id="12" w:name="_Toc133132670"/>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0"/>
      <w:bookmarkEnd w:id="11"/>
      <w:bookmarkEnd w:id="12"/>
    </w:p>
    <w:p>
      <w:pPr>
        <w:pStyle w:val="Heading5"/>
        <w:rPr>
          <w:snapToGrid w:val="0"/>
        </w:rPr>
      </w:pPr>
      <w:bookmarkStart w:id="14" w:name="_Toc434984599"/>
      <w:bookmarkStart w:id="15" w:name="_Toc59354934"/>
      <w:bookmarkStart w:id="16" w:name="_Toc133132671"/>
      <w:r>
        <w:rPr>
          <w:rStyle w:val="CharSectno"/>
        </w:rPr>
        <w:t>1</w:t>
      </w:r>
      <w:r>
        <w:rPr>
          <w:snapToGrid w:val="0"/>
        </w:rPr>
        <w:t>.</w:t>
      </w:r>
      <w:r>
        <w:rPr>
          <w:snapToGrid w:val="0"/>
        </w:rPr>
        <w:tab/>
        <w:t>Citation</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Tobacco Control (Package Labels) Regulations 1994</w:t>
      </w:r>
      <w:r>
        <w:rPr>
          <w:snapToGrid w:val="0"/>
          <w:vertAlign w:val="superscript"/>
        </w:rPr>
        <w:t> 1</w:t>
      </w:r>
      <w:r>
        <w:rPr>
          <w:snapToGrid w:val="0"/>
        </w:rPr>
        <w:t>.</w:t>
      </w:r>
    </w:p>
    <w:p>
      <w:pPr>
        <w:pStyle w:val="Heading5"/>
        <w:rPr>
          <w:snapToGrid w:val="0"/>
        </w:rPr>
      </w:pPr>
      <w:bookmarkStart w:id="17" w:name="_Toc434984600"/>
      <w:bookmarkStart w:id="18" w:name="_Toc59354935"/>
      <w:bookmarkStart w:id="19" w:name="_Toc133132672"/>
      <w:r>
        <w:rPr>
          <w:rStyle w:val="CharSectno"/>
        </w:rPr>
        <w:t>2</w:t>
      </w:r>
      <w:r>
        <w:rPr>
          <w:snapToGrid w:val="0"/>
        </w:rPr>
        <w:t>.</w:t>
      </w:r>
      <w:r>
        <w:rPr>
          <w:snapToGrid w:val="0"/>
        </w:rPr>
        <w:tab/>
        <w:t>Commencement</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Subject to this regulation, these regulations come into operation on the day on which they are published in the </w:t>
      </w:r>
      <w:r>
        <w:rPr>
          <w:i/>
          <w:snapToGrid w:val="0"/>
        </w:rPr>
        <w:t>Gazette</w:t>
      </w:r>
      <w:r>
        <w:rPr>
          <w:snapToGrid w:val="0"/>
          <w:vertAlign w:val="superscript"/>
        </w:rPr>
        <w:t> 1</w:t>
      </w:r>
      <w:r>
        <w:rPr>
          <w:snapToGrid w:val="0"/>
        </w:rPr>
        <w:t>.</w:t>
      </w:r>
    </w:p>
    <w:p>
      <w:pPr>
        <w:pStyle w:val="Subsection"/>
        <w:rPr>
          <w:snapToGrid w:val="0"/>
        </w:rPr>
      </w:pPr>
      <w:r>
        <w:rPr>
          <w:snapToGrid w:val="0"/>
        </w:rPr>
        <w:tab/>
        <w:t>(2)</w:t>
      </w:r>
      <w:r>
        <w:rPr>
          <w:snapToGrid w:val="0"/>
        </w:rPr>
        <w:tab/>
        <w:t>Parts 2, 3 and 4 come into operation on 1 April 1995.</w:t>
      </w:r>
    </w:p>
    <w:p>
      <w:pPr>
        <w:pStyle w:val="Heading2"/>
      </w:pPr>
      <w:bookmarkStart w:id="20" w:name="_Toc133126504"/>
      <w:bookmarkStart w:id="21" w:name="_Toc133126793"/>
      <w:bookmarkStart w:id="22" w:name="_Toc133132673"/>
      <w:r>
        <w:rPr>
          <w:rStyle w:val="CharPartNo"/>
        </w:rPr>
        <w:t>Part 2</w:t>
      </w:r>
      <w:r>
        <w:rPr>
          <w:rStyle w:val="CharDivNo"/>
        </w:rPr>
        <w:t> </w:t>
      </w:r>
      <w:r>
        <w:t>—</w:t>
      </w:r>
      <w:r>
        <w:rPr>
          <w:rStyle w:val="CharDivText"/>
        </w:rPr>
        <w:t> </w:t>
      </w:r>
      <w:r>
        <w:rPr>
          <w:rStyle w:val="CharPartText"/>
        </w:rPr>
        <w:t>General</w:t>
      </w:r>
      <w:bookmarkEnd w:id="20"/>
      <w:bookmarkEnd w:id="21"/>
      <w:bookmarkEnd w:id="22"/>
      <w:r>
        <w:rPr>
          <w:rStyle w:val="CharPartText"/>
        </w:rPr>
        <w:t xml:space="preserve"> </w:t>
      </w:r>
    </w:p>
    <w:p>
      <w:pPr>
        <w:pStyle w:val="Heading5"/>
        <w:rPr>
          <w:snapToGrid w:val="0"/>
        </w:rPr>
      </w:pPr>
      <w:bookmarkStart w:id="23" w:name="_Toc434984601"/>
      <w:bookmarkStart w:id="24" w:name="_Toc59354936"/>
      <w:bookmarkStart w:id="25" w:name="_Toc133132674"/>
      <w:r>
        <w:rPr>
          <w:rStyle w:val="CharSectno"/>
        </w:rPr>
        <w:t>3</w:t>
      </w:r>
      <w:r>
        <w:rPr>
          <w:snapToGrid w:val="0"/>
        </w:rPr>
        <w:t>.</w:t>
      </w:r>
      <w:r>
        <w:rPr>
          <w:snapToGrid w:val="0"/>
        </w:rPr>
        <w:tab/>
        <w:t>Interpretation</w:t>
      </w:r>
      <w:bookmarkEnd w:id="23"/>
      <w:bookmarkEnd w:id="24"/>
      <w:bookmarkEnd w:id="2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cigar</w:t>
      </w:r>
      <w:r>
        <w:rPr>
          <w:b/>
        </w:rPr>
        <w:t>”</w:t>
      </w:r>
      <w:r>
        <w:t xml:space="preserve"> means a roll of cut tobacco for smoking, enclosed in tobacco leaf or the leaf of another plant;</w:t>
      </w:r>
    </w:p>
    <w:p>
      <w:pPr>
        <w:pStyle w:val="Defstart"/>
      </w:pPr>
      <w:r>
        <w:rPr>
          <w:b/>
        </w:rPr>
        <w:tab/>
        <w:t>“</w:t>
      </w:r>
      <w:r>
        <w:rPr>
          <w:rStyle w:val="CharDefText"/>
        </w:rPr>
        <w:t>cigarette</w:t>
      </w:r>
      <w:r>
        <w:rPr>
          <w:b/>
        </w:rPr>
        <w:t>”</w:t>
      </w:r>
      <w:r>
        <w:t xml:space="preserve"> means a roll of cut tobacco for smoking, enclosed in paper;</w:t>
      </w:r>
    </w:p>
    <w:p>
      <w:pPr>
        <w:pStyle w:val="Defstart"/>
      </w:pPr>
      <w:r>
        <w:rPr>
          <w:b/>
        </w:rPr>
        <w:tab/>
        <w:t>“</w:t>
      </w:r>
      <w:r>
        <w:rPr>
          <w:rStyle w:val="CharDefText"/>
        </w:rPr>
        <w:t>corresponding explanatory message</w:t>
      </w:r>
      <w:r>
        <w:rPr>
          <w:b/>
        </w:rPr>
        <w:t>”</w:t>
      </w:r>
      <w:r>
        <w:t>, in relation to a warning message, means the explanatory message that appears in the same item in Schedule 1 as the warning message;</w:t>
      </w:r>
    </w:p>
    <w:p>
      <w:pPr>
        <w:pStyle w:val="Defstart"/>
      </w:pPr>
      <w:r>
        <w:rPr>
          <w:b/>
        </w:rPr>
        <w:tab/>
        <w:t>“</w:t>
      </w:r>
      <w:r>
        <w:rPr>
          <w:rStyle w:val="CharDefText"/>
        </w:rPr>
        <w:t>explanatory message</w:t>
      </w:r>
      <w:r>
        <w:rPr>
          <w:b/>
        </w:rPr>
        <w:t>”</w:t>
      </w:r>
      <w:r>
        <w:t xml:space="preserve"> means a message set out in Column 3 of Schedule 1;</w:t>
      </w:r>
    </w:p>
    <w:p>
      <w:pPr>
        <w:pStyle w:val="Defstart"/>
      </w:pPr>
      <w:r>
        <w:rPr>
          <w:b/>
        </w:rPr>
        <w:tab/>
        <w:t>“</w:t>
      </w:r>
      <w:r>
        <w:rPr>
          <w:rStyle w:val="CharDefText"/>
        </w:rPr>
        <w:t>face</w:t>
      </w:r>
      <w:r>
        <w:rPr>
          <w:b/>
        </w:rPr>
        <w:t>”</w:t>
      </w:r>
      <w:r>
        <w:t>, in relation to a package of which the outer surface includes 2 or more flat areas that are bounded by edges of the package, means any of those flat areas;</w:t>
      </w:r>
    </w:p>
    <w:p>
      <w:pPr>
        <w:pStyle w:val="Defstart"/>
      </w:pPr>
      <w:r>
        <w:rPr>
          <w:b/>
        </w:rPr>
        <w:tab/>
        <w:t>“</w:t>
      </w:r>
      <w:r>
        <w:rPr>
          <w:rStyle w:val="CharDefText"/>
        </w:rPr>
        <w:t>flip</w:t>
      </w:r>
      <w:r>
        <w:rPr>
          <w:rStyle w:val="CharDefText"/>
        </w:rPr>
        <w:noBreakHyphen/>
        <w:t>top pack</w:t>
      </w:r>
      <w:r>
        <w:rPr>
          <w:b/>
        </w:rPr>
        <w:t>”</w:t>
      </w:r>
      <w:r>
        <w:t xml:space="preserve"> means a package of the kind commonly called a flip</w:t>
      </w:r>
      <w:r>
        <w:noBreakHyphen/>
        <w:t>top pack or hinge</w:t>
      </w:r>
      <w:r>
        <w:noBreakHyphen/>
        <w:t>top pack;</w:t>
      </w:r>
    </w:p>
    <w:p>
      <w:pPr>
        <w:pStyle w:val="Defstart"/>
      </w:pPr>
      <w:r>
        <w:rPr>
          <w:b/>
        </w:rPr>
        <w:tab/>
        <w:t>“</w:t>
      </w:r>
      <w:r>
        <w:rPr>
          <w:rStyle w:val="CharDefText"/>
        </w:rPr>
        <w:t>pouch</w:t>
      </w:r>
      <w:r>
        <w:rPr>
          <w:b/>
        </w:rPr>
        <w:t>”</w:t>
      </w:r>
      <w:r>
        <w:t xml:space="preserve"> means a package that — </w:t>
      </w:r>
    </w:p>
    <w:p>
      <w:pPr>
        <w:pStyle w:val="Defpara"/>
      </w:pPr>
      <w:r>
        <w:tab/>
        <w:t>(a)</w:t>
      </w:r>
      <w:r>
        <w:tab/>
        <w:t>is made from flexible material; and</w:t>
      </w:r>
    </w:p>
    <w:p>
      <w:pPr>
        <w:pStyle w:val="Defpara"/>
      </w:pPr>
      <w:r>
        <w:tab/>
        <w:t>(b)</w:t>
      </w:r>
      <w:r>
        <w:tab/>
        <w:t>takes the form of a rectangular pocket with a flap that covers the opening;</w:t>
      </w:r>
    </w:p>
    <w:p>
      <w:pPr>
        <w:pStyle w:val="Defstart"/>
      </w:pPr>
      <w:r>
        <w:rPr>
          <w:b/>
        </w:rPr>
        <w:tab/>
        <w:t>“</w:t>
      </w:r>
      <w:r>
        <w:rPr>
          <w:rStyle w:val="CharDefText"/>
        </w:rPr>
        <w:t>soft pack</w:t>
      </w:r>
      <w:r>
        <w:rPr>
          <w:b/>
        </w:rPr>
        <w:t>”</w:t>
      </w:r>
      <w:r>
        <w:t xml:space="preserve"> means a package of the kind commonly called a soft pack or soft cup;</w:t>
      </w:r>
    </w:p>
    <w:p>
      <w:pPr>
        <w:pStyle w:val="Defstart"/>
      </w:pPr>
      <w:r>
        <w:rPr>
          <w:b/>
        </w:rPr>
        <w:tab/>
        <w:t>“</w:t>
      </w:r>
      <w:r>
        <w:rPr>
          <w:rStyle w:val="CharDefText"/>
        </w:rPr>
        <w:t>warning message</w:t>
      </w:r>
      <w:r>
        <w:rPr>
          <w:b/>
        </w:rPr>
        <w:t>”</w:t>
      </w:r>
      <w:r>
        <w:t xml:space="preserve"> means a message set out in Column 2 of Schedule 1.</w:t>
      </w:r>
    </w:p>
    <w:p>
      <w:pPr>
        <w:pStyle w:val="Subsection"/>
        <w:rPr>
          <w:snapToGrid w:val="0"/>
        </w:rPr>
      </w:pPr>
      <w:r>
        <w:rPr>
          <w:snapToGrid w:val="0"/>
        </w:rPr>
        <w:tab/>
        <w:t>(2)</w:t>
      </w:r>
      <w:r>
        <w:rPr>
          <w:snapToGrid w:val="0"/>
        </w:rPr>
        <w:tab/>
        <w:t>For the purposes of these regulations, unless the contrary intention appears, openings, gaps or edges that are created in a face of a package when the package is opened are to be disregarded.</w:t>
      </w:r>
    </w:p>
    <w:p>
      <w:pPr>
        <w:pStyle w:val="Subsection"/>
        <w:rPr>
          <w:snapToGrid w:val="0"/>
        </w:rPr>
      </w:pPr>
      <w:r>
        <w:rPr>
          <w:snapToGrid w:val="0"/>
        </w:rPr>
        <w:tab/>
        <w:t>(3)</w:t>
      </w:r>
      <w:r>
        <w:rPr>
          <w:snapToGrid w:val="0"/>
        </w:rPr>
        <w:tab/>
        <w:t>Unless the contrary intention appears, an area of a surface that bears decorative ridges, embossing, bulges, or other irregularities, but is otherwise flat, is taken to be a flat area for the purposes of these regulations.</w:t>
      </w:r>
    </w:p>
    <w:p>
      <w:pPr>
        <w:pStyle w:val="Subsection"/>
        <w:rPr>
          <w:snapToGrid w:val="0"/>
        </w:rPr>
      </w:pPr>
      <w:r>
        <w:rPr>
          <w:snapToGrid w:val="0"/>
        </w:rPr>
        <w:tab/>
        <w:t>(4)</w:t>
      </w:r>
      <w:r>
        <w:rPr>
          <w:snapToGrid w:val="0"/>
        </w:rPr>
        <w:tab/>
        <w:t>For the purposes of these regulations — </w:t>
      </w:r>
    </w:p>
    <w:p>
      <w:pPr>
        <w:pStyle w:val="Indenta"/>
        <w:rPr>
          <w:snapToGrid w:val="0"/>
        </w:rPr>
      </w:pPr>
      <w:r>
        <w:rPr>
          <w:snapToGrid w:val="0"/>
        </w:rPr>
        <w:tab/>
        <w:t>(a)</w:t>
      </w:r>
      <w:r>
        <w:rPr>
          <w:snapToGrid w:val="0"/>
        </w:rPr>
        <w:tab/>
        <w:t>a soft pack is taken to be a solid that has all its faces rectangular and that has edges equal in length to the edges of the smallest rectangular solid inside which the pack will fit when it is not compressed; and</w:t>
      </w:r>
    </w:p>
    <w:p>
      <w:pPr>
        <w:pStyle w:val="Indenta"/>
        <w:rPr>
          <w:snapToGrid w:val="0"/>
        </w:rPr>
      </w:pPr>
      <w:r>
        <w:rPr>
          <w:snapToGrid w:val="0"/>
        </w:rPr>
        <w:tab/>
        <w:t>(b)</w:t>
      </w:r>
      <w:r>
        <w:rPr>
          <w:snapToGrid w:val="0"/>
        </w:rPr>
        <w:tab/>
        <w:t>a face that has rounded corners but is otherwise square or rectangular is taken to be square or rectangular, as the case requires.</w:t>
      </w:r>
    </w:p>
    <w:p>
      <w:pPr>
        <w:pStyle w:val="Subsection"/>
        <w:rPr>
          <w:snapToGrid w:val="0"/>
        </w:rPr>
      </w:pPr>
      <w:r>
        <w:rPr>
          <w:snapToGrid w:val="0"/>
        </w:rPr>
        <w:tab/>
        <w:t>(5)</w:t>
      </w:r>
      <w:r>
        <w:rPr>
          <w:snapToGrid w:val="0"/>
        </w:rPr>
        <w:tab/>
        <w:t>For the purposes of these regulations, the surface area of a package is the area that would be covered by the outer layer of the package if it were opened out and pressed flat.</w:t>
      </w:r>
    </w:p>
    <w:p>
      <w:pPr>
        <w:pStyle w:val="Subsection"/>
        <w:rPr>
          <w:snapToGrid w:val="0"/>
        </w:rPr>
      </w:pPr>
      <w:r>
        <w:rPr>
          <w:snapToGrid w:val="0"/>
        </w:rPr>
        <w:tab/>
        <w:t>(6)</w:t>
      </w:r>
      <w:r>
        <w:rPr>
          <w:snapToGrid w:val="0"/>
        </w:rPr>
        <w:tab/>
        <w:t>To avoid doubt, it is declared that a reference in these regulations to a cylindrical package includes a package that is, in one plane, elliptical, rather than circular, in cross</w:t>
      </w:r>
      <w:r>
        <w:rPr>
          <w:snapToGrid w:val="0"/>
        </w:rPr>
        <w:noBreakHyphen/>
        <w:t>section.</w:t>
      </w:r>
    </w:p>
    <w:p>
      <w:pPr>
        <w:pStyle w:val="Subsection"/>
        <w:rPr>
          <w:snapToGrid w:val="0"/>
        </w:rPr>
      </w:pPr>
      <w:r>
        <w:rPr>
          <w:snapToGrid w:val="0"/>
        </w:rPr>
        <w:tab/>
        <w:t>(7)</w:t>
      </w:r>
      <w:r>
        <w:rPr>
          <w:snapToGrid w:val="0"/>
        </w:rPr>
        <w:tab/>
        <w:t>For the purposes of these regulations, a message that is printed on an adhesive label attached to a package in accordance with regulation 13 is taken to be printed on the package to which the label is attached.</w:t>
      </w:r>
    </w:p>
    <w:p>
      <w:pPr>
        <w:pStyle w:val="Footnotesection"/>
      </w:pPr>
      <w:r>
        <w:tab/>
        <w:t>[Regulation 3 amended in Gazette of 17 Mar 1995 p. 1022.]</w:t>
      </w:r>
    </w:p>
    <w:p>
      <w:pPr>
        <w:pStyle w:val="Heading5"/>
        <w:rPr>
          <w:snapToGrid w:val="0"/>
        </w:rPr>
      </w:pPr>
      <w:bookmarkStart w:id="26" w:name="_Toc434984602"/>
      <w:bookmarkStart w:id="27" w:name="_Toc59354937"/>
      <w:bookmarkStart w:id="28" w:name="_Toc133132675"/>
      <w:r>
        <w:rPr>
          <w:rStyle w:val="CharSectno"/>
        </w:rPr>
        <w:t>4</w:t>
      </w:r>
      <w:r>
        <w:rPr>
          <w:snapToGrid w:val="0"/>
        </w:rPr>
        <w:t>.</w:t>
      </w:r>
      <w:r>
        <w:rPr>
          <w:snapToGrid w:val="0"/>
        </w:rPr>
        <w:tab/>
        <w:t>Application</w:t>
      </w:r>
      <w:bookmarkEnd w:id="26"/>
      <w:bookmarkEnd w:id="27"/>
      <w:bookmarkEnd w:id="28"/>
      <w:r>
        <w:rPr>
          <w:snapToGrid w:val="0"/>
        </w:rPr>
        <w:t xml:space="preserve"> </w:t>
      </w:r>
    </w:p>
    <w:p>
      <w:pPr>
        <w:pStyle w:val="Subsection"/>
        <w:rPr>
          <w:snapToGrid w:val="0"/>
        </w:rPr>
      </w:pPr>
      <w:r>
        <w:rPr>
          <w:snapToGrid w:val="0"/>
        </w:rPr>
        <w:tab/>
      </w:r>
      <w:r>
        <w:rPr>
          <w:snapToGrid w:val="0"/>
        </w:rPr>
        <w:tab/>
        <w:t>For the purposes of the Act a package containing tobacco prepared for smoking is labelled in accordance with these regulations if it bears the messages required by these regulations in accordance with these regulations.</w:t>
      </w:r>
    </w:p>
    <w:p>
      <w:pPr>
        <w:pStyle w:val="Footnotesection"/>
      </w:pPr>
      <w:r>
        <w:tab/>
        <w:t>[Regulation 4 amended in Gazette 17 Mar 1995 p. 1022.]</w:t>
      </w:r>
    </w:p>
    <w:p>
      <w:pPr>
        <w:pStyle w:val="Heading5"/>
        <w:rPr>
          <w:snapToGrid w:val="0"/>
        </w:rPr>
      </w:pPr>
      <w:bookmarkStart w:id="29" w:name="_Toc434984603"/>
      <w:bookmarkStart w:id="30" w:name="_Toc59354938"/>
      <w:bookmarkStart w:id="31" w:name="_Toc133132676"/>
      <w:r>
        <w:rPr>
          <w:rStyle w:val="CharSectno"/>
        </w:rPr>
        <w:t>5</w:t>
      </w:r>
      <w:r>
        <w:rPr>
          <w:snapToGrid w:val="0"/>
        </w:rPr>
        <w:t>.</w:t>
      </w:r>
      <w:r>
        <w:rPr>
          <w:snapToGrid w:val="0"/>
        </w:rPr>
        <w:tab/>
        <w:t>Regulations do not apply to cigars sold singly</w:t>
      </w:r>
      <w:bookmarkEnd w:id="29"/>
      <w:bookmarkEnd w:id="30"/>
      <w:bookmarkEnd w:id="31"/>
      <w:r>
        <w:rPr>
          <w:snapToGrid w:val="0"/>
        </w:rPr>
        <w:t xml:space="preserve"> </w:t>
      </w:r>
    </w:p>
    <w:p>
      <w:pPr>
        <w:pStyle w:val="Subsection"/>
        <w:rPr>
          <w:snapToGrid w:val="0"/>
        </w:rPr>
      </w:pPr>
      <w:r>
        <w:rPr>
          <w:snapToGrid w:val="0"/>
        </w:rPr>
        <w:tab/>
      </w:r>
      <w:r>
        <w:rPr>
          <w:snapToGrid w:val="0"/>
        </w:rPr>
        <w:tab/>
        <w:t>These regulations do not apply to cigars sold singly.</w:t>
      </w:r>
    </w:p>
    <w:p>
      <w:pPr>
        <w:pStyle w:val="Heading5"/>
        <w:rPr>
          <w:snapToGrid w:val="0"/>
        </w:rPr>
      </w:pPr>
      <w:bookmarkStart w:id="32" w:name="_Toc434984604"/>
      <w:bookmarkStart w:id="33" w:name="_Toc59354939"/>
      <w:bookmarkStart w:id="34" w:name="_Toc133132677"/>
      <w:r>
        <w:rPr>
          <w:rStyle w:val="CharSectno"/>
        </w:rPr>
        <w:t>6</w:t>
      </w:r>
      <w:r>
        <w:rPr>
          <w:snapToGrid w:val="0"/>
        </w:rPr>
        <w:t>.</w:t>
      </w:r>
      <w:r>
        <w:rPr>
          <w:snapToGrid w:val="0"/>
        </w:rPr>
        <w:tab/>
        <w:t>Package must bear warning message and, in certain cases, explanatory message</w:t>
      </w:r>
      <w:bookmarkEnd w:id="32"/>
      <w:bookmarkEnd w:id="33"/>
      <w:bookmarkEnd w:id="34"/>
      <w:r>
        <w:rPr>
          <w:snapToGrid w:val="0"/>
        </w:rPr>
        <w:t xml:space="preserve"> </w:t>
      </w:r>
    </w:p>
    <w:p>
      <w:pPr>
        <w:pStyle w:val="Subsection"/>
        <w:rPr>
          <w:snapToGrid w:val="0"/>
        </w:rPr>
      </w:pPr>
      <w:r>
        <w:rPr>
          <w:snapToGrid w:val="0"/>
        </w:rPr>
        <w:tab/>
      </w:r>
      <w:r>
        <w:rPr>
          <w:snapToGrid w:val="0"/>
        </w:rPr>
        <w:tab/>
        <w:t>Subject to this Part, a package must bear — </w:t>
      </w:r>
    </w:p>
    <w:p>
      <w:pPr>
        <w:pStyle w:val="Indenta"/>
        <w:rPr>
          <w:snapToGrid w:val="0"/>
        </w:rPr>
      </w:pPr>
      <w:r>
        <w:rPr>
          <w:snapToGrid w:val="0"/>
        </w:rPr>
        <w:tab/>
        <w:t>(a)</w:t>
      </w:r>
      <w:r>
        <w:rPr>
          <w:snapToGrid w:val="0"/>
        </w:rPr>
        <w:tab/>
        <w:t>a warning message and the corresponding explanatory message; or</w:t>
      </w:r>
    </w:p>
    <w:p>
      <w:pPr>
        <w:pStyle w:val="Indenta"/>
        <w:rPr>
          <w:snapToGrid w:val="0"/>
        </w:rPr>
      </w:pPr>
      <w:r>
        <w:rPr>
          <w:snapToGrid w:val="0"/>
        </w:rPr>
        <w:tab/>
        <w:t>(b)</w:t>
      </w:r>
      <w:r>
        <w:rPr>
          <w:snapToGrid w:val="0"/>
        </w:rPr>
        <w:tab/>
        <w:t>if permitted or required by another provision of these regulations — </w:t>
      </w:r>
    </w:p>
    <w:p>
      <w:pPr>
        <w:pStyle w:val="Indenti"/>
        <w:rPr>
          <w:snapToGrid w:val="0"/>
        </w:rPr>
      </w:pPr>
      <w:r>
        <w:rPr>
          <w:snapToGrid w:val="0"/>
        </w:rPr>
        <w:tab/>
        <w:t>(i)</w:t>
      </w:r>
      <w:r>
        <w:rPr>
          <w:snapToGrid w:val="0"/>
        </w:rPr>
        <w:tab/>
        <w:t>a warning message, the same warning message repeated and the corresponding explanatory message; or</w:t>
      </w:r>
    </w:p>
    <w:p>
      <w:pPr>
        <w:pStyle w:val="Indenti"/>
        <w:rPr>
          <w:snapToGrid w:val="0"/>
        </w:rPr>
      </w:pPr>
      <w:r>
        <w:rPr>
          <w:snapToGrid w:val="0"/>
        </w:rPr>
        <w:tab/>
        <w:t>(ii)</w:t>
      </w:r>
      <w:r>
        <w:rPr>
          <w:snapToGrid w:val="0"/>
        </w:rPr>
        <w:tab/>
        <w:t>a warning message and the same warning message repeated.</w:t>
      </w:r>
    </w:p>
    <w:p>
      <w:pPr>
        <w:pStyle w:val="Heading5"/>
        <w:rPr>
          <w:snapToGrid w:val="0"/>
        </w:rPr>
      </w:pPr>
      <w:bookmarkStart w:id="35" w:name="_Toc434984605"/>
      <w:bookmarkStart w:id="36" w:name="_Toc59354940"/>
      <w:bookmarkStart w:id="37" w:name="_Toc133132678"/>
      <w:r>
        <w:rPr>
          <w:rStyle w:val="CharSectno"/>
        </w:rPr>
        <w:t>7</w:t>
      </w:r>
      <w:r>
        <w:rPr>
          <w:snapToGrid w:val="0"/>
        </w:rPr>
        <w:t>.</w:t>
      </w:r>
      <w:r>
        <w:rPr>
          <w:snapToGrid w:val="0"/>
        </w:rPr>
        <w:tab/>
        <w:t>Messages on certain smaller packages</w:t>
      </w:r>
      <w:bookmarkEnd w:id="35"/>
      <w:bookmarkEnd w:id="36"/>
      <w:bookmarkEnd w:id="37"/>
      <w:r>
        <w:rPr>
          <w:snapToGrid w:val="0"/>
        </w:rPr>
        <w:t xml:space="preserve"> </w:t>
      </w:r>
    </w:p>
    <w:p>
      <w:pPr>
        <w:pStyle w:val="Subsection"/>
        <w:rPr>
          <w:snapToGrid w:val="0"/>
        </w:rPr>
      </w:pPr>
      <w:r>
        <w:rPr>
          <w:snapToGrid w:val="0"/>
        </w:rPr>
        <w:tab/>
        <w:t>(1)</w:t>
      </w:r>
      <w:r>
        <w:rPr>
          <w:snapToGrid w:val="0"/>
        </w:rPr>
        <w:tab/>
        <w:t>If the largest face of a package (other than a package of a kind described in item 8 of Schedule 2) — </w:t>
      </w:r>
    </w:p>
    <w:p>
      <w:pPr>
        <w:pStyle w:val="Indenta"/>
        <w:rPr>
          <w:snapToGrid w:val="0"/>
        </w:rPr>
      </w:pPr>
      <w:r>
        <w:rPr>
          <w:snapToGrid w:val="0"/>
        </w:rPr>
        <w:tab/>
        <w:t>(a)</w:t>
      </w:r>
      <w:r>
        <w:rPr>
          <w:snapToGrid w:val="0"/>
        </w:rPr>
        <w:tab/>
        <w:t>has an area of 40 square centimetres or less; and</w:t>
      </w:r>
    </w:p>
    <w:p>
      <w:pPr>
        <w:pStyle w:val="Indenta"/>
        <w:rPr>
          <w:snapToGrid w:val="0"/>
        </w:rPr>
      </w:pPr>
      <w:r>
        <w:rPr>
          <w:snapToGrid w:val="0"/>
        </w:rPr>
        <w:tab/>
        <w:t>(b)</w:t>
      </w:r>
      <w:r>
        <w:rPr>
          <w:snapToGrid w:val="0"/>
        </w:rPr>
        <w:tab/>
        <w:t>would, but for this subregulation, be required to bear an explanatory message,</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an explanatory message need not be printed on that face; and</w:t>
      </w:r>
    </w:p>
    <w:p>
      <w:pPr>
        <w:pStyle w:val="Indenta"/>
        <w:rPr>
          <w:snapToGrid w:val="0"/>
        </w:rPr>
      </w:pPr>
      <w:r>
        <w:rPr>
          <w:snapToGrid w:val="0"/>
        </w:rPr>
        <w:tab/>
        <w:t>(d)</w:t>
      </w:r>
      <w:r>
        <w:rPr>
          <w:snapToGrid w:val="0"/>
        </w:rPr>
        <w:tab/>
        <w:t>both that face and the face on which the warning message is to be printed must bear the same warning message.</w:t>
      </w:r>
    </w:p>
    <w:p>
      <w:pPr>
        <w:pStyle w:val="Subsection"/>
        <w:rPr>
          <w:snapToGrid w:val="0"/>
        </w:rPr>
      </w:pPr>
      <w:r>
        <w:rPr>
          <w:snapToGrid w:val="0"/>
        </w:rPr>
        <w:tab/>
        <w:t>(2)</w:t>
      </w:r>
      <w:r>
        <w:rPr>
          <w:snapToGrid w:val="0"/>
        </w:rPr>
        <w:tab/>
        <w:t>A package of a kind described in item 8 of Schedule 2 — </w:t>
      </w:r>
    </w:p>
    <w:p>
      <w:pPr>
        <w:pStyle w:val="Indenta"/>
        <w:rPr>
          <w:snapToGrid w:val="0"/>
        </w:rPr>
      </w:pPr>
      <w:r>
        <w:rPr>
          <w:snapToGrid w:val="0"/>
        </w:rPr>
        <w:tab/>
        <w:t>(a)</w:t>
      </w:r>
      <w:r>
        <w:rPr>
          <w:snapToGrid w:val="0"/>
        </w:rPr>
        <w:tab/>
        <w:t>is not required to bear an explanatory message; and</w:t>
      </w:r>
    </w:p>
    <w:p>
      <w:pPr>
        <w:pStyle w:val="Indenta"/>
        <w:rPr>
          <w:snapToGrid w:val="0"/>
        </w:rPr>
      </w:pPr>
      <w:r>
        <w:rPr>
          <w:snapToGrid w:val="0"/>
        </w:rPr>
        <w:tab/>
        <w:t>(b)</w:t>
      </w:r>
      <w:r>
        <w:rPr>
          <w:snapToGrid w:val="0"/>
        </w:rPr>
        <w:tab/>
        <w:t>must bear a warning message printed on the package twice.</w:t>
      </w:r>
    </w:p>
    <w:p>
      <w:pPr>
        <w:pStyle w:val="Footnotesection"/>
      </w:pPr>
      <w:r>
        <w:tab/>
        <w:t xml:space="preserve">[Regulation 7 amended in Gazette 17 Mar 1995 p. 1022.] </w:t>
      </w:r>
    </w:p>
    <w:p>
      <w:pPr>
        <w:pStyle w:val="Heading5"/>
        <w:rPr>
          <w:snapToGrid w:val="0"/>
        </w:rPr>
      </w:pPr>
      <w:bookmarkStart w:id="38" w:name="_Toc434984606"/>
      <w:bookmarkStart w:id="39" w:name="_Toc59354941"/>
      <w:bookmarkStart w:id="40" w:name="_Toc133132679"/>
      <w:r>
        <w:rPr>
          <w:rStyle w:val="CharSectno"/>
        </w:rPr>
        <w:t>8</w:t>
      </w:r>
      <w:r>
        <w:rPr>
          <w:snapToGrid w:val="0"/>
        </w:rPr>
        <w:t>.</w:t>
      </w:r>
      <w:r>
        <w:rPr>
          <w:snapToGrid w:val="0"/>
        </w:rPr>
        <w:tab/>
        <w:t>Format of warning message and explanatory message</w:t>
      </w:r>
      <w:bookmarkEnd w:id="38"/>
      <w:bookmarkEnd w:id="39"/>
      <w:bookmarkEnd w:id="40"/>
      <w:r>
        <w:rPr>
          <w:snapToGrid w:val="0"/>
        </w:rPr>
        <w:t xml:space="preserve"> </w:t>
      </w:r>
    </w:p>
    <w:p>
      <w:pPr>
        <w:pStyle w:val="Subsection"/>
        <w:rPr>
          <w:snapToGrid w:val="0"/>
        </w:rPr>
      </w:pPr>
      <w:r>
        <w:rPr>
          <w:snapToGrid w:val="0"/>
        </w:rPr>
        <w:tab/>
      </w:r>
      <w:r>
        <w:rPr>
          <w:snapToGrid w:val="0"/>
        </w:rPr>
        <w:tab/>
        <w:t>A warning message or an explanatory message must be in the following format:</w:t>
      </w:r>
    </w:p>
    <w:p>
      <w:pPr>
        <w:pStyle w:val="Indenta"/>
        <w:rPr>
          <w:snapToGrid w:val="0"/>
        </w:rPr>
      </w:pPr>
      <w:r>
        <w:rPr>
          <w:snapToGrid w:val="0"/>
        </w:rPr>
        <w:tab/>
        <w:t>(a)</w:t>
      </w:r>
      <w:r>
        <w:rPr>
          <w:snapToGrid w:val="0"/>
        </w:rPr>
        <w:tab/>
        <w:t>the text must be printed — </w:t>
      </w:r>
    </w:p>
    <w:p>
      <w:pPr>
        <w:pStyle w:val="Indenti"/>
        <w:rPr>
          <w:snapToGrid w:val="0"/>
        </w:rPr>
      </w:pPr>
      <w:r>
        <w:rPr>
          <w:snapToGrid w:val="0"/>
        </w:rPr>
        <w:tab/>
        <w:t>(i)</w:t>
      </w:r>
      <w:r>
        <w:rPr>
          <w:snapToGrid w:val="0"/>
        </w:rPr>
        <w:tab/>
        <w:t>within a black rectangular or square border of which the lines are no wider than an upper</w:t>
      </w:r>
      <w:r>
        <w:rPr>
          <w:snapToGrid w:val="0"/>
        </w:rPr>
        <w:noBreakHyphen/>
        <w:t>case letter “I” in the type size used for the text of the message; and</w:t>
      </w:r>
    </w:p>
    <w:p>
      <w:pPr>
        <w:pStyle w:val="Indenti"/>
        <w:rPr>
          <w:snapToGrid w:val="0"/>
        </w:rPr>
      </w:pPr>
      <w:r>
        <w:rPr>
          <w:snapToGrid w:val="0"/>
        </w:rPr>
        <w:tab/>
        <w:t>(ii)</w:t>
      </w:r>
      <w:r>
        <w:rPr>
          <w:snapToGrid w:val="0"/>
        </w:rPr>
        <w:tab/>
        <w:t>on a white background within the border referred to in subparagraph (i);</w:t>
      </w:r>
    </w:p>
    <w:p>
      <w:pPr>
        <w:pStyle w:val="Indenta"/>
        <w:rPr>
          <w:snapToGrid w:val="0"/>
        </w:rPr>
      </w:pPr>
      <w:r>
        <w:rPr>
          <w:snapToGrid w:val="0"/>
        </w:rPr>
        <w:tab/>
        <w:t>(b)</w:t>
      </w:r>
      <w:r>
        <w:rPr>
          <w:snapToGrid w:val="0"/>
        </w:rPr>
        <w:tab/>
        <w:t>the text must be printed in the type face known as Helvetica, in upper</w:t>
      </w:r>
      <w:r>
        <w:rPr>
          <w:snapToGrid w:val="0"/>
        </w:rPr>
        <w:noBreakHyphen/>
        <w:t>case and lower</w:t>
      </w:r>
      <w:r>
        <w:rPr>
          <w:snapToGrid w:val="0"/>
        </w:rPr>
        <w:noBreakHyphen/>
        <w:t>case letters as the text of the message is set out in Schedule 1, in type that is — </w:t>
      </w:r>
    </w:p>
    <w:p>
      <w:pPr>
        <w:pStyle w:val="Indenti"/>
        <w:rPr>
          <w:snapToGrid w:val="0"/>
        </w:rPr>
      </w:pPr>
      <w:r>
        <w:rPr>
          <w:snapToGrid w:val="0"/>
        </w:rPr>
        <w:tab/>
        <w:t>(i)</w:t>
      </w:r>
      <w:r>
        <w:rPr>
          <w:snapToGrid w:val="0"/>
        </w:rPr>
        <w:tab/>
        <w:t>clear and legible;</w:t>
      </w:r>
    </w:p>
    <w:p>
      <w:pPr>
        <w:pStyle w:val="Indenti"/>
        <w:rPr>
          <w:snapToGrid w:val="0"/>
        </w:rPr>
      </w:pPr>
      <w:r>
        <w:rPr>
          <w:snapToGrid w:val="0"/>
        </w:rPr>
        <w:tab/>
        <w:t>(ii)</w:t>
      </w:r>
      <w:r>
        <w:rPr>
          <w:snapToGrid w:val="0"/>
        </w:rPr>
        <w:tab/>
        <w:t>subject to paragraph (c), of the same height throughout the message;</w:t>
      </w:r>
    </w:p>
    <w:p>
      <w:pPr>
        <w:pStyle w:val="Indenti"/>
        <w:rPr>
          <w:snapToGrid w:val="0"/>
        </w:rPr>
      </w:pPr>
      <w:r>
        <w:rPr>
          <w:snapToGrid w:val="0"/>
        </w:rPr>
        <w:tab/>
        <w:t>(iii)</w:t>
      </w:r>
      <w:r>
        <w:rPr>
          <w:snapToGrid w:val="0"/>
        </w:rPr>
        <w:tab/>
        <w:t>black;</w:t>
      </w:r>
    </w:p>
    <w:p>
      <w:pPr>
        <w:pStyle w:val="Indenti"/>
        <w:rPr>
          <w:snapToGrid w:val="0"/>
        </w:rPr>
      </w:pPr>
      <w:r>
        <w:rPr>
          <w:snapToGrid w:val="0"/>
        </w:rPr>
        <w:tab/>
        <w:t>(iv)</w:t>
      </w:r>
      <w:r>
        <w:rPr>
          <w:snapToGrid w:val="0"/>
        </w:rPr>
        <w:tab/>
        <w:t>of normal weight; and</w:t>
      </w:r>
    </w:p>
    <w:p>
      <w:pPr>
        <w:pStyle w:val="Indenti"/>
        <w:rPr>
          <w:snapToGrid w:val="0"/>
        </w:rPr>
      </w:pPr>
      <w:r>
        <w:rPr>
          <w:snapToGrid w:val="0"/>
        </w:rPr>
        <w:tab/>
        <w:t>(v)</w:t>
      </w:r>
      <w:r>
        <w:rPr>
          <w:snapToGrid w:val="0"/>
        </w:rPr>
        <w:tab/>
        <w:t>of such a size that the text as nearly as possible fills the background on which it is printed;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words “Government Health Warning” must be in type of a point size not greater than 50% of the point size of the type used for the remainder of the message.</w:t>
      </w:r>
    </w:p>
    <w:p>
      <w:pPr>
        <w:pStyle w:val="Heading5"/>
        <w:rPr>
          <w:snapToGrid w:val="0"/>
        </w:rPr>
      </w:pPr>
      <w:bookmarkStart w:id="41" w:name="_Toc434984607"/>
      <w:bookmarkStart w:id="42" w:name="_Toc59354942"/>
      <w:bookmarkStart w:id="43" w:name="_Toc133132680"/>
      <w:r>
        <w:rPr>
          <w:rStyle w:val="CharSectno"/>
        </w:rPr>
        <w:t>9</w:t>
      </w:r>
      <w:r>
        <w:rPr>
          <w:snapToGrid w:val="0"/>
        </w:rPr>
        <w:t>.</w:t>
      </w:r>
      <w:r>
        <w:rPr>
          <w:snapToGrid w:val="0"/>
        </w:rPr>
        <w:tab/>
        <w:t>Position of warning message and explanatory message</w:t>
      </w:r>
      <w:bookmarkEnd w:id="41"/>
      <w:bookmarkEnd w:id="42"/>
      <w:bookmarkEnd w:id="43"/>
      <w:r>
        <w:rPr>
          <w:snapToGrid w:val="0"/>
        </w:rPr>
        <w:t xml:space="preserve"> </w:t>
      </w:r>
    </w:p>
    <w:p>
      <w:pPr>
        <w:pStyle w:val="Subsection"/>
        <w:rPr>
          <w:snapToGrid w:val="0"/>
        </w:rPr>
      </w:pPr>
      <w:r>
        <w:rPr>
          <w:snapToGrid w:val="0"/>
        </w:rPr>
        <w:tab/>
        <w:t>(1)</w:t>
      </w:r>
      <w:r>
        <w:rPr>
          <w:snapToGrid w:val="0"/>
        </w:rPr>
        <w:tab/>
        <w:t>For a package of a kind described in item 1 or 2 of Schedule 2 — </w:t>
      </w:r>
    </w:p>
    <w:p>
      <w:pPr>
        <w:pStyle w:val="Indenta"/>
        <w:rPr>
          <w:snapToGrid w:val="0"/>
        </w:rPr>
      </w:pPr>
      <w:r>
        <w:rPr>
          <w:snapToGrid w:val="0"/>
        </w:rPr>
        <w:tab/>
        <w:t>(a)</w:t>
      </w:r>
      <w:r>
        <w:rPr>
          <w:snapToGrid w:val="0"/>
        </w:rPr>
        <w:tab/>
        <w:t>the warning message is to be printed — </w:t>
      </w:r>
    </w:p>
    <w:p>
      <w:pPr>
        <w:pStyle w:val="Indenti"/>
        <w:rPr>
          <w:snapToGrid w:val="0"/>
        </w:rPr>
      </w:pPr>
      <w:r>
        <w:rPr>
          <w:snapToGrid w:val="0"/>
        </w:rPr>
        <w:tab/>
        <w:t>(i)</w:t>
      </w:r>
      <w:r>
        <w:rPr>
          <w:snapToGrid w:val="0"/>
        </w:rPr>
        <w:tab/>
        <w:t>on the face of the package specified in the relevant item; and</w:t>
      </w:r>
    </w:p>
    <w:p>
      <w:pPr>
        <w:pStyle w:val="Indenti"/>
        <w:rPr>
          <w:snapToGrid w:val="0"/>
        </w:rPr>
      </w:pPr>
      <w:r>
        <w:rPr>
          <w:snapToGrid w:val="0"/>
        </w:rPr>
        <w:tab/>
        <w:t>(ii)</w:t>
      </w:r>
      <w:r>
        <w:rPr>
          <w:snapToGrid w:val="0"/>
        </w:rPr>
        <w:tab/>
        <w:t>so that the upper edge of the background is no further than 3 millimetres below the upper edge of the face on which the message is printed;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explanatory message is to be printed — </w:t>
      </w:r>
    </w:p>
    <w:p>
      <w:pPr>
        <w:pStyle w:val="Indenti"/>
        <w:rPr>
          <w:snapToGrid w:val="0"/>
        </w:rPr>
      </w:pPr>
      <w:r>
        <w:rPr>
          <w:snapToGrid w:val="0"/>
        </w:rPr>
        <w:tab/>
        <w:t>(i)</w:t>
      </w:r>
      <w:r>
        <w:rPr>
          <w:snapToGrid w:val="0"/>
        </w:rPr>
        <w:tab/>
        <w:t>on the face of the package that is opposite to the face on which the warning message is to be printed; and</w:t>
      </w:r>
    </w:p>
    <w:p>
      <w:pPr>
        <w:pStyle w:val="Indenti"/>
        <w:rPr>
          <w:snapToGrid w:val="0"/>
        </w:rPr>
      </w:pPr>
      <w:r>
        <w:rPr>
          <w:snapToGrid w:val="0"/>
        </w:rPr>
        <w:tab/>
        <w:t>(ii)</w:t>
      </w:r>
      <w:r>
        <w:rPr>
          <w:snapToGrid w:val="0"/>
        </w:rPr>
        <w:tab/>
        <w:t>so that the upper edge of the background is no further than 3 millimetres below the upper edge of the face on which the message is printed.</w:t>
      </w:r>
    </w:p>
    <w:p>
      <w:pPr>
        <w:pStyle w:val="Subsection"/>
        <w:rPr>
          <w:snapToGrid w:val="0"/>
        </w:rPr>
      </w:pPr>
      <w:r>
        <w:rPr>
          <w:snapToGrid w:val="0"/>
        </w:rPr>
        <w:tab/>
        <w:t>(2)</w:t>
      </w:r>
      <w:r>
        <w:rPr>
          <w:snapToGrid w:val="0"/>
        </w:rPr>
        <w:tab/>
        <w:t>For a package of a kind described in item 3, 5, 6 or 7 of Schedule 2 — </w:t>
      </w:r>
    </w:p>
    <w:p>
      <w:pPr>
        <w:pStyle w:val="Indenta"/>
        <w:rPr>
          <w:snapToGrid w:val="0"/>
        </w:rPr>
      </w:pPr>
      <w:r>
        <w:rPr>
          <w:snapToGrid w:val="0"/>
        </w:rPr>
        <w:tab/>
        <w:t>(a)</w:t>
      </w:r>
      <w:r>
        <w:rPr>
          <w:snapToGrid w:val="0"/>
        </w:rPr>
        <w:tab/>
        <w:t>the warning message is to be printed on the face of the package specified in the relevant item; and</w:t>
      </w:r>
    </w:p>
    <w:p>
      <w:pPr>
        <w:pStyle w:val="Indenta"/>
        <w:rPr>
          <w:snapToGrid w:val="0"/>
        </w:rPr>
      </w:pPr>
      <w:r>
        <w:rPr>
          <w:snapToGrid w:val="0"/>
        </w:rPr>
        <w:tab/>
        <w:t>(b)</w:t>
      </w:r>
      <w:r>
        <w:rPr>
          <w:snapToGrid w:val="0"/>
        </w:rPr>
        <w:tab/>
        <w:t>the explanatory message is to be printed on the face of the package that is opposite to the face on which the warning message is to be printed.</w:t>
      </w:r>
    </w:p>
    <w:p>
      <w:pPr>
        <w:pStyle w:val="Subsection"/>
        <w:rPr>
          <w:snapToGrid w:val="0"/>
        </w:rPr>
      </w:pPr>
      <w:r>
        <w:rPr>
          <w:snapToGrid w:val="0"/>
        </w:rPr>
        <w:tab/>
        <w:t>(3)</w:t>
      </w:r>
      <w:r>
        <w:rPr>
          <w:snapToGrid w:val="0"/>
        </w:rPr>
        <w:tab/>
        <w:t>For a pouch described in item 4 of Schedule 2, the warning message is to be printed on the face of the pouch specified in the item.</w:t>
      </w:r>
    </w:p>
    <w:p>
      <w:pPr>
        <w:pStyle w:val="Subsection"/>
        <w:rPr>
          <w:snapToGrid w:val="0"/>
        </w:rPr>
      </w:pPr>
      <w:r>
        <w:rPr>
          <w:snapToGrid w:val="0"/>
        </w:rPr>
        <w:tab/>
        <w:t>(4)</w:t>
      </w:r>
      <w:r>
        <w:rPr>
          <w:snapToGrid w:val="0"/>
        </w:rPr>
        <w:tab/>
        <w:t>If the flap of a pouch described in item 4 of Schedule 2 is, in area, less than 33</w:t>
      </w:r>
      <w:r>
        <w:rPr>
          <w:snapToGrid w:val="0"/>
          <w:position w:val="8"/>
          <w:sz w:val="13"/>
        </w:rPr>
        <w:t>1</w:t>
      </w:r>
      <w:r>
        <w:rPr>
          <w:snapToGrid w:val="0"/>
          <w:spacing w:val="-10"/>
        </w:rPr>
        <w:t>/</w:t>
      </w:r>
      <w:r>
        <w:rPr>
          <w:snapToGrid w:val="0"/>
          <w:spacing w:val="-10"/>
          <w:position w:val="-1"/>
          <w:sz w:val="13"/>
        </w:rPr>
        <w:t>3</w:t>
      </w:r>
      <w:r>
        <w:rPr>
          <w:snapToGrid w:val="0"/>
        </w:rPr>
        <w:t>% of the area of the face on which the warning message is to be printed, the explanatory message is to be printed — </w:t>
      </w:r>
    </w:p>
    <w:p>
      <w:pPr>
        <w:pStyle w:val="Indenta"/>
        <w:rPr>
          <w:snapToGrid w:val="0"/>
        </w:rPr>
      </w:pPr>
      <w:r>
        <w:rPr>
          <w:snapToGrid w:val="0"/>
        </w:rPr>
        <w:tab/>
        <w:t>(a)</w:t>
      </w:r>
      <w:r>
        <w:rPr>
          <w:snapToGrid w:val="0"/>
        </w:rPr>
        <w:tab/>
        <w:t>on the face that is partly covered by the flap when the package is closed; and</w:t>
      </w:r>
    </w:p>
    <w:p>
      <w:pPr>
        <w:pStyle w:val="Indenta"/>
        <w:rPr>
          <w:snapToGrid w:val="0"/>
        </w:rPr>
      </w:pPr>
      <w:r>
        <w:rPr>
          <w:snapToGrid w:val="0"/>
        </w:rPr>
        <w:tab/>
        <w:t>(b)</w:t>
      </w:r>
      <w:r>
        <w:rPr>
          <w:snapToGrid w:val="0"/>
        </w:rPr>
        <w:tab/>
        <w:t>not in the area that is covered by the flap when the package is closed.</w:t>
      </w:r>
    </w:p>
    <w:p>
      <w:pPr>
        <w:pStyle w:val="Subsection"/>
        <w:rPr>
          <w:snapToGrid w:val="0"/>
        </w:rPr>
      </w:pPr>
      <w:r>
        <w:rPr>
          <w:snapToGrid w:val="0"/>
        </w:rPr>
        <w:tab/>
        <w:t>(5)</w:t>
      </w:r>
      <w:r>
        <w:rPr>
          <w:snapToGrid w:val="0"/>
        </w:rPr>
        <w:tab/>
        <w:t>If the flap of a pouch described in item 4 of Schedule 2 is, in area, at least 33</w:t>
      </w:r>
      <w:r>
        <w:rPr>
          <w:snapToGrid w:val="0"/>
          <w:position w:val="8"/>
          <w:sz w:val="13"/>
        </w:rPr>
        <w:t>1</w:t>
      </w:r>
      <w:r>
        <w:rPr>
          <w:snapToGrid w:val="0"/>
          <w:spacing w:val="-10"/>
        </w:rPr>
        <w:t>/</w:t>
      </w:r>
      <w:r>
        <w:rPr>
          <w:snapToGrid w:val="0"/>
          <w:spacing w:val="-10"/>
          <w:position w:val="-1"/>
          <w:sz w:val="13"/>
        </w:rPr>
        <w:t>3</w:t>
      </w:r>
      <w:r>
        <w:rPr>
          <w:snapToGrid w:val="0"/>
        </w:rPr>
        <w:t>% of the area of the face on which the warning message is to be printed, the explanatory message is to be printed on the outside of the flap.</w:t>
      </w:r>
    </w:p>
    <w:p>
      <w:pPr>
        <w:pStyle w:val="Subsection"/>
        <w:rPr>
          <w:snapToGrid w:val="0"/>
        </w:rPr>
      </w:pPr>
      <w:r>
        <w:rPr>
          <w:snapToGrid w:val="0"/>
        </w:rPr>
        <w:tab/>
        <w:t>(6)</w:t>
      </w:r>
      <w:r>
        <w:rPr>
          <w:snapToGrid w:val="0"/>
        </w:rPr>
        <w:tab/>
        <w:t>For a package of a kind described in item 8 of Schedule 2, the 2 warning messages are to be printed on the package as far apart as possible.</w:t>
      </w:r>
    </w:p>
    <w:p>
      <w:pPr>
        <w:pStyle w:val="Subsection"/>
        <w:rPr>
          <w:snapToGrid w:val="0"/>
        </w:rPr>
      </w:pPr>
      <w:r>
        <w:rPr>
          <w:snapToGrid w:val="0"/>
        </w:rPr>
        <w:tab/>
        <w:t>(7)</w:t>
      </w:r>
      <w:r>
        <w:rPr>
          <w:snapToGrid w:val="0"/>
        </w:rPr>
        <w:tab/>
        <w:t>For a package of a kind described in item 9 of Schedule 2 — </w:t>
      </w:r>
    </w:p>
    <w:p>
      <w:pPr>
        <w:pStyle w:val="Indenta"/>
        <w:rPr>
          <w:snapToGrid w:val="0"/>
        </w:rPr>
      </w:pPr>
      <w:r>
        <w:rPr>
          <w:snapToGrid w:val="0"/>
        </w:rPr>
        <w:tab/>
        <w:t>(a)</w:t>
      </w:r>
      <w:r>
        <w:rPr>
          <w:snapToGrid w:val="0"/>
        </w:rPr>
        <w:tab/>
        <w:t>the warning message is to be printed on the face of the package specified in the item; and</w:t>
      </w:r>
    </w:p>
    <w:p>
      <w:pPr>
        <w:pStyle w:val="Indenta"/>
        <w:rPr>
          <w:snapToGrid w:val="0"/>
        </w:rPr>
      </w:pPr>
      <w:r>
        <w:rPr>
          <w:snapToGrid w:val="0"/>
        </w:rPr>
        <w:tab/>
        <w:t>(b)</w:t>
      </w:r>
      <w:r>
        <w:rPr>
          <w:snapToGrid w:val="0"/>
        </w:rPr>
        <w:tab/>
        <w:t>the explanatory message is to be printed as far as possible from the warning message on the package.</w:t>
      </w:r>
    </w:p>
    <w:p>
      <w:pPr>
        <w:pStyle w:val="Footnotesection"/>
      </w:pPr>
      <w:r>
        <w:tab/>
        <w:t xml:space="preserve">[Regulation 9 inserted in Gazette 17 Mar 1995 p. 1023.] </w:t>
      </w:r>
    </w:p>
    <w:p>
      <w:pPr>
        <w:pStyle w:val="Heading5"/>
        <w:rPr>
          <w:snapToGrid w:val="0"/>
        </w:rPr>
      </w:pPr>
      <w:bookmarkStart w:id="44" w:name="_Toc434984608"/>
      <w:bookmarkStart w:id="45" w:name="_Toc59354943"/>
      <w:bookmarkStart w:id="46" w:name="_Toc133132681"/>
      <w:r>
        <w:rPr>
          <w:rStyle w:val="CharSectno"/>
        </w:rPr>
        <w:t>10</w:t>
      </w:r>
      <w:r>
        <w:rPr>
          <w:snapToGrid w:val="0"/>
        </w:rPr>
        <w:t>.</w:t>
      </w:r>
      <w:r>
        <w:rPr>
          <w:snapToGrid w:val="0"/>
        </w:rPr>
        <w:tab/>
        <w:t>Area to be covered by warning message and explanatory message</w:t>
      </w:r>
      <w:bookmarkEnd w:id="44"/>
      <w:bookmarkEnd w:id="45"/>
      <w:bookmarkEnd w:id="46"/>
    </w:p>
    <w:p>
      <w:pPr>
        <w:pStyle w:val="Subsection"/>
        <w:rPr>
          <w:snapToGrid w:val="0"/>
        </w:rPr>
      </w:pPr>
      <w:r>
        <w:rPr>
          <w:snapToGrid w:val="0"/>
        </w:rPr>
        <w:tab/>
        <w:t>(1)</w:t>
      </w:r>
      <w:r>
        <w:rPr>
          <w:snapToGrid w:val="0"/>
        </w:rPr>
        <w:tab/>
        <w:t>A warning message that is printed on a package of a kind described in items 1 to 7 of Schedule 2 must cover at least 25% of the area of the face on which it is printed.</w:t>
      </w:r>
    </w:p>
    <w:p>
      <w:pPr>
        <w:pStyle w:val="Subsection"/>
        <w:rPr>
          <w:snapToGrid w:val="0"/>
        </w:rPr>
      </w:pPr>
      <w:r>
        <w:rPr>
          <w:snapToGrid w:val="0"/>
        </w:rPr>
        <w:tab/>
        <w:t>(2)</w:t>
      </w:r>
      <w:r>
        <w:rPr>
          <w:snapToGrid w:val="0"/>
        </w:rPr>
        <w:tab/>
        <w:t>An explanatory message that is printed on a package of a kind described in items 1 to 7 of Schedule 2 must cover at least 33</w:t>
      </w:r>
      <w:r>
        <w:rPr>
          <w:snapToGrid w:val="0"/>
          <w:position w:val="8"/>
          <w:sz w:val="13"/>
        </w:rPr>
        <w:t>1</w:t>
      </w:r>
      <w:r>
        <w:rPr>
          <w:snapToGrid w:val="0"/>
          <w:spacing w:val="-10"/>
        </w:rPr>
        <w:t>/</w:t>
      </w:r>
      <w:r>
        <w:rPr>
          <w:snapToGrid w:val="0"/>
          <w:spacing w:val="-10"/>
          <w:position w:val="-1"/>
          <w:sz w:val="13"/>
        </w:rPr>
        <w:t>3</w:t>
      </w:r>
      <w:r>
        <w:rPr>
          <w:snapToGrid w:val="0"/>
        </w:rPr>
        <w:t>% of the area of the face on which it is printed.</w:t>
      </w:r>
    </w:p>
    <w:p>
      <w:pPr>
        <w:pStyle w:val="Subsection"/>
        <w:rPr>
          <w:snapToGrid w:val="0"/>
        </w:rPr>
      </w:pPr>
      <w:r>
        <w:rPr>
          <w:snapToGrid w:val="0"/>
        </w:rPr>
        <w:tab/>
        <w:t>(3)</w:t>
      </w:r>
      <w:r>
        <w:rPr>
          <w:snapToGrid w:val="0"/>
        </w:rPr>
        <w:tab/>
        <w:t>A warning message that is printed on a package of a kind described in item 8 or 9 of Schedule 2 must cover at least 15% of the total surface area of the package.</w:t>
      </w:r>
    </w:p>
    <w:p>
      <w:pPr>
        <w:pStyle w:val="Subsection"/>
        <w:rPr>
          <w:snapToGrid w:val="0"/>
        </w:rPr>
      </w:pPr>
      <w:r>
        <w:rPr>
          <w:snapToGrid w:val="0"/>
        </w:rPr>
        <w:tab/>
        <w:t>(4)</w:t>
      </w:r>
      <w:r>
        <w:rPr>
          <w:snapToGrid w:val="0"/>
        </w:rPr>
        <w:tab/>
        <w:t>An explanatory message that is printed on a package of a kind described in item 9 of Schedule 2 must cover at least 20% of the total surface area of the package.</w:t>
      </w:r>
    </w:p>
    <w:p>
      <w:pPr>
        <w:pStyle w:val="Footnotesection"/>
      </w:pPr>
      <w:r>
        <w:tab/>
        <w:t>[Regulation 10 inserted in Gazette 17 Mar 1995 p. 1024.]</w:t>
      </w:r>
    </w:p>
    <w:p>
      <w:pPr>
        <w:pStyle w:val="Heading5"/>
        <w:rPr>
          <w:snapToGrid w:val="0"/>
        </w:rPr>
      </w:pPr>
      <w:bookmarkStart w:id="47" w:name="_Toc434984609"/>
      <w:bookmarkStart w:id="48" w:name="_Toc59354944"/>
      <w:bookmarkStart w:id="49" w:name="_Toc133132682"/>
      <w:r>
        <w:rPr>
          <w:rStyle w:val="CharSectno"/>
        </w:rPr>
        <w:t>11</w:t>
      </w:r>
      <w:r>
        <w:rPr>
          <w:snapToGrid w:val="0"/>
        </w:rPr>
        <w:t>.</w:t>
      </w:r>
      <w:r>
        <w:rPr>
          <w:snapToGrid w:val="0"/>
        </w:rPr>
        <w:tab/>
        <w:t>Orientation of a message</w:t>
      </w:r>
      <w:bookmarkEnd w:id="47"/>
      <w:bookmarkEnd w:id="48"/>
      <w:bookmarkEnd w:id="49"/>
      <w:r>
        <w:rPr>
          <w:snapToGrid w:val="0"/>
        </w:rPr>
        <w:t xml:space="preserve"> </w:t>
      </w:r>
    </w:p>
    <w:p>
      <w:pPr>
        <w:pStyle w:val="Subsection"/>
        <w:rPr>
          <w:snapToGrid w:val="0"/>
        </w:rPr>
      </w:pPr>
      <w:r>
        <w:rPr>
          <w:snapToGrid w:val="0"/>
        </w:rPr>
        <w:tab/>
      </w:r>
      <w:r>
        <w:rPr>
          <w:snapToGrid w:val="0"/>
        </w:rPr>
        <w:tab/>
        <w:t>The text of a warning message or an explanatory message must be oriented as follows:</w:t>
      </w:r>
    </w:p>
    <w:p>
      <w:pPr>
        <w:pStyle w:val="Indenta"/>
        <w:rPr>
          <w:snapToGrid w:val="0"/>
        </w:rPr>
      </w:pPr>
      <w:r>
        <w:rPr>
          <w:snapToGrid w:val="0"/>
        </w:rPr>
        <w:tab/>
        <w:t>(a)</w:t>
      </w:r>
      <w:r>
        <w:rPr>
          <w:snapToGrid w:val="0"/>
        </w:rPr>
        <w:tab/>
        <w:t>if the face on which the message is to be printed has other text printed on it, and all, or the majority of, that other text is oriented in one direction — the text must be oriented in that direction; or</w:t>
      </w:r>
    </w:p>
    <w:p>
      <w:pPr>
        <w:pStyle w:val="Indenta"/>
        <w:rPr>
          <w:snapToGrid w:val="0"/>
        </w:rPr>
      </w:pPr>
      <w:r>
        <w:rPr>
          <w:snapToGrid w:val="0"/>
        </w:rPr>
        <w:tab/>
        <w:t>(b)</w:t>
      </w:r>
      <w:r>
        <w:rPr>
          <w:snapToGrid w:val="0"/>
        </w:rPr>
        <w:tab/>
        <w:t>if paragraph (a) does not apply — the text may be oriented in any direction.</w:t>
      </w:r>
    </w:p>
    <w:p>
      <w:pPr>
        <w:pStyle w:val="Heading5"/>
        <w:rPr>
          <w:snapToGrid w:val="0"/>
        </w:rPr>
      </w:pPr>
      <w:bookmarkStart w:id="50" w:name="_Toc434984610"/>
      <w:bookmarkStart w:id="51" w:name="_Toc59354945"/>
      <w:bookmarkStart w:id="52" w:name="_Toc133132683"/>
      <w:r>
        <w:rPr>
          <w:rStyle w:val="CharSectno"/>
        </w:rPr>
        <w:t>12</w:t>
      </w:r>
      <w:r>
        <w:rPr>
          <w:snapToGrid w:val="0"/>
        </w:rPr>
        <w:t>.</w:t>
      </w:r>
      <w:r>
        <w:rPr>
          <w:snapToGrid w:val="0"/>
        </w:rPr>
        <w:tab/>
        <w:t>Messages not to be obscured etc.</w:t>
      </w:r>
      <w:bookmarkEnd w:id="50"/>
      <w:bookmarkEnd w:id="51"/>
      <w:bookmarkEnd w:id="52"/>
      <w:r>
        <w:rPr>
          <w:snapToGrid w:val="0"/>
        </w:rPr>
        <w:t xml:space="preserve"> </w:t>
      </w:r>
    </w:p>
    <w:p>
      <w:pPr>
        <w:pStyle w:val="Subsection"/>
        <w:rPr>
          <w:snapToGrid w:val="0"/>
        </w:rPr>
      </w:pPr>
      <w:r>
        <w:rPr>
          <w:snapToGrid w:val="0"/>
        </w:rPr>
        <w:tab/>
        <w:t>(1)</w:t>
      </w:r>
      <w:r>
        <w:rPr>
          <w:snapToGrid w:val="0"/>
        </w:rPr>
        <w:tab/>
        <w:t>If a message that is required by these regulations to be printed on a package is likely to be obscured or obliterated by a wrapper on the package, the message must be printed on both the wrapper and the package.</w:t>
      </w:r>
    </w:p>
    <w:p>
      <w:pPr>
        <w:pStyle w:val="Subsection"/>
        <w:rPr>
          <w:snapToGrid w:val="0"/>
        </w:rPr>
      </w:pPr>
      <w:r>
        <w:rPr>
          <w:snapToGrid w:val="0"/>
        </w:rPr>
        <w:tab/>
        <w:t>(2)</w:t>
      </w:r>
      <w:r>
        <w:rPr>
          <w:snapToGrid w:val="0"/>
        </w:rPr>
        <w:tab/>
        <w:t>A message must not be likely to be obliterated, removed or rendered permanently unreadable when the package on which it is printed is opened in the normal way.</w:t>
      </w:r>
    </w:p>
    <w:p>
      <w:pPr>
        <w:pStyle w:val="Heading5"/>
        <w:rPr>
          <w:snapToGrid w:val="0"/>
        </w:rPr>
      </w:pPr>
      <w:bookmarkStart w:id="53" w:name="_Toc434984611"/>
      <w:bookmarkStart w:id="54" w:name="_Toc59354946"/>
      <w:bookmarkStart w:id="55" w:name="_Toc133132684"/>
      <w:r>
        <w:rPr>
          <w:rStyle w:val="CharSectno"/>
        </w:rPr>
        <w:t>13</w:t>
      </w:r>
      <w:r>
        <w:rPr>
          <w:snapToGrid w:val="0"/>
        </w:rPr>
        <w:t>.</w:t>
      </w:r>
      <w:r>
        <w:rPr>
          <w:snapToGrid w:val="0"/>
        </w:rPr>
        <w:tab/>
        <w:t>Use of adhesive labels</w:t>
      </w:r>
      <w:bookmarkEnd w:id="53"/>
      <w:bookmarkEnd w:id="54"/>
      <w:bookmarkEnd w:id="55"/>
      <w:r>
        <w:rPr>
          <w:snapToGrid w:val="0"/>
        </w:rPr>
        <w:t xml:space="preserve"> </w:t>
      </w:r>
    </w:p>
    <w:p>
      <w:pPr>
        <w:pStyle w:val="Subsection"/>
        <w:rPr>
          <w:snapToGrid w:val="0"/>
        </w:rPr>
      </w:pPr>
      <w:r>
        <w:rPr>
          <w:snapToGrid w:val="0"/>
        </w:rPr>
        <w:tab/>
        <w:t>(1)</w:t>
      </w:r>
      <w:r>
        <w:rPr>
          <w:snapToGrid w:val="0"/>
        </w:rPr>
        <w:tab/>
        <w:t>A message that is required by these regulations to be printed on a package may be printed on an adhesive label that is affixed to the package.</w:t>
      </w:r>
    </w:p>
    <w:p>
      <w:pPr>
        <w:pStyle w:val="Subsection"/>
        <w:rPr>
          <w:snapToGrid w:val="0"/>
        </w:rPr>
      </w:pPr>
      <w:r>
        <w:rPr>
          <w:snapToGrid w:val="0"/>
        </w:rPr>
        <w:tab/>
        <w:t>(2)</w:t>
      </w:r>
      <w:r>
        <w:rPr>
          <w:snapToGrid w:val="0"/>
        </w:rPr>
        <w:tab/>
        <w:t>Subregulation (1) does not apply to a flip</w:t>
      </w:r>
      <w:r>
        <w:rPr>
          <w:snapToGrid w:val="0"/>
        </w:rPr>
        <w:noBreakHyphen/>
        <w:t>top pack or a soft pack after 30 June 1996.</w:t>
      </w:r>
    </w:p>
    <w:p>
      <w:pPr>
        <w:pStyle w:val="Subsection"/>
        <w:rPr>
          <w:snapToGrid w:val="0"/>
        </w:rPr>
      </w:pPr>
      <w:r>
        <w:rPr>
          <w:snapToGrid w:val="0"/>
        </w:rPr>
        <w:tab/>
        <w:t>(3)</w:t>
      </w:r>
      <w:r>
        <w:rPr>
          <w:snapToGrid w:val="0"/>
        </w:rPr>
        <w:tab/>
        <w:t>An adhesive label referred to in subregulation (1) must — </w:t>
      </w:r>
    </w:p>
    <w:p>
      <w:pPr>
        <w:pStyle w:val="Indenta"/>
        <w:rPr>
          <w:snapToGrid w:val="0"/>
        </w:rPr>
      </w:pPr>
      <w:r>
        <w:rPr>
          <w:snapToGrid w:val="0"/>
        </w:rPr>
        <w:tab/>
        <w:t>(a)</w:t>
      </w:r>
      <w:r>
        <w:rPr>
          <w:snapToGrid w:val="0"/>
        </w:rPr>
        <w:tab/>
        <w:t>comply with these regulations in all respects other than as specifically set out in this regulation;</w:t>
      </w:r>
    </w:p>
    <w:p>
      <w:pPr>
        <w:pStyle w:val="Indenta"/>
        <w:rPr>
          <w:snapToGrid w:val="0"/>
        </w:rPr>
      </w:pPr>
      <w:r>
        <w:rPr>
          <w:snapToGrid w:val="0"/>
        </w:rPr>
        <w:tab/>
        <w:t>(b)</w:t>
      </w:r>
      <w:r>
        <w:rPr>
          <w:snapToGrid w:val="0"/>
        </w:rPr>
        <w:tab/>
        <w:t>be affixed to the face of the package on which the message that it bears is required to be printed, but may be affixed anywhere on that face; and</w:t>
      </w:r>
    </w:p>
    <w:p>
      <w:pPr>
        <w:pStyle w:val="Indenta"/>
        <w:rPr>
          <w:snapToGrid w:val="0"/>
        </w:rPr>
      </w:pPr>
      <w:r>
        <w:rPr>
          <w:snapToGrid w:val="0"/>
        </w:rPr>
        <w:tab/>
        <w:t>(c)</w:t>
      </w:r>
      <w:r>
        <w:rPr>
          <w:snapToGrid w:val="0"/>
        </w:rPr>
        <w:tab/>
        <w:t>be fastened firmly to the package so as not to be easily removable.</w:t>
      </w:r>
    </w:p>
    <w:p>
      <w:pPr>
        <w:pStyle w:val="Subsection"/>
        <w:rPr>
          <w:snapToGrid w:val="0"/>
        </w:rPr>
      </w:pPr>
      <w:r>
        <w:rPr>
          <w:snapToGrid w:val="0"/>
        </w:rPr>
        <w:tab/>
        <w:t>(4)</w:t>
      </w:r>
      <w:r>
        <w:rPr>
          <w:snapToGrid w:val="0"/>
        </w:rPr>
        <w:tab/>
        <w:t>An adhesive label referred to in subregulation (1) may be affixed in any orientation.</w:t>
      </w:r>
    </w:p>
    <w:p>
      <w:pPr>
        <w:pStyle w:val="Heading5"/>
        <w:rPr>
          <w:snapToGrid w:val="0"/>
        </w:rPr>
      </w:pPr>
      <w:bookmarkStart w:id="56" w:name="_Toc434984612"/>
      <w:bookmarkStart w:id="57" w:name="_Toc59354947"/>
      <w:bookmarkStart w:id="58" w:name="_Toc133132685"/>
      <w:r>
        <w:rPr>
          <w:rStyle w:val="CharSectno"/>
        </w:rPr>
        <w:t>14</w:t>
      </w:r>
      <w:r>
        <w:rPr>
          <w:snapToGrid w:val="0"/>
        </w:rPr>
        <w:t>.</w:t>
      </w:r>
      <w:r>
        <w:rPr>
          <w:snapToGrid w:val="0"/>
        </w:rPr>
        <w:tab/>
        <w:t>Messages to appear in rotation</w:t>
      </w:r>
      <w:bookmarkEnd w:id="56"/>
      <w:bookmarkEnd w:id="57"/>
      <w:bookmarkEnd w:id="58"/>
      <w:r>
        <w:rPr>
          <w:snapToGrid w:val="0"/>
        </w:rPr>
        <w:t xml:space="preserve"> </w:t>
      </w:r>
    </w:p>
    <w:p>
      <w:pPr>
        <w:pStyle w:val="Subsection"/>
        <w:rPr>
          <w:snapToGrid w:val="0"/>
        </w:rPr>
      </w:pPr>
      <w:r>
        <w:rPr>
          <w:snapToGrid w:val="0"/>
        </w:rPr>
        <w:tab/>
        <w:t>(1)</w:t>
      </w:r>
      <w:r>
        <w:rPr>
          <w:snapToGrid w:val="0"/>
        </w:rPr>
        <w:tab/>
        <w:t>Each warning message and (where required by these regulations) the corresponding explanatory message must be printed in rotation on packages so that, during the period of 12 months beginning on 1 January in each year, each message appears as nearly as possible on an equal number of packages of each kind of tobacco product.</w:t>
      </w:r>
    </w:p>
    <w:p>
      <w:pPr>
        <w:pStyle w:val="Subsection"/>
        <w:rPr>
          <w:snapToGrid w:val="0"/>
        </w:rPr>
      </w:pPr>
      <w:r>
        <w:rPr>
          <w:snapToGrid w:val="0"/>
        </w:rPr>
        <w:tab/>
        <w:t>(2)</w:t>
      </w:r>
      <w:r>
        <w:rPr>
          <w:snapToGrid w:val="0"/>
        </w:rPr>
        <w:tab/>
        <w:t>A tobacco product is of different kinds for the purposes of subregulation (1) if — </w:t>
      </w:r>
    </w:p>
    <w:p>
      <w:pPr>
        <w:pStyle w:val="Indenta"/>
        <w:rPr>
          <w:snapToGrid w:val="0"/>
        </w:rPr>
      </w:pPr>
      <w:r>
        <w:rPr>
          <w:snapToGrid w:val="0"/>
        </w:rPr>
        <w:tab/>
        <w:t>(a)</w:t>
      </w:r>
      <w:r>
        <w:rPr>
          <w:snapToGrid w:val="0"/>
        </w:rPr>
        <w:tab/>
        <w:t>it is sold under different brand names; or</w:t>
      </w:r>
    </w:p>
    <w:p>
      <w:pPr>
        <w:pStyle w:val="Indenta"/>
        <w:rPr>
          <w:snapToGrid w:val="0"/>
        </w:rPr>
      </w:pPr>
      <w:r>
        <w:rPr>
          <w:snapToGrid w:val="0"/>
        </w:rPr>
        <w:tab/>
        <w:t>(b)</w:t>
      </w:r>
      <w:r>
        <w:rPr>
          <w:snapToGrid w:val="0"/>
        </w:rPr>
        <w:tab/>
        <w:t>it is sold under one brand name but is distinguished in one or more of the following ways:</w:t>
      </w:r>
    </w:p>
    <w:p>
      <w:pPr>
        <w:pStyle w:val="Indenti"/>
        <w:rPr>
          <w:snapToGrid w:val="0"/>
        </w:rPr>
      </w:pPr>
      <w:r>
        <w:rPr>
          <w:snapToGrid w:val="0"/>
        </w:rPr>
        <w:tab/>
        <w:t>(i)</w:t>
      </w:r>
      <w:r>
        <w:rPr>
          <w:snapToGrid w:val="0"/>
        </w:rPr>
        <w:tab/>
        <w:t>containing or not containing menthol;</w:t>
      </w:r>
    </w:p>
    <w:p>
      <w:pPr>
        <w:pStyle w:val="Indenti"/>
        <w:rPr>
          <w:snapToGrid w:val="0"/>
        </w:rPr>
      </w:pPr>
      <w:r>
        <w:rPr>
          <w:snapToGrid w:val="0"/>
        </w:rPr>
        <w:tab/>
        <w:t>(ii)</w:t>
      </w:r>
      <w:r>
        <w:rPr>
          <w:snapToGrid w:val="0"/>
        </w:rPr>
        <w:tab/>
        <w:t>being otherwise differently flavoured;</w:t>
      </w:r>
    </w:p>
    <w:p>
      <w:pPr>
        <w:pStyle w:val="Indenti"/>
        <w:rPr>
          <w:snapToGrid w:val="0"/>
        </w:rPr>
      </w:pPr>
      <w:r>
        <w:rPr>
          <w:snapToGrid w:val="0"/>
        </w:rPr>
        <w:tab/>
        <w:t>(iii)</w:t>
      </w:r>
      <w:r>
        <w:rPr>
          <w:snapToGrid w:val="0"/>
        </w:rPr>
        <w:tab/>
        <w:t>having different contents of tar;</w:t>
      </w:r>
    </w:p>
    <w:p>
      <w:pPr>
        <w:pStyle w:val="Indenti"/>
        <w:rPr>
          <w:snapToGrid w:val="0"/>
        </w:rPr>
      </w:pPr>
      <w:r>
        <w:rPr>
          <w:snapToGrid w:val="0"/>
        </w:rPr>
        <w:tab/>
        <w:t>(iv)</w:t>
      </w:r>
      <w:r>
        <w:rPr>
          <w:snapToGrid w:val="0"/>
        </w:rPr>
        <w:tab/>
        <w:t>allegedly differing in “mildness”;</w:t>
      </w:r>
    </w:p>
    <w:p>
      <w:pPr>
        <w:pStyle w:val="Indenti"/>
        <w:rPr>
          <w:snapToGrid w:val="0"/>
        </w:rPr>
      </w:pPr>
      <w:r>
        <w:rPr>
          <w:snapToGrid w:val="0"/>
        </w:rPr>
        <w:tab/>
        <w:t>(v)</w:t>
      </w:r>
      <w:r>
        <w:rPr>
          <w:snapToGrid w:val="0"/>
        </w:rPr>
        <w:tab/>
        <w:t>having or not having filter tips or cork tips;</w:t>
      </w:r>
    </w:p>
    <w:p>
      <w:pPr>
        <w:pStyle w:val="Indenti"/>
        <w:rPr>
          <w:snapToGrid w:val="0"/>
        </w:rPr>
      </w:pPr>
      <w:r>
        <w:rPr>
          <w:snapToGrid w:val="0"/>
        </w:rPr>
        <w:tab/>
        <w:t>(vi)</w:t>
      </w:r>
      <w:r>
        <w:rPr>
          <w:snapToGrid w:val="0"/>
        </w:rPr>
        <w:tab/>
        <w:t>being sold in packages containing different numbers of pieces;</w:t>
      </w:r>
    </w:p>
    <w:p>
      <w:pPr>
        <w:pStyle w:val="Indenti"/>
        <w:rPr>
          <w:snapToGrid w:val="0"/>
        </w:rPr>
      </w:pPr>
      <w:r>
        <w:rPr>
          <w:snapToGrid w:val="0"/>
        </w:rPr>
        <w:tab/>
        <w:t>(vii)</w:t>
      </w:r>
      <w:r>
        <w:rPr>
          <w:snapToGrid w:val="0"/>
        </w:rPr>
        <w:tab/>
        <w:t>being of different length or mass.</w:t>
      </w:r>
    </w:p>
    <w:p>
      <w:pPr>
        <w:pStyle w:val="Heading2"/>
      </w:pPr>
      <w:bookmarkStart w:id="59" w:name="_Toc133126517"/>
      <w:bookmarkStart w:id="60" w:name="_Toc133126806"/>
      <w:bookmarkStart w:id="61" w:name="_Toc133132686"/>
      <w:r>
        <w:rPr>
          <w:rStyle w:val="CharPartNo"/>
        </w:rPr>
        <w:t>Part 3</w:t>
      </w:r>
      <w:r>
        <w:rPr>
          <w:rStyle w:val="CharDivNo"/>
        </w:rPr>
        <w:t> </w:t>
      </w:r>
      <w:r>
        <w:t>—</w:t>
      </w:r>
      <w:r>
        <w:rPr>
          <w:rStyle w:val="CharDivText"/>
        </w:rPr>
        <w:t> </w:t>
      </w:r>
      <w:r>
        <w:rPr>
          <w:rStyle w:val="CharPartText"/>
        </w:rPr>
        <w:t>Packages containing cigarettes</w:t>
      </w:r>
      <w:bookmarkEnd w:id="59"/>
      <w:bookmarkEnd w:id="60"/>
      <w:bookmarkEnd w:id="61"/>
      <w:r>
        <w:rPr>
          <w:rStyle w:val="CharPartText"/>
        </w:rPr>
        <w:t xml:space="preserve"> </w:t>
      </w:r>
    </w:p>
    <w:p>
      <w:pPr>
        <w:pStyle w:val="Heading5"/>
        <w:rPr>
          <w:snapToGrid w:val="0"/>
        </w:rPr>
      </w:pPr>
      <w:bookmarkStart w:id="62" w:name="_Toc434984613"/>
      <w:bookmarkStart w:id="63" w:name="_Toc59354948"/>
      <w:bookmarkStart w:id="64" w:name="_Toc133132687"/>
      <w:r>
        <w:rPr>
          <w:rStyle w:val="CharSectno"/>
        </w:rPr>
        <w:t>15</w:t>
      </w:r>
      <w:r>
        <w:rPr>
          <w:snapToGrid w:val="0"/>
        </w:rPr>
        <w:t>.</w:t>
      </w:r>
      <w:r>
        <w:rPr>
          <w:snapToGrid w:val="0"/>
        </w:rPr>
        <w:tab/>
        <w:t>Application of Part</w:t>
      </w:r>
      <w:bookmarkEnd w:id="62"/>
      <w:bookmarkEnd w:id="63"/>
      <w:bookmarkEnd w:id="64"/>
      <w:r>
        <w:rPr>
          <w:snapToGrid w:val="0"/>
        </w:rPr>
        <w:t xml:space="preserve"> </w:t>
      </w:r>
    </w:p>
    <w:p>
      <w:pPr>
        <w:pStyle w:val="Subsection"/>
        <w:rPr>
          <w:snapToGrid w:val="0"/>
        </w:rPr>
      </w:pPr>
      <w:r>
        <w:rPr>
          <w:snapToGrid w:val="0"/>
        </w:rPr>
        <w:tab/>
      </w:r>
      <w:r>
        <w:rPr>
          <w:snapToGrid w:val="0"/>
        </w:rPr>
        <w:tab/>
        <w:t>This Part applies to a package containing cigarettes.</w:t>
      </w:r>
    </w:p>
    <w:p>
      <w:pPr>
        <w:pStyle w:val="Heading5"/>
        <w:rPr>
          <w:snapToGrid w:val="0"/>
        </w:rPr>
      </w:pPr>
      <w:bookmarkStart w:id="65" w:name="_Toc434984614"/>
      <w:bookmarkStart w:id="66" w:name="_Toc59354949"/>
      <w:bookmarkStart w:id="67" w:name="_Toc133132688"/>
      <w:r>
        <w:rPr>
          <w:rStyle w:val="CharSectno"/>
        </w:rPr>
        <w:t>16</w:t>
      </w:r>
      <w:r>
        <w:rPr>
          <w:snapToGrid w:val="0"/>
        </w:rPr>
        <w:t>.</w:t>
      </w:r>
      <w:r>
        <w:rPr>
          <w:snapToGrid w:val="0"/>
        </w:rPr>
        <w:tab/>
        <w:t>Message to be printed on the side of a package of cigarettes</w:t>
      </w:r>
      <w:bookmarkEnd w:id="65"/>
      <w:bookmarkEnd w:id="66"/>
      <w:bookmarkEnd w:id="67"/>
      <w:r>
        <w:rPr>
          <w:snapToGrid w:val="0"/>
        </w:rPr>
        <w:t xml:space="preserve"> </w:t>
      </w:r>
    </w:p>
    <w:p>
      <w:pPr>
        <w:pStyle w:val="Subsection"/>
        <w:rPr>
          <w:snapToGrid w:val="0"/>
        </w:rPr>
      </w:pPr>
      <w:r>
        <w:rPr>
          <w:snapToGrid w:val="0"/>
        </w:rPr>
        <w:tab/>
        <w:t>(1)</w:t>
      </w:r>
      <w:r>
        <w:rPr>
          <w:snapToGrid w:val="0"/>
        </w:rPr>
        <w:tab/>
        <w:t>For the purposes of this regulation, a reference to the sides of a package containing cigarettes is a reference — </w:t>
      </w:r>
    </w:p>
    <w:p>
      <w:pPr>
        <w:pStyle w:val="Indenta"/>
        <w:rPr>
          <w:snapToGrid w:val="0"/>
        </w:rPr>
      </w:pPr>
      <w:r>
        <w:rPr>
          <w:snapToGrid w:val="0"/>
        </w:rPr>
        <w:tab/>
        <w:t>(a)</w:t>
      </w:r>
      <w:r>
        <w:rPr>
          <w:snapToGrid w:val="0"/>
        </w:rPr>
        <w:tab/>
        <w:t>in the case of a cylindrical package — to those parts of the curved surface of the package that, if the vertical centre</w:t>
      </w:r>
      <w:r>
        <w:rPr>
          <w:snapToGrid w:val="0"/>
        </w:rPr>
        <w:noBreakHyphen/>
        <w:t>line of the largest brand</w:t>
      </w:r>
      <w:r>
        <w:rPr>
          <w:snapToGrid w:val="0"/>
        </w:rPr>
        <w:noBreakHyphen/>
        <w:t>name on the curved surface of the package is taken to be 0°, extend — </w:t>
      </w:r>
    </w:p>
    <w:p>
      <w:pPr>
        <w:pStyle w:val="Indenti"/>
        <w:rPr>
          <w:snapToGrid w:val="0"/>
        </w:rPr>
      </w:pPr>
      <w:r>
        <w:rPr>
          <w:snapToGrid w:val="0"/>
        </w:rPr>
        <w:tab/>
        <w:t>(i)</w:t>
      </w:r>
      <w:r>
        <w:rPr>
          <w:snapToGrid w:val="0"/>
        </w:rPr>
        <w:tab/>
        <w:t>from 60° to 120°; and</w:t>
      </w:r>
    </w:p>
    <w:p>
      <w:pPr>
        <w:pStyle w:val="Indenti"/>
        <w:rPr>
          <w:snapToGrid w:val="0"/>
        </w:rPr>
      </w:pPr>
      <w:r>
        <w:rPr>
          <w:snapToGrid w:val="0"/>
        </w:rPr>
        <w:tab/>
        <w:t>(ii)</w:t>
      </w:r>
      <w:r>
        <w:rPr>
          <w:snapToGrid w:val="0"/>
        </w:rPr>
        <w:tab/>
        <w:t>from 240° to 300°,</w:t>
      </w:r>
    </w:p>
    <w:p>
      <w:pPr>
        <w:pStyle w:val="Indenta"/>
        <w:rPr>
          <w:snapToGrid w:val="0"/>
        </w:rPr>
      </w:pPr>
      <w:r>
        <w:rPr>
          <w:snapToGrid w:val="0"/>
        </w:rPr>
        <w:tab/>
      </w:r>
      <w:r>
        <w:rPr>
          <w:snapToGrid w:val="0"/>
        </w:rPr>
        <w:tab/>
        <w:t>around the circumference of a flat face of the package;</w:t>
      </w:r>
    </w:p>
    <w:p>
      <w:pPr>
        <w:pStyle w:val="Indenta"/>
        <w:rPr>
          <w:snapToGrid w:val="0"/>
        </w:rPr>
      </w:pPr>
      <w:r>
        <w:rPr>
          <w:snapToGrid w:val="0"/>
        </w:rPr>
        <w:tab/>
        <w:t>(b)</w:t>
      </w:r>
      <w:r>
        <w:rPr>
          <w:snapToGrid w:val="0"/>
        </w:rPr>
        <w:tab/>
        <w:t>in the case of a package that has 2 faces that are hexagonal or octagonal, and of which all the other faces are square or rectangular — to the square or rectangular faces of the package, other than the front and the back; and</w:t>
      </w:r>
    </w:p>
    <w:p>
      <w:pPr>
        <w:pStyle w:val="Indenta"/>
        <w:rPr>
          <w:snapToGrid w:val="0"/>
        </w:rPr>
      </w:pPr>
      <w:r>
        <w:rPr>
          <w:snapToGrid w:val="0"/>
        </w:rPr>
        <w:tab/>
        <w:t>(c)</w:t>
      </w:r>
      <w:r>
        <w:rPr>
          <w:snapToGrid w:val="0"/>
        </w:rPr>
        <w:tab/>
        <w:t>in any other case — to the surfaces of the package, other than the back and the front, that are vertical when the package is held so that the axis of the cigarettes within it is vertical.</w:t>
      </w:r>
    </w:p>
    <w:p>
      <w:pPr>
        <w:pStyle w:val="Subsection"/>
        <w:rPr>
          <w:snapToGrid w:val="0"/>
        </w:rPr>
      </w:pPr>
      <w:r>
        <w:rPr>
          <w:snapToGrid w:val="0"/>
        </w:rPr>
        <w:tab/>
        <w:t>(2)</w:t>
      </w:r>
      <w:r>
        <w:rPr>
          <w:snapToGrid w:val="0"/>
        </w:rPr>
        <w:tab/>
        <w:t>For the purposes of subregulation (1) — </w:t>
      </w:r>
    </w:p>
    <w:p>
      <w:pPr>
        <w:pStyle w:val="Indenta"/>
        <w:rPr>
          <w:snapToGrid w:val="0"/>
        </w:rPr>
      </w:pPr>
      <w:r>
        <w:rPr>
          <w:snapToGrid w:val="0"/>
        </w:rPr>
        <w:tab/>
        <w:t>(a)</w:t>
      </w:r>
      <w:r>
        <w:rPr>
          <w:snapToGrid w:val="0"/>
        </w:rPr>
        <w:tab/>
        <w:t>the front of a package (other than a package of a kind described in item 8 or 9 of Schedule 2) is that face of the package on which the warning message is required to be printed; and</w:t>
      </w:r>
    </w:p>
    <w:p>
      <w:pPr>
        <w:pStyle w:val="Indenta"/>
        <w:rPr>
          <w:snapToGrid w:val="0"/>
        </w:rPr>
      </w:pPr>
      <w:r>
        <w:rPr>
          <w:snapToGrid w:val="0"/>
        </w:rPr>
        <w:tab/>
        <w:t>(b)</w:t>
      </w:r>
      <w:r>
        <w:rPr>
          <w:snapToGrid w:val="0"/>
        </w:rPr>
        <w:tab/>
        <w:t>the back of a package (other than a package of a kind described in item 8 or 9 of Schedule 2) is the face — </w:t>
      </w:r>
    </w:p>
    <w:p>
      <w:pPr>
        <w:pStyle w:val="Indenti"/>
        <w:rPr>
          <w:snapToGrid w:val="0"/>
        </w:rPr>
      </w:pPr>
      <w:r>
        <w:rPr>
          <w:snapToGrid w:val="0"/>
        </w:rPr>
        <w:tab/>
        <w:t>(i)</w:t>
      </w:r>
      <w:r>
        <w:rPr>
          <w:snapToGrid w:val="0"/>
        </w:rPr>
        <w:tab/>
        <w:t>on which the explanatory message is required to be printed; or</w:t>
      </w:r>
    </w:p>
    <w:p>
      <w:pPr>
        <w:pStyle w:val="Indenti"/>
        <w:rPr>
          <w:snapToGrid w:val="0"/>
        </w:rPr>
      </w:pPr>
      <w:r>
        <w:rPr>
          <w:snapToGrid w:val="0"/>
        </w:rPr>
        <w:tab/>
        <w:t>(ii)</w:t>
      </w:r>
      <w:r>
        <w:rPr>
          <w:snapToGrid w:val="0"/>
        </w:rPr>
        <w:tab/>
        <w:t>on which the explanatory message would, but for regulation 7(1), be required to be printed.</w:t>
      </w:r>
    </w:p>
    <w:p>
      <w:pPr>
        <w:pStyle w:val="Subsection"/>
        <w:rPr>
          <w:snapToGrid w:val="0"/>
        </w:rPr>
      </w:pPr>
      <w:r>
        <w:rPr>
          <w:snapToGrid w:val="0"/>
        </w:rPr>
        <w:tab/>
        <w:t>(3)</w:t>
      </w:r>
      <w:r>
        <w:rPr>
          <w:snapToGrid w:val="0"/>
        </w:rPr>
        <w:tab/>
        <w:t>The following message must be printed on a package of cigarettes — </w:t>
      </w:r>
    </w:p>
    <w:p>
      <w:pPr>
        <w:pStyle w:val="MiscOpen"/>
        <w:rPr>
          <w:snapToGrid w:val="0"/>
        </w:rPr>
      </w:pPr>
      <w:r>
        <w:rPr>
          <w:rFonts w:ascii="Courier New" w:hAnsi="Courier New"/>
          <w:snapToGrid w:val="0"/>
        </w:rPr>
        <w:tab/>
      </w:r>
      <w:r>
        <w:rPr>
          <w:snapToGrid w:val="0"/>
        </w:rPr>
        <w:t>“</w:t>
      </w:r>
    </w:p>
    <w:p>
      <w:pPr>
        <w:pStyle w:val="Subsection"/>
        <w:tabs>
          <w:tab w:val="clear" w:pos="595"/>
          <w:tab w:val="clear" w:pos="879"/>
          <w:tab w:val="right" w:pos="567"/>
          <w:tab w:val="left" w:pos="1276"/>
        </w:tabs>
        <w:ind w:left="1276" w:hanging="1276"/>
        <w:rPr>
          <w:rFonts w:ascii="Courier New" w:hAnsi="Courier New"/>
          <w:snapToGrid w:val="0"/>
        </w:rPr>
      </w:pPr>
      <w:r>
        <w:rPr>
          <w:snapToGrid w:val="0"/>
        </w:rPr>
        <w:tab/>
      </w:r>
      <w:r>
        <w:rPr>
          <w:snapToGrid w:val="0"/>
        </w:rPr>
        <w:tab/>
        <w:t>The smoke from each cigarette contains, on average:</w:t>
      </w:r>
    </w:p>
    <w:p>
      <w:pPr>
        <w:pStyle w:val="Indenti"/>
        <w:tabs>
          <w:tab w:val="clear" w:pos="2041"/>
          <w:tab w:val="clear" w:pos="2325"/>
        </w:tabs>
        <w:ind w:left="1560" w:right="292" w:hanging="1560"/>
        <w:rPr>
          <w:snapToGrid w:val="0"/>
        </w:rPr>
      </w:pPr>
      <w:r>
        <w:rPr>
          <w:snapToGrid w:val="0"/>
        </w:rPr>
        <w:tab/>
        <w:t>[xx] milligrams or less of tar — condensed smoke containing many chemicals, including some that cause cancer;</w:t>
      </w:r>
    </w:p>
    <w:p>
      <w:pPr>
        <w:pStyle w:val="Indenti"/>
        <w:tabs>
          <w:tab w:val="clear" w:pos="2041"/>
          <w:tab w:val="clear" w:pos="2325"/>
        </w:tabs>
        <w:ind w:left="1560" w:right="292" w:hanging="1560"/>
        <w:rPr>
          <w:snapToGrid w:val="0"/>
        </w:rPr>
      </w:pPr>
      <w:r>
        <w:rPr>
          <w:snapToGrid w:val="0"/>
        </w:rPr>
        <w:tab/>
        <w:t>[yy] milligrams or less of nicotine — a poisonous and addictive drug;</w:t>
      </w:r>
    </w:p>
    <w:p>
      <w:pPr>
        <w:pStyle w:val="Indenti"/>
        <w:tabs>
          <w:tab w:val="clear" w:pos="2041"/>
          <w:tab w:val="clear" w:pos="2325"/>
        </w:tabs>
        <w:ind w:left="1560" w:right="292" w:hanging="1560"/>
        <w:rPr>
          <w:snapToGrid w:val="0"/>
        </w:rPr>
      </w:pPr>
      <w:r>
        <w:rPr>
          <w:snapToGrid w:val="0"/>
        </w:rPr>
        <w:tab/>
        <w:t>[zz] milligrams or less of carbon monoxide — a deadly gas which reduces the ability of blood to carry oxygen.</w:t>
      </w:r>
    </w:p>
    <w:p>
      <w:pPr>
        <w:pStyle w:val="MiscClose"/>
        <w:rPr>
          <w:snapToGrid w:val="0"/>
        </w:rPr>
      </w:pPr>
      <w:r>
        <w:rPr>
          <w:snapToGrid w:val="0"/>
        </w:rPr>
        <w:t>”.</w:t>
      </w:r>
    </w:p>
    <w:p>
      <w:pPr>
        <w:pStyle w:val="Subsection"/>
        <w:rPr>
          <w:snapToGrid w:val="0"/>
        </w:rPr>
      </w:pPr>
      <w:r>
        <w:rPr>
          <w:snapToGrid w:val="0"/>
        </w:rPr>
        <w:tab/>
        <w:t>(4)</w:t>
      </w:r>
      <w:r>
        <w:rPr>
          <w:snapToGrid w:val="0"/>
        </w:rPr>
        <w:tab/>
        <w:t>The message required by subregulation (3) must be printed on a package of a kind described in item 1, 2, 3, 5 or 7 of Schedule 2 — </w:t>
      </w:r>
    </w:p>
    <w:p>
      <w:pPr>
        <w:pStyle w:val="Indenta"/>
        <w:rPr>
          <w:snapToGrid w:val="0"/>
        </w:rPr>
      </w:pPr>
      <w:r>
        <w:rPr>
          <w:snapToGrid w:val="0"/>
        </w:rPr>
        <w:tab/>
        <w:t>(a)</w:t>
      </w:r>
      <w:r>
        <w:rPr>
          <w:snapToGrid w:val="0"/>
        </w:rPr>
        <w:tab/>
        <w:t>if both or all the sides of the package are the same in area — on one side of the package;</w:t>
      </w:r>
    </w:p>
    <w:p>
      <w:pPr>
        <w:pStyle w:val="Indenta"/>
        <w:rPr>
          <w:snapToGrid w:val="0"/>
        </w:rPr>
      </w:pPr>
      <w:r>
        <w:rPr>
          <w:snapToGrid w:val="0"/>
        </w:rPr>
        <w:tab/>
        <w:t>(b)</w:t>
      </w:r>
      <w:r>
        <w:rPr>
          <w:snapToGrid w:val="0"/>
        </w:rPr>
        <w:tab/>
        <w:t>if one side of the package is larger than the other or others — on the larger or largest side; or</w:t>
      </w:r>
    </w:p>
    <w:p>
      <w:pPr>
        <w:pStyle w:val="Indenta"/>
        <w:rPr>
          <w:snapToGrid w:val="0"/>
        </w:rPr>
      </w:pPr>
      <w:r>
        <w:rPr>
          <w:snapToGrid w:val="0"/>
        </w:rPr>
        <w:tab/>
        <w:t>(c)</w:t>
      </w:r>
      <w:r>
        <w:rPr>
          <w:snapToGrid w:val="0"/>
        </w:rPr>
        <w:tab/>
        <w:t>if 2 or more sides of the package are larger than the other or others — on one of those larger sides.</w:t>
      </w:r>
    </w:p>
    <w:p>
      <w:pPr>
        <w:pStyle w:val="Subsection"/>
        <w:rPr>
          <w:snapToGrid w:val="0"/>
        </w:rPr>
      </w:pPr>
      <w:r>
        <w:rPr>
          <w:snapToGrid w:val="0"/>
        </w:rPr>
        <w:tab/>
        <w:t>(4a)</w:t>
      </w:r>
      <w:r>
        <w:rPr>
          <w:snapToGrid w:val="0"/>
        </w:rPr>
        <w:tab/>
        <w:t>The message required by subregulation (3) must be printed on a package of a kind described in item 8 or 9 of Schedule 2 anywhere on the package.</w:t>
      </w:r>
    </w:p>
    <w:p>
      <w:pPr>
        <w:pStyle w:val="Subsection"/>
        <w:rPr>
          <w:snapToGrid w:val="0"/>
        </w:rPr>
      </w:pPr>
      <w:r>
        <w:rPr>
          <w:snapToGrid w:val="0"/>
        </w:rPr>
        <w:tab/>
        <w:t>(5)</w:t>
      </w:r>
      <w:r>
        <w:rPr>
          <w:snapToGrid w:val="0"/>
        </w:rPr>
        <w:tab/>
        <w:t>The message required by subregulation (3) must be printed — </w:t>
      </w:r>
    </w:p>
    <w:p>
      <w:pPr>
        <w:pStyle w:val="Indenta"/>
        <w:rPr>
          <w:snapToGrid w:val="0"/>
        </w:rPr>
      </w:pPr>
      <w:r>
        <w:rPr>
          <w:snapToGrid w:val="0"/>
        </w:rPr>
        <w:tab/>
        <w:t>(a)</w:t>
      </w:r>
      <w:r>
        <w:rPr>
          <w:snapToGrid w:val="0"/>
        </w:rPr>
        <w:tab/>
        <w:t>in the type face known as Helvetica, in type that is — </w:t>
      </w:r>
    </w:p>
    <w:p>
      <w:pPr>
        <w:pStyle w:val="Indenti"/>
        <w:rPr>
          <w:snapToGrid w:val="0"/>
        </w:rPr>
      </w:pPr>
      <w:r>
        <w:rPr>
          <w:snapToGrid w:val="0"/>
        </w:rPr>
        <w:tab/>
        <w:t>(i)</w:t>
      </w:r>
      <w:r>
        <w:rPr>
          <w:snapToGrid w:val="0"/>
        </w:rPr>
        <w:tab/>
        <w:t>clear and legible;</w:t>
      </w:r>
    </w:p>
    <w:p>
      <w:pPr>
        <w:pStyle w:val="Indenti"/>
        <w:rPr>
          <w:snapToGrid w:val="0"/>
        </w:rPr>
      </w:pPr>
      <w:r>
        <w:rPr>
          <w:snapToGrid w:val="0"/>
        </w:rPr>
        <w:tab/>
        <w:t>(ii)</w:t>
      </w:r>
      <w:r>
        <w:rPr>
          <w:snapToGrid w:val="0"/>
        </w:rPr>
        <w:tab/>
        <w:t>black;</w:t>
      </w:r>
    </w:p>
    <w:p>
      <w:pPr>
        <w:pStyle w:val="Indenti"/>
        <w:rPr>
          <w:snapToGrid w:val="0"/>
        </w:rPr>
      </w:pPr>
      <w:r>
        <w:rPr>
          <w:snapToGrid w:val="0"/>
        </w:rPr>
        <w:tab/>
        <w:t>(iii)</w:t>
      </w:r>
      <w:r>
        <w:rPr>
          <w:snapToGrid w:val="0"/>
        </w:rPr>
        <w:tab/>
        <w:t>of normal weight; and</w:t>
      </w:r>
    </w:p>
    <w:p>
      <w:pPr>
        <w:pStyle w:val="Indenti"/>
        <w:rPr>
          <w:snapToGrid w:val="0"/>
        </w:rPr>
      </w:pPr>
      <w:r>
        <w:rPr>
          <w:snapToGrid w:val="0"/>
        </w:rPr>
        <w:tab/>
        <w:t>(iv)</w:t>
      </w:r>
      <w:r>
        <w:rPr>
          <w:snapToGrid w:val="0"/>
        </w:rPr>
        <w:tab/>
        <w:t>of such a size that the text as nearly as possible fills the background on which it is printed;</w:t>
      </w:r>
    </w:p>
    <w:p>
      <w:pPr>
        <w:pStyle w:val="Indenta"/>
        <w:rPr>
          <w:snapToGrid w:val="0"/>
        </w:rPr>
      </w:pPr>
      <w:r>
        <w:rPr>
          <w:snapToGrid w:val="0"/>
        </w:rPr>
        <w:tab/>
        <w:t>(b)</w:t>
      </w:r>
      <w:r>
        <w:rPr>
          <w:snapToGrid w:val="0"/>
        </w:rPr>
        <w:tab/>
        <w:t>in upper and lower case, as the text of the message is set out in subregulation (3);</w:t>
      </w:r>
    </w:p>
    <w:p>
      <w:pPr>
        <w:pStyle w:val="Indenta"/>
        <w:rPr>
          <w:snapToGrid w:val="0"/>
        </w:rPr>
      </w:pPr>
      <w:r>
        <w:rPr>
          <w:snapToGrid w:val="0"/>
        </w:rPr>
        <w:tab/>
        <w:t>(c)</w:t>
      </w:r>
      <w:r>
        <w:rPr>
          <w:snapToGrid w:val="0"/>
        </w:rPr>
        <w:tab/>
        <w:t>if the message is required to appear on the side of the package, oriented so that the lines of type making up the message are parallel to the longest edges of the face on which the message is printed; and</w:t>
      </w:r>
    </w:p>
    <w:p>
      <w:pPr>
        <w:pStyle w:val="Indenta"/>
        <w:rPr>
          <w:snapToGrid w:val="0"/>
        </w:rPr>
      </w:pPr>
      <w:r>
        <w:rPr>
          <w:snapToGrid w:val="0"/>
        </w:rPr>
        <w:tab/>
        <w:t>(d)</w:t>
      </w:r>
      <w:r>
        <w:rPr>
          <w:snapToGrid w:val="0"/>
        </w:rPr>
        <w:tab/>
        <w:t>on a rectangular or square background of the kind set out in subregulation (6).</w:t>
      </w:r>
    </w:p>
    <w:p>
      <w:pPr>
        <w:pStyle w:val="Subsection"/>
        <w:rPr>
          <w:snapToGrid w:val="0"/>
        </w:rPr>
      </w:pPr>
      <w:r>
        <w:rPr>
          <w:snapToGrid w:val="0"/>
        </w:rPr>
        <w:tab/>
        <w:t>(6)</w:t>
      </w:r>
      <w:r>
        <w:rPr>
          <w:snapToGrid w:val="0"/>
        </w:rPr>
        <w:tab/>
        <w:t>The background referred to in paragraph (5)(d) — </w:t>
      </w:r>
    </w:p>
    <w:p>
      <w:pPr>
        <w:pStyle w:val="Indenta"/>
        <w:rPr>
          <w:snapToGrid w:val="0"/>
        </w:rPr>
      </w:pPr>
      <w:r>
        <w:rPr>
          <w:snapToGrid w:val="0"/>
        </w:rPr>
        <w:tab/>
        <w:t>(a)</w:t>
      </w:r>
      <w:r>
        <w:rPr>
          <w:snapToGrid w:val="0"/>
        </w:rPr>
        <w:tab/>
        <w:t>must be white; and</w:t>
      </w:r>
    </w:p>
    <w:p>
      <w:pPr>
        <w:pStyle w:val="Indenta"/>
        <w:rPr>
          <w:snapToGrid w:val="0"/>
        </w:rPr>
      </w:pPr>
      <w:r>
        <w:rPr>
          <w:snapToGrid w:val="0"/>
        </w:rPr>
        <w:tab/>
        <w:t>(b)</w:t>
      </w:r>
      <w:r>
        <w:rPr>
          <w:snapToGrid w:val="0"/>
        </w:rPr>
        <w:tab/>
        <w:t>must occupy — </w:t>
      </w:r>
    </w:p>
    <w:p>
      <w:pPr>
        <w:pStyle w:val="Indenti"/>
        <w:rPr>
          <w:snapToGrid w:val="0"/>
        </w:rPr>
      </w:pPr>
      <w:r>
        <w:rPr>
          <w:snapToGrid w:val="0"/>
        </w:rPr>
        <w:tab/>
        <w:t>(i)</w:t>
      </w:r>
      <w:r>
        <w:rPr>
          <w:snapToGrid w:val="0"/>
        </w:rPr>
        <w:tab/>
        <w:t>in the case of a package other than a flip</w:t>
      </w:r>
      <w:r>
        <w:rPr>
          <w:snapToGrid w:val="0"/>
        </w:rPr>
        <w:noBreakHyphen/>
        <w:t>top pack or an irregular package — the whole of one side;</w:t>
      </w:r>
    </w:p>
    <w:p>
      <w:pPr>
        <w:pStyle w:val="Indenti"/>
        <w:rPr>
          <w:snapToGrid w:val="0"/>
        </w:rPr>
      </w:pPr>
      <w:r>
        <w:rPr>
          <w:snapToGrid w:val="0"/>
        </w:rPr>
        <w:tab/>
        <w:t>(ii)</w:t>
      </w:r>
      <w:r>
        <w:rPr>
          <w:snapToGrid w:val="0"/>
        </w:rPr>
        <w:tab/>
        <w:t>in the case of a flip</w:t>
      </w:r>
      <w:r>
        <w:rPr>
          <w:snapToGrid w:val="0"/>
        </w:rPr>
        <w:noBreakHyphen/>
        <w:t>top pack — the whole of one side except the part of that side that forms part of the top;</w:t>
      </w:r>
    </w:p>
    <w:p>
      <w:pPr>
        <w:pStyle w:val="Indenti"/>
        <w:rPr>
          <w:snapToGrid w:val="0"/>
        </w:rPr>
      </w:pPr>
      <w:r>
        <w:rPr>
          <w:snapToGrid w:val="0"/>
        </w:rPr>
        <w:tab/>
        <w:t>(iii)</w:t>
      </w:r>
      <w:r>
        <w:rPr>
          <w:snapToGrid w:val="0"/>
        </w:rPr>
        <w:tab/>
        <w:t>in the case of a package of a kind described in item 8 or 9 of Schedule 2 — at least 9% of the total surface area of the package.</w:t>
      </w:r>
    </w:p>
    <w:p>
      <w:pPr>
        <w:pStyle w:val="Subsection"/>
        <w:rPr>
          <w:snapToGrid w:val="0"/>
        </w:rPr>
      </w:pPr>
      <w:r>
        <w:rPr>
          <w:snapToGrid w:val="0"/>
        </w:rPr>
        <w:tab/>
        <w:t>(7)</w:t>
      </w:r>
      <w:r>
        <w:rPr>
          <w:snapToGrid w:val="0"/>
        </w:rPr>
        <w:tab/>
        <w:t>When the message required by subregulation (3) is printed on a package, “[xx]”, “[yy]” and “[zz]” are to be replaced by — </w:t>
      </w:r>
    </w:p>
    <w:p>
      <w:pPr>
        <w:pStyle w:val="Indenta"/>
        <w:rPr>
          <w:snapToGrid w:val="0"/>
        </w:rPr>
      </w:pPr>
      <w:r>
        <w:rPr>
          <w:snapToGrid w:val="0"/>
        </w:rPr>
        <w:tab/>
        <w:t>(a)</w:t>
      </w:r>
      <w:r>
        <w:rPr>
          <w:snapToGrid w:val="0"/>
        </w:rPr>
        <w:tab/>
        <w:t>the average amount of tar, nicotine or carbon monoxide, respectively, produced by a cigarette of the kind contained in the package, when cigarettes of that kind are tested according to the testing methods specified in regulation 17; or</w:t>
      </w:r>
    </w:p>
    <w:p>
      <w:pPr>
        <w:pStyle w:val="Indenta"/>
        <w:keepNext/>
        <w:keepLines/>
        <w:rPr>
          <w:snapToGrid w:val="0"/>
        </w:rPr>
      </w:pPr>
      <w:r>
        <w:rPr>
          <w:snapToGrid w:val="0"/>
        </w:rPr>
        <w:tab/>
        <w:t>(b)</w:t>
      </w:r>
      <w:r>
        <w:rPr>
          <w:snapToGrid w:val="0"/>
        </w:rPr>
        <w:tab/>
        <w:t>if, when cigarettes of that kind are tested according to those testing methods — </w:t>
      </w:r>
    </w:p>
    <w:p>
      <w:pPr>
        <w:pStyle w:val="Indenti"/>
        <w:rPr>
          <w:snapToGrid w:val="0"/>
        </w:rPr>
      </w:pPr>
      <w:r>
        <w:rPr>
          <w:snapToGrid w:val="0"/>
        </w:rPr>
        <w:tab/>
        <w:t>(i)</w:t>
      </w:r>
      <w:r>
        <w:rPr>
          <w:snapToGrid w:val="0"/>
        </w:rPr>
        <w:tab/>
        <w:t>the average amount of tar produced by a cigarette does not exceed 16 milligrams;</w:t>
      </w:r>
    </w:p>
    <w:p>
      <w:pPr>
        <w:pStyle w:val="Indenti"/>
        <w:rPr>
          <w:snapToGrid w:val="0"/>
        </w:rPr>
      </w:pPr>
      <w:r>
        <w:rPr>
          <w:snapToGrid w:val="0"/>
        </w:rPr>
        <w:tab/>
        <w:t>(ii)</w:t>
      </w:r>
      <w:r>
        <w:rPr>
          <w:snapToGrid w:val="0"/>
        </w:rPr>
        <w:tab/>
        <w:t>the average amount of nicotine produced by a cigarette does not exceed 1.5 milligrams; and</w:t>
      </w:r>
    </w:p>
    <w:p>
      <w:pPr>
        <w:pStyle w:val="Indenti"/>
        <w:rPr>
          <w:snapToGrid w:val="0"/>
        </w:rPr>
      </w:pPr>
      <w:r>
        <w:rPr>
          <w:snapToGrid w:val="0"/>
        </w:rPr>
        <w:tab/>
        <w:t>(iii)</w:t>
      </w:r>
      <w:r>
        <w:rPr>
          <w:snapToGrid w:val="0"/>
        </w:rPr>
        <w:tab/>
        <w:t>the average amount of carbon monoxide produced by a cigarette does not exceed 20 milligrams,</w:t>
      </w:r>
    </w:p>
    <w:p>
      <w:pPr>
        <w:pStyle w:val="Indenta"/>
        <w:rPr>
          <w:snapToGrid w:val="0"/>
        </w:rPr>
      </w:pPr>
      <w:r>
        <w:rPr>
          <w:snapToGrid w:val="0"/>
        </w:rPr>
        <w:tab/>
      </w:r>
      <w:r>
        <w:rPr>
          <w:snapToGrid w:val="0"/>
        </w:rPr>
        <w:tab/>
        <w:t>a figure worked out by taking from the column of Schedule 3 that relates respectively to tar, nicotine, or carbon monoxide the lowest figure that is greater than the average amount of tar, nicotine, or carbon monoxide, respectively, produced by a cigarette of that kind.</w:t>
      </w:r>
    </w:p>
    <w:p>
      <w:pPr>
        <w:pStyle w:val="Footnotesection"/>
      </w:pPr>
      <w:r>
        <w:tab/>
        <w:t xml:space="preserve">[Regulation 16 amended in Gazette 17 Mar 1995 p. 1024.] </w:t>
      </w:r>
    </w:p>
    <w:p>
      <w:pPr>
        <w:pStyle w:val="Heading5"/>
        <w:rPr>
          <w:snapToGrid w:val="0"/>
        </w:rPr>
      </w:pPr>
      <w:bookmarkStart w:id="68" w:name="_Toc434984615"/>
      <w:bookmarkStart w:id="69" w:name="_Toc59354950"/>
      <w:bookmarkStart w:id="70" w:name="_Toc133132689"/>
      <w:r>
        <w:rPr>
          <w:rStyle w:val="CharSectno"/>
        </w:rPr>
        <w:t>17</w:t>
      </w:r>
      <w:r>
        <w:rPr>
          <w:snapToGrid w:val="0"/>
        </w:rPr>
        <w:t>.</w:t>
      </w:r>
      <w:r>
        <w:rPr>
          <w:snapToGrid w:val="0"/>
        </w:rPr>
        <w:tab/>
        <w:t>Testing methods</w:t>
      </w:r>
      <w:bookmarkEnd w:id="68"/>
      <w:bookmarkEnd w:id="69"/>
      <w:bookmarkEnd w:id="70"/>
      <w:r>
        <w:rPr>
          <w:snapToGrid w:val="0"/>
        </w:rPr>
        <w:t xml:space="preserve"> </w:t>
      </w:r>
    </w:p>
    <w:p>
      <w:pPr>
        <w:pStyle w:val="Subsection"/>
        <w:rPr>
          <w:snapToGrid w:val="0"/>
        </w:rPr>
      </w:pPr>
      <w:r>
        <w:rPr>
          <w:snapToGrid w:val="0"/>
        </w:rPr>
        <w:tab/>
        <w:t>(1)</w:t>
      </w:r>
      <w:r>
        <w:rPr>
          <w:snapToGrid w:val="0"/>
        </w:rPr>
        <w:tab/>
        <w:t>The testing methods to be used for the purposes of regulation 16(7) to determine the average amount of tar, nicotine and carbon monoxide produced by a cigarette are the following standard methods published by the International Standards Organisation:</w:t>
      </w:r>
    </w:p>
    <w:p>
      <w:pPr>
        <w:pStyle w:val="Indenta"/>
        <w:rPr>
          <w:snapToGrid w:val="0"/>
        </w:rPr>
      </w:pPr>
      <w:r>
        <w:rPr>
          <w:snapToGrid w:val="0"/>
        </w:rPr>
        <w:tab/>
        <w:t>(a)</w:t>
      </w:r>
      <w:r>
        <w:rPr>
          <w:snapToGrid w:val="0"/>
        </w:rPr>
        <w:tab/>
        <w:t>tar — ISO 4387 (Determination of total and nicotine</w:t>
      </w:r>
      <w:r>
        <w:rPr>
          <w:snapToGrid w:val="0"/>
        </w:rPr>
        <w:noBreakHyphen/>
        <w:t>free dry particulate matter using a routine analytical smoking machine);</w:t>
      </w:r>
    </w:p>
    <w:p>
      <w:pPr>
        <w:pStyle w:val="Indenta"/>
        <w:rPr>
          <w:snapToGrid w:val="0"/>
        </w:rPr>
      </w:pPr>
      <w:r>
        <w:rPr>
          <w:snapToGrid w:val="0"/>
        </w:rPr>
        <w:tab/>
        <w:t>(b)</w:t>
      </w:r>
      <w:r>
        <w:rPr>
          <w:snapToGrid w:val="0"/>
        </w:rPr>
        <w:tab/>
        <w:t>nicotine — ISO 10315 (Cigarettes — determination of nicotine in smoke condensates — gas chromatographic method);</w:t>
      </w:r>
    </w:p>
    <w:p>
      <w:pPr>
        <w:pStyle w:val="Indenta"/>
        <w:rPr>
          <w:snapToGrid w:val="0"/>
        </w:rPr>
      </w:pPr>
      <w:r>
        <w:rPr>
          <w:snapToGrid w:val="0"/>
        </w:rPr>
        <w:tab/>
        <w:t>(c)</w:t>
      </w:r>
      <w:r>
        <w:rPr>
          <w:snapToGrid w:val="0"/>
        </w:rPr>
        <w:tab/>
        <w:t>carbon monoxide — ISO 8454 (Cigarettes — determination of carbon monoxide in the vapour phase of smoke (NDIR method)).</w:t>
      </w:r>
    </w:p>
    <w:p>
      <w:pPr>
        <w:pStyle w:val="Subsection"/>
        <w:keepNext/>
        <w:keepLines/>
        <w:rPr>
          <w:snapToGrid w:val="0"/>
        </w:rPr>
      </w:pPr>
      <w:r>
        <w:rPr>
          <w:snapToGrid w:val="0"/>
        </w:rPr>
        <w:tab/>
        <w:t>(2)</w:t>
      </w:r>
      <w:r>
        <w:rPr>
          <w:snapToGrid w:val="0"/>
        </w:rPr>
        <w:tab/>
        <w:t>The testing methods specified in subregulation (1) are to be used in accordance with the following standards published by the International Standards Organisation:</w:t>
      </w:r>
    </w:p>
    <w:p>
      <w:pPr>
        <w:pStyle w:val="Indenta"/>
        <w:rPr>
          <w:snapToGrid w:val="0"/>
        </w:rPr>
      </w:pPr>
      <w:r>
        <w:rPr>
          <w:snapToGrid w:val="0"/>
        </w:rPr>
        <w:tab/>
        <w:t>(a)</w:t>
      </w:r>
      <w:r>
        <w:rPr>
          <w:snapToGrid w:val="0"/>
        </w:rPr>
        <w:tab/>
        <w:t>ISO 3308 (Routine analytical cigarette</w:t>
      </w:r>
      <w:r>
        <w:rPr>
          <w:snapToGrid w:val="0"/>
        </w:rPr>
        <w:noBreakHyphen/>
        <w:t>smoking machine — definitions and standard conditions);</w:t>
      </w:r>
    </w:p>
    <w:p>
      <w:pPr>
        <w:pStyle w:val="Indenta"/>
        <w:rPr>
          <w:snapToGrid w:val="0"/>
        </w:rPr>
      </w:pPr>
      <w:r>
        <w:rPr>
          <w:snapToGrid w:val="0"/>
        </w:rPr>
        <w:tab/>
        <w:t>(b)</w:t>
      </w:r>
      <w:r>
        <w:rPr>
          <w:snapToGrid w:val="0"/>
        </w:rPr>
        <w:tab/>
        <w:t>ISO 8243 (Cigarettes — sampling);</w:t>
      </w:r>
    </w:p>
    <w:p>
      <w:pPr>
        <w:pStyle w:val="Indenta"/>
        <w:rPr>
          <w:snapToGrid w:val="0"/>
        </w:rPr>
      </w:pPr>
      <w:r>
        <w:rPr>
          <w:snapToGrid w:val="0"/>
        </w:rPr>
        <w:tab/>
        <w:t>(c)</w:t>
      </w:r>
      <w:r>
        <w:rPr>
          <w:snapToGrid w:val="0"/>
        </w:rPr>
        <w:tab/>
        <w:t>ISO 3402 (Tobacco and tobacco products — atmosphere for conditioning and testing).</w:t>
      </w:r>
    </w:p>
    <w:p>
      <w:pPr>
        <w:pStyle w:val="Heading2"/>
      </w:pPr>
      <w:bookmarkStart w:id="71" w:name="_Toc133126521"/>
      <w:bookmarkStart w:id="72" w:name="_Toc133126810"/>
      <w:bookmarkStart w:id="73" w:name="_Toc133132690"/>
      <w:r>
        <w:rPr>
          <w:rStyle w:val="CharPartNo"/>
        </w:rPr>
        <w:t>Part 4</w:t>
      </w:r>
      <w:r>
        <w:rPr>
          <w:rStyle w:val="CharDivNo"/>
        </w:rPr>
        <w:t> </w:t>
      </w:r>
      <w:r>
        <w:t>—</w:t>
      </w:r>
      <w:r>
        <w:rPr>
          <w:rStyle w:val="CharDivText"/>
        </w:rPr>
        <w:t> </w:t>
      </w:r>
      <w:r>
        <w:rPr>
          <w:rStyle w:val="CharPartText"/>
        </w:rPr>
        <w:t>Packages containing cigars</w:t>
      </w:r>
      <w:bookmarkEnd w:id="71"/>
      <w:bookmarkEnd w:id="72"/>
      <w:bookmarkEnd w:id="73"/>
      <w:r>
        <w:rPr>
          <w:rStyle w:val="CharPartText"/>
        </w:rPr>
        <w:t xml:space="preserve"> </w:t>
      </w:r>
    </w:p>
    <w:p>
      <w:pPr>
        <w:pStyle w:val="Heading5"/>
        <w:rPr>
          <w:snapToGrid w:val="0"/>
        </w:rPr>
      </w:pPr>
      <w:bookmarkStart w:id="74" w:name="_Toc434984616"/>
      <w:bookmarkStart w:id="75" w:name="_Toc59354951"/>
      <w:bookmarkStart w:id="76" w:name="_Toc133132691"/>
      <w:r>
        <w:rPr>
          <w:rStyle w:val="CharSectno"/>
        </w:rPr>
        <w:t>18</w:t>
      </w:r>
      <w:r>
        <w:rPr>
          <w:snapToGrid w:val="0"/>
        </w:rPr>
        <w:t>.</w:t>
      </w:r>
      <w:r>
        <w:rPr>
          <w:snapToGrid w:val="0"/>
        </w:rPr>
        <w:tab/>
        <w:t>Application of Part</w:t>
      </w:r>
      <w:bookmarkEnd w:id="74"/>
      <w:bookmarkEnd w:id="75"/>
      <w:bookmarkEnd w:id="76"/>
      <w:r>
        <w:rPr>
          <w:snapToGrid w:val="0"/>
        </w:rPr>
        <w:t xml:space="preserve"> </w:t>
      </w:r>
    </w:p>
    <w:p>
      <w:pPr>
        <w:pStyle w:val="Subsection"/>
        <w:rPr>
          <w:snapToGrid w:val="0"/>
        </w:rPr>
      </w:pPr>
      <w:r>
        <w:rPr>
          <w:snapToGrid w:val="0"/>
        </w:rPr>
        <w:tab/>
      </w:r>
      <w:r>
        <w:rPr>
          <w:snapToGrid w:val="0"/>
        </w:rPr>
        <w:tab/>
        <w:t>This Part applies to a package containing cigars.</w:t>
      </w:r>
    </w:p>
    <w:p>
      <w:pPr>
        <w:pStyle w:val="Heading5"/>
        <w:rPr>
          <w:snapToGrid w:val="0"/>
        </w:rPr>
      </w:pPr>
      <w:bookmarkStart w:id="77" w:name="_Toc434984617"/>
      <w:bookmarkStart w:id="78" w:name="_Toc59354952"/>
      <w:bookmarkStart w:id="79" w:name="_Toc133132692"/>
      <w:r>
        <w:rPr>
          <w:rStyle w:val="CharSectno"/>
        </w:rPr>
        <w:t>19</w:t>
      </w:r>
      <w:r>
        <w:rPr>
          <w:snapToGrid w:val="0"/>
        </w:rPr>
        <w:t>.</w:t>
      </w:r>
      <w:r>
        <w:rPr>
          <w:snapToGrid w:val="0"/>
        </w:rPr>
        <w:tab/>
        <w:t>Packages of cigars must bear certain messages</w:t>
      </w:r>
      <w:bookmarkEnd w:id="77"/>
      <w:bookmarkEnd w:id="78"/>
      <w:bookmarkEnd w:id="79"/>
      <w:r>
        <w:rPr>
          <w:snapToGrid w:val="0"/>
        </w:rPr>
        <w:t xml:space="preserve"> </w:t>
      </w:r>
    </w:p>
    <w:p>
      <w:pPr>
        <w:pStyle w:val="Subsection"/>
        <w:rPr>
          <w:snapToGrid w:val="0"/>
        </w:rPr>
      </w:pPr>
      <w:r>
        <w:rPr>
          <w:snapToGrid w:val="0"/>
        </w:rPr>
        <w:tab/>
      </w:r>
      <w:r>
        <w:rPr>
          <w:snapToGrid w:val="0"/>
        </w:rPr>
        <w:tab/>
        <w:t>A package containing cigars must bear — </w:t>
      </w:r>
    </w:p>
    <w:p>
      <w:pPr>
        <w:pStyle w:val="Indenta"/>
        <w:rPr>
          <w:snapToGrid w:val="0"/>
        </w:rPr>
      </w:pPr>
      <w:r>
        <w:rPr>
          <w:snapToGrid w:val="0"/>
        </w:rPr>
        <w:tab/>
        <w:t>(a)</w:t>
      </w:r>
      <w:r>
        <w:rPr>
          <w:snapToGrid w:val="0"/>
        </w:rPr>
        <w:tab/>
        <w:t>a warning message, and the corresponding explanatory message, in accordance with Part 2;</w:t>
      </w:r>
    </w:p>
    <w:p>
      <w:pPr>
        <w:pStyle w:val="Indenta"/>
        <w:rPr>
          <w:snapToGrid w:val="0"/>
        </w:rPr>
      </w:pPr>
      <w:r>
        <w:rPr>
          <w:snapToGrid w:val="0"/>
        </w:rPr>
        <w:tab/>
        <w:t>(b)</w:t>
      </w:r>
      <w:r>
        <w:rPr>
          <w:snapToGrid w:val="0"/>
        </w:rPr>
        <w:tab/>
        <w:t>a warning message, the warning message repeated, and the corresponding explanatory message, in accordance with regulation 20; or</w:t>
      </w:r>
    </w:p>
    <w:p>
      <w:pPr>
        <w:pStyle w:val="Indenta"/>
        <w:rPr>
          <w:snapToGrid w:val="0"/>
        </w:rPr>
      </w:pPr>
      <w:r>
        <w:rPr>
          <w:snapToGrid w:val="0"/>
        </w:rPr>
        <w:tab/>
        <w:t>(c)</w:t>
      </w:r>
      <w:r>
        <w:rPr>
          <w:snapToGrid w:val="0"/>
        </w:rPr>
        <w:tab/>
        <w:t>a warning message, and the corresponding explanatory message, in accordance with regulation 21.</w:t>
      </w:r>
    </w:p>
    <w:p>
      <w:pPr>
        <w:pStyle w:val="Heading5"/>
        <w:rPr>
          <w:snapToGrid w:val="0"/>
        </w:rPr>
      </w:pPr>
      <w:bookmarkStart w:id="80" w:name="_Toc434984618"/>
      <w:bookmarkStart w:id="81" w:name="_Toc59354953"/>
      <w:bookmarkStart w:id="82" w:name="_Toc133132693"/>
      <w:r>
        <w:rPr>
          <w:rStyle w:val="CharSectno"/>
        </w:rPr>
        <w:t>20</w:t>
      </w:r>
      <w:r>
        <w:rPr>
          <w:snapToGrid w:val="0"/>
        </w:rPr>
        <w:t>.</w:t>
      </w:r>
      <w:r>
        <w:rPr>
          <w:snapToGrid w:val="0"/>
        </w:rPr>
        <w:tab/>
        <w:t>Messages on package with hinged lid</w:t>
      </w:r>
      <w:bookmarkEnd w:id="80"/>
      <w:bookmarkEnd w:id="81"/>
      <w:bookmarkEnd w:id="82"/>
      <w:r>
        <w:rPr>
          <w:snapToGrid w:val="0"/>
        </w:rPr>
        <w:t xml:space="preserve"> </w:t>
      </w:r>
    </w:p>
    <w:p>
      <w:pPr>
        <w:pStyle w:val="Subsection"/>
        <w:rPr>
          <w:snapToGrid w:val="0"/>
        </w:rPr>
      </w:pPr>
      <w:r>
        <w:rPr>
          <w:snapToGrid w:val="0"/>
        </w:rPr>
        <w:tab/>
        <w:t>(1)</w:t>
      </w:r>
      <w:r>
        <w:rPr>
          <w:snapToGrid w:val="0"/>
        </w:rPr>
        <w:tab/>
        <w:t>A warning message and explanatory message may be printed on a package in accordance with this regulation if and only if the package has a hinged lid formed by one face of the package.</w:t>
      </w:r>
    </w:p>
    <w:p>
      <w:pPr>
        <w:pStyle w:val="Subsection"/>
        <w:rPr>
          <w:snapToGrid w:val="0"/>
        </w:rPr>
      </w:pPr>
      <w:r>
        <w:rPr>
          <w:snapToGrid w:val="0"/>
        </w:rPr>
        <w:tab/>
        <w:t>(2)</w:t>
      </w:r>
      <w:r>
        <w:rPr>
          <w:snapToGrid w:val="0"/>
        </w:rPr>
        <w:tab/>
        <w:t>A package containing cigars bears a warning message and the corresponding explanatory message in accordance with this regulation if — </w:t>
      </w:r>
    </w:p>
    <w:p>
      <w:pPr>
        <w:pStyle w:val="Indenta"/>
        <w:rPr>
          <w:snapToGrid w:val="0"/>
        </w:rPr>
      </w:pPr>
      <w:r>
        <w:rPr>
          <w:snapToGrid w:val="0"/>
        </w:rPr>
        <w:tab/>
        <w:t>(a)</w:t>
      </w:r>
      <w:r>
        <w:rPr>
          <w:snapToGrid w:val="0"/>
        </w:rPr>
        <w:tab/>
        <w:t>the warning message is printed on both the outside of the lid and the base of the package;</w:t>
      </w:r>
    </w:p>
    <w:p>
      <w:pPr>
        <w:pStyle w:val="Indenta"/>
        <w:rPr>
          <w:snapToGrid w:val="0"/>
        </w:rPr>
      </w:pPr>
      <w:r>
        <w:rPr>
          <w:snapToGrid w:val="0"/>
        </w:rPr>
        <w:tab/>
        <w:t>(b)</w:t>
      </w:r>
      <w:r>
        <w:rPr>
          <w:snapToGrid w:val="0"/>
        </w:rPr>
        <w:tab/>
        <w:t>each warning message occupies at least 25% of the area of the face on which it is printed;</w:t>
      </w:r>
    </w:p>
    <w:p>
      <w:pPr>
        <w:pStyle w:val="Indenta"/>
        <w:rPr>
          <w:snapToGrid w:val="0"/>
        </w:rPr>
      </w:pPr>
      <w:r>
        <w:rPr>
          <w:snapToGrid w:val="0"/>
        </w:rPr>
        <w:tab/>
        <w:t>(c)</w:t>
      </w:r>
      <w:r>
        <w:rPr>
          <w:snapToGrid w:val="0"/>
        </w:rPr>
        <w:tab/>
        <w:t>the explanatory message is printed on the inside surface of the lid;</w:t>
      </w:r>
    </w:p>
    <w:p>
      <w:pPr>
        <w:pStyle w:val="Indenta"/>
        <w:rPr>
          <w:snapToGrid w:val="0"/>
        </w:rPr>
      </w:pPr>
      <w:r>
        <w:rPr>
          <w:snapToGrid w:val="0"/>
        </w:rPr>
        <w:tab/>
        <w:t>(d)</w:t>
      </w:r>
      <w:r>
        <w:rPr>
          <w:snapToGrid w:val="0"/>
        </w:rPr>
        <w:tab/>
        <w:t>the explanatory message occupies at least 33% of the area of the inside surface of the lid;</w:t>
      </w:r>
    </w:p>
    <w:p>
      <w:pPr>
        <w:pStyle w:val="Indenta"/>
        <w:rPr>
          <w:snapToGrid w:val="0"/>
        </w:rPr>
      </w:pPr>
      <w:r>
        <w:rPr>
          <w:snapToGrid w:val="0"/>
        </w:rPr>
        <w:tab/>
        <w:t>(e)</w:t>
      </w:r>
      <w:r>
        <w:rPr>
          <w:snapToGrid w:val="0"/>
        </w:rPr>
        <w:tab/>
        <w:t>the warning message and the explanatory message are otherwise in accordance with Part 2.</w:t>
      </w:r>
    </w:p>
    <w:p>
      <w:pPr>
        <w:pStyle w:val="Heading5"/>
        <w:rPr>
          <w:snapToGrid w:val="0"/>
        </w:rPr>
      </w:pPr>
      <w:bookmarkStart w:id="83" w:name="_Toc434984619"/>
      <w:bookmarkStart w:id="84" w:name="_Toc59354954"/>
      <w:bookmarkStart w:id="85" w:name="_Toc133132694"/>
      <w:r>
        <w:rPr>
          <w:rStyle w:val="CharSectno"/>
        </w:rPr>
        <w:t>21</w:t>
      </w:r>
      <w:r>
        <w:rPr>
          <w:snapToGrid w:val="0"/>
        </w:rPr>
        <w:t>.</w:t>
      </w:r>
      <w:r>
        <w:rPr>
          <w:snapToGrid w:val="0"/>
        </w:rPr>
        <w:tab/>
        <w:t>Messages on other packages of cigars</w:t>
      </w:r>
      <w:bookmarkEnd w:id="83"/>
      <w:bookmarkEnd w:id="84"/>
      <w:bookmarkEnd w:id="85"/>
      <w:r>
        <w:rPr>
          <w:snapToGrid w:val="0"/>
        </w:rPr>
        <w:t xml:space="preserve"> </w:t>
      </w:r>
    </w:p>
    <w:p>
      <w:pPr>
        <w:pStyle w:val="Subsection"/>
        <w:rPr>
          <w:snapToGrid w:val="0"/>
        </w:rPr>
      </w:pPr>
      <w:r>
        <w:rPr>
          <w:snapToGrid w:val="0"/>
        </w:rPr>
        <w:tab/>
      </w:r>
      <w:r>
        <w:rPr>
          <w:snapToGrid w:val="0"/>
        </w:rPr>
        <w:tab/>
        <w:t>A package containing cigars bears a warning message and the corresponding explanatory message in accordance with this regulation if — </w:t>
      </w:r>
    </w:p>
    <w:p>
      <w:pPr>
        <w:pStyle w:val="Indenta"/>
        <w:rPr>
          <w:snapToGrid w:val="0"/>
        </w:rPr>
      </w:pPr>
      <w:r>
        <w:rPr>
          <w:snapToGrid w:val="0"/>
        </w:rPr>
        <w:tab/>
        <w:t>(a)</w:t>
      </w:r>
      <w:r>
        <w:rPr>
          <w:snapToGrid w:val="0"/>
        </w:rPr>
        <w:tab/>
        <w:t>the warning message is printed on the face of the package that is specified in Schedule 2 for a package of that kind;</w:t>
      </w:r>
    </w:p>
    <w:p>
      <w:pPr>
        <w:pStyle w:val="Indenta"/>
        <w:rPr>
          <w:snapToGrid w:val="0"/>
        </w:rPr>
      </w:pPr>
      <w:r>
        <w:rPr>
          <w:snapToGrid w:val="0"/>
        </w:rPr>
        <w:tab/>
        <w:t>(b)</w:t>
      </w:r>
      <w:r>
        <w:rPr>
          <w:snapToGrid w:val="0"/>
        </w:rPr>
        <w:tab/>
        <w:t>the corresponding explanatory message is printed on the face of the package that is opposite to the face on which the warning message is, under paragraph (a), to be printed;</w:t>
      </w:r>
    </w:p>
    <w:p>
      <w:pPr>
        <w:pStyle w:val="Indenta"/>
        <w:rPr>
          <w:snapToGrid w:val="0"/>
        </w:rPr>
      </w:pPr>
      <w:r>
        <w:rPr>
          <w:snapToGrid w:val="0"/>
        </w:rPr>
        <w:tab/>
        <w:t>(c)</w:t>
      </w:r>
      <w:r>
        <w:rPr>
          <w:snapToGrid w:val="0"/>
        </w:rPr>
        <w:tab/>
        <w:t>the areas occupied by the warning message and the explanatory message are as set out in the item of Schedule 4 that applies to that package; and</w:t>
      </w:r>
    </w:p>
    <w:p>
      <w:pPr>
        <w:pStyle w:val="Indenta"/>
        <w:rPr>
          <w:snapToGrid w:val="0"/>
        </w:rPr>
      </w:pPr>
      <w:r>
        <w:rPr>
          <w:snapToGrid w:val="0"/>
        </w:rPr>
        <w:tab/>
        <w:t>(d)</w:t>
      </w:r>
      <w:r>
        <w:rPr>
          <w:snapToGrid w:val="0"/>
        </w:rPr>
        <w:tab/>
        <w:t>the warning message and the explanatory message are otherwise in accordance with Part 2.</w:t>
      </w:r>
    </w:p>
    <w:p>
      <w:pPr>
        <w:pStyle w:val="Heading2"/>
      </w:pPr>
      <w:bookmarkStart w:id="86" w:name="_Toc133126526"/>
      <w:bookmarkStart w:id="87" w:name="_Toc133126815"/>
      <w:bookmarkStart w:id="88" w:name="_Toc133132695"/>
      <w:r>
        <w:rPr>
          <w:rStyle w:val="CharPartNo"/>
        </w:rPr>
        <w:t>Part 5</w:t>
      </w:r>
      <w:r>
        <w:rPr>
          <w:rStyle w:val="CharDivNo"/>
        </w:rPr>
        <w:t> </w:t>
      </w:r>
      <w:r>
        <w:t>—</w:t>
      </w:r>
      <w:r>
        <w:rPr>
          <w:rStyle w:val="CharDivText"/>
        </w:rPr>
        <w:t> </w:t>
      </w:r>
      <w:r>
        <w:rPr>
          <w:rStyle w:val="CharPartText"/>
        </w:rPr>
        <w:t>Miscellaneous</w:t>
      </w:r>
      <w:bookmarkEnd w:id="86"/>
      <w:bookmarkEnd w:id="87"/>
      <w:bookmarkEnd w:id="88"/>
      <w:r>
        <w:rPr>
          <w:rStyle w:val="CharPartText"/>
        </w:rPr>
        <w:t xml:space="preserve"> </w:t>
      </w:r>
    </w:p>
    <w:p>
      <w:pPr>
        <w:pStyle w:val="Heading5"/>
        <w:rPr>
          <w:snapToGrid w:val="0"/>
        </w:rPr>
      </w:pPr>
      <w:bookmarkStart w:id="89" w:name="_Toc434984620"/>
      <w:bookmarkStart w:id="90" w:name="_Toc59354955"/>
      <w:bookmarkStart w:id="91" w:name="_Toc133132696"/>
      <w:r>
        <w:rPr>
          <w:rStyle w:val="CharSectno"/>
        </w:rPr>
        <w:t>22</w:t>
      </w:r>
      <w:r>
        <w:rPr>
          <w:snapToGrid w:val="0"/>
        </w:rPr>
        <w:t>.</w:t>
      </w:r>
      <w:r>
        <w:rPr>
          <w:snapToGrid w:val="0"/>
        </w:rPr>
        <w:tab/>
        <w:t>Repeals</w:t>
      </w:r>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The </w:t>
      </w:r>
      <w:r>
        <w:rPr>
          <w:i/>
          <w:snapToGrid w:val="0"/>
        </w:rPr>
        <w:t>Tobacco Control (Package Labels) Regulations 1993</w:t>
      </w:r>
      <w:r>
        <w:rPr>
          <w:snapToGrid w:val="0"/>
        </w:rPr>
        <w:t xml:space="preserve"> are repealed.</w:t>
      </w:r>
    </w:p>
    <w:p>
      <w:pPr>
        <w:pStyle w:val="Subsection"/>
        <w:rPr>
          <w:snapToGrid w:val="0"/>
        </w:rPr>
      </w:pPr>
      <w:r>
        <w:rPr>
          <w:snapToGrid w:val="0"/>
        </w:rPr>
        <w:tab/>
        <w:t>(2)</w:t>
      </w:r>
      <w:r>
        <w:rPr>
          <w:snapToGrid w:val="0"/>
        </w:rPr>
        <w:tab/>
        <w:t xml:space="preserve">The </w:t>
      </w:r>
      <w:r>
        <w:rPr>
          <w:i/>
          <w:snapToGrid w:val="0"/>
        </w:rPr>
        <w:t>Tobacco (Warning Labels) Regulations 1987</w:t>
      </w:r>
      <w:r>
        <w:rPr>
          <w:snapToGrid w:val="0"/>
        </w:rPr>
        <w:t xml:space="preserve"> are repealed on 1 April 1995.</w:t>
      </w:r>
    </w:p>
    <w:p>
      <w:pPr>
        <w:pStyle w:val="Subsection"/>
        <w:rPr>
          <w:snapToGrid w:val="0"/>
        </w:rPr>
      </w:pPr>
      <w:r>
        <w:rPr>
          <w:snapToGrid w:val="0"/>
        </w:rPr>
        <w:tab/>
        <w:t>(3)</w:t>
      </w:r>
      <w:r>
        <w:rPr>
          <w:snapToGrid w:val="0"/>
        </w:rPr>
        <w:tab/>
        <w:t xml:space="preserve">It is a defence to a complaint for an offence under the </w:t>
      </w:r>
      <w:r>
        <w:rPr>
          <w:i/>
          <w:snapToGrid w:val="0"/>
        </w:rPr>
        <w:t>Tobacco (Warning Labels) Regulations 1987</w:t>
      </w:r>
      <w:r>
        <w:rPr>
          <w:snapToGrid w:val="0"/>
        </w:rPr>
        <w:t xml:space="preserve"> alleged to have been committed on or after 1 April 1994 and before 1 April 1995 to prove that the labelling on the package — </w:t>
      </w:r>
    </w:p>
    <w:p>
      <w:pPr>
        <w:pStyle w:val="Indenta"/>
        <w:rPr>
          <w:snapToGrid w:val="0"/>
        </w:rPr>
      </w:pPr>
      <w:r>
        <w:rPr>
          <w:snapToGrid w:val="0"/>
        </w:rPr>
        <w:tab/>
        <w:t>(a)</w:t>
      </w:r>
      <w:r>
        <w:rPr>
          <w:snapToGrid w:val="0"/>
        </w:rPr>
        <w:tab/>
        <w:t xml:space="preserve">complied with the Schedule to the </w:t>
      </w:r>
      <w:r>
        <w:rPr>
          <w:i/>
          <w:snapToGrid w:val="0"/>
        </w:rPr>
        <w:t>Health (Tobacco Warning Labels) Regulations 1986</w:t>
      </w:r>
      <w:r>
        <w:rPr>
          <w:snapToGrid w:val="0"/>
        </w:rPr>
        <w:t xml:space="preserve"> of the State of Victoria, as those regulations were in force on 31 August 1993; or</w:t>
      </w:r>
    </w:p>
    <w:p>
      <w:pPr>
        <w:pStyle w:val="Indenta"/>
        <w:rPr>
          <w:snapToGrid w:val="0"/>
        </w:rPr>
      </w:pPr>
      <w:r>
        <w:rPr>
          <w:snapToGrid w:val="0"/>
        </w:rPr>
        <w:tab/>
        <w:t>(b)</w:t>
      </w:r>
      <w:r>
        <w:rPr>
          <w:snapToGrid w:val="0"/>
        </w:rPr>
        <w:tab/>
        <w:t>would comply with Parts 2, 3 and 4 of these regulations if they were then in operation.</w:t>
      </w:r>
    </w:p>
    <w:p>
      <w:pPr>
        <w:pStyle w:val="Subsection"/>
        <w:rPr>
          <w:snapToGrid w:val="0"/>
        </w:rPr>
      </w:pPr>
      <w:r>
        <w:rPr>
          <w:snapToGrid w:val="0"/>
        </w:rPr>
        <w:tab/>
        <w:t>(4)</w:t>
      </w:r>
      <w:r>
        <w:rPr>
          <w:snapToGrid w:val="0"/>
        </w:rPr>
        <w:tab/>
        <w:t>It is a defence to a complaint for an offence under section 9 of the Act to prove that the labelling on the package containing tobacco prepared for smoking — </w:t>
      </w:r>
    </w:p>
    <w:p>
      <w:pPr>
        <w:pStyle w:val="Indenta"/>
        <w:rPr>
          <w:snapToGrid w:val="0"/>
        </w:rPr>
      </w:pPr>
      <w:r>
        <w:rPr>
          <w:snapToGrid w:val="0"/>
        </w:rPr>
        <w:tab/>
        <w:t>(a)</w:t>
      </w:r>
      <w:r>
        <w:rPr>
          <w:snapToGrid w:val="0"/>
        </w:rPr>
        <w:tab/>
        <w:t xml:space="preserve">complied with the Schedule to the </w:t>
      </w:r>
      <w:r>
        <w:rPr>
          <w:i/>
          <w:snapToGrid w:val="0"/>
        </w:rPr>
        <w:t>Health (Tobacco Warning Labels) Regulations 1986</w:t>
      </w:r>
      <w:r>
        <w:rPr>
          <w:snapToGrid w:val="0"/>
        </w:rPr>
        <w:t xml:space="preserve"> of the State of Victoria, as those regulations were in force on 31 August 1993; or</w:t>
      </w:r>
    </w:p>
    <w:p>
      <w:pPr>
        <w:pStyle w:val="Indenta"/>
        <w:rPr>
          <w:snapToGrid w:val="0"/>
        </w:rPr>
      </w:pPr>
      <w:r>
        <w:rPr>
          <w:snapToGrid w:val="0"/>
        </w:rPr>
        <w:tab/>
        <w:t>(b)</w:t>
      </w:r>
      <w:r>
        <w:rPr>
          <w:snapToGrid w:val="0"/>
        </w:rPr>
        <w:tab/>
        <w:t xml:space="preserve">complied with the </w:t>
      </w:r>
      <w:r>
        <w:rPr>
          <w:i/>
          <w:snapToGrid w:val="0"/>
        </w:rPr>
        <w:t>Tobacco (Warning Labels) Regulations 1987</w:t>
      </w:r>
      <w:r>
        <w:rPr>
          <w:snapToGrid w:val="0"/>
        </w:rPr>
        <w:t>, as those regulations were in force immediately before 1 April 1995.</w:t>
      </w:r>
    </w:p>
    <w:p>
      <w:pPr>
        <w:pStyle w:val="Footnotesection"/>
        <w:jc w:val="right"/>
      </w:pPr>
      <w:r>
        <w:tab/>
        <w:t xml:space="preserve">[Regulation 22 amended in Gazette 17 Mar 1995 p. 1025.]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2" w:name="_Toc59354956"/>
      <w:bookmarkStart w:id="93" w:name="_Toc133126528"/>
      <w:bookmarkStart w:id="94" w:name="_Toc133126817"/>
      <w:bookmarkStart w:id="95" w:name="_Toc133132697"/>
      <w:r>
        <w:rPr>
          <w:rStyle w:val="CharSchNo"/>
        </w:rPr>
        <w:t>Schedule 1</w:t>
      </w:r>
      <w:bookmarkEnd w:id="92"/>
      <w:bookmarkEnd w:id="93"/>
      <w:bookmarkEnd w:id="94"/>
      <w:bookmarkEnd w:id="95"/>
    </w:p>
    <w:p>
      <w:pPr>
        <w:pStyle w:val="yTable"/>
        <w:jc w:val="right"/>
      </w:pPr>
      <w:r>
        <w:t>[reg. 3]</w:t>
      </w:r>
    </w:p>
    <w:p>
      <w:pPr>
        <w:pStyle w:val="yHeading2"/>
        <w:spacing w:after="60"/>
      </w:pPr>
      <w:bookmarkStart w:id="96" w:name="_Toc59354957"/>
      <w:bookmarkStart w:id="97" w:name="_Toc133126529"/>
      <w:bookmarkStart w:id="98" w:name="_Toc133126818"/>
      <w:bookmarkStart w:id="99" w:name="_Toc133132698"/>
      <w:r>
        <w:rPr>
          <w:rStyle w:val="CharSchText"/>
        </w:rPr>
        <w:t>Warning messages and explanatory messages</w:t>
      </w:r>
      <w:bookmarkEnd w:id="96"/>
      <w:bookmarkEnd w:id="97"/>
      <w:bookmarkEnd w:id="98"/>
      <w:bookmarkEnd w:id="99"/>
    </w:p>
    <w:tbl>
      <w:tblPr>
        <w:tblW w:w="0" w:type="auto"/>
        <w:tblInd w:w="8" w:type="dxa"/>
        <w:tblLayout w:type="fixed"/>
        <w:tblCellMar>
          <w:left w:w="0" w:type="dxa"/>
          <w:right w:w="0" w:type="dxa"/>
        </w:tblCellMar>
        <w:tblLook w:val="0000" w:firstRow="0" w:lastRow="0" w:firstColumn="0" w:lastColumn="0" w:noHBand="0" w:noVBand="0"/>
      </w:tblPr>
      <w:tblGrid>
        <w:gridCol w:w="567"/>
        <w:gridCol w:w="2127"/>
        <w:gridCol w:w="4394"/>
      </w:tblGrid>
      <w:tr>
        <w:trPr>
          <w:tblHeader/>
        </w:trPr>
        <w:tc>
          <w:tcPr>
            <w:tcW w:w="567" w:type="dxa"/>
            <w:tcBorders>
              <w:top w:val="single" w:sz="4" w:space="0" w:color="auto"/>
              <w:bottom w:val="single" w:sz="4" w:space="0" w:color="auto"/>
            </w:tcBorders>
          </w:tcPr>
          <w:p>
            <w:pPr>
              <w:pStyle w:val="yTable"/>
              <w:ind w:left="30"/>
              <w:rPr>
                <w:b/>
                <w:sz w:val="20"/>
              </w:rPr>
            </w:pPr>
            <w:r>
              <w:rPr>
                <w:b/>
                <w:sz w:val="20"/>
              </w:rPr>
              <w:t>Col. 1</w:t>
            </w:r>
          </w:p>
          <w:p>
            <w:pPr>
              <w:pStyle w:val="yTable"/>
              <w:spacing w:after="60"/>
              <w:ind w:left="28"/>
              <w:rPr>
                <w:b/>
                <w:sz w:val="20"/>
              </w:rPr>
            </w:pPr>
            <w:r>
              <w:rPr>
                <w:b/>
                <w:sz w:val="20"/>
              </w:rPr>
              <w:t>Item No.</w:t>
            </w:r>
          </w:p>
        </w:tc>
        <w:tc>
          <w:tcPr>
            <w:tcW w:w="2127" w:type="dxa"/>
            <w:tcBorders>
              <w:top w:val="single" w:sz="4" w:space="0" w:color="auto"/>
              <w:bottom w:val="single" w:sz="4" w:space="0" w:color="auto"/>
            </w:tcBorders>
          </w:tcPr>
          <w:p>
            <w:pPr>
              <w:pStyle w:val="yTable"/>
              <w:ind w:left="142" w:right="142"/>
              <w:jc w:val="center"/>
              <w:rPr>
                <w:b/>
                <w:sz w:val="20"/>
              </w:rPr>
            </w:pPr>
            <w:r>
              <w:rPr>
                <w:b/>
                <w:sz w:val="20"/>
              </w:rPr>
              <w:t>Column 2</w:t>
            </w:r>
          </w:p>
          <w:p>
            <w:pPr>
              <w:pStyle w:val="yTable"/>
              <w:ind w:left="142" w:right="142"/>
              <w:jc w:val="center"/>
              <w:rPr>
                <w:b/>
                <w:sz w:val="20"/>
              </w:rPr>
            </w:pPr>
            <w:r>
              <w:rPr>
                <w:b/>
                <w:sz w:val="20"/>
              </w:rPr>
              <w:t>Warning message</w:t>
            </w:r>
          </w:p>
        </w:tc>
        <w:tc>
          <w:tcPr>
            <w:tcW w:w="4394" w:type="dxa"/>
            <w:tcBorders>
              <w:top w:val="single" w:sz="4" w:space="0" w:color="auto"/>
              <w:bottom w:val="single" w:sz="4" w:space="0" w:color="auto"/>
            </w:tcBorders>
          </w:tcPr>
          <w:p>
            <w:pPr>
              <w:pStyle w:val="yTable"/>
              <w:ind w:left="142" w:right="142"/>
              <w:jc w:val="center"/>
              <w:rPr>
                <w:b/>
                <w:sz w:val="20"/>
              </w:rPr>
            </w:pPr>
            <w:r>
              <w:rPr>
                <w:b/>
                <w:sz w:val="20"/>
              </w:rPr>
              <w:t>Column 3</w:t>
            </w:r>
          </w:p>
          <w:p>
            <w:pPr>
              <w:pStyle w:val="yTable"/>
              <w:ind w:left="142" w:right="142"/>
              <w:jc w:val="center"/>
              <w:rPr>
                <w:b/>
                <w:sz w:val="20"/>
              </w:rPr>
            </w:pPr>
            <w:r>
              <w:rPr>
                <w:b/>
                <w:sz w:val="20"/>
              </w:rPr>
              <w:t>Explanatory message</w:t>
            </w:r>
          </w:p>
        </w:tc>
      </w:tr>
      <w:tr>
        <w:trPr>
          <w:cantSplit/>
        </w:trPr>
        <w:tc>
          <w:tcPr>
            <w:tcW w:w="567" w:type="dxa"/>
          </w:tcPr>
          <w:p>
            <w:pPr>
              <w:pStyle w:val="yTable"/>
              <w:ind w:left="30"/>
              <w:rPr>
                <w:sz w:val="20"/>
              </w:rPr>
            </w:pPr>
            <w:r>
              <w:rPr>
                <w:sz w:val="20"/>
              </w:rPr>
              <w:t>1</w:t>
            </w:r>
          </w:p>
        </w:tc>
        <w:tc>
          <w:tcPr>
            <w:tcW w:w="2127" w:type="dxa"/>
          </w:tcPr>
          <w:p>
            <w:pPr>
              <w:pStyle w:val="yTable"/>
              <w:ind w:left="142" w:right="142"/>
              <w:rPr>
                <w:sz w:val="20"/>
              </w:rPr>
            </w:pPr>
            <w:r>
              <w:rPr>
                <w:sz w:val="20"/>
              </w:rPr>
              <w:t>SMOKING CAUSES LUNG CANCER</w:t>
            </w:r>
          </w:p>
          <w:p>
            <w:pPr>
              <w:pStyle w:val="yTable"/>
              <w:spacing w:before="0"/>
              <w:ind w:left="142" w:right="142"/>
              <w:rPr>
                <w:sz w:val="20"/>
              </w:rPr>
            </w:pPr>
            <w:r>
              <w:rPr>
                <w:sz w:val="20"/>
              </w:rPr>
              <w:t>Government Health Warning</w:t>
            </w:r>
          </w:p>
        </w:tc>
        <w:tc>
          <w:tcPr>
            <w:tcW w:w="4394" w:type="dxa"/>
          </w:tcPr>
          <w:p>
            <w:pPr>
              <w:pStyle w:val="yTable"/>
              <w:ind w:left="142"/>
              <w:rPr>
                <w:sz w:val="20"/>
              </w:rPr>
            </w:pPr>
            <w:r>
              <w:rPr>
                <w:sz w:val="20"/>
              </w:rPr>
              <w:t>SMOKING CAUSES LUNG CANCER.</w:t>
            </w:r>
          </w:p>
          <w:p>
            <w:pPr>
              <w:pStyle w:val="yTable"/>
              <w:spacing w:before="0"/>
              <w:ind w:left="142"/>
              <w:rPr>
                <w:sz w:val="20"/>
              </w:rPr>
            </w:pPr>
            <w:r>
              <w:rPr>
                <w:sz w:val="20"/>
              </w:rPr>
              <w:t>Tobacco smoke contains many cancer</w:t>
            </w:r>
            <w:r>
              <w:rPr>
                <w:sz w:val="20"/>
              </w:rPr>
              <w:noBreakHyphen/>
              <w:t>causing chemicals including tar. When you breathe the smoke in, these chemicals can damage the lungs, and can cause cancer. Lung cancer is the most common cancer caused by smoking. Lung cancer can grow and spread before it is noticed. It can kill rapidly. For more information, call 13 2130.</w:t>
            </w:r>
          </w:p>
          <w:p>
            <w:pPr>
              <w:pStyle w:val="yTable"/>
              <w:ind w:left="142"/>
              <w:rPr>
                <w:sz w:val="20"/>
              </w:rPr>
            </w:pPr>
            <w:r>
              <w:rPr>
                <w:sz w:val="20"/>
              </w:rPr>
              <w:t>Government Health Warning</w:t>
            </w:r>
          </w:p>
          <w:p>
            <w:pPr>
              <w:pStyle w:val="yTable"/>
              <w:ind w:left="142"/>
              <w:rPr>
                <w:sz w:val="20"/>
              </w:rPr>
            </w:pPr>
          </w:p>
        </w:tc>
      </w:tr>
      <w:tr>
        <w:trPr>
          <w:cantSplit/>
        </w:trPr>
        <w:tc>
          <w:tcPr>
            <w:tcW w:w="567" w:type="dxa"/>
          </w:tcPr>
          <w:p>
            <w:pPr>
              <w:pStyle w:val="yTable"/>
              <w:ind w:left="30"/>
              <w:rPr>
                <w:sz w:val="20"/>
              </w:rPr>
            </w:pPr>
            <w:r>
              <w:rPr>
                <w:sz w:val="20"/>
              </w:rPr>
              <w:t>2</w:t>
            </w:r>
          </w:p>
        </w:tc>
        <w:tc>
          <w:tcPr>
            <w:tcW w:w="2127" w:type="dxa"/>
          </w:tcPr>
          <w:p>
            <w:pPr>
              <w:pStyle w:val="yTable"/>
              <w:ind w:left="142" w:right="142"/>
              <w:rPr>
                <w:sz w:val="20"/>
              </w:rPr>
            </w:pPr>
            <w:r>
              <w:rPr>
                <w:sz w:val="20"/>
              </w:rPr>
              <w:t>SMOKING IS ADDICTIVE</w:t>
            </w:r>
          </w:p>
          <w:p>
            <w:pPr>
              <w:pStyle w:val="yTable"/>
              <w:spacing w:before="0"/>
              <w:ind w:left="142" w:right="142"/>
              <w:rPr>
                <w:sz w:val="20"/>
              </w:rPr>
            </w:pPr>
            <w:r>
              <w:rPr>
                <w:sz w:val="20"/>
              </w:rPr>
              <w:t xml:space="preserve">Government Health </w:t>
            </w:r>
          </w:p>
          <w:p>
            <w:pPr>
              <w:pStyle w:val="yTable"/>
              <w:spacing w:before="0"/>
              <w:ind w:left="142" w:right="142"/>
              <w:rPr>
                <w:sz w:val="20"/>
              </w:rPr>
            </w:pPr>
            <w:r>
              <w:rPr>
                <w:sz w:val="20"/>
              </w:rPr>
              <w:t>Warning</w:t>
            </w:r>
          </w:p>
        </w:tc>
        <w:tc>
          <w:tcPr>
            <w:tcW w:w="4394" w:type="dxa"/>
          </w:tcPr>
          <w:p>
            <w:pPr>
              <w:pStyle w:val="yTable"/>
              <w:ind w:left="142"/>
              <w:rPr>
                <w:sz w:val="20"/>
              </w:rPr>
            </w:pPr>
            <w:r>
              <w:rPr>
                <w:sz w:val="20"/>
              </w:rPr>
              <w:t>SMOKING IS ADDICTIVE.</w:t>
            </w:r>
          </w:p>
          <w:p>
            <w:pPr>
              <w:pStyle w:val="yTable"/>
              <w:spacing w:before="0"/>
              <w:ind w:left="142"/>
              <w:rPr>
                <w:sz w:val="20"/>
              </w:rPr>
            </w:pPr>
            <w:r>
              <w:rPr>
                <w:sz w:val="20"/>
              </w:rPr>
              <w:t>Nicotine, a drug in tobacco, makes smokers feel they need to smoke. The more you smoke, the more your body will depend on getting nicotine and you may find yourself hooked. It may be difficult to give up smoking once you are hooked on nicotine. For more information, call 13 2130.</w:t>
            </w:r>
          </w:p>
          <w:p>
            <w:pPr>
              <w:pStyle w:val="yTable"/>
              <w:ind w:left="142"/>
              <w:rPr>
                <w:sz w:val="20"/>
              </w:rPr>
            </w:pPr>
            <w:r>
              <w:rPr>
                <w:sz w:val="20"/>
              </w:rPr>
              <w:t>Government Health Warning</w:t>
            </w:r>
          </w:p>
          <w:p>
            <w:pPr>
              <w:pStyle w:val="yTable"/>
              <w:ind w:left="142"/>
              <w:rPr>
                <w:sz w:val="20"/>
              </w:rPr>
            </w:pPr>
          </w:p>
        </w:tc>
      </w:tr>
      <w:tr>
        <w:trPr>
          <w:cantSplit/>
        </w:trPr>
        <w:tc>
          <w:tcPr>
            <w:tcW w:w="567" w:type="dxa"/>
          </w:tcPr>
          <w:p>
            <w:pPr>
              <w:pStyle w:val="yTable"/>
              <w:spacing w:before="0"/>
              <w:ind w:left="28"/>
              <w:rPr>
                <w:sz w:val="20"/>
              </w:rPr>
            </w:pPr>
            <w:r>
              <w:rPr>
                <w:sz w:val="20"/>
              </w:rPr>
              <w:t>3</w:t>
            </w:r>
          </w:p>
        </w:tc>
        <w:tc>
          <w:tcPr>
            <w:tcW w:w="2127" w:type="dxa"/>
          </w:tcPr>
          <w:p>
            <w:pPr>
              <w:pStyle w:val="yTable"/>
              <w:spacing w:before="0"/>
              <w:ind w:left="142" w:right="142"/>
              <w:rPr>
                <w:sz w:val="20"/>
              </w:rPr>
            </w:pPr>
            <w:r>
              <w:rPr>
                <w:sz w:val="20"/>
              </w:rPr>
              <w:t>SMOKING KILLS</w:t>
            </w:r>
          </w:p>
          <w:p>
            <w:pPr>
              <w:pStyle w:val="yTable"/>
              <w:spacing w:before="0"/>
              <w:ind w:left="142" w:right="142"/>
              <w:rPr>
                <w:sz w:val="20"/>
              </w:rPr>
            </w:pPr>
            <w:r>
              <w:rPr>
                <w:sz w:val="20"/>
              </w:rPr>
              <w:t>Government Health</w:t>
            </w:r>
          </w:p>
          <w:p>
            <w:pPr>
              <w:pStyle w:val="yTable"/>
              <w:spacing w:before="0"/>
              <w:ind w:left="142" w:right="142"/>
              <w:rPr>
                <w:sz w:val="20"/>
              </w:rPr>
            </w:pPr>
            <w:r>
              <w:rPr>
                <w:sz w:val="20"/>
              </w:rPr>
              <w:t>Warning</w:t>
            </w:r>
          </w:p>
        </w:tc>
        <w:tc>
          <w:tcPr>
            <w:tcW w:w="4394" w:type="dxa"/>
          </w:tcPr>
          <w:p>
            <w:pPr>
              <w:pStyle w:val="yTable"/>
              <w:spacing w:before="0"/>
              <w:ind w:left="142"/>
              <w:rPr>
                <w:sz w:val="20"/>
              </w:rPr>
            </w:pPr>
            <w:r>
              <w:rPr>
                <w:sz w:val="20"/>
              </w:rPr>
              <w:t>SMOKING KILLS.</w:t>
            </w:r>
          </w:p>
          <w:p>
            <w:pPr>
              <w:pStyle w:val="yTable"/>
              <w:spacing w:before="0"/>
              <w:ind w:left="142"/>
              <w:rPr>
                <w:sz w:val="20"/>
              </w:rPr>
            </w:pPr>
            <w:r>
              <w:rPr>
                <w:sz w:val="20"/>
              </w:rPr>
              <w:t>In Australia, tobacco smoking causes more illness and early death than using any other drug. Tobacco smoking causes more than 4 times the number of deaths caused by car accidents. For more information call 13 2130.</w:t>
            </w:r>
          </w:p>
          <w:p>
            <w:pPr>
              <w:pStyle w:val="yTable"/>
              <w:ind w:left="142"/>
              <w:rPr>
                <w:sz w:val="20"/>
              </w:rPr>
            </w:pPr>
            <w:r>
              <w:rPr>
                <w:sz w:val="20"/>
              </w:rPr>
              <w:t>Government Health Warning</w:t>
            </w:r>
          </w:p>
          <w:p>
            <w:pPr>
              <w:pStyle w:val="yTable"/>
              <w:ind w:left="142"/>
              <w:rPr>
                <w:sz w:val="20"/>
              </w:rPr>
            </w:pPr>
          </w:p>
        </w:tc>
      </w:tr>
      <w:tr>
        <w:trPr>
          <w:cantSplit/>
        </w:trPr>
        <w:tc>
          <w:tcPr>
            <w:tcW w:w="567" w:type="dxa"/>
          </w:tcPr>
          <w:p>
            <w:pPr>
              <w:pStyle w:val="yTable"/>
              <w:ind w:left="28"/>
              <w:rPr>
                <w:sz w:val="20"/>
              </w:rPr>
            </w:pPr>
            <w:r>
              <w:rPr>
                <w:sz w:val="20"/>
              </w:rPr>
              <w:t>4</w:t>
            </w:r>
          </w:p>
        </w:tc>
        <w:tc>
          <w:tcPr>
            <w:tcW w:w="2127" w:type="dxa"/>
          </w:tcPr>
          <w:p>
            <w:pPr>
              <w:pStyle w:val="yTable"/>
              <w:ind w:left="142" w:right="142"/>
              <w:rPr>
                <w:sz w:val="20"/>
              </w:rPr>
            </w:pPr>
            <w:r>
              <w:rPr>
                <w:sz w:val="20"/>
              </w:rPr>
              <w:t>SMOKING CAUSES</w:t>
            </w:r>
          </w:p>
          <w:p>
            <w:pPr>
              <w:pStyle w:val="yTable"/>
              <w:spacing w:before="0"/>
              <w:ind w:left="142" w:right="142"/>
              <w:rPr>
                <w:sz w:val="20"/>
              </w:rPr>
            </w:pPr>
            <w:r>
              <w:rPr>
                <w:sz w:val="20"/>
              </w:rPr>
              <w:t>HEART DISEASE</w:t>
            </w:r>
          </w:p>
          <w:p>
            <w:pPr>
              <w:pStyle w:val="yTable"/>
              <w:spacing w:before="0"/>
              <w:ind w:left="142" w:right="142"/>
              <w:rPr>
                <w:sz w:val="20"/>
              </w:rPr>
            </w:pPr>
            <w:r>
              <w:rPr>
                <w:sz w:val="20"/>
              </w:rPr>
              <w:t>Government Health Warning</w:t>
            </w:r>
          </w:p>
        </w:tc>
        <w:tc>
          <w:tcPr>
            <w:tcW w:w="4394" w:type="dxa"/>
          </w:tcPr>
          <w:p>
            <w:pPr>
              <w:pStyle w:val="yTable"/>
              <w:ind w:left="142"/>
              <w:rPr>
                <w:sz w:val="20"/>
              </w:rPr>
            </w:pPr>
            <w:r>
              <w:rPr>
                <w:sz w:val="20"/>
              </w:rPr>
              <w:t>SMOKING CAUSES HEART DISEASE.</w:t>
            </w:r>
          </w:p>
          <w:p>
            <w:pPr>
              <w:pStyle w:val="yTable"/>
              <w:spacing w:before="0"/>
              <w:ind w:left="142"/>
              <w:rPr>
                <w:sz w:val="20"/>
              </w:rPr>
            </w:pPr>
            <w:r>
              <w:rPr>
                <w:sz w:val="20"/>
              </w:rPr>
              <w:t>Tobacco smoking is a major cause of heart disease. It can cause blockages in the body’s arteries. These blockages can lead to chest pain and heart attacks. Heart attack is the most common cause of death in Australia. Smokers run a far greater risk of having a heart attack than people who don’t smoke. For more information call 13 2130.</w:t>
            </w:r>
          </w:p>
          <w:p>
            <w:pPr>
              <w:pStyle w:val="yTable"/>
              <w:ind w:left="142"/>
              <w:rPr>
                <w:sz w:val="20"/>
              </w:rPr>
            </w:pPr>
            <w:r>
              <w:rPr>
                <w:sz w:val="20"/>
              </w:rPr>
              <w:t>Government Health Warning</w:t>
            </w:r>
          </w:p>
          <w:p>
            <w:pPr>
              <w:pStyle w:val="yTable"/>
              <w:ind w:left="142"/>
              <w:rPr>
                <w:sz w:val="20"/>
              </w:rPr>
            </w:pPr>
          </w:p>
        </w:tc>
      </w:tr>
      <w:tr>
        <w:trPr>
          <w:cantSplit/>
        </w:trPr>
        <w:tc>
          <w:tcPr>
            <w:tcW w:w="567" w:type="dxa"/>
          </w:tcPr>
          <w:p>
            <w:pPr>
              <w:pStyle w:val="yTable"/>
              <w:spacing w:before="0"/>
              <w:ind w:left="28"/>
              <w:rPr>
                <w:sz w:val="20"/>
              </w:rPr>
            </w:pPr>
            <w:r>
              <w:rPr>
                <w:sz w:val="20"/>
              </w:rPr>
              <w:t>5</w:t>
            </w:r>
          </w:p>
        </w:tc>
        <w:tc>
          <w:tcPr>
            <w:tcW w:w="2127" w:type="dxa"/>
          </w:tcPr>
          <w:p>
            <w:pPr>
              <w:pStyle w:val="yTable"/>
              <w:spacing w:before="0"/>
              <w:ind w:left="142"/>
              <w:rPr>
                <w:sz w:val="20"/>
              </w:rPr>
            </w:pPr>
            <w:r>
              <w:rPr>
                <w:sz w:val="20"/>
              </w:rPr>
              <w:t>SMOKING WHEN PREGNANT HARMS YOUR BABY</w:t>
            </w:r>
          </w:p>
          <w:p>
            <w:pPr>
              <w:pStyle w:val="yTable"/>
              <w:spacing w:before="0"/>
              <w:ind w:left="142" w:right="142"/>
              <w:rPr>
                <w:sz w:val="20"/>
              </w:rPr>
            </w:pPr>
            <w:r>
              <w:rPr>
                <w:sz w:val="20"/>
              </w:rPr>
              <w:t>Government Health Warning</w:t>
            </w:r>
          </w:p>
        </w:tc>
        <w:tc>
          <w:tcPr>
            <w:tcW w:w="4394" w:type="dxa"/>
          </w:tcPr>
          <w:p>
            <w:pPr>
              <w:pStyle w:val="yTable"/>
              <w:spacing w:before="0"/>
              <w:ind w:left="142"/>
              <w:rPr>
                <w:sz w:val="20"/>
              </w:rPr>
            </w:pPr>
            <w:r>
              <w:rPr>
                <w:sz w:val="20"/>
              </w:rPr>
              <w:t>SMOKING WHEN PREGNANT HARMS YOUR BABY.</w:t>
            </w:r>
          </w:p>
          <w:p>
            <w:pPr>
              <w:pStyle w:val="yTable"/>
              <w:spacing w:before="0"/>
              <w:ind w:left="142"/>
              <w:rPr>
                <w:sz w:val="20"/>
              </w:rPr>
            </w:pPr>
            <w:r>
              <w:rPr>
                <w:sz w:val="20"/>
              </w:rPr>
              <w:t>Poisons in tobacco smoke reach your baby through the blood stream. If you smoke when you are pregnant, you greatly increase the chance of having a baby of low birth</w:t>
            </w:r>
            <w:r>
              <w:rPr>
                <w:sz w:val="20"/>
              </w:rPr>
              <w:noBreakHyphen/>
              <w:t>weight. Smoking may lead to serious complications which could harm your baby. For more information call 13 2130.</w:t>
            </w:r>
          </w:p>
          <w:p>
            <w:pPr>
              <w:pStyle w:val="yTable"/>
              <w:ind w:left="142"/>
              <w:rPr>
                <w:sz w:val="20"/>
              </w:rPr>
            </w:pPr>
            <w:r>
              <w:rPr>
                <w:sz w:val="20"/>
              </w:rPr>
              <w:t>Government Health Warning</w:t>
            </w:r>
          </w:p>
          <w:p>
            <w:pPr>
              <w:pStyle w:val="yTable"/>
              <w:ind w:left="142"/>
              <w:rPr>
                <w:sz w:val="20"/>
              </w:rPr>
            </w:pPr>
          </w:p>
        </w:tc>
      </w:tr>
      <w:tr>
        <w:trPr>
          <w:cantSplit/>
        </w:trPr>
        <w:tc>
          <w:tcPr>
            <w:tcW w:w="567" w:type="dxa"/>
            <w:tcBorders>
              <w:bottom w:val="single" w:sz="4" w:space="0" w:color="auto"/>
            </w:tcBorders>
          </w:tcPr>
          <w:p>
            <w:pPr>
              <w:pStyle w:val="yTable"/>
              <w:spacing w:before="0"/>
              <w:ind w:left="28"/>
              <w:rPr>
                <w:sz w:val="20"/>
              </w:rPr>
            </w:pPr>
            <w:r>
              <w:rPr>
                <w:sz w:val="20"/>
              </w:rPr>
              <w:t>6</w:t>
            </w:r>
          </w:p>
        </w:tc>
        <w:tc>
          <w:tcPr>
            <w:tcW w:w="2127" w:type="dxa"/>
            <w:tcBorders>
              <w:bottom w:val="single" w:sz="4" w:space="0" w:color="auto"/>
            </w:tcBorders>
          </w:tcPr>
          <w:p>
            <w:pPr>
              <w:pStyle w:val="yTable"/>
              <w:spacing w:before="0"/>
              <w:ind w:left="142" w:right="142"/>
              <w:rPr>
                <w:sz w:val="20"/>
              </w:rPr>
            </w:pPr>
            <w:r>
              <w:rPr>
                <w:sz w:val="20"/>
              </w:rPr>
              <w:t>YOUR SMOKING</w:t>
            </w:r>
          </w:p>
          <w:p>
            <w:pPr>
              <w:pStyle w:val="yTable"/>
              <w:spacing w:before="0"/>
              <w:ind w:left="142"/>
              <w:rPr>
                <w:sz w:val="20"/>
              </w:rPr>
            </w:pPr>
            <w:r>
              <w:rPr>
                <w:sz w:val="20"/>
              </w:rPr>
              <w:t>CAN HARM OTHERS</w:t>
            </w:r>
          </w:p>
          <w:p>
            <w:pPr>
              <w:pStyle w:val="yTable"/>
              <w:spacing w:before="0"/>
              <w:ind w:left="142" w:right="142"/>
              <w:rPr>
                <w:sz w:val="20"/>
              </w:rPr>
            </w:pPr>
            <w:r>
              <w:rPr>
                <w:sz w:val="20"/>
              </w:rPr>
              <w:t>Government Health Warning</w:t>
            </w:r>
          </w:p>
        </w:tc>
        <w:tc>
          <w:tcPr>
            <w:tcW w:w="4394" w:type="dxa"/>
            <w:tcBorders>
              <w:bottom w:val="single" w:sz="4" w:space="0" w:color="auto"/>
            </w:tcBorders>
          </w:tcPr>
          <w:p>
            <w:pPr>
              <w:pStyle w:val="yTable"/>
              <w:spacing w:before="0"/>
              <w:ind w:left="142"/>
              <w:rPr>
                <w:sz w:val="20"/>
              </w:rPr>
            </w:pPr>
            <w:r>
              <w:rPr>
                <w:sz w:val="20"/>
              </w:rPr>
              <w:t>YOUR SMOKING CAN HARM OTHERS.</w:t>
            </w:r>
          </w:p>
          <w:p>
            <w:pPr>
              <w:pStyle w:val="yTable"/>
              <w:spacing w:before="0"/>
              <w:ind w:left="142"/>
              <w:rPr>
                <w:sz w:val="20"/>
              </w:rPr>
            </w:pPr>
            <w:r>
              <w:rPr>
                <w:sz w:val="20"/>
              </w:rPr>
              <w:t>Tobacco smoke causes cancer and poisons people. People who breathe in your tobacco smoke can be seriously harmed. Your smoking can increase their risk of lung cancer and heart disease. Children who breathe your smoke may suffer asthma attacks and chest illnesses. For more information call 13 2130.</w:t>
            </w:r>
          </w:p>
          <w:p>
            <w:pPr>
              <w:pStyle w:val="yTable"/>
              <w:ind w:left="142"/>
              <w:rPr>
                <w:sz w:val="20"/>
              </w:rPr>
            </w:pPr>
            <w:r>
              <w:rPr>
                <w:sz w:val="20"/>
              </w:rPr>
              <w:t>Government Health Warning</w:t>
            </w:r>
          </w:p>
        </w:tc>
      </w:tr>
    </w:tbl>
    <w:p>
      <w:pPr>
        <w:pStyle w:val="yScheduleHeading"/>
      </w:pPr>
      <w:bookmarkStart w:id="100" w:name="_Toc59354958"/>
      <w:bookmarkStart w:id="101" w:name="_Toc133126530"/>
      <w:bookmarkStart w:id="102" w:name="_Toc133126819"/>
      <w:bookmarkStart w:id="103" w:name="_Toc133132699"/>
      <w:r>
        <w:rPr>
          <w:rStyle w:val="CharSchNo"/>
        </w:rPr>
        <w:t>Schedule 2</w:t>
      </w:r>
      <w:bookmarkEnd w:id="100"/>
      <w:bookmarkEnd w:id="101"/>
      <w:bookmarkEnd w:id="102"/>
      <w:bookmarkEnd w:id="103"/>
    </w:p>
    <w:p>
      <w:pPr>
        <w:pStyle w:val="yTable"/>
        <w:jc w:val="right"/>
      </w:pPr>
      <w:r>
        <w:t>[reg. 9]</w:t>
      </w:r>
    </w:p>
    <w:p>
      <w:pPr>
        <w:pStyle w:val="yHeading2"/>
        <w:spacing w:after="60"/>
        <w:rPr>
          <w:b w:val="0"/>
        </w:rPr>
      </w:pPr>
      <w:bookmarkStart w:id="104" w:name="_Toc59354959"/>
      <w:bookmarkStart w:id="105" w:name="_Toc133126531"/>
      <w:bookmarkStart w:id="106" w:name="_Toc133126820"/>
      <w:bookmarkStart w:id="107" w:name="_Toc133132700"/>
      <w:r>
        <w:rPr>
          <w:rStyle w:val="CharSchText"/>
        </w:rPr>
        <w:t>Positions on packages where warning message is to be printed</w:t>
      </w:r>
      <w:bookmarkEnd w:id="104"/>
      <w:bookmarkEnd w:id="105"/>
      <w:bookmarkEnd w:id="106"/>
      <w:bookmarkEnd w:id="107"/>
    </w:p>
    <w:tbl>
      <w:tblPr>
        <w:tblW w:w="0" w:type="auto"/>
        <w:tblInd w:w="8" w:type="dxa"/>
        <w:tblLayout w:type="fixed"/>
        <w:tblCellMar>
          <w:left w:w="0" w:type="dxa"/>
          <w:right w:w="0" w:type="dxa"/>
        </w:tblCellMar>
        <w:tblLook w:val="0000" w:firstRow="0" w:lastRow="0" w:firstColumn="0" w:lastColumn="0" w:noHBand="0" w:noVBand="0"/>
      </w:tblPr>
      <w:tblGrid>
        <w:gridCol w:w="567"/>
        <w:gridCol w:w="2268"/>
        <w:gridCol w:w="4253"/>
      </w:tblGrid>
      <w:tr>
        <w:trPr>
          <w:tblHeader/>
        </w:trPr>
        <w:tc>
          <w:tcPr>
            <w:tcW w:w="567" w:type="dxa"/>
            <w:tcBorders>
              <w:top w:val="single" w:sz="4" w:space="0" w:color="auto"/>
              <w:bottom w:val="single" w:sz="4" w:space="0" w:color="auto"/>
            </w:tcBorders>
          </w:tcPr>
          <w:p>
            <w:pPr>
              <w:pStyle w:val="yTable"/>
              <w:rPr>
                <w:b/>
                <w:sz w:val="20"/>
              </w:rPr>
            </w:pPr>
            <w:r>
              <w:rPr>
                <w:b/>
                <w:sz w:val="20"/>
              </w:rPr>
              <w:t>Col. 1</w:t>
            </w:r>
          </w:p>
          <w:p>
            <w:pPr>
              <w:pStyle w:val="yTable"/>
              <w:spacing w:after="60"/>
              <w:rPr>
                <w:b/>
                <w:sz w:val="20"/>
              </w:rPr>
            </w:pPr>
            <w:r>
              <w:rPr>
                <w:b/>
                <w:sz w:val="20"/>
              </w:rPr>
              <w:t>Item No.</w:t>
            </w:r>
          </w:p>
        </w:tc>
        <w:tc>
          <w:tcPr>
            <w:tcW w:w="2268" w:type="dxa"/>
            <w:tcBorders>
              <w:top w:val="single" w:sz="4" w:space="0" w:color="auto"/>
              <w:bottom w:val="single" w:sz="4" w:space="0" w:color="auto"/>
            </w:tcBorders>
          </w:tcPr>
          <w:p>
            <w:pPr>
              <w:pStyle w:val="yTable"/>
              <w:ind w:left="142" w:right="142"/>
              <w:jc w:val="center"/>
              <w:rPr>
                <w:b/>
                <w:sz w:val="20"/>
              </w:rPr>
            </w:pPr>
            <w:r>
              <w:rPr>
                <w:b/>
                <w:sz w:val="20"/>
              </w:rPr>
              <w:t>Column 2</w:t>
            </w:r>
          </w:p>
          <w:p>
            <w:pPr>
              <w:pStyle w:val="yTable"/>
              <w:ind w:left="142" w:right="142"/>
              <w:jc w:val="center"/>
              <w:rPr>
                <w:b/>
                <w:sz w:val="20"/>
              </w:rPr>
            </w:pPr>
            <w:r>
              <w:rPr>
                <w:b/>
                <w:sz w:val="20"/>
              </w:rPr>
              <w:t>Type of package</w:t>
            </w:r>
          </w:p>
        </w:tc>
        <w:tc>
          <w:tcPr>
            <w:tcW w:w="4253" w:type="dxa"/>
            <w:tcBorders>
              <w:top w:val="single" w:sz="4" w:space="0" w:color="auto"/>
              <w:bottom w:val="single" w:sz="4" w:space="0" w:color="auto"/>
            </w:tcBorders>
          </w:tcPr>
          <w:p>
            <w:pPr>
              <w:pStyle w:val="yTable"/>
              <w:ind w:left="142" w:right="142"/>
              <w:jc w:val="center"/>
              <w:rPr>
                <w:b/>
                <w:sz w:val="20"/>
              </w:rPr>
            </w:pPr>
            <w:r>
              <w:rPr>
                <w:b/>
                <w:sz w:val="20"/>
              </w:rPr>
              <w:t>Column 3</w:t>
            </w:r>
          </w:p>
          <w:p>
            <w:pPr>
              <w:pStyle w:val="yTable"/>
              <w:ind w:left="142" w:right="142"/>
              <w:jc w:val="center"/>
              <w:rPr>
                <w:b/>
                <w:sz w:val="20"/>
              </w:rPr>
            </w:pPr>
            <w:r>
              <w:rPr>
                <w:b/>
                <w:sz w:val="20"/>
              </w:rPr>
              <w:t>Face of the package on which warning message is to be printed</w:t>
            </w:r>
          </w:p>
        </w:tc>
      </w:tr>
      <w:tr>
        <w:trPr>
          <w:cantSplit/>
        </w:trPr>
        <w:tc>
          <w:tcPr>
            <w:tcW w:w="567" w:type="dxa"/>
          </w:tcPr>
          <w:p>
            <w:pPr>
              <w:pStyle w:val="yTable"/>
              <w:rPr>
                <w:sz w:val="20"/>
              </w:rPr>
            </w:pPr>
            <w:r>
              <w:rPr>
                <w:sz w:val="20"/>
              </w:rPr>
              <w:t>1</w:t>
            </w:r>
          </w:p>
        </w:tc>
        <w:tc>
          <w:tcPr>
            <w:tcW w:w="2268" w:type="dxa"/>
          </w:tcPr>
          <w:p>
            <w:pPr>
              <w:pStyle w:val="yTable"/>
              <w:ind w:left="142" w:right="142"/>
              <w:rPr>
                <w:sz w:val="20"/>
              </w:rPr>
            </w:pPr>
            <w:r>
              <w:rPr>
                <w:sz w:val="20"/>
              </w:rPr>
              <w:t>Flip</w:t>
            </w:r>
            <w:r>
              <w:rPr>
                <w:sz w:val="20"/>
              </w:rPr>
              <w:noBreakHyphen/>
              <w:t>top pack</w:t>
            </w:r>
          </w:p>
        </w:tc>
        <w:tc>
          <w:tcPr>
            <w:tcW w:w="4253" w:type="dxa"/>
          </w:tcPr>
          <w:p>
            <w:pPr>
              <w:pStyle w:val="yTable"/>
              <w:ind w:left="142"/>
              <w:rPr>
                <w:sz w:val="20"/>
              </w:rPr>
            </w:pPr>
            <w:r>
              <w:rPr>
                <w:sz w:val="20"/>
              </w:rPr>
              <w:t>That face that includes the front face of the flip</w:t>
            </w:r>
            <w:r>
              <w:rPr>
                <w:sz w:val="20"/>
              </w:rPr>
              <w:noBreakHyphen/>
              <w:t>top.</w:t>
            </w:r>
          </w:p>
        </w:tc>
      </w:tr>
      <w:tr>
        <w:trPr>
          <w:cantSplit/>
        </w:trPr>
        <w:tc>
          <w:tcPr>
            <w:tcW w:w="567" w:type="dxa"/>
          </w:tcPr>
          <w:p>
            <w:pPr>
              <w:pStyle w:val="yTable"/>
              <w:rPr>
                <w:sz w:val="20"/>
              </w:rPr>
            </w:pPr>
            <w:r>
              <w:rPr>
                <w:sz w:val="20"/>
              </w:rPr>
              <w:t>2</w:t>
            </w:r>
          </w:p>
        </w:tc>
        <w:tc>
          <w:tcPr>
            <w:tcW w:w="2268" w:type="dxa"/>
          </w:tcPr>
          <w:p>
            <w:pPr>
              <w:pStyle w:val="yTable"/>
              <w:ind w:left="142" w:right="142"/>
              <w:rPr>
                <w:sz w:val="20"/>
              </w:rPr>
            </w:pPr>
            <w:r>
              <w:rPr>
                <w:sz w:val="20"/>
              </w:rPr>
              <w:t>Soft pack</w:t>
            </w:r>
          </w:p>
        </w:tc>
        <w:tc>
          <w:tcPr>
            <w:tcW w:w="4253" w:type="dxa"/>
          </w:tcPr>
          <w:p>
            <w:pPr>
              <w:pStyle w:val="yTable"/>
              <w:ind w:left="142"/>
              <w:rPr>
                <w:sz w:val="20"/>
              </w:rPr>
            </w:pPr>
            <w:r>
              <w:rPr>
                <w:sz w:val="20"/>
              </w:rPr>
              <w:t>If the brand name is printed on only one of the largest faces, or is printed in larger type on one of those faces, that face; otherwise, either of the largest faces.</w:t>
            </w:r>
          </w:p>
        </w:tc>
      </w:tr>
      <w:tr>
        <w:trPr>
          <w:cantSplit/>
        </w:trPr>
        <w:tc>
          <w:tcPr>
            <w:tcW w:w="567" w:type="dxa"/>
          </w:tcPr>
          <w:p>
            <w:pPr>
              <w:pStyle w:val="yTable"/>
              <w:rPr>
                <w:sz w:val="20"/>
              </w:rPr>
            </w:pPr>
            <w:r>
              <w:rPr>
                <w:sz w:val="20"/>
              </w:rPr>
              <w:t>3</w:t>
            </w:r>
          </w:p>
        </w:tc>
        <w:tc>
          <w:tcPr>
            <w:tcW w:w="2268" w:type="dxa"/>
          </w:tcPr>
          <w:p>
            <w:pPr>
              <w:pStyle w:val="yTable"/>
              <w:ind w:left="142" w:right="142"/>
              <w:rPr>
                <w:sz w:val="20"/>
              </w:rPr>
            </w:pPr>
            <w:r>
              <w:rPr>
                <w:sz w:val="20"/>
              </w:rPr>
              <w:t>Any other package (except a pouch) all the faces of which are rectangular or square</w:t>
            </w:r>
          </w:p>
        </w:tc>
        <w:tc>
          <w:tcPr>
            <w:tcW w:w="4253" w:type="dxa"/>
          </w:tcPr>
          <w:p>
            <w:pPr>
              <w:pStyle w:val="yTable"/>
              <w:tabs>
                <w:tab w:val="left" w:pos="567"/>
              </w:tabs>
              <w:ind w:left="567" w:hanging="425"/>
              <w:rPr>
                <w:sz w:val="20"/>
              </w:rPr>
            </w:pPr>
            <w:r>
              <w:rPr>
                <w:sz w:val="20"/>
              </w:rPr>
              <w:t>(a)</w:t>
            </w:r>
            <w:r>
              <w:rPr>
                <w:sz w:val="20"/>
              </w:rPr>
              <w:tab/>
              <w:t>If one of the largest faces of the package forms, or forms part of, a lid — that face.</w:t>
            </w:r>
          </w:p>
          <w:p>
            <w:pPr>
              <w:pStyle w:val="yTable"/>
              <w:tabs>
                <w:tab w:val="left" w:pos="567"/>
              </w:tabs>
              <w:ind w:left="567" w:hanging="425"/>
              <w:rPr>
                <w:sz w:val="20"/>
              </w:rPr>
            </w:pPr>
            <w:r>
              <w:rPr>
                <w:sz w:val="20"/>
              </w:rPr>
              <w:t>(b)</w:t>
            </w:r>
            <w:r>
              <w:rPr>
                <w:sz w:val="20"/>
              </w:rPr>
              <w:tab/>
              <w:t>In any other case — that one of the largest faces of the package that is towards a person who holds the package correctly for the purpose of removing its contents.</w:t>
            </w:r>
          </w:p>
        </w:tc>
      </w:tr>
      <w:tr>
        <w:trPr>
          <w:cantSplit/>
        </w:trPr>
        <w:tc>
          <w:tcPr>
            <w:tcW w:w="567" w:type="dxa"/>
          </w:tcPr>
          <w:p>
            <w:pPr>
              <w:pStyle w:val="yTable"/>
              <w:rPr>
                <w:sz w:val="20"/>
              </w:rPr>
            </w:pPr>
            <w:r>
              <w:rPr>
                <w:sz w:val="20"/>
              </w:rPr>
              <w:t>4</w:t>
            </w:r>
          </w:p>
        </w:tc>
        <w:tc>
          <w:tcPr>
            <w:tcW w:w="2268" w:type="dxa"/>
          </w:tcPr>
          <w:p>
            <w:pPr>
              <w:pStyle w:val="yTable"/>
              <w:ind w:left="142" w:right="142"/>
              <w:rPr>
                <w:sz w:val="20"/>
              </w:rPr>
            </w:pPr>
            <w:r>
              <w:rPr>
                <w:sz w:val="20"/>
              </w:rPr>
              <w:t>Pouch</w:t>
            </w:r>
          </w:p>
        </w:tc>
        <w:tc>
          <w:tcPr>
            <w:tcW w:w="4253" w:type="dxa"/>
          </w:tcPr>
          <w:p>
            <w:pPr>
              <w:pStyle w:val="yTable"/>
              <w:ind w:left="142"/>
              <w:rPr>
                <w:sz w:val="20"/>
              </w:rPr>
            </w:pPr>
            <w:r>
              <w:rPr>
                <w:sz w:val="20"/>
              </w:rPr>
              <w:t>That one of the largest faces of the folded package that is not overlapped by the flap of the package.</w:t>
            </w:r>
          </w:p>
        </w:tc>
      </w:tr>
      <w:tr>
        <w:trPr>
          <w:cantSplit/>
        </w:trPr>
        <w:tc>
          <w:tcPr>
            <w:tcW w:w="567" w:type="dxa"/>
          </w:tcPr>
          <w:p>
            <w:pPr>
              <w:pStyle w:val="yTable"/>
              <w:rPr>
                <w:sz w:val="20"/>
              </w:rPr>
            </w:pPr>
            <w:r>
              <w:rPr>
                <w:sz w:val="20"/>
              </w:rPr>
              <w:t>5</w:t>
            </w:r>
          </w:p>
        </w:tc>
        <w:tc>
          <w:tcPr>
            <w:tcW w:w="2268" w:type="dxa"/>
          </w:tcPr>
          <w:p>
            <w:pPr>
              <w:pStyle w:val="yTable"/>
              <w:ind w:left="142" w:right="142"/>
              <w:rPr>
                <w:sz w:val="20"/>
              </w:rPr>
            </w:pPr>
            <w:r>
              <w:rPr>
                <w:sz w:val="20"/>
              </w:rPr>
              <w:t>Cylindrical package containing cigarettes or cigars</w:t>
            </w:r>
          </w:p>
        </w:tc>
        <w:tc>
          <w:tcPr>
            <w:tcW w:w="4253" w:type="dxa"/>
          </w:tcPr>
          <w:p>
            <w:pPr>
              <w:pStyle w:val="yTable"/>
              <w:ind w:left="142"/>
              <w:rPr>
                <w:sz w:val="20"/>
              </w:rPr>
            </w:pPr>
            <w:r>
              <w:rPr>
                <w:sz w:val="20"/>
              </w:rPr>
              <w:t>That part of the curved surface of the package that extends one</w:t>
            </w:r>
            <w:r>
              <w:rPr>
                <w:sz w:val="20"/>
              </w:rPr>
              <w:noBreakHyphen/>
              <w:t>twelfth of the circumference of the package each side of the vertical centre line of the brand name label on that surface (or, if that label appears more than once on that surface, the larger or largest of those labels).</w:t>
            </w:r>
          </w:p>
        </w:tc>
      </w:tr>
      <w:tr>
        <w:trPr>
          <w:cantSplit/>
        </w:trPr>
        <w:tc>
          <w:tcPr>
            <w:tcW w:w="567" w:type="dxa"/>
          </w:tcPr>
          <w:p>
            <w:pPr>
              <w:pStyle w:val="yTable"/>
              <w:rPr>
                <w:sz w:val="20"/>
              </w:rPr>
            </w:pPr>
            <w:r>
              <w:rPr>
                <w:sz w:val="20"/>
              </w:rPr>
              <w:t>6</w:t>
            </w:r>
          </w:p>
        </w:tc>
        <w:tc>
          <w:tcPr>
            <w:tcW w:w="2268" w:type="dxa"/>
          </w:tcPr>
          <w:p>
            <w:pPr>
              <w:pStyle w:val="yTable"/>
              <w:ind w:left="142" w:right="142"/>
              <w:rPr>
                <w:sz w:val="20"/>
              </w:rPr>
            </w:pPr>
            <w:r>
              <w:rPr>
                <w:sz w:val="20"/>
              </w:rPr>
              <w:t>Cylindrical package containing tobacco</w:t>
            </w:r>
          </w:p>
        </w:tc>
        <w:tc>
          <w:tcPr>
            <w:tcW w:w="4253" w:type="dxa"/>
          </w:tcPr>
          <w:p>
            <w:pPr>
              <w:pStyle w:val="yTable"/>
              <w:ind w:left="142"/>
              <w:rPr>
                <w:sz w:val="20"/>
              </w:rPr>
            </w:pPr>
            <w:r>
              <w:rPr>
                <w:sz w:val="20"/>
              </w:rPr>
              <w:t>That one of the circular faces that forms, or forms part of, the lid.</w:t>
            </w:r>
          </w:p>
        </w:tc>
      </w:tr>
      <w:tr>
        <w:trPr>
          <w:cantSplit/>
        </w:trPr>
        <w:tc>
          <w:tcPr>
            <w:tcW w:w="567" w:type="dxa"/>
          </w:tcPr>
          <w:p>
            <w:pPr>
              <w:pStyle w:val="yTable"/>
              <w:rPr>
                <w:sz w:val="20"/>
              </w:rPr>
            </w:pPr>
            <w:r>
              <w:rPr>
                <w:sz w:val="20"/>
              </w:rPr>
              <w:t>7</w:t>
            </w:r>
          </w:p>
        </w:tc>
        <w:tc>
          <w:tcPr>
            <w:tcW w:w="2268" w:type="dxa"/>
          </w:tcPr>
          <w:p>
            <w:pPr>
              <w:pStyle w:val="yTable"/>
              <w:ind w:left="142"/>
              <w:rPr>
                <w:sz w:val="20"/>
              </w:rPr>
            </w:pPr>
            <w:r>
              <w:rPr>
                <w:sz w:val="20"/>
              </w:rPr>
              <w:t>Package in the shape of a hexagonal or octagonal prism, containing cigarettes or cigars</w:t>
            </w:r>
          </w:p>
        </w:tc>
        <w:tc>
          <w:tcPr>
            <w:tcW w:w="4253" w:type="dxa"/>
          </w:tcPr>
          <w:p>
            <w:pPr>
              <w:pStyle w:val="yTable"/>
              <w:ind w:left="142"/>
              <w:rPr>
                <w:sz w:val="20"/>
              </w:rPr>
            </w:pPr>
            <w:r>
              <w:rPr>
                <w:sz w:val="20"/>
              </w:rPr>
              <w:t>That one of the rectangular faces of the package that bears the brand name label; or, if that label appears on more than one of those faces, the face on which the larger or largest of those labels appears.</w:t>
            </w:r>
          </w:p>
        </w:tc>
      </w:tr>
      <w:tr>
        <w:trPr>
          <w:cantSplit/>
        </w:trPr>
        <w:tc>
          <w:tcPr>
            <w:tcW w:w="567" w:type="dxa"/>
          </w:tcPr>
          <w:p>
            <w:pPr>
              <w:pStyle w:val="yTable"/>
              <w:rPr>
                <w:sz w:val="20"/>
              </w:rPr>
            </w:pPr>
            <w:r>
              <w:rPr>
                <w:sz w:val="20"/>
              </w:rPr>
              <w:t>8</w:t>
            </w:r>
          </w:p>
        </w:tc>
        <w:tc>
          <w:tcPr>
            <w:tcW w:w="2268" w:type="dxa"/>
          </w:tcPr>
          <w:p>
            <w:pPr>
              <w:pStyle w:val="yTable"/>
              <w:ind w:left="142" w:right="142"/>
              <w:rPr>
                <w:sz w:val="20"/>
              </w:rPr>
            </w:pPr>
            <w:r>
              <w:rPr>
                <w:sz w:val="20"/>
              </w:rPr>
              <w:t>A package — </w:t>
            </w:r>
          </w:p>
          <w:p>
            <w:pPr>
              <w:pStyle w:val="yTable"/>
              <w:ind w:left="567" w:right="142" w:hanging="425"/>
              <w:rPr>
                <w:sz w:val="20"/>
              </w:rPr>
            </w:pPr>
            <w:r>
              <w:rPr>
                <w:sz w:val="20"/>
              </w:rPr>
              <w:t>(a)</w:t>
            </w:r>
            <w:r>
              <w:rPr>
                <w:sz w:val="20"/>
              </w:rPr>
              <w:tab/>
              <w:t>the shape of which is not described in items 1 to 7; and</w:t>
            </w:r>
          </w:p>
          <w:p>
            <w:pPr>
              <w:pStyle w:val="yTable"/>
              <w:ind w:left="567" w:right="142" w:hanging="425"/>
              <w:rPr>
                <w:sz w:val="20"/>
              </w:rPr>
            </w:pPr>
            <w:r>
              <w:rPr>
                <w:sz w:val="20"/>
              </w:rPr>
              <w:t>(b)</w:t>
            </w:r>
            <w:r>
              <w:rPr>
                <w:sz w:val="20"/>
              </w:rPr>
              <w:tab/>
              <w:t xml:space="preserve">the total surface </w:t>
            </w:r>
            <w:r>
              <w:rPr>
                <w:sz w:val="20"/>
              </w:rPr>
              <w:br/>
              <w:t>area of which is less than 145 square centimetres</w:t>
            </w:r>
          </w:p>
        </w:tc>
        <w:tc>
          <w:tcPr>
            <w:tcW w:w="4253" w:type="dxa"/>
          </w:tcPr>
          <w:p>
            <w:pPr>
              <w:pStyle w:val="yTable"/>
              <w:ind w:left="142"/>
              <w:rPr>
                <w:sz w:val="20"/>
              </w:rPr>
            </w:pPr>
            <w:r>
              <w:rPr>
                <w:sz w:val="20"/>
              </w:rPr>
              <w:t>The package must bear 2 warning messages, printed as far apart as possible.</w:t>
            </w:r>
          </w:p>
          <w:p>
            <w:pPr>
              <w:pStyle w:val="yTable"/>
              <w:ind w:left="142"/>
              <w:rPr>
                <w:sz w:val="20"/>
              </w:rPr>
            </w:pPr>
            <w:r>
              <w:rPr>
                <w:sz w:val="20"/>
              </w:rPr>
              <w:t>The messages must be printed on the face, or faces, of the package that allow this result to be achieved.</w:t>
            </w:r>
          </w:p>
        </w:tc>
      </w:tr>
      <w:tr>
        <w:trPr>
          <w:cantSplit/>
        </w:trPr>
        <w:tc>
          <w:tcPr>
            <w:tcW w:w="567" w:type="dxa"/>
          </w:tcPr>
          <w:p>
            <w:pPr>
              <w:pStyle w:val="yTable"/>
              <w:rPr>
                <w:sz w:val="20"/>
              </w:rPr>
            </w:pPr>
            <w:r>
              <w:rPr>
                <w:sz w:val="20"/>
              </w:rPr>
              <w:t>9</w:t>
            </w:r>
          </w:p>
        </w:tc>
        <w:tc>
          <w:tcPr>
            <w:tcW w:w="2268" w:type="dxa"/>
          </w:tcPr>
          <w:p>
            <w:pPr>
              <w:pStyle w:val="yTable"/>
              <w:ind w:left="142" w:right="142"/>
              <w:rPr>
                <w:sz w:val="20"/>
              </w:rPr>
            </w:pPr>
            <w:r>
              <w:rPr>
                <w:sz w:val="20"/>
              </w:rPr>
              <w:t>A package — </w:t>
            </w:r>
          </w:p>
        </w:tc>
        <w:tc>
          <w:tcPr>
            <w:tcW w:w="4253" w:type="dxa"/>
          </w:tcPr>
          <w:p>
            <w:pPr>
              <w:pStyle w:val="yTable"/>
              <w:ind w:left="142"/>
              <w:rPr>
                <w:sz w:val="20"/>
              </w:rPr>
            </w:pPr>
            <w:r>
              <w:rPr>
                <w:sz w:val="20"/>
              </w:rPr>
              <w:t>Any face of the package.</w:t>
            </w:r>
          </w:p>
        </w:tc>
      </w:tr>
      <w:tr>
        <w:trPr>
          <w:cantSplit/>
        </w:trPr>
        <w:tc>
          <w:tcPr>
            <w:tcW w:w="567" w:type="dxa"/>
          </w:tcPr>
          <w:p>
            <w:pPr>
              <w:pStyle w:val="yTable"/>
              <w:rPr>
                <w:sz w:val="20"/>
              </w:rPr>
            </w:pPr>
          </w:p>
        </w:tc>
        <w:tc>
          <w:tcPr>
            <w:tcW w:w="2268" w:type="dxa"/>
          </w:tcPr>
          <w:p>
            <w:pPr>
              <w:pStyle w:val="yTable"/>
              <w:tabs>
                <w:tab w:val="left" w:pos="567"/>
              </w:tabs>
              <w:ind w:left="567" w:right="142" w:hanging="425"/>
              <w:rPr>
                <w:sz w:val="20"/>
              </w:rPr>
            </w:pPr>
            <w:r>
              <w:rPr>
                <w:sz w:val="20"/>
              </w:rPr>
              <w:t>(a)</w:t>
            </w:r>
            <w:r>
              <w:rPr>
                <w:sz w:val="20"/>
              </w:rPr>
              <w:tab/>
              <w:t>the shape of which is not described in items 1 to 7; and</w:t>
            </w:r>
          </w:p>
        </w:tc>
        <w:tc>
          <w:tcPr>
            <w:tcW w:w="4253" w:type="dxa"/>
          </w:tcPr>
          <w:p>
            <w:pPr>
              <w:pStyle w:val="yTable"/>
              <w:ind w:left="142"/>
              <w:rPr>
                <w:sz w:val="20"/>
              </w:rPr>
            </w:pPr>
          </w:p>
        </w:tc>
      </w:tr>
      <w:tr>
        <w:trPr>
          <w:cantSplit/>
        </w:trPr>
        <w:tc>
          <w:tcPr>
            <w:tcW w:w="567" w:type="dxa"/>
            <w:tcBorders>
              <w:bottom w:val="single" w:sz="4" w:space="0" w:color="auto"/>
            </w:tcBorders>
          </w:tcPr>
          <w:p>
            <w:pPr>
              <w:pStyle w:val="yTable"/>
              <w:rPr>
                <w:sz w:val="20"/>
              </w:rPr>
            </w:pPr>
          </w:p>
        </w:tc>
        <w:tc>
          <w:tcPr>
            <w:tcW w:w="2268" w:type="dxa"/>
            <w:tcBorders>
              <w:bottom w:val="single" w:sz="4" w:space="0" w:color="auto"/>
            </w:tcBorders>
          </w:tcPr>
          <w:p>
            <w:pPr>
              <w:pStyle w:val="yTable"/>
              <w:tabs>
                <w:tab w:val="left" w:pos="567"/>
              </w:tabs>
              <w:ind w:left="567" w:right="142" w:hanging="425"/>
              <w:rPr>
                <w:sz w:val="20"/>
              </w:rPr>
            </w:pPr>
            <w:r>
              <w:rPr>
                <w:sz w:val="20"/>
              </w:rPr>
              <w:t>(b)</w:t>
            </w:r>
            <w:r>
              <w:rPr>
                <w:sz w:val="20"/>
              </w:rPr>
              <w:tab/>
              <w:t>the total surface area of which is at least 145 square centimetres</w:t>
            </w:r>
          </w:p>
        </w:tc>
        <w:tc>
          <w:tcPr>
            <w:tcW w:w="4253" w:type="dxa"/>
            <w:tcBorders>
              <w:bottom w:val="single" w:sz="4" w:space="0" w:color="auto"/>
            </w:tcBorders>
          </w:tcPr>
          <w:p>
            <w:pPr>
              <w:pStyle w:val="yTable"/>
              <w:ind w:left="142"/>
              <w:rPr>
                <w:sz w:val="20"/>
              </w:rPr>
            </w:pPr>
          </w:p>
        </w:tc>
      </w:tr>
    </w:tbl>
    <w:p>
      <w:pPr>
        <w:pStyle w:val="yFootnotesection"/>
      </w:pPr>
      <w:r>
        <w:t>[Schedule 2 amended in Gazette 17 Mar 1995 p. 1025</w:t>
      </w:r>
      <w:r>
        <w:noBreakHyphen/>
        <w:t>6.]</w:t>
      </w:r>
    </w:p>
    <w:p>
      <w:pPr>
        <w:pStyle w:val="yScheduleHeading"/>
      </w:pPr>
      <w:bookmarkStart w:id="108" w:name="_Toc59354960"/>
      <w:bookmarkStart w:id="109" w:name="_Toc133126532"/>
      <w:bookmarkStart w:id="110" w:name="_Toc133126821"/>
      <w:bookmarkStart w:id="111" w:name="_Toc133132701"/>
      <w:r>
        <w:rPr>
          <w:rStyle w:val="CharSchNo"/>
        </w:rPr>
        <w:t>Schedule 3</w:t>
      </w:r>
      <w:bookmarkEnd w:id="108"/>
      <w:bookmarkEnd w:id="109"/>
      <w:bookmarkEnd w:id="110"/>
      <w:bookmarkEnd w:id="111"/>
    </w:p>
    <w:p>
      <w:pPr>
        <w:pStyle w:val="yTable"/>
        <w:jc w:val="right"/>
      </w:pPr>
      <w:r>
        <w:t>[reg. 16(7)]</w:t>
      </w:r>
    </w:p>
    <w:p>
      <w:pPr>
        <w:pStyle w:val="yHeading2"/>
        <w:spacing w:after="60"/>
        <w:rPr>
          <w:b w:val="0"/>
        </w:rPr>
      </w:pPr>
      <w:bookmarkStart w:id="112" w:name="_Toc59354961"/>
      <w:bookmarkStart w:id="113" w:name="_Toc133126533"/>
      <w:bookmarkStart w:id="114" w:name="_Toc133126822"/>
      <w:bookmarkStart w:id="115" w:name="_Toc133132702"/>
      <w:r>
        <w:rPr>
          <w:rStyle w:val="CharSchText"/>
        </w:rPr>
        <w:t>Figures for describing average amounts of tar, nicotine and carbon monoxide</w:t>
      </w:r>
      <w:bookmarkEnd w:id="112"/>
      <w:bookmarkEnd w:id="113"/>
      <w:bookmarkEnd w:id="114"/>
      <w:bookmarkEnd w:id="115"/>
    </w:p>
    <w:tbl>
      <w:tblPr>
        <w:tblW w:w="0" w:type="auto"/>
        <w:tblInd w:w="142" w:type="dxa"/>
        <w:tblLayout w:type="fixed"/>
        <w:tblCellMar>
          <w:left w:w="142" w:type="dxa"/>
          <w:right w:w="142" w:type="dxa"/>
        </w:tblCellMar>
        <w:tblLook w:val="0000" w:firstRow="0" w:lastRow="0" w:firstColumn="0" w:lastColumn="0" w:noHBand="0" w:noVBand="0"/>
      </w:tblPr>
      <w:tblGrid>
        <w:gridCol w:w="2268"/>
        <w:gridCol w:w="2268"/>
        <w:gridCol w:w="2552"/>
      </w:tblGrid>
      <w:tr>
        <w:trPr>
          <w:tblHeader/>
        </w:trPr>
        <w:tc>
          <w:tcPr>
            <w:tcW w:w="2268" w:type="dxa"/>
            <w:tcBorders>
              <w:top w:val="single" w:sz="4" w:space="0" w:color="auto"/>
              <w:bottom w:val="single" w:sz="4" w:space="0" w:color="auto"/>
            </w:tcBorders>
          </w:tcPr>
          <w:p>
            <w:pPr>
              <w:pStyle w:val="yTable"/>
              <w:spacing w:after="60"/>
              <w:jc w:val="center"/>
              <w:rPr>
                <w:b/>
              </w:rPr>
            </w:pPr>
            <w:r>
              <w:rPr>
                <w:b/>
              </w:rPr>
              <w:t>Tar</w:t>
            </w:r>
            <w:r>
              <w:rPr>
                <w:b/>
              </w:rPr>
              <w:br/>
              <w:t>(milligrams)</w:t>
            </w:r>
          </w:p>
        </w:tc>
        <w:tc>
          <w:tcPr>
            <w:tcW w:w="2268" w:type="dxa"/>
            <w:tcBorders>
              <w:top w:val="single" w:sz="4" w:space="0" w:color="auto"/>
              <w:bottom w:val="single" w:sz="4" w:space="0" w:color="auto"/>
            </w:tcBorders>
          </w:tcPr>
          <w:p>
            <w:pPr>
              <w:pStyle w:val="yTable"/>
              <w:spacing w:after="60"/>
              <w:jc w:val="center"/>
              <w:rPr>
                <w:b/>
              </w:rPr>
            </w:pPr>
            <w:r>
              <w:rPr>
                <w:b/>
              </w:rPr>
              <w:t>Nicotine</w:t>
            </w:r>
            <w:r>
              <w:rPr>
                <w:b/>
              </w:rPr>
              <w:br/>
              <w:t>(milligrams)</w:t>
            </w:r>
          </w:p>
        </w:tc>
        <w:tc>
          <w:tcPr>
            <w:tcW w:w="2552" w:type="dxa"/>
            <w:tcBorders>
              <w:top w:val="single" w:sz="4" w:space="0" w:color="auto"/>
              <w:bottom w:val="single" w:sz="4" w:space="0" w:color="auto"/>
            </w:tcBorders>
          </w:tcPr>
          <w:p>
            <w:pPr>
              <w:pStyle w:val="yTable"/>
              <w:spacing w:after="60"/>
              <w:jc w:val="center"/>
              <w:rPr>
                <w:b/>
              </w:rPr>
            </w:pPr>
            <w:r>
              <w:rPr>
                <w:b/>
              </w:rPr>
              <w:t>Carbon monoxide</w:t>
            </w:r>
            <w:r>
              <w:rPr>
                <w:b/>
              </w:rPr>
              <w:br/>
              <w:t>(milligrams)</w:t>
            </w:r>
          </w:p>
        </w:tc>
      </w:tr>
      <w:tr>
        <w:tc>
          <w:tcPr>
            <w:tcW w:w="2268" w:type="dxa"/>
          </w:tcPr>
          <w:p>
            <w:pPr>
              <w:pStyle w:val="yTable"/>
              <w:jc w:val="center"/>
            </w:pPr>
            <w:r>
              <w:t>1</w:t>
            </w:r>
          </w:p>
        </w:tc>
        <w:tc>
          <w:tcPr>
            <w:tcW w:w="2268" w:type="dxa"/>
          </w:tcPr>
          <w:p>
            <w:pPr>
              <w:pStyle w:val="yTable"/>
              <w:jc w:val="center"/>
            </w:pPr>
            <w:r>
              <w:t>0.2</w:t>
            </w:r>
          </w:p>
        </w:tc>
        <w:tc>
          <w:tcPr>
            <w:tcW w:w="2552" w:type="dxa"/>
          </w:tcPr>
          <w:p>
            <w:pPr>
              <w:pStyle w:val="yTable"/>
              <w:jc w:val="center"/>
            </w:pPr>
            <w:r>
              <w:t>2</w:t>
            </w:r>
          </w:p>
        </w:tc>
      </w:tr>
      <w:tr>
        <w:tc>
          <w:tcPr>
            <w:tcW w:w="2268" w:type="dxa"/>
          </w:tcPr>
          <w:p>
            <w:pPr>
              <w:pStyle w:val="yTable"/>
              <w:spacing w:before="0"/>
              <w:jc w:val="center"/>
            </w:pPr>
            <w:r>
              <w:t>2</w:t>
            </w:r>
          </w:p>
        </w:tc>
        <w:tc>
          <w:tcPr>
            <w:tcW w:w="2268" w:type="dxa"/>
          </w:tcPr>
          <w:p>
            <w:pPr>
              <w:pStyle w:val="yTable"/>
              <w:spacing w:before="0"/>
              <w:jc w:val="center"/>
            </w:pPr>
            <w:r>
              <w:t>0.3</w:t>
            </w:r>
          </w:p>
        </w:tc>
        <w:tc>
          <w:tcPr>
            <w:tcW w:w="2552" w:type="dxa"/>
          </w:tcPr>
          <w:p>
            <w:pPr>
              <w:pStyle w:val="yTable"/>
              <w:spacing w:before="0"/>
              <w:jc w:val="center"/>
            </w:pPr>
            <w:r>
              <w:t>3</w:t>
            </w:r>
          </w:p>
        </w:tc>
      </w:tr>
      <w:tr>
        <w:tc>
          <w:tcPr>
            <w:tcW w:w="2268" w:type="dxa"/>
          </w:tcPr>
          <w:p>
            <w:pPr>
              <w:pStyle w:val="yTable"/>
              <w:spacing w:before="0"/>
              <w:jc w:val="center"/>
            </w:pPr>
            <w:r>
              <w:t>4</w:t>
            </w:r>
          </w:p>
        </w:tc>
        <w:tc>
          <w:tcPr>
            <w:tcW w:w="2268" w:type="dxa"/>
          </w:tcPr>
          <w:p>
            <w:pPr>
              <w:pStyle w:val="yTable"/>
              <w:spacing w:before="0"/>
              <w:jc w:val="center"/>
            </w:pPr>
            <w:r>
              <w:t>0.4</w:t>
            </w:r>
          </w:p>
        </w:tc>
        <w:tc>
          <w:tcPr>
            <w:tcW w:w="2552" w:type="dxa"/>
          </w:tcPr>
          <w:p>
            <w:pPr>
              <w:pStyle w:val="yTable"/>
              <w:spacing w:before="0"/>
              <w:jc w:val="center"/>
            </w:pPr>
            <w:r>
              <w:t>5</w:t>
            </w:r>
          </w:p>
        </w:tc>
      </w:tr>
      <w:tr>
        <w:tc>
          <w:tcPr>
            <w:tcW w:w="2268" w:type="dxa"/>
          </w:tcPr>
          <w:p>
            <w:pPr>
              <w:pStyle w:val="yTable"/>
              <w:spacing w:before="0"/>
              <w:jc w:val="center"/>
            </w:pPr>
            <w:r>
              <w:t>8</w:t>
            </w:r>
          </w:p>
        </w:tc>
        <w:tc>
          <w:tcPr>
            <w:tcW w:w="2268" w:type="dxa"/>
          </w:tcPr>
          <w:p>
            <w:pPr>
              <w:pStyle w:val="yTable"/>
              <w:spacing w:before="0"/>
              <w:jc w:val="center"/>
            </w:pPr>
            <w:r>
              <w:t>0.8</w:t>
            </w:r>
          </w:p>
        </w:tc>
        <w:tc>
          <w:tcPr>
            <w:tcW w:w="2552" w:type="dxa"/>
          </w:tcPr>
          <w:p>
            <w:pPr>
              <w:pStyle w:val="yTable"/>
              <w:spacing w:before="0"/>
              <w:jc w:val="center"/>
            </w:pPr>
            <w:r>
              <w:t>10</w:t>
            </w:r>
          </w:p>
        </w:tc>
      </w:tr>
      <w:tr>
        <w:tc>
          <w:tcPr>
            <w:tcW w:w="2268" w:type="dxa"/>
          </w:tcPr>
          <w:p>
            <w:pPr>
              <w:pStyle w:val="yTable"/>
              <w:spacing w:before="0"/>
              <w:jc w:val="center"/>
            </w:pPr>
            <w:r>
              <w:t>12</w:t>
            </w:r>
          </w:p>
        </w:tc>
        <w:tc>
          <w:tcPr>
            <w:tcW w:w="2268" w:type="dxa"/>
          </w:tcPr>
          <w:p>
            <w:pPr>
              <w:pStyle w:val="yTable"/>
              <w:spacing w:before="0"/>
              <w:jc w:val="center"/>
            </w:pPr>
            <w:r>
              <w:t>1.2</w:t>
            </w:r>
          </w:p>
        </w:tc>
        <w:tc>
          <w:tcPr>
            <w:tcW w:w="2552" w:type="dxa"/>
          </w:tcPr>
          <w:p>
            <w:pPr>
              <w:pStyle w:val="yTable"/>
              <w:spacing w:before="0"/>
              <w:jc w:val="center"/>
            </w:pPr>
            <w:r>
              <w:t>15</w:t>
            </w:r>
          </w:p>
        </w:tc>
      </w:tr>
      <w:tr>
        <w:tc>
          <w:tcPr>
            <w:tcW w:w="2268" w:type="dxa"/>
            <w:tcBorders>
              <w:bottom w:val="single" w:sz="4" w:space="0" w:color="auto"/>
            </w:tcBorders>
          </w:tcPr>
          <w:p>
            <w:pPr>
              <w:pStyle w:val="yTable"/>
              <w:spacing w:before="0" w:after="60"/>
              <w:jc w:val="center"/>
            </w:pPr>
            <w:r>
              <w:t>16</w:t>
            </w:r>
          </w:p>
        </w:tc>
        <w:tc>
          <w:tcPr>
            <w:tcW w:w="2268" w:type="dxa"/>
            <w:tcBorders>
              <w:bottom w:val="single" w:sz="4" w:space="0" w:color="auto"/>
            </w:tcBorders>
          </w:tcPr>
          <w:p>
            <w:pPr>
              <w:pStyle w:val="yTable"/>
              <w:spacing w:before="0" w:after="60"/>
              <w:jc w:val="center"/>
            </w:pPr>
            <w:r>
              <w:t>1.5</w:t>
            </w:r>
          </w:p>
        </w:tc>
        <w:tc>
          <w:tcPr>
            <w:tcW w:w="2552" w:type="dxa"/>
            <w:tcBorders>
              <w:bottom w:val="single" w:sz="4" w:space="0" w:color="auto"/>
            </w:tcBorders>
          </w:tcPr>
          <w:p>
            <w:pPr>
              <w:pStyle w:val="yTable"/>
              <w:spacing w:before="0" w:after="60"/>
              <w:jc w:val="center"/>
            </w:pPr>
            <w:r>
              <w:t>20</w:t>
            </w:r>
          </w:p>
        </w:tc>
      </w:tr>
    </w:tbl>
    <w:p>
      <w:pPr>
        <w:pStyle w:val="yScheduleHeading"/>
      </w:pPr>
      <w:bookmarkStart w:id="116" w:name="_Toc59354962"/>
      <w:bookmarkStart w:id="117" w:name="_Toc133126534"/>
      <w:bookmarkStart w:id="118" w:name="_Toc133126823"/>
      <w:bookmarkStart w:id="119" w:name="_Toc133132703"/>
      <w:r>
        <w:rPr>
          <w:rStyle w:val="CharSchNo"/>
        </w:rPr>
        <w:t>Schedule 4</w:t>
      </w:r>
      <w:bookmarkEnd w:id="116"/>
      <w:bookmarkEnd w:id="117"/>
      <w:bookmarkEnd w:id="118"/>
      <w:bookmarkEnd w:id="119"/>
    </w:p>
    <w:p>
      <w:pPr>
        <w:pStyle w:val="yTable"/>
        <w:jc w:val="right"/>
      </w:pPr>
      <w:r>
        <w:t>[reg. 21(c)]</w:t>
      </w:r>
    </w:p>
    <w:p>
      <w:pPr>
        <w:pStyle w:val="yHeading2"/>
        <w:spacing w:after="60"/>
        <w:rPr>
          <w:b w:val="0"/>
        </w:rPr>
      </w:pPr>
      <w:bookmarkStart w:id="120" w:name="_Toc59354963"/>
      <w:bookmarkStart w:id="121" w:name="_Toc133126535"/>
      <w:bookmarkStart w:id="122" w:name="_Toc133126824"/>
      <w:bookmarkStart w:id="123" w:name="_Toc133132704"/>
      <w:r>
        <w:rPr>
          <w:rStyle w:val="CharSchText"/>
        </w:rPr>
        <w:t>Areas to be occupied by messages on certain packages of cigars</w:t>
      </w:r>
      <w:bookmarkEnd w:id="120"/>
      <w:bookmarkEnd w:id="121"/>
      <w:bookmarkEnd w:id="122"/>
      <w:bookmarkEnd w:id="123"/>
    </w:p>
    <w:tbl>
      <w:tblPr>
        <w:tblW w:w="0" w:type="auto"/>
        <w:tblInd w:w="8" w:type="dxa"/>
        <w:tblLayout w:type="fixed"/>
        <w:tblCellMar>
          <w:left w:w="0" w:type="dxa"/>
          <w:right w:w="0" w:type="dxa"/>
        </w:tblCellMar>
        <w:tblLook w:val="0000" w:firstRow="0" w:lastRow="0" w:firstColumn="0" w:lastColumn="0" w:noHBand="0" w:noVBand="0"/>
      </w:tblPr>
      <w:tblGrid>
        <w:gridCol w:w="504"/>
        <w:gridCol w:w="2048"/>
        <w:gridCol w:w="2268"/>
        <w:gridCol w:w="2268"/>
      </w:tblGrid>
      <w:tr>
        <w:tc>
          <w:tcPr>
            <w:tcW w:w="504" w:type="dxa"/>
            <w:tcBorders>
              <w:top w:val="single" w:sz="4" w:space="0" w:color="auto"/>
              <w:bottom w:val="single" w:sz="4" w:space="0" w:color="auto"/>
            </w:tcBorders>
          </w:tcPr>
          <w:p>
            <w:pPr>
              <w:pStyle w:val="yTable"/>
              <w:ind w:right="-63"/>
              <w:jc w:val="center"/>
              <w:rPr>
                <w:b/>
                <w:sz w:val="20"/>
              </w:rPr>
            </w:pPr>
            <w:r>
              <w:rPr>
                <w:b/>
                <w:sz w:val="20"/>
              </w:rPr>
              <w:t>Col. 1</w:t>
            </w:r>
          </w:p>
          <w:p>
            <w:pPr>
              <w:pStyle w:val="yTable"/>
              <w:rPr>
                <w:b/>
                <w:sz w:val="20"/>
              </w:rPr>
            </w:pPr>
            <w:r>
              <w:rPr>
                <w:b/>
                <w:sz w:val="20"/>
              </w:rPr>
              <w:t>Item No.</w:t>
            </w:r>
          </w:p>
        </w:tc>
        <w:tc>
          <w:tcPr>
            <w:tcW w:w="2048" w:type="dxa"/>
            <w:tcBorders>
              <w:top w:val="single" w:sz="4" w:space="0" w:color="auto"/>
              <w:bottom w:val="single" w:sz="4" w:space="0" w:color="auto"/>
            </w:tcBorders>
          </w:tcPr>
          <w:p>
            <w:pPr>
              <w:pStyle w:val="yTable"/>
              <w:jc w:val="center"/>
              <w:rPr>
                <w:b/>
                <w:sz w:val="20"/>
              </w:rPr>
            </w:pPr>
            <w:r>
              <w:rPr>
                <w:b/>
                <w:sz w:val="20"/>
              </w:rPr>
              <w:t>Column 2</w:t>
            </w:r>
          </w:p>
          <w:p>
            <w:pPr>
              <w:pStyle w:val="yTable"/>
              <w:jc w:val="center"/>
              <w:rPr>
                <w:b/>
                <w:sz w:val="20"/>
              </w:rPr>
            </w:pPr>
            <w:r>
              <w:rPr>
                <w:b/>
                <w:sz w:val="20"/>
              </w:rPr>
              <w:t>Area of front and back face of package (cm</w:t>
            </w:r>
            <w:r>
              <w:rPr>
                <w:b/>
                <w:sz w:val="20"/>
                <w:vertAlign w:val="superscript"/>
              </w:rPr>
              <w:t>2</w:t>
            </w:r>
            <w:r>
              <w:rPr>
                <w:b/>
                <w:sz w:val="20"/>
              </w:rPr>
              <w:t>)</w:t>
            </w:r>
          </w:p>
        </w:tc>
        <w:tc>
          <w:tcPr>
            <w:tcW w:w="2268" w:type="dxa"/>
            <w:tcBorders>
              <w:top w:val="single" w:sz="4" w:space="0" w:color="auto"/>
              <w:bottom w:val="single" w:sz="4" w:space="0" w:color="auto"/>
            </w:tcBorders>
          </w:tcPr>
          <w:p>
            <w:pPr>
              <w:pStyle w:val="yTable"/>
              <w:jc w:val="center"/>
              <w:rPr>
                <w:b/>
                <w:sz w:val="20"/>
              </w:rPr>
            </w:pPr>
            <w:r>
              <w:rPr>
                <w:b/>
                <w:sz w:val="20"/>
              </w:rPr>
              <w:t>Column 3</w:t>
            </w:r>
          </w:p>
          <w:p>
            <w:pPr>
              <w:pStyle w:val="yTable"/>
              <w:jc w:val="center"/>
              <w:rPr>
                <w:b/>
                <w:sz w:val="20"/>
              </w:rPr>
            </w:pPr>
            <w:r>
              <w:rPr>
                <w:b/>
                <w:sz w:val="20"/>
              </w:rPr>
              <w:t>Area to be occupied by warning message (cm</w:t>
            </w:r>
            <w:r>
              <w:rPr>
                <w:b/>
                <w:sz w:val="20"/>
                <w:vertAlign w:val="superscript"/>
              </w:rPr>
              <w:t>2</w:t>
            </w:r>
            <w:r>
              <w:rPr>
                <w:b/>
                <w:sz w:val="20"/>
              </w:rPr>
              <w:t>)</w:t>
            </w:r>
          </w:p>
        </w:tc>
        <w:tc>
          <w:tcPr>
            <w:tcW w:w="2268" w:type="dxa"/>
            <w:tcBorders>
              <w:top w:val="single" w:sz="4" w:space="0" w:color="auto"/>
              <w:bottom w:val="single" w:sz="4" w:space="0" w:color="auto"/>
            </w:tcBorders>
          </w:tcPr>
          <w:p>
            <w:pPr>
              <w:pStyle w:val="yTable"/>
              <w:jc w:val="center"/>
              <w:rPr>
                <w:b/>
                <w:sz w:val="20"/>
              </w:rPr>
            </w:pPr>
            <w:r>
              <w:rPr>
                <w:b/>
                <w:sz w:val="20"/>
              </w:rPr>
              <w:t>Column 4</w:t>
            </w:r>
          </w:p>
          <w:p>
            <w:pPr>
              <w:pStyle w:val="yTable"/>
              <w:spacing w:after="60"/>
              <w:jc w:val="center"/>
              <w:rPr>
                <w:b/>
                <w:sz w:val="20"/>
              </w:rPr>
            </w:pPr>
            <w:r>
              <w:rPr>
                <w:b/>
                <w:sz w:val="20"/>
              </w:rPr>
              <w:t>Area to be occupied by explanatory message (cm</w:t>
            </w:r>
            <w:r>
              <w:rPr>
                <w:b/>
                <w:sz w:val="20"/>
                <w:vertAlign w:val="superscript"/>
              </w:rPr>
              <w:t>2</w:t>
            </w:r>
            <w:r>
              <w:rPr>
                <w:b/>
                <w:sz w:val="20"/>
              </w:rPr>
              <w:t>)</w:t>
            </w:r>
          </w:p>
        </w:tc>
      </w:tr>
      <w:tr>
        <w:tc>
          <w:tcPr>
            <w:tcW w:w="504" w:type="dxa"/>
          </w:tcPr>
          <w:p>
            <w:pPr>
              <w:pStyle w:val="yTable"/>
              <w:rPr>
                <w:sz w:val="20"/>
              </w:rPr>
            </w:pPr>
            <w:r>
              <w:rPr>
                <w:sz w:val="20"/>
              </w:rPr>
              <w:t>1</w:t>
            </w:r>
          </w:p>
        </w:tc>
        <w:tc>
          <w:tcPr>
            <w:tcW w:w="2048" w:type="dxa"/>
          </w:tcPr>
          <w:p>
            <w:pPr>
              <w:pStyle w:val="yTable"/>
              <w:ind w:left="205" w:right="142"/>
              <w:rPr>
                <w:sz w:val="20"/>
              </w:rPr>
            </w:pPr>
            <w:r>
              <w:rPr>
                <w:sz w:val="20"/>
              </w:rPr>
              <w:t>less than 70</w:t>
            </w:r>
          </w:p>
        </w:tc>
        <w:tc>
          <w:tcPr>
            <w:tcW w:w="2268" w:type="dxa"/>
          </w:tcPr>
          <w:p>
            <w:pPr>
              <w:pStyle w:val="yTable"/>
              <w:jc w:val="center"/>
              <w:rPr>
                <w:sz w:val="20"/>
              </w:rPr>
            </w:pPr>
            <w:r>
              <w:rPr>
                <w:sz w:val="20"/>
              </w:rPr>
              <w:t>15</w:t>
            </w:r>
          </w:p>
        </w:tc>
        <w:tc>
          <w:tcPr>
            <w:tcW w:w="2268" w:type="dxa"/>
          </w:tcPr>
          <w:p>
            <w:pPr>
              <w:pStyle w:val="yTable"/>
              <w:jc w:val="center"/>
              <w:rPr>
                <w:sz w:val="20"/>
              </w:rPr>
            </w:pPr>
            <w:r>
              <w:rPr>
                <w:sz w:val="20"/>
              </w:rPr>
              <w:t>20</w:t>
            </w:r>
          </w:p>
        </w:tc>
      </w:tr>
      <w:tr>
        <w:tc>
          <w:tcPr>
            <w:tcW w:w="504" w:type="dxa"/>
          </w:tcPr>
          <w:p>
            <w:pPr>
              <w:pStyle w:val="yTable"/>
              <w:rPr>
                <w:sz w:val="20"/>
              </w:rPr>
            </w:pPr>
            <w:r>
              <w:rPr>
                <w:sz w:val="20"/>
              </w:rPr>
              <w:t>2</w:t>
            </w:r>
          </w:p>
        </w:tc>
        <w:tc>
          <w:tcPr>
            <w:tcW w:w="2048" w:type="dxa"/>
          </w:tcPr>
          <w:p>
            <w:pPr>
              <w:pStyle w:val="yTable"/>
              <w:ind w:left="205" w:right="142"/>
              <w:rPr>
                <w:sz w:val="20"/>
              </w:rPr>
            </w:pPr>
            <w:r>
              <w:rPr>
                <w:sz w:val="20"/>
              </w:rPr>
              <w:t>not less than 70</w:t>
            </w:r>
            <w:r>
              <w:rPr>
                <w:sz w:val="20"/>
              </w:rPr>
              <w:br/>
              <w:t>but less than 90</w:t>
            </w:r>
          </w:p>
        </w:tc>
        <w:tc>
          <w:tcPr>
            <w:tcW w:w="2268" w:type="dxa"/>
          </w:tcPr>
          <w:p>
            <w:pPr>
              <w:pStyle w:val="yTable"/>
              <w:jc w:val="center"/>
              <w:rPr>
                <w:sz w:val="20"/>
              </w:rPr>
            </w:pPr>
            <w:r>
              <w:rPr>
                <w:sz w:val="20"/>
              </w:rPr>
              <w:t>20</w:t>
            </w:r>
          </w:p>
        </w:tc>
        <w:tc>
          <w:tcPr>
            <w:tcW w:w="2268" w:type="dxa"/>
          </w:tcPr>
          <w:p>
            <w:pPr>
              <w:pStyle w:val="yTable"/>
              <w:jc w:val="center"/>
              <w:rPr>
                <w:sz w:val="20"/>
              </w:rPr>
            </w:pPr>
            <w:r>
              <w:rPr>
                <w:sz w:val="20"/>
              </w:rPr>
              <w:t>27</w:t>
            </w:r>
          </w:p>
        </w:tc>
      </w:tr>
      <w:tr>
        <w:tc>
          <w:tcPr>
            <w:tcW w:w="504" w:type="dxa"/>
          </w:tcPr>
          <w:p>
            <w:pPr>
              <w:pStyle w:val="yTable"/>
              <w:rPr>
                <w:sz w:val="20"/>
              </w:rPr>
            </w:pPr>
            <w:r>
              <w:rPr>
                <w:sz w:val="20"/>
              </w:rPr>
              <w:t>3</w:t>
            </w:r>
          </w:p>
        </w:tc>
        <w:tc>
          <w:tcPr>
            <w:tcW w:w="2048" w:type="dxa"/>
          </w:tcPr>
          <w:p>
            <w:pPr>
              <w:pStyle w:val="yTable"/>
              <w:ind w:left="205" w:right="142"/>
              <w:rPr>
                <w:sz w:val="20"/>
              </w:rPr>
            </w:pPr>
            <w:r>
              <w:rPr>
                <w:sz w:val="20"/>
              </w:rPr>
              <w:t>not less than 90</w:t>
            </w:r>
            <w:r>
              <w:rPr>
                <w:sz w:val="20"/>
              </w:rPr>
              <w:br/>
              <w:t>but less than 110</w:t>
            </w:r>
          </w:p>
        </w:tc>
        <w:tc>
          <w:tcPr>
            <w:tcW w:w="2268" w:type="dxa"/>
          </w:tcPr>
          <w:p>
            <w:pPr>
              <w:pStyle w:val="yTable"/>
              <w:jc w:val="center"/>
              <w:rPr>
                <w:sz w:val="20"/>
              </w:rPr>
            </w:pPr>
            <w:r>
              <w:rPr>
                <w:sz w:val="20"/>
              </w:rPr>
              <w:t>25</w:t>
            </w:r>
          </w:p>
        </w:tc>
        <w:tc>
          <w:tcPr>
            <w:tcW w:w="2268" w:type="dxa"/>
          </w:tcPr>
          <w:p>
            <w:pPr>
              <w:pStyle w:val="yTable"/>
              <w:jc w:val="center"/>
              <w:rPr>
                <w:sz w:val="20"/>
              </w:rPr>
            </w:pPr>
            <w:r>
              <w:rPr>
                <w:sz w:val="20"/>
              </w:rPr>
              <w:t>33</w:t>
            </w:r>
          </w:p>
        </w:tc>
      </w:tr>
      <w:tr>
        <w:tc>
          <w:tcPr>
            <w:tcW w:w="504" w:type="dxa"/>
          </w:tcPr>
          <w:p>
            <w:pPr>
              <w:pStyle w:val="yTable"/>
              <w:rPr>
                <w:sz w:val="20"/>
              </w:rPr>
            </w:pPr>
            <w:r>
              <w:rPr>
                <w:sz w:val="20"/>
              </w:rPr>
              <w:t>4</w:t>
            </w:r>
          </w:p>
        </w:tc>
        <w:tc>
          <w:tcPr>
            <w:tcW w:w="2048" w:type="dxa"/>
          </w:tcPr>
          <w:p>
            <w:pPr>
              <w:pStyle w:val="yTable"/>
              <w:ind w:left="205" w:right="142"/>
              <w:rPr>
                <w:sz w:val="20"/>
              </w:rPr>
            </w:pPr>
            <w:r>
              <w:rPr>
                <w:sz w:val="20"/>
              </w:rPr>
              <w:t>not less than 110</w:t>
            </w:r>
            <w:r>
              <w:rPr>
                <w:sz w:val="20"/>
              </w:rPr>
              <w:br/>
              <w:t>but less than 130</w:t>
            </w:r>
          </w:p>
        </w:tc>
        <w:tc>
          <w:tcPr>
            <w:tcW w:w="2268" w:type="dxa"/>
          </w:tcPr>
          <w:p>
            <w:pPr>
              <w:pStyle w:val="yTable"/>
              <w:jc w:val="center"/>
              <w:rPr>
                <w:sz w:val="20"/>
              </w:rPr>
            </w:pPr>
            <w:r>
              <w:rPr>
                <w:sz w:val="20"/>
              </w:rPr>
              <w:t>30</w:t>
            </w:r>
          </w:p>
        </w:tc>
        <w:tc>
          <w:tcPr>
            <w:tcW w:w="2268" w:type="dxa"/>
          </w:tcPr>
          <w:p>
            <w:pPr>
              <w:pStyle w:val="yTable"/>
              <w:jc w:val="center"/>
              <w:rPr>
                <w:sz w:val="20"/>
              </w:rPr>
            </w:pPr>
            <w:r>
              <w:rPr>
                <w:sz w:val="20"/>
              </w:rPr>
              <w:t>40</w:t>
            </w:r>
          </w:p>
        </w:tc>
      </w:tr>
      <w:tr>
        <w:tc>
          <w:tcPr>
            <w:tcW w:w="504" w:type="dxa"/>
          </w:tcPr>
          <w:p>
            <w:pPr>
              <w:pStyle w:val="yTable"/>
              <w:rPr>
                <w:sz w:val="20"/>
              </w:rPr>
            </w:pPr>
            <w:r>
              <w:rPr>
                <w:sz w:val="20"/>
              </w:rPr>
              <w:t>5</w:t>
            </w:r>
          </w:p>
        </w:tc>
        <w:tc>
          <w:tcPr>
            <w:tcW w:w="2048" w:type="dxa"/>
          </w:tcPr>
          <w:p>
            <w:pPr>
              <w:pStyle w:val="yTable"/>
              <w:ind w:left="205" w:right="142"/>
              <w:rPr>
                <w:sz w:val="20"/>
              </w:rPr>
            </w:pPr>
            <w:r>
              <w:rPr>
                <w:sz w:val="20"/>
              </w:rPr>
              <w:t>not less than 130</w:t>
            </w:r>
            <w:r>
              <w:rPr>
                <w:sz w:val="20"/>
              </w:rPr>
              <w:br/>
              <w:t>but less than 150</w:t>
            </w:r>
          </w:p>
        </w:tc>
        <w:tc>
          <w:tcPr>
            <w:tcW w:w="2268" w:type="dxa"/>
          </w:tcPr>
          <w:p>
            <w:pPr>
              <w:pStyle w:val="yTable"/>
              <w:jc w:val="center"/>
              <w:rPr>
                <w:sz w:val="20"/>
              </w:rPr>
            </w:pPr>
            <w:r>
              <w:rPr>
                <w:sz w:val="20"/>
              </w:rPr>
              <w:t>35</w:t>
            </w:r>
          </w:p>
        </w:tc>
        <w:tc>
          <w:tcPr>
            <w:tcW w:w="2268" w:type="dxa"/>
          </w:tcPr>
          <w:p>
            <w:pPr>
              <w:pStyle w:val="yTable"/>
              <w:jc w:val="center"/>
              <w:rPr>
                <w:sz w:val="20"/>
              </w:rPr>
            </w:pPr>
            <w:r>
              <w:rPr>
                <w:sz w:val="20"/>
              </w:rPr>
              <w:t>46</w:t>
            </w:r>
          </w:p>
        </w:tc>
      </w:tr>
      <w:tr>
        <w:tc>
          <w:tcPr>
            <w:tcW w:w="504" w:type="dxa"/>
          </w:tcPr>
          <w:p>
            <w:pPr>
              <w:pStyle w:val="yTable"/>
              <w:rPr>
                <w:sz w:val="20"/>
              </w:rPr>
            </w:pPr>
            <w:r>
              <w:rPr>
                <w:sz w:val="20"/>
              </w:rPr>
              <w:t>6</w:t>
            </w:r>
          </w:p>
        </w:tc>
        <w:tc>
          <w:tcPr>
            <w:tcW w:w="2048" w:type="dxa"/>
          </w:tcPr>
          <w:p>
            <w:pPr>
              <w:pStyle w:val="yTable"/>
              <w:ind w:left="205" w:right="142"/>
              <w:rPr>
                <w:sz w:val="20"/>
              </w:rPr>
            </w:pPr>
            <w:r>
              <w:rPr>
                <w:sz w:val="20"/>
              </w:rPr>
              <w:t>not less than 150</w:t>
            </w:r>
            <w:r>
              <w:rPr>
                <w:sz w:val="20"/>
              </w:rPr>
              <w:br/>
              <w:t>but less than 170</w:t>
            </w:r>
          </w:p>
        </w:tc>
        <w:tc>
          <w:tcPr>
            <w:tcW w:w="2268" w:type="dxa"/>
          </w:tcPr>
          <w:p>
            <w:pPr>
              <w:pStyle w:val="yTable"/>
              <w:jc w:val="center"/>
              <w:rPr>
                <w:sz w:val="20"/>
              </w:rPr>
            </w:pPr>
            <w:r>
              <w:rPr>
                <w:sz w:val="20"/>
              </w:rPr>
              <w:t>40</w:t>
            </w:r>
          </w:p>
        </w:tc>
        <w:tc>
          <w:tcPr>
            <w:tcW w:w="2268" w:type="dxa"/>
          </w:tcPr>
          <w:p>
            <w:pPr>
              <w:pStyle w:val="yTable"/>
              <w:jc w:val="center"/>
              <w:rPr>
                <w:sz w:val="20"/>
              </w:rPr>
            </w:pPr>
            <w:r>
              <w:rPr>
                <w:sz w:val="20"/>
              </w:rPr>
              <w:t>53</w:t>
            </w:r>
          </w:p>
        </w:tc>
      </w:tr>
      <w:tr>
        <w:tc>
          <w:tcPr>
            <w:tcW w:w="504" w:type="dxa"/>
          </w:tcPr>
          <w:p>
            <w:pPr>
              <w:pStyle w:val="yTable"/>
              <w:rPr>
                <w:sz w:val="20"/>
              </w:rPr>
            </w:pPr>
            <w:r>
              <w:rPr>
                <w:sz w:val="20"/>
              </w:rPr>
              <w:t>7</w:t>
            </w:r>
          </w:p>
        </w:tc>
        <w:tc>
          <w:tcPr>
            <w:tcW w:w="2048" w:type="dxa"/>
          </w:tcPr>
          <w:p>
            <w:pPr>
              <w:pStyle w:val="yTable"/>
              <w:ind w:left="205" w:right="142"/>
              <w:rPr>
                <w:sz w:val="20"/>
              </w:rPr>
            </w:pPr>
            <w:r>
              <w:rPr>
                <w:sz w:val="20"/>
              </w:rPr>
              <w:t>not less than 170</w:t>
            </w:r>
            <w:r>
              <w:rPr>
                <w:sz w:val="20"/>
              </w:rPr>
              <w:br/>
              <w:t>but less than 250</w:t>
            </w:r>
          </w:p>
        </w:tc>
        <w:tc>
          <w:tcPr>
            <w:tcW w:w="2268" w:type="dxa"/>
          </w:tcPr>
          <w:p>
            <w:pPr>
              <w:pStyle w:val="yTable"/>
              <w:jc w:val="center"/>
              <w:rPr>
                <w:sz w:val="20"/>
              </w:rPr>
            </w:pPr>
            <w:r>
              <w:rPr>
                <w:sz w:val="20"/>
              </w:rPr>
              <w:t>53</w:t>
            </w:r>
          </w:p>
        </w:tc>
        <w:tc>
          <w:tcPr>
            <w:tcW w:w="2268" w:type="dxa"/>
          </w:tcPr>
          <w:p>
            <w:pPr>
              <w:pStyle w:val="yTable"/>
              <w:jc w:val="center"/>
              <w:rPr>
                <w:sz w:val="20"/>
              </w:rPr>
            </w:pPr>
            <w:r>
              <w:rPr>
                <w:sz w:val="20"/>
              </w:rPr>
              <w:t>70</w:t>
            </w:r>
          </w:p>
        </w:tc>
      </w:tr>
      <w:tr>
        <w:tc>
          <w:tcPr>
            <w:tcW w:w="504" w:type="dxa"/>
          </w:tcPr>
          <w:p>
            <w:pPr>
              <w:pStyle w:val="yTable"/>
              <w:rPr>
                <w:sz w:val="20"/>
              </w:rPr>
            </w:pPr>
            <w:r>
              <w:rPr>
                <w:sz w:val="20"/>
              </w:rPr>
              <w:t>8</w:t>
            </w:r>
          </w:p>
        </w:tc>
        <w:tc>
          <w:tcPr>
            <w:tcW w:w="2048" w:type="dxa"/>
          </w:tcPr>
          <w:p>
            <w:pPr>
              <w:pStyle w:val="yTable"/>
              <w:ind w:left="205" w:right="142"/>
              <w:rPr>
                <w:sz w:val="20"/>
              </w:rPr>
            </w:pPr>
            <w:r>
              <w:rPr>
                <w:sz w:val="20"/>
              </w:rPr>
              <w:t>not less than 250</w:t>
            </w:r>
            <w:r>
              <w:rPr>
                <w:sz w:val="20"/>
              </w:rPr>
              <w:br/>
              <w:t>but less than 330</w:t>
            </w:r>
          </w:p>
        </w:tc>
        <w:tc>
          <w:tcPr>
            <w:tcW w:w="2268" w:type="dxa"/>
          </w:tcPr>
          <w:p>
            <w:pPr>
              <w:pStyle w:val="yTable"/>
              <w:jc w:val="center"/>
              <w:rPr>
                <w:sz w:val="20"/>
              </w:rPr>
            </w:pPr>
            <w:r>
              <w:rPr>
                <w:sz w:val="20"/>
              </w:rPr>
              <w:t>73</w:t>
            </w:r>
          </w:p>
        </w:tc>
        <w:tc>
          <w:tcPr>
            <w:tcW w:w="2268" w:type="dxa"/>
          </w:tcPr>
          <w:p>
            <w:pPr>
              <w:pStyle w:val="yTable"/>
              <w:jc w:val="center"/>
              <w:rPr>
                <w:sz w:val="20"/>
              </w:rPr>
            </w:pPr>
            <w:r>
              <w:rPr>
                <w:sz w:val="20"/>
              </w:rPr>
              <w:t>96</w:t>
            </w:r>
          </w:p>
        </w:tc>
      </w:tr>
      <w:tr>
        <w:tc>
          <w:tcPr>
            <w:tcW w:w="504" w:type="dxa"/>
            <w:tcBorders>
              <w:bottom w:val="single" w:sz="4" w:space="0" w:color="auto"/>
            </w:tcBorders>
          </w:tcPr>
          <w:p>
            <w:pPr>
              <w:pStyle w:val="yTable"/>
              <w:rPr>
                <w:sz w:val="20"/>
              </w:rPr>
            </w:pPr>
            <w:r>
              <w:rPr>
                <w:sz w:val="20"/>
              </w:rPr>
              <w:t>9</w:t>
            </w:r>
          </w:p>
        </w:tc>
        <w:tc>
          <w:tcPr>
            <w:tcW w:w="2048" w:type="dxa"/>
            <w:tcBorders>
              <w:bottom w:val="single" w:sz="4" w:space="0" w:color="auto"/>
            </w:tcBorders>
          </w:tcPr>
          <w:p>
            <w:pPr>
              <w:pStyle w:val="yTable"/>
              <w:spacing w:after="60"/>
              <w:ind w:left="204" w:right="142"/>
              <w:rPr>
                <w:sz w:val="20"/>
              </w:rPr>
            </w:pPr>
            <w:r>
              <w:rPr>
                <w:sz w:val="20"/>
              </w:rPr>
              <w:t>330 or greater</w:t>
            </w:r>
          </w:p>
        </w:tc>
        <w:tc>
          <w:tcPr>
            <w:tcW w:w="2268" w:type="dxa"/>
            <w:tcBorders>
              <w:bottom w:val="single" w:sz="4" w:space="0" w:color="auto"/>
            </w:tcBorders>
          </w:tcPr>
          <w:p>
            <w:pPr>
              <w:pStyle w:val="yTable"/>
              <w:jc w:val="center"/>
              <w:rPr>
                <w:sz w:val="20"/>
              </w:rPr>
            </w:pPr>
            <w:r>
              <w:rPr>
                <w:sz w:val="20"/>
              </w:rPr>
              <w:t>73</w:t>
            </w:r>
          </w:p>
        </w:tc>
        <w:tc>
          <w:tcPr>
            <w:tcW w:w="2268" w:type="dxa"/>
            <w:tcBorders>
              <w:bottom w:val="single" w:sz="4" w:space="0" w:color="auto"/>
            </w:tcBorders>
          </w:tcPr>
          <w:p>
            <w:pPr>
              <w:pStyle w:val="yTable"/>
              <w:jc w:val="center"/>
              <w:rPr>
                <w:sz w:val="20"/>
              </w:rPr>
            </w:pPr>
            <w:r>
              <w:rPr>
                <w:sz w:val="20"/>
              </w:rPr>
              <w:t>96</w:t>
            </w:r>
          </w:p>
        </w:tc>
      </w:tr>
    </w:tbl>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4" w:name="_Toc133126536"/>
      <w:bookmarkStart w:id="125" w:name="_Toc133126825"/>
      <w:bookmarkStart w:id="126" w:name="_Toc133132705"/>
      <w:r>
        <w:t>Notes</w:t>
      </w:r>
      <w:bookmarkEnd w:id="124"/>
      <w:bookmarkEnd w:id="125"/>
      <w:bookmarkEnd w:id="126"/>
    </w:p>
    <w:p>
      <w:pPr>
        <w:pStyle w:val="nSubsection"/>
        <w:rPr>
          <w:snapToGrid w:val="0"/>
        </w:rPr>
      </w:pPr>
      <w:r>
        <w:rPr>
          <w:snapToGrid w:val="0"/>
          <w:vertAlign w:val="superscript"/>
        </w:rPr>
        <w:t>1</w:t>
      </w:r>
      <w:r>
        <w:rPr>
          <w:snapToGrid w:val="0"/>
        </w:rPr>
        <w:tab/>
        <w:t>This</w:t>
      </w:r>
      <w:del w:id="127" w:author="Master Repository Process" w:date="2021-09-18T08:44:00Z">
        <w:r>
          <w:rPr>
            <w:snapToGrid w:val="0"/>
          </w:rPr>
          <w:delText> reprint</w:delText>
        </w:r>
      </w:del>
      <w:r>
        <w:rPr>
          <w:snapToGrid w:val="0"/>
        </w:rPr>
        <w:t xml:space="preserve"> is a compilation</w:t>
      </w:r>
      <w:del w:id="128" w:author="Master Repository Process" w:date="2021-09-18T08:44:00Z">
        <w:r>
          <w:rPr>
            <w:snapToGrid w:val="0"/>
          </w:rPr>
          <w:delText xml:space="preserve"> as at 12 December 2003</w:delText>
        </w:r>
      </w:del>
      <w:r>
        <w:rPr>
          <w:snapToGrid w:val="0"/>
        </w:rPr>
        <w:t xml:space="preserve"> of the </w:t>
      </w:r>
      <w:r>
        <w:rPr>
          <w:i/>
          <w:noProof/>
          <w:snapToGrid w:val="0"/>
        </w:rPr>
        <w:t>Tobacco Control (Package Labels) Regulations 1994</w:t>
      </w:r>
      <w:r>
        <w:rPr>
          <w:snapToGrid w:val="0"/>
        </w:rPr>
        <w:t xml:space="preserve"> and includes the amendments made by the other written laws referred to in the following table</w:t>
      </w:r>
      <w:ins w:id="129" w:author="Master Repository Process" w:date="2021-09-18T08:44: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130" w:name="_Toc59354964"/>
      <w:bookmarkStart w:id="131" w:name="_Toc133132706"/>
      <w:r>
        <w:rPr>
          <w:snapToGrid w:val="0"/>
        </w:rPr>
        <w:t>Compilation table</w:t>
      </w:r>
      <w:bookmarkEnd w:id="130"/>
      <w:bookmarkEnd w:id="13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Tobacco Control (Package Labels) Regulations 1994</w:t>
            </w:r>
          </w:p>
        </w:tc>
        <w:tc>
          <w:tcPr>
            <w:tcW w:w="1276" w:type="dxa"/>
          </w:tcPr>
          <w:p>
            <w:pPr>
              <w:pStyle w:val="nTable"/>
              <w:spacing w:after="40"/>
              <w:rPr>
                <w:sz w:val="19"/>
              </w:rPr>
            </w:pPr>
            <w:r>
              <w:rPr>
                <w:sz w:val="19"/>
              </w:rPr>
              <w:t>9 Dec 1994 p. 6666</w:t>
            </w:r>
            <w:r>
              <w:rPr>
                <w:sz w:val="19"/>
              </w:rPr>
              <w:noBreakHyphen/>
              <w:t>77</w:t>
            </w:r>
          </w:p>
        </w:tc>
        <w:tc>
          <w:tcPr>
            <w:tcW w:w="2693" w:type="dxa"/>
          </w:tcPr>
          <w:p>
            <w:pPr>
              <w:pStyle w:val="nTable"/>
              <w:spacing w:after="40"/>
              <w:rPr>
                <w:sz w:val="19"/>
              </w:rPr>
            </w:pPr>
            <w:r>
              <w:rPr>
                <w:sz w:val="19"/>
              </w:rPr>
              <w:t>Regulations other than Pt. 2-4: 9 Dec 1994 (see r. 2(1));</w:t>
            </w:r>
            <w:r>
              <w:rPr>
                <w:sz w:val="19"/>
              </w:rPr>
              <w:br/>
              <w:t>Pt. 2-4: 1 Apr 1995 (see r. 2(2))</w:t>
            </w:r>
          </w:p>
        </w:tc>
      </w:tr>
      <w:tr>
        <w:tc>
          <w:tcPr>
            <w:tcW w:w="3118" w:type="dxa"/>
          </w:tcPr>
          <w:p>
            <w:pPr>
              <w:pStyle w:val="nTable"/>
              <w:spacing w:after="40"/>
              <w:rPr>
                <w:sz w:val="19"/>
              </w:rPr>
            </w:pPr>
            <w:r>
              <w:rPr>
                <w:i/>
                <w:sz w:val="19"/>
              </w:rPr>
              <w:t>Tobacco Control (Package Labels) Amendment Regulations 1995</w:t>
            </w:r>
          </w:p>
        </w:tc>
        <w:tc>
          <w:tcPr>
            <w:tcW w:w="1276" w:type="dxa"/>
          </w:tcPr>
          <w:p>
            <w:pPr>
              <w:pStyle w:val="nTable"/>
              <w:spacing w:after="40"/>
              <w:rPr>
                <w:sz w:val="19"/>
              </w:rPr>
            </w:pPr>
            <w:r>
              <w:rPr>
                <w:sz w:val="19"/>
              </w:rPr>
              <w:t>17 Mar 1995 p. 1021</w:t>
            </w:r>
            <w:r>
              <w:rPr>
                <w:sz w:val="19"/>
              </w:rPr>
              <w:noBreakHyphen/>
              <w:t>6</w:t>
            </w:r>
          </w:p>
        </w:tc>
        <w:tc>
          <w:tcPr>
            <w:tcW w:w="2693" w:type="dxa"/>
          </w:tcPr>
          <w:p>
            <w:pPr>
              <w:pStyle w:val="nTable"/>
              <w:spacing w:after="40"/>
              <w:rPr>
                <w:sz w:val="19"/>
              </w:rPr>
            </w:pPr>
            <w:r>
              <w:rPr>
                <w:sz w:val="19"/>
              </w:rPr>
              <w:t>17 Mar 1995</w:t>
            </w:r>
          </w:p>
        </w:tc>
      </w:tr>
      <w:tr>
        <w:trPr>
          <w:cantSplit/>
        </w:trPr>
        <w:tc>
          <w:tcPr>
            <w:tcW w:w="7087" w:type="dxa"/>
            <w:gridSpan w:val="3"/>
            <w:tcBorders>
              <w:bottom w:val="single" w:sz="4" w:space="0" w:color="auto"/>
            </w:tcBorders>
          </w:tcPr>
          <w:p>
            <w:pPr>
              <w:pStyle w:val="nTable"/>
              <w:spacing w:after="40"/>
              <w:rPr>
                <w:sz w:val="19"/>
              </w:rPr>
            </w:pPr>
            <w:r>
              <w:rPr>
                <w:b/>
                <w:sz w:val="19"/>
              </w:rPr>
              <w:t xml:space="preserve">Reprint 1: The </w:t>
            </w:r>
            <w:r>
              <w:rPr>
                <w:b/>
                <w:i/>
                <w:sz w:val="19"/>
              </w:rPr>
              <w:t>Tobacco Control (Package Labels) Regulations 1994</w:t>
            </w:r>
            <w:r>
              <w:rPr>
                <w:b/>
                <w:sz w:val="19"/>
              </w:rPr>
              <w:t xml:space="preserve"> as at 12 Dec 2003</w:t>
            </w:r>
            <w:r>
              <w:rPr>
                <w:sz w:val="19"/>
              </w:rPr>
              <w:t xml:space="preserve"> (includes amendments listed above)</w:t>
            </w:r>
          </w:p>
        </w:tc>
      </w:tr>
    </w:tbl>
    <w:p>
      <w:pPr>
        <w:pStyle w:val="nSubsection"/>
        <w:rPr>
          <w:ins w:id="132" w:author="Master Repository Process" w:date="2021-09-18T08:44:00Z"/>
          <w:snapToGrid w:val="0"/>
        </w:rPr>
      </w:pPr>
      <w:ins w:id="133" w:author="Master Repository Process" w:date="2021-09-18T08: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4" w:author="Master Repository Process" w:date="2021-09-18T08:44:00Z"/>
          <w:snapToGrid w:val="0"/>
        </w:rPr>
      </w:pPr>
      <w:bookmarkStart w:id="135" w:name="_Toc534778309"/>
      <w:bookmarkStart w:id="136" w:name="_Toc7405063"/>
      <w:bookmarkStart w:id="137" w:name="_Toc133132707"/>
      <w:ins w:id="138" w:author="Master Repository Process" w:date="2021-09-18T08:44:00Z">
        <w:r>
          <w:rPr>
            <w:snapToGrid w:val="0"/>
          </w:rPr>
          <w:t>Provisions that have not come into operation</w:t>
        </w:r>
        <w:bookmarkEnd w:id="135"/>
        <w:bookmarkEnd w:id="136"/>
        <w:bookmarkEnd w:id="137"/>
      </w:ins>
    </w:p>
    <w:tbl>
      <w:tblPr>
        <w:tblW w:w="0" w:type="auto"/>
        <w:tblInd w:w="61"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092"/>
        <w:gridCol w:w="1200"/>
        <w:gridCol w:w="2556"/>
      </w:tblGrid>
      <w:tr>
        <w:trPr>
          <w:ins w:id="139" w:author="Master Repository Process" w:date="2021-09-18T08:44:00Z"/>
        </w:trPr>
        <w:tc>
          <w:tcPr>
            <w:tcW w:w="2268" w:type="dxa"/>
            <w:tcBorders>
              <w:top w:val="single" w:sz="4" w:space="0" w:color="auto"/>
              <w:bottom w:val="single" w:sz="4" w:space="0" w:color="auto"/>
            </w:tcBorders>
          </w:tcPr>
          <w:p>
            <w:pPr>
              <w:pStyle w:val="nTable"/>
              <w:spacing w:before="100"/>
              <w:rPr>
                <w:ins w:id="140" w:author="Master Repository Process" w:date="2021-09-18T08:44:00Z"/>
                <w:b/>
                <w:bCs/>
                <w:iCs/>
                <w:sz w:val="19"/>
              </w:rPr>
            </w:pPr>
            <w:ins w:id="141" w:author="Master Repository Process" w:date="2021-09-18T08:44:00Z">
              <w:r>
                <w:rPr>
                  <w:b/>
                  <w:bCs/>
                  <w:iCs/>
                  <w:sz w:val="19"/>
                </w:rPr>
                <w:t>Short title</w:t>
              </w:r>
            </w:ins>
          </w:p>
        </w:tc>
        <w:tc>
          <w:tcPr>
            <w:tcW w:w="1092" w:type="dxa"/>
            <w:tcBorders>
              <w:top w:val="single" w:sz="4" w:space="0" w:color="auto"/>
              <w:bottom w:val="single" w:sz="4" w:space="0" w:color="auto"/>
            </w:tcBorders>
          </w:tcPr>
          <w:p>
            <w:pPr>
              <w:pStyle w:val="nTable"/>
              <w:spacing w:before="100"/>
              <w:rPr>
                <w:ins w:id="142" w:author="Master Repository Process" w:date="2021-09-18T08:44:00Z"/>
                <w:b/>
                <w:bCs/>
                <w:sz w:val="19"/>
              </w:rPr>
            </w:pPr>
            <w:ins w:id="143" w:author="Master Repository Process" w:date="2021-09-18T08:44:00Z">
              <w:r>
                <w:rPr>
                  <w:b/>
                  <w:bCs/>
                  <w:sz w:val="19"/>
                </w:rPr>
                <w:t>Number and Year</w:t>
              </w:r>
            </w:ins>
          </w:p>
        </w:tc>
        <w:tc>
          <w:tcPr>
            <w:tcW w:w="1200" w:type="dxa"/>
            <w:tcBorders>
              <w:top w:val="single" w:sz="4" w:space="0" w:color="auto"/>
              <w:bottom w:val="single" w:sz="4" w:space="0" w:color="auto"/>
            </w:tcBorders>
          </w:tcPr>
          <w:p>
            <w:pPr>
              <w:pStyle w:val="nTable"/>
              <w:spacing w:before="100"/>
              <w:rPr>
                <w:ins w:id="144" w:author="Master Repository Process" w:date="2021-09-18T08:44:00Z"/>
                <w:b/>
                <w:bCs/>
                <w:sz w:val="19"/>
              </w:rPr>
            </w:pPr>
            <w:ins w:id="145" w:author="Master Repository Process" w:date="2021-09-18T08:44:00Z">
              <w:r>
                <w:rPr>
                  <w:b/>
                  <w:bCs/>
                  <w:sz w:val="19"/>
                </w:rPr>
                <w:t>Assent</w:t>
              </w:r>
            </w:ins>
          </w:p>
        </w:tc>
        <w:tc>
          <w:tcPr>
            <w:tcW w:w="2556" w:type="dxa"/>
            <w:tcBorders>
              <w:top w:val="single" w:sz="4" w:space="0" w:color="auto"/>
              <w:bottom w:val="single" w:sz="4" w:space="0" w:color="auto"/>
            </w:tcBorders>
          </w:tcPr>
          <w:p>
            <w:pPr>
              <w:pStyle w:val="nTable"/>
              <w:spacing w:before="100"/>
              <w:rPr>
                <w:ins w:id="146" w:author="Master Repository Process" w:date="2021-09-18T08:44:00Z"/>
                <w:b/>
                <w:bCs/>
                <w:sz w:val="19"/>
              </w:rPr>
            </w:pPr>
            <w:ins w:id="147" w:author="Master Repository Process" w:date="2021-09-18T08:44:00Z">
              <w:r>
                <w:rPr>
                  <w:b/>
                  <w:bCs/>
                  <w:sz w:val="19"/>
                </w:rPr>
                <w:t>Commencement</w:t>
              </w:r>
            </w:ins>
          </w:p>
        </w:tc>
      </w:tr>
      <w:tr>
        <w:trPr>
          <w:ins w:id="148" w:author="Master Repository Process" w:date="2021-09-18T08:44:00Z"/>
        </w:trPr>
        <w:tc>
          <w:tcPr>
            <w:tcW w:w="2268" w:type="dxa"/>
            <w:tcBorders>
              <w:top w:val="single" w:sz="4" w:space="0" w:color="auto"/>
            </w:tcBorders>
          </w:tcPr>
          <w:p>
            <w:pPr>
              <w:pStyle w:val="nTable"/>
              <w:spacing w:before="100"/>
              <w:rPr>
                <w:ins w:id="149" w:author="Master Repository Process" w:date="2021-09-18T08:44:00Z"/>
                <w:iCs/>
                <w:sz w:val="19"/>
              </w:rPr>
            </w:pPr>
            <w:ins w:id="150" w:author="Master Repository Process" w:date="2021-09-18T08:44:00Z">
              <w:r>
                <w:rPr>
                  <w:i/>
                  <w:sz w:val="19"/>
                </w:rPr>
                <w:t>Tobacco Products Control Act 2006</w:t>
              </w:r>
              <w:r>
                <w:rPr>
                  <w:iCs/>
                  <w:sz w:val="19"/>
                </w:rPr>
                <w:t xml:space="preserve"> s. 126 </w:t>
              </w:r>
              <w:r>
                <w:rPr>
                  <w:iCs/>
                  <w:sz w:val="19"/>
                  <w:vertAlign w:val="superscript"/>
                </w:rPr>
                <w:t>2</w:t>
              </w:r>
            </w:ins>
          </w:p>
        </w:tc>
        <w:tc>
          <w:tcPr>
            <w:tcW w:w="1092" w:type="dxa"/>
            <w:tcBorders>
              <w:top w:val="single" w:sz="4" w:space="0" w:color="auto"/>
            </w:tcBorders>
          </w:tcPr>
          <w:p>
            <w:pPr>
              <w:pStyle w:val="nTable"/>
              <w:spacing w:before="100"/>
              <w:rPr>
                <w:ins w:id="151" w:author="Master Repository Process" w:date="2021-09-18T08:44:00Z"/>
                <w:sz w:val="19"/>
              </w:rPr>
            </w:pPr>
            <w:ins w:id="152" w:author="Master Repository Process" w:date="2021-09-18T08:44:00Z">
              <w:r>
                <w:rPr>
                  <w:sz w:val="19"/>
                </w:rPr>
                <w:t>5 of 2006</w:t>
              </w:r>
            </w:ins>
          </w:p>
        </w:tc>
        <w:tc>
          <w:tcPr>
            <w:tcW w:w="1200" w:type="dxa"/>
            <w:tcBorders>
              <w:top w:val="single" w:sz="4" w:space="0" w:color="auto"/>
            </w:tcBorders>
          </w:tcPr>
          <w:p>
            <w:pPr>
              <w:pStyle w:val="nTable"/>
              <w:spacing w:before="100"/>
              <w:rPr>
                <w:ins w:id="153" w:author="Master Repository Process" w:date="2021-09-18T08:44:00Z"/>
                <w:sz w:val="19"/>
              </w:rPr>
            </w:pPr>
            <w:ins w:id="154" w:author="Master Repository Process" w:date="2021-09-18T08:44:00Z">
              <w:r>
                <w:rPr>
                  <w:sz w:val="19"/>
                </w:rPr>
                <w:t>12 Apr 2006</w:t>
              </w:r>
            </w:ins>
          </w:p>
        </w:tc>
        <w:tc>
          <w:tcPr>
            <w:tcW w:w="2556" w:type="dxa"/>
            <w:tcBorders>
              <w:top w:val="single" w:sz="4" w:space="0" w:color="auto"/>
            </w:tcBorders>
          </w:tcPr>
          <w:p>
            <w:pPr>
              <w:pStyle w:val="nTable"/>
              <w:spacing w:before="100"/>
              <w:rPr>
                <w:ins w:id="155" w:author="Master Repository Process" w:date="2021-09-18T08:44:00Z"/>
                <w:sz w:val="19"/>
              </w:rPr>
            </w:pPr>
            <w:ins w:id="156" w:author="Master Repository Process" w:date="2021-09-18T08:44:00Z">
              <w:r>
                <w:rPr>
                  <w:sz w:val="19"/>
                </w:rPr>
                <w:t>To be proclaimed (see s. 2)</w:t>
              </w:r>
            </w:ins>
          </w:p>
        </w:tc>
      </w:tr>
    </w:tbl>
    <w:p>
      <w:pPr>
        <w:pStyle w:val="nSubsection"/>
        <w:rPr>
          <w:ins w:id="157" w:author="Master Repository Process" w:date="2021-09-18T08:44:00Z"/>
          <w:snapToGrid w:val="0"/>
        </w:rPr>
      </w:pPr>
      <w:ins w:id="158" w:author="Master Repository Process" w:date="2021-09-18T08:44:00Z">
        <w:r>
          <w:rPr>
            <w:vertAlign w:val="superscript"/>
          </w:rPr>
          <w:t>2</w:t>
        </w:r>
        <w:r>
          <w:tab/>
        </w:r>
        <w:r>
          <w:rPr>
            <w:snapToGrid w:val="0"/>
          </w:rPr>
          <w:t xml:space="preserve">On the date as at which this compilation was prepared, the </w:t>
        </w:r>
        <w:r>
          <w:rPr>
            <w:i/>
            <w:noProof/>
            <w:snapToGrid w:val="0"/>
          </w:rPr>
          <w:t>Tobacco Products Control Act 2006</w:t>
        </w:r>
        <w:r>
          <w:rPr>
            <w:iCs/>
            <w:noProof/>
            <w:snapToGrid w:val="0"/>
          </w:rPr>
          <w:t xml:space="preserve"> s. 126</w:t>
        </w:r>
        <w:r>
          <w:rPr>
            <w:noProof/>
            <w:snapToGrid w:val="0"/>
          </w:rPr>
          <w:t>, which gives effect to Sch. 2,</w:t>
        </w:r>
        <w:r>
          <w:rPr>
            <w:snapToGrid w:val="0"/>
          </w:rPr>
          <w:t xml:space="preserve"> had not come into operation.  It reads as follows:</w:t>
        </w:r>
      </w:ins>
    </w:p>
    <w:p>
      <w:pPr>
        <w:pStyle w:val="MiscOpen"/>
        <w:rPr>
          <w:ins w:id="159" w:author="Master Repository Process" w:date="2021-09-18T08:44:00Z"/>
          <w:snapToGrid w:val="0"/>
        </w:rPr>
      </w:pPr>
      <w:ins w:id="160" w:author="Master Repository Process" w:date="2021-09-18T08:44:00Z">
        <w:r>
          <w:rPr>
            <w:snapToGrid w:val="0"/>
          </w:rPr>
          <w:t>“</w:t>
        </w:r>
      </w:ins>
    </w:p>
    <w:p>
      <w:pPr>
        <w:pStyle w:val="nzHeading5"/>
        <w:rPr>
          <w:ins w:id="161" w:author="Master Repository Process" w:date="2021-09-18T08:44:00Z"/>
        </w:rPr>
      </w:pPr>
      <w:bookmarkStart w:id="162" w:name="_Toc104888061"/>
      <w:bookmarkStart w:id="163" w:name="_Toc112831141"/>
      <w:bookmarkStart w:id="164" w:name="_Toc132001064"/>
      <w:bookmarkStart w:id="165" w:name="_Toc133116236"/>
      <w:ins w:id="166" w:author="Master Repository Process" w:date="2021-09-18T08:44:00Z">
        <w:r>
          <w:rPr>
            <w:rStyle w:val="CharSectno"/>
          </w:rPr>
          <w:t>126</w:t>
        </w:r>
        <w:r>
          <w:t>.</w:t>
        </w:r>
        <w:r>
          <w:tab/>
          <w:t>Repeals, transitional provisions, consequential amendments to other Acts</w:t>
        </w:r>
        <w:bookmarkEnd w:id="162"/>
        <w:bookmarkEnd w:id="163"/>
        <w:bookmarkEnd w:id="164"/>
        <w:bookmarkEnd w:id="165"/>
      </w:ins>
    </w:p>
    <w:p>
      <w:pPr>
        <w:pStyle w:val="nzSubsection"/>
        <w:rPr>
          <w:ins w:id="167" w:author="Master Repository Process" w:date="2021-09-18T08:44:00Z"/>
        </w:rPr>
      </w:pPr>
      <w:ins w:id="168" w:author="Master Repository Process" w:date="2021-09-18T08:44:00Z">
        <w:r>
          <w:tab/>
        </w:r>
        <w:r>
          <w:tab/>
          <w:t>Schedule 2 has effect.</w:t>
        </w:r>
      </w:ins>
    </w:p>
    <w:p>
      <w:pPr>
        <w:pStyle w:val="MiscClose"/>
        <w:rPr>
          <w:ins w:id="169" w:author="Master Repository Process" w:date="2021-09-18T08:44:00Z"/>
        </w:rPr>
      </w:pPr>
      <w:ins w:id="170" w:author="Master Repository Process" w:date="2021-09-18T08:44:00Z">
        <w:r>
          <w:t>”.</w:t>
        </w:r>
      </w:ins>
    </w:p>
    <w:p>
      <w:pPr>
        <w:pStyle w:val="nSubsection"/>
        <w:rPr>
          <w:ins w:id="171" w:author="Master Repository Process" w:date="2021-09-18T08:44:00Z"/>
        </w:rPr>
      </w:pPr>
      <w:ins w:id="172" w:author="Master Repository Process" w:date="2021-09-18T08:44:00Z">
        <w:r>
          <w:tab/>
          <w:t>Schedule 2 Division 1 cl. 2(2) reads as follows:</w:t>
        </w:r>
      </w:ins>
    </w:p>
    <w:p>
      <w:pPr>
        <w:pStyle w:val="MiscOpen"/>
        <w:rPr>
          <w:ins w:id="173" w:author="Master Repository Process" w:date="2021-09-18T08:44:00Z"/>
        </w:rPr>
      </w:pPr>
      <w:ins w:id="174" w:author="Master Repository Process" w:date="2021-09-18T08:44:00Z">
        <w:r>
          <w:t>“</w:t>
        </w:r>
      </w:ins>
    </w:p>
    <w:p>
      <w:pPr>
        <w:pStyle w:val="nzHeading2"/>
        <w:rPr>
          <w:ins w:id="175" w:author="Master Repository Process" w:date="2021-09-18T08:44:00Z"/>
        </w:rPr>
      </w:pPr>
      <w:bookmarkStart w:id="176" w:name="_Toc107644221"/>
      <w:bookmarkStart w:id="177" w:name="_Toc112831167"/>
      <w:bookmarkStart w:id="178" w:name="_Toc112831362"/>
      <w:bookmarkStart w:id="179" w:name="_Toc112833486"/>
      <w:bookmarkStart w:id="180" w:name="_Toc114570035"/>
      <w:bookmarkStart w:id="181" w:name="_Toc130805118"/>
      <w:bookmarkStart w:id="182" w:name="_Toc130806155"/>
      <w:bookmarkStart w:id="183" w:name="_Toc130811866"/>
      <w:bookmarkStart w:id="184" w:name="_Toc131931592"/>
      <w:bookmarkStart w:id="185" w:name="_Toc131931824"/>
      <w:bookmarkStart w:id="186" w:name="_Toc131933107"/>
      <w:bookmarkStart w:id="187" w:name="_Toc132001090"/>
      <w:bookmarkStart w:id="188" w:name="_Toc133116262"/>
      <w:ins w:id="189" w:author="Master Repository Process" w:date="2021-09-18T08:44:00Z">
        <w:r>
          <w:rPr>
            <w:rStyle w:val="CharSchNo"/>
          </w:rPr>
          <w:t>Schedule 2</w:t>
        </w:r>
        <w:r>
          <w:t> — </w:t>
        </w:r>
        <w:r>
          <w:rPr>
            <w:rStyle w:val="CharSchText"/>
          </w:rPr>
          <w:t>Repeals, transitional provisions, consequential amendments to other Acts</w:t>
        </w:r>
        <w:bookmarkEnd w:id="176"/>
        <w:bookmarkEnd w:id="177"/>
        <w:bookmarkEnd w:id="178"/>
        <w:bookmarkEnd w:id="179"/>
        <w:bookmarkEnd w:id="180"/>
        <w:bookmarkEnd w:id="181"/>
        <w:bookmarkEnd w:id="182"/>
        <w:bookmarkEnd w:id="183"/>
        <w:bookmarkEnd w:id="184"/>
        <w:bookmarkEnd w:id="185"/>
        <w:bookmarkEnd w:id="186"/>
        <w:bookmarkEnd w:id="187"/>
        <w:bookmarkEnd w:id="188"/>
      </w:ins>
    </w:p>
    <w:p>
      <w:pPr>
        <w:pStyle w:val="nzMiscellaneousBody"/>
        <w:jc w:val="right"/>
        <w:rPr>
          <w:ins w:id="190" w:author="Master Repository Process" w:date="2021-09-18T08:44:00Z"/>
        </w:rPr>
      </w:pPr>
      <w:ins w:id="191" w:author="Master Repository Process" w:date="2021-09-18T08:44:00Z">
        <w:r>
          <w:t>[s. 126]</w:t>
        </w:r>
      </w:ins>
    </w:p>
    <w:p>
      <w:pPr>
        <w:pStyle w:val="nzHeading3"/>
        <w:rPr>
          <w:ins w:id="192" w:author="Master Repository Process" w:date="2021-09-18T08:44:00Z"/>
        </w:rPr>
      </w:pPr>
      <w:bookmarkStart w:id="193" w:name="_Toc112831168"/>
      <w:bookmarkStart w:id="194" w:name="_Toc112831363"/>
      <w:bookmarkStart w:id="195" w:name="_Toc112833487"/>
      <w:bookmarkStart w:id="196" w:name="_Toc114570036"/>
      <w:bookmarkStart w:id="197" w:name="_Toc130805119"/>
      <w:bookmarkStart w:id="198" w:name="_Toc130806156"/>
      <w:bookmarkStart w:id="199" w:name="_Toc130811867"/>
      <w:bookmarkStart w:id="200" w:name="_Toc131931593"/>
      <w:bookmarkStart w:id="201" w:name="_Toc131931825"/>
      <w:bookmarkStart w:id="202" w:name="_Toc131933108"/>
      <w:bookmarkStart w:id="203" w:name="_Toc132001091"/>
      <w:bookmarkStart w:id="204" w:name="_Toc133116263"/>
      <w:bookmarkStart w:id="205" w:name="_Toc104888088"/>
      <w:ins w:id="206" w:author="Master Repository Process" w:date="2021-09-18T08:44:00Z">
        <w:r>
          <w:rPr>
            <w:rStyle w:val="CharSDivNo"/>
          </w:rPr>
          <w:t>Division 1</w:t>
        </w:r>
        <w:r>
          <w:t> — </w:t>
        </w:r>
        <w:r>
          <w:rPr>
            <w:rStyle w:val="CharSDivText"/>
          </w:rPr>
          <w:t>Repeals</w:t>
        </w:r>
        <w:bookmarkEnd w:id="193"/>
        <w:bookmarkEnd w:id="194"/>
        <w:bookmarkEnd w:id="195"/>
        <w:bookmarkEnd w:id="196"/>
        <w:bookmarkEnd w:id="197"/>
        <w:bookmarkEnd w:id="198"/>
        <w:bookmarkEnd w:id="199"/>
        <w:bookmarkEnd w:id="200"/>
        <w:bookmarkEnd w:id="201"/>
        <w:bookmarkEnd w:id="202"/>
        <w:bookmarkEnd w:id="203"/>
        <w:bookmarkEnd w:id="204"/>
      </w:ins>
    </w:p>
    <w:p>
      <w:pPr>
        <w:pStyle w:val="nzHeading5"/>
        <w:rPr>
          <w:ins w:id="207" w:author="Master Repository Process" w:date="2021-09-18T08:44:00Z"/>
        </w:rPr>
      </w:pPr>
      <w:bookmarkStart w:id="208" w:name="_Toc104888090"/>
      <w:bookmarkStart w:id="209" w:name="_Toc112831170"/>
      <w:bookmarkStart w:id="210" w:name="_Toc132001093"/>
      <w:bookmarkStart w:id="211" w:name="_Toc133116265"/>
      <w:bookmarkEnd w:id="205"/>
      <w:ins w:id="212" w:author="Master Repository Process" w:date="2021-09-18T08:44:00Z">
        <w:r>
          <w:rPr>
            <w:rStyle w:val="CharSClsNo"/>
          </w:rPr>
          <w:t>2</w:t>
        </w:r>
        <w:r>
          <w:t>.</w:t>
        </w:r>
        <w:r>
          <w:tab/>
          <w:t xml:space="preserve">Regulations under the </w:t>
        </w:r>
        <w:r>
          <w:rPr>
            <w:i/>
            <w:iCs/>
          </w:rPr>
          <w:t>Tobacco Control Act 1990</w:t>
        </w:r>
        <w:r>
          <w:t xml:space="preserve"> repealed</w:t>
        </w:r>
        <w:bookmarkEnd w:id="208"/>
        <w:bookmarkEnd w:id="209"/>
        <w:bookmarkEnd w:id="210"/>
        <w:bookmarkEnd w:id="211"/>
      </w:ins>
    </w:p>
    <w:p>
      <w:pPr>
        <w:pStyle w:val="nzSubsection"/>
        <w:rPr>
          <w:ins w:id="213" w:author="Master Repository Process" w:date="2021-09-18T08:44:00Z"/>
        </w:rPr>
      </w:pPr>
      <w:ins w:id="214" w:author="Master Repository Process" w:date="2021-09-18T08:44:00Z">
        <w:r>
          <w:tab/>
        </w:r>
        <w:r>
          <w:tab/>
          <w:t>……….</w:t>
        </w:r>
      </w:ins>
    </w:p>
    <w:p>
      <w:pPr>
        <w:pStyle w:val="nzSubsection"/>
        <w:rPr>
          <w:ins w:id="215" w:author="Master Repository Process" w:date="2021-09-18T08:44:00Z"/>
        </w:rPr>
      </w:pPr>
      <w:ins w:id="216" w:author="Master Repository Process" w:date="2021-09-18T08:44:00Z">
        <w:r>
          <w:tab/>
          <w:t>(2)</w:t>
        </w:r>
        <w:r>
          <w:tab/>
          <w:t xml:space="preserve">The </w:t>
        </w:r>
        <w:r>
          <w:rPr>
            <w:i/>
            <w:iCs/>
          </w:rPr>
          <w:t>Tobacco Control (Package Labels) Regulations 1994</w:t>
        </w:r>
        <w:r>
          <w:t xml:space="preserve"> are repealed.</w:t>
        </w:r>
      </w:ins>
    </w:p>
    <w:p>
      <w:pPr>
        <w:pStyle w:val="MiscClose"/>
        <w:rPr>
          <w:ins w:id="217" w:author="Master Repository Process" w:date="2021-09-18T08:44:00Z"/>
        </w:rPr>
      </w:pPr>
      <w:ins w:id="218" w:author="Master Repository Process" w:date="2021-09-18T08:44: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Tobacco Control (Package Labels)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Control (Package Labels)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Tobacco Control (Package Labels)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Tobacco Control (Package Labels)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Tobacco Control (Package Labels) Regulations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Tobacco Control (Package Labels)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Tobacco Control (Package Labels) Regulations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Tobacco Control (Package Labels) Regulations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A4AF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00C05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C6E5F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722B6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A0E44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EED0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8C4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3618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9CC5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7CB1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52E70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393647B4"/>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6F871D-9A6C-41F8-A82C-2912E396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5005</Words>
  <Characters>22977</Characters>
  <Application>Microsoft Office Word</Application>
  <DocSecurity>0</DocSecurity>
  <Lines>820</Lines>
  <Paragraphs>518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Control (Package Labels) Regulations 1994 01-a0-04 - 01-b0-02</dc:title>
  <dc:subject/>
  <dc:creator/>
  <cp:keywords/>
  <dc:description/>
  <cp:lastModifiedBy>Master Repository Process</cp:lastModifiedBy>
  <cp:revision>2</cp:revision>
  <cp:lastPrinted>2003-12-30T05:43:00Z</cp:lastPrinted>
  <dcterms:created xsi:type="dcterms:W3CDTF">2021-09-18T00:44:00Z</dcterms:created>
  <dcterms:modified xsi:type="dcterms:W3CDTF">2021-09-18T00:44:00Z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December 1994 pp.6666-77</vt:lpwstr>
  </property>
  <property fmtid="{D5CDD505-2E9C-101B-9397-08002B2CF9AE}" pid="3" name="CommencementDate">
    <vt:lpwstr>20060412</vt:lpwstr>
  </property>
  <property fmtid="{D5CDD505-2E9C-101B-9397-08002B2CF9AE}" pid="4" name="DocumentType">
    <vt:lpwstr>Reg</vt:lpwstr>
  </property>
  <property fmtid="{D5CDD505-2E9C-101B-9397-08002B2CF9AE}" pid="5" name="OwlsUID">
    <vt:i4>4812</vt:i4>
  </property>
  <property fmtid="{D5CDD505-2E9C-101B-9397-08002B2CF9AE}" pid="6" name="FromSuffix">
    <vt:lpwstr>01-a0-04</vt:lpwstr>
  </property>
  <property fmtid="{D5CDD505-2E9C-101B-9397-08002B2CF9AE}" pid="7" name="FromAsAtDate">
    <vt:lpwstr>12 Dec 2003</vt:lpwstr>
  </property>
  <property fmtid="{D5CDD505-2E9C-101B-9397-08002B2CF9AE}" pid="8" name="ToSuffix">
    <vt:lpwstr>01-b0-02</vt:lpwstr>
  </property>
  <property fmtid="{D5CDD505-2E9C-101B-9397-08002B2CF9AE}" pid="9" name="ToAsAtDate">
    <vt:lpwstr>12 Apr 2006</vt:lpwstr>
  </property>
</Properties>
</file>