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Tobacco Control (Smokeless Tobacco) Regulations 1991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12 Apr 2006</w:t>
      </w:r>
      <w:r>
        <w:fldChar w:fldCharType="end"/>
      </w:r>
      <w:r>
        <w:t xml:space="preserve">, </w:t>
      </w:r>
      <w:r>
        <w:fldChar w:fldCharType="begin"/>
      </w:r>
      <w:r>
        <w:instrText xml:space="preserve"> DocProperty FromSuffix </w:instrText>
      </w:r>
      <w:r>
        <w:fldChar w:fldCharType="separate"/>
      </w:r>
      <w:r>
        <w:t>01-b0-02</w:t>
      </w:r>
      <w:r>
        <w:fldChar w:fldCharType="end"/>
      </w:r>
      <w:r>
        <w:t>] and [</w:t>
      </w:r>
      <w:r>
        <w:fldChar w:fldCharType="begin"/>
      </w:r>
      <w:r>
        <w:instrText xml:space="preserve"> DocProperty ToAsAtDate</w:instrText>
      </w:r>
      <w:r>
        <w:fldChar w:fldCharType="separate"/>
      </w:r>
      <w:r>
        <w:t>31 Jul 2006</w:t>
      </w:r>
      <w:r>
        <w:fldChar w:fldCharType="end"/>
      </w:r>
      <w:r>
        <w:t xml:space="preserve">, </w:t>
      </w:r>
      <w:r>
        <w:fldChar w:fldCharType="begin"/>
      </w:r>
      <w:r>
        <w:instrText xml:space="preserve"> DocProperty ToSuffix</w:instrText>
      </w:r>
      <w:r>
        <w:fldChar w:fldCharType="separate"/>
      </w:r>
      <w:r>
        <w:t>01-c0-05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pPr>
      <w:r>
        <w:t>Tobacco Control Act 1990</w:t>
      </w:r>
    </w:p>
    <w:p>
      <w:pPr>
        <w:pStyle w:val="NameofActReg"/>
      </w:pPr>
      <w:r>
        <w:t>Tobacco Control (Smokeless Tobacco) Regulations 1991</w:t>
      </w:r>
    </w:p>
    <w:p>
      <w:pPr>
        <w:pStyle w:val="Heading5"/>
        <w:rPr>
          <w:snapToGrid w:val="0"/>
        </w:rPr>
      </w:pPr>
      <w:bookmarkStart w:id="1" w:name="_Toc379276700"/>
      <w:bookmarkStart w:id="2" w:name="_Toc426544405"/>
      <w:bookmarkStart w:id="3" w:name="_Toc435000680"/>
      <w:bookmarkStart w:id="4" w:name="_Toc58301074"/>
      <w:bookmarkStart w:id="5" w:name="_Toc133127450"/>
      <w:r>
        <w:rPr>
          <w:rStyle w:val="CharSectno"/>
        </w:rPr>
        <w:t>1</w:t>
      </w:r>
      <w:bookmarkStart w:id="6" w:name="_GoBack"/>
      <w:bookmarkEnd w:id="6"/>
      <w:r>
        <w:rPr>
          <w:snapToGrid w:val="0"/>
        </w:rPr>
        <w:t>.</w:t>
      </w:r>
      <w:r>
        <w:rPr>
          <w:snapToGrid w:val="0"/>
        </w:rPr>
        <w:tab/>
        <w:t>Citation</w:t>
      </w:r>
      <w:bookmarkEnd w:id="1"/>
      <w:bookmarkEnd w:id="2"/>
      <w:bookmarkEnd w:id="3"/>
      <w:bookmarkEnd w:id="4"/>
      <w:bookmarkEnd w:id="5"/>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Tobacco Control (Smokeless Tobacco) Regulations 1991</w:t>
      </w:r>
      <w:r>
        <w:rPr>
          <w:snapToGrid w:val="0"/>
          <w:vertAlign w:val="superscript"/>
        </w:rPr>
        <w:t> 1</w:t>
      </w:r>
      <w:r>
        <w:rPr>
          <w:snapToGrid w:val="0"/>
        </w:rPr>
        <w:t>.</w:t>
      </w:r>
    </w:p>
    <w:p>
      <w:pPr>
        <w:pStyle w:val="Heading5"/>
        <w:rPr>
          <w:snapToGrid w:val="0"/>
        </w:rPr>
      </w:pPr>
      <w:bookmarkStart w:id="7" w:name="_Toc379276701"/>
      <w:bookmarkStart w:id="8" w:name="_Toc426544406"/>
      <w:bookmarkStart w:id="9" w:name="_Toc435000681"/>
      <w:bookmarkStart w:id="10" w:name="_Toc58301075"/>
      <w:bookmarkStart w:id="11" w:name="_Toc133127451"/>
      <w:r>
        <w:rPr>
          <w:rStyle w:val="CharSectno"/>
        </w:rPr>
        <w:t>2</w:t>
      </w:r>
      <w:r>
        <w:rPr>
          <w:snapToGrid w:val="0"/>
        </w:rPr>
        <w:t>.</w:t>
      </w:r>
      <w:r>
        <w:rPr>
          <w:snapToGrid w:val="0"/>
        </w:rPr>
        <w:tab/>
        <w:t>Commencement</w:t>
      </w:r>
      <w:bookmarkEnd w:id="7"/>
      <w:bookmarkEnd w:id="8"/>
      <w:bookmarkEnd w:id="9"/>
      <w:bookmarkEnd w:id="10"/>
      <w:bookmarkEnd w:id="11"/>
      <w:r>
        <w:rPr>
          <w:snapToGrid w:val="0"/>
        </w:rPr>
        <w:t xml:space="preserve"> </w:t>
      </w:r>
    </w:p>
    <w:p>
      <w:pPr>
        <w:pStyle w:val="Subsection"/>
        <w:rPr>
          <w:snapToGrid w:val="0"/>
        </w:rPr>
      </w:pPr>
      <w:r>
        <w:rPr>
          <w:snapToGrid w:val="0"/>
        </w:rPr>
        <w:tab/>
      </w:r>
      <w:r>
        <w:rPr>
          <w:snapToGrid w:val="0"/>
        </w:rPr>
        <w:tab/>
        <w:t>These regulations shall come into operation on the day fixed under section 2(1) of the Act</w:t>
      </w:r>
      <w:r>
        <w:rPr>
          <w:snapToGrid w:val="0"/>
          <w:vertAlign w:val="superscript"/>
        </w:rPr>
        <w:t> 1</w:t>
      </w:r>
      <w:r>
        <w:rPr>
          <w:snapToGrid w:val="0"/>
        </w:rPr>
        <w:t>.</w:t>
      </w:r>
    </w:p>
    <w:p>
      <w:pPr>
        <w:pStyle w:val="Heading5"/>
        <w:rPr>
          <w:snapToGrid w:val="0"/>
        </w:rPr>
      </w:pPr>
      <w:bookmarkStart w:id="12" w:name="_Toc379276702"/>
      <w:bookmarkStart w:id="13" w:name="_Toc426544407"/>
      <w:bookmarkStart w:id="14" w:name="_Toc435000682"/>
      <w:bookmarkStart w:id="15" w:name="_Toc58301076"/>
      <w:bookmarkStart w:id="16" w:name="_Toc133127452"/>
      <w:r>
        <w:rPr>
          <w:rStyle w:val="CharSectno"/>
        </w:rPr>
        <w:t>3</w:t>
      </w:r>
      <w:r>
        <w:rPr>
          <w:snapToGrid w:val="0"/>
        </w:rPr>
        <w:t>.</w:t>
      </w:r>
      <w:r>
        <w:rPr>
          <w:snapToGrid w:val="0"/>
        </w:rPr>
        <w:tab/>
        <w:t>Tobacco product in relation to which section 13(1) of Act does not apply</w:t>
      </w:r>
      <w:bookmarkEnd w:id="12"/>
      <w:bookmarkEnd w:id="13"/>
      <w:bookmarkEnd w:id="14"/>
      <w:bookmarkEnd w:id="15"/>
      <w:bookmarkEnd w:id="16"/>
      <w:r>
        <w:rPr>
          <w:snapToGrid w:val="0"/>
        </w:rPr>
        <w:t xml:space="preserve"> </w:t>
      </w:r>
    </w:p>
    <w:p>
      <w:pPr>
        <w:pStyle w:val="Subsection"/>
        <w:rPr>
          <w:snapToGrid w:val="0"/>
        </w:rPr>
      </w:pPr>
      <w:r>
        <w:rPr>
          <w:snapToGrid w:val="0"/>
        </w:rPr>
        <w:tab/>
      </w:r>
      <w:r>
        <w:rPr>
          <w:snapToGrid w:val="0"/>
        </w:rPr>
        <w:tab/>
        <w:t>Section 13(1) of the Act does not apply in relation to the manufacture or sale of a tobacco product prepared, packed and labelled solely for nasal use as snuff.</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nHeading2"/>
      </w:pPr>
      <w:bookmarkStart w:id="17" w:name="_Toc379276703"/>
      <w:bookmarkStart w:id="18" w:name="_Toc426544408"/>
      <w:bookmarkStart w:id="19" w:name="_Toc55806839"/>
      <w:bookmarkStart w:id="20" w:name="_Toc55806906"/>
      <w:bookmarkStart w:id="21" w:name="_Toc133127453"/>
      <w:r>
        <w:t>Notes</w:t>
      </w:r>
      <w:bookmarkEnd w:id="17"/>
      <w:bookmarkEnd w:id="18"/>
      <w:bookmarkEnd w:id="19"/>
      <w:bookmarkEnd w:id="20"/>
      <w:bookmarkEnd w:id="21"/>
    </w:p>
    <w:p>
      <w:pPr>
        <w:pStyle w:val="nSubsection"/>
        <w:rPr>
          <w:snapToGrid w:val="0"/>
        </w:rPr>
      </w:pPr>
      <w:r>
        <w:rPr>
          <w:snapToGrid w:val="0"/>
          <w:vertAlign w:val="superscript"/>
        </w:rPr>
        <w:t>1</w:t>
      </w:r>
      <w:r>
        <w:rPr>
          <w:snapToGrid w:val="0"/>
        </w:rPr>
        <w:tab/>
        <w:t xml:space="preserve">This is a compilation of the </w:t>
      </w:r>
      <w:r>
        <w:rPr>
          <w:i/>
          <w:noProof/>
          <w:snapToGrid w:val="0"/>
        </w:rPr>
        <w:t>Tobacco Control (Smokeless Tobacco) Regulations 1991</w:t>
      </w:r>
      <w:r>
        <w:rPr>
          <w:snapToGrid w:val="0"/>
        </w:rPr>
        <w:t xml:space="preserve">.  The following table contains information about these regulations and any reprint </w:t>
      </w:r>
      <w:r>
        <w:rPr>
          <w:snapToGrid w:val="0"/>
          <w:vertAlign w:val="superscript"/>
        </w:rPr>
        <w:t>1a</w:t>
      </w:r>
      <w:r>
        <w:rPr>
          <w:snapToGrid w:val="0"/>
        </w:rPr>
        <w:t xml:space="preserve">. </w:t>
      </w:r>
    </w:p>
    <w:p>
      <w:pPr>
        <w:pStyle w:val="nHeading3"/>
        <w:rPr>
          <w:snapToGrid w:val="0"/>
        </w:rPr>
      </w:pPr>
      <w:bookmarkStart w:id="22" w:name="_Toc379276704"/>
      <w:bookmarkStart w:id="23" w:name="_Toc426544409"/>
      <w:bookmarkStart w:id="24" w:name="_Toc58301077"/>
      <w:bookmarkStart w:id="25" w:name="_Toc133127454"/>
      <w:r>
        <w:rPr>
          <w:snapToGrid w:val="0"/>
        </w:rPr>
        <w:t>Compilation table</w:t>
      </w:r>
      <w:bookmarkEnd w:id="22"/>
      <w:bookmarkEnd w:id="23"/>
      <w:bookmarkEnd w:id="24"/>
      <w:bookmarkEnd w:id="25"/>
    </w:p>
    <w:tbl>
      <w:tblPr>
        <w:tblW w:w="0" w:type="auto"/>
        <w:tblInd w:w="5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Borders>
              <w:top w:val="nil"/>
              <w:bottom w:val="nil"/>
            </w:tcBorders>
          </w:tcPr>
          <w:p>
            <w:pPr>
              <w:pStyle w:val="nTable"/>
              <w:spacing w:after="40"/>
            </w:pPr>
            <w:r>
              <w:rPr>
                <w:i/>
              </w:rPr>
              <w:t>Tobacco Control (Smokeless Tobacco) Regulations 1991</w:t>
            </w:r>
          </w:p>
        </w:tc>
        <w:tc>
          <w:tcPr>
            <w:tcW w:w="1276" w:type="dxa"/>
            <w:tcBorders>
              <w:top w:val="nil"/>
              <w:bottom w:val="nil"/>
            </w:tcBorders>
          </w:tcPr>
          <w:p>
            <w:pPr>
              <w:pStyle w:val="nTable"/>
              <w:spacing w:after="40"/>
            </w:pPr>
            <w:r>
              <w:t>8 Feb 1991 p. 589</w:t>
            </w:r>
          </w:p>
        </w:tc>
        <w:tc>
          <w:tcPr>
            <w:tcW w:w="2693" w:type="dxa"/>
            <w:tcBorders>
              <w:top w:val="nil"/>
              <w:bottom w:val="nil"/>
            </w:tcBorders>
          </w:tcPr>
          <w:p>
            <w:pPr>
              <w:pStyle w:val="nTable"/>
              <w:spacing w:after="40"/>
            </w:pPr>
            <w:r>
              <w:t xml:space="preserve">8 Feb 1991 (see r. 2 and </w:t>
            </w:r>
            <w:r>
              <w:rPr>
                <w:i/>
              </w:rPr>
              <w:t>Gazette</w:t>
            </w:r>
            <w:r>
              <w:t xml:space="preserve"> 8 Feb 1991 p. 575)</w:t>
            </w:r>
          </w:p>
        </w:tc>
      </w:tr>
      <w:tr>
        <w:trPr>
          <w:cantSplit/>
        </w:trPr>
        <w:tc>
          <w:tcPr>
            <w:tcW w:w="7087" w:type="dxa"/>
            <w:gridSpan w:val="3"/>
            <w:tcBorders>
              <w:top w:val="nil"/>
              <w:bottom w:val="nil"/>
            </w:tcBorders>
          </w:tcPr>
          <w:p>
            <w:pPr>
              <w:pStyle w:val="nTable"/>
              <w:spacing w:after="40"/>
              <w:rPr>
                <w:b/>
              </w:rPr>
            </w:pPr>
            <w:r>
              <w:rPr>
                <w:b/>
              </w:rPr>
              <w:t xml:space="preserve">Reprint 1: The </w:t>
            </w:r>
            <w:r>
              <w:rPr>
                <w:b/>
                <w:i/>
              </w:rPr>
              <w:t>Tobacco Control (Smokeless Tobacco) Regulations 1991</w:t>
            </w:r>
            <w:r>
              <w:rPr>
                <w:b/>
              </w:rPr>
              <w:t xml:space="preserve"> as at 14 Nov 2003</w:t>
            </w:r>
          </w:p>
        </w:tc>
      </w:tr>
      <w:tr>
        <w:trPr>
          <w:cantSplit/>
          <w:ins w:id="26" w:author="Master Repository Process" w:date="2021-09-18T08:45:00Z"/>
        </w:trPr>
        <w:tc>
          <w:tcPr>
            <w:tcW w:w="7087" w:type="dxa"/>
            <w:gridSpan w:val="3"/>
            <w:tcBorders>
              <w:top w:val="nil"/>
            </w:tcBorders>
          </w:tcPr>
          <w:p>
            <w:pPr>
              <w:pStyle w:val="nTable"/>
              <w:spacing w:after="40"/>
              <w:rPr>
                <w:ins w:id="27" w:author="Master Repository Process" w:date="2021-09-18T08:45:00Z"/>
                <w:b/>
                <w:color w:val="FF0000"/>
              </w:rPr>
            </w:pPr>
            <w:ins w:id="28" w:author="Master Repository Process" w:date="2021-09-18T08:45:00Z">
              <w:r>
                <w:rPr>
                  <w:b/>
                  <w:color w:val="FF0000"/>
                </w:rPr>
                <w:t xml:space="preserve">These regulations were repealed by the </w:t>
              </w:r>
              <w:r>
                <w:rPr>
                  <w:b/>
                  <w:i/>
                  <w:iCs/>
                  <w:color w:val="FF0000"/>
                </w:rPr>
                <w:t>Tobacco Products Control Act 2006</w:t>
              </w:r>
              <w:r>
                <w:rPr>
                  <w:b/>
                  <w:color w:val="FF0000"/>
                </w:rPr>
                <w:t xml:space="preserve"> s. 126 (No. 5 of 2006) as at 31 Jul 2006 (see s. 2 and </w:t>
              </w:r>
              <w:r>
                <w:rPr>
                  <w:b/>
                  <w:i/>
                  <w:iCs/>
                  <w:color w:val="FF0000"/>
                </w:rPr>
                <w:t>Gazette</w:t>
              </w:r>
              <w:r>
                <w:rPr>
                  <w:b/>
                  <w:color w:val="FF0000"/>
                </w:rPr>
                <w:t xml:space="preserve"> 25 Jul 2006 p. 2701)</w:t>
              </w:r>
            </w:ins>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29" w:name="_Toc379276705"/>
      <w:bookmarkStart w:id="30" w:name="_Toc426544410"/>
      <w:bookmarkStart w:id="31" w:name="_Toc534778309"/>
      <w:bookmarkStart w:id="32" w:name="_Toc7405063"/>
      <w:bookmarkStart w:id="33" w:name="_Toc133127455"/>
      <w:r>
        <w:rPr>
          <w:snapToGrid w:val="0"/>
        </w:rPr>
        <w:t>Provisions that have not come into operation</w:t>
      </w:r>
      <w:bookmarkEnd w:id="29"/>
      <w:bookmarkEnd w:id="30"/>
      <w:bookmarkEnd w:id="31"/>
      <w:bookmarkEnd w:id="32"/>
      <w:bookmarkEnd w:id="33"/>
    </w:p>
    <w:tbl>
      <w:tblPr>
        <w:tblW w:w="0" w:type="auto"/>
        <w:tblInd w:w="61" w:type="dxa"/>
        <w:tblBorders>
          <w:top w:val="single" w:sz="4" w:space="0" w:color="auto"/>
          <w:bottom w:val="single" w:sz="4" w:space="0" w:color="auto"/>
        </w:tblBorders>
        <w:tblLayout w:type="fixed"/>
        <w:tblCellMar>
          <w:left w:w="56" w:type="dxa"/>
          <w:right w:w="56" w:type="dxa"/>
        </w:tblCellMar>
        <w:tblLook w:val="0000" w:firstRow="0" w:lastRow="0" w:firstColumn="0" w:lastColumn="0" w:noHBand="0" w:noVBand="0"/>
      </w:tblPr>
      <w:tblGrid>
        <w:gridCol w:w="2268"/>
        <w:gridCol w:w="1092"/>
        <w:gridCol w:w="1200"/>
        <w:gridCol w:w="2556"/>
      </w:tblGrid>
      <w:tr>
        <w:tc>
          <w:tcPr>
            <w:tcW w:w="2268" w:type="dxa"/>
            <w:tcBorders>
              <w:top w:val="single" w:sz="4" w:space="0" w:color="auto"/>
              <w:bottom w:val="single" w:sz="4" w:space="0" w:color="auto"/>
            </w:tcBorders>
          </w:tcPr>
          <w:p>
            <w:pPr>
              <w:pStyle w:val="nTable"/>
              <w:spacing w:before="100"/>
              <w:rPr>
                <w:b/>
                <w:bCs/>
                <w:iCs/>
              </w:rPr>
            </w:pPr>
            <w:r>
              <w:rPr>
                <w:b/>
                <w:bCs/>
                <w:iCs/>
              </w:rPr>
              <w:t>Short title</w:t>
            </w:r>
          </w:p>
        </w:tc>
        <w:tc>
          <w:tcPr>
            <w:tcW w:w="1092" w:type="dxa"/>
            <w:tcBorders>
              <w:top w:val="single" w:sz="4" w:space="0" w:color="auto"/>
              <w:bottom w:val="single" w:sz="4" w:space="0" w:color="auto"/>
            </w:tcBorders>
          </w:tcPr>
          <w:p>
            <w:pPr>
              <w:pStyle w:val="nTable"/>
              <w:spacing w:before="100"/>
              <w:rPr>
                <w:b/>
                <w:bCs/>
                <w:iCs/>
              </w:rPr>
            </w:pPr>
            <w:r>
              <w:rPr>
                <w:b/>
                <w:bCs/>
                <w:iCs/>
              </w:rPr>
              <w:t>Number and Year</w:t>
            </w:r>
          </w:p>
        </w:tc>
        <w:tc>
          <w:tcPr>
            <w:tcW w:w="1200" w:type="dxa"/>
            <w:tcBorders>
              <w:top w:val="single" w:sz="4" w:space="0" w:color="auto"/>
              <w:bottom w:val="single" w:sz="4" w:space="0" w:color="auto"/>
            </w:tcBorders>
          </w:tcPr>
          <w:p>
            <w:pPr>
              <w:pStyle w:val="nTable"/>
              <w:spacing w:before="100"/>
              <w:rPr>
                <w:b/>
                <w:bCs/>
                <w:iCs/>
              </w:rPr>
            </w:pPr>
            <w:r>
              <w:rPr>
                <w:b/>
                <w:bCs/>
                <w:iCs/>
              </w:rPr>
              <w:t>Assent</w:t>
            </w:r>
          </w:p>
        </w:tc>
        <w:tc>
          <w:tcPr>
            <w:tcW w:w="2556" w:type="dxa"/>
            <w:tcBorders>
              <w:top w:val="single" w:sz="4" w:space="0" w:color="auto"/>
              <w:bottom w:val="single" w:sz="4" w:space="0" w:color="auto"/>
            </w:tcBorders>
          </w:tcPr>
          <w:p>
            <w:pPr>
              <w:pStyle w:val="nTable"/>
              <w:spacing w:before="100"/>
              <w:rPr>
                <w:b/>
                <w:bCs/>
                <w:iCs/>
              </w:rPr>
            </w:pPr>
            <w:r>
              <w:rPr>
                <w:b/>
                <w:bCs/>
                <w:iCs/>
              </w:rPr>
              <w:t>Commencement</w:t>
            </w:r>
          </w:p>
        </w:tc>
      </w:tr>
      <w:tr>
        <w:tc>
          <w:tcPr>
            <w:tcW w:w="2268" w:type="dxa"/>
            <w:tcBorders>
              <w:top w:val="single" w:sz="4" w:space="0" w:color="auto"/>
            </w:tcBorders>
          </w:tcPr>
          <w:p>
            <w:pPr>
              <w:pStyle w:val="nTable"/>
              <w:spacing w:before="100"/>
              <w:rPr>
                <w:iCs/>
              </w:rPr>
            </w:pPr>
            <w:r>
              <w:rPr>
                <w:i/>
              </w:rPr>
              <w:t>Tobacco Products Control Act 2006</w:t>
            </w:r>
            <w:r>
              <w:rPr>
                <w:iCs/>
              </w:rPr>
              <w:t xml:space="preserve"> s. 126 </w:t>
            </w:r>
            <w:r>
              <w:rPr>
                <w:iCs/>
                <w:vertAlign w:val="superscript"/>
              </w:rPr>
              <w:t>2</w:t>
            </w:r>
          </w:p>
        </w:tc>
        <w:tc>
          <w:tcPr>
            <w:tcW w:w="1092" w:type="dxa"/>
            <w:tcBorders>
              <w:top w:val="single" w:sz="4" w:space="0" w:color="auto"/>
            </w:tcBorders>
          </w:tcPr>
          <w:p>
            <w:pPr>
              <w:pStyle w:val="nTable"/>
              <w:spacing w:before="100"/>
            </w:pPr>
            <w:r>
              <w:t>5 of 2006</w:t>
            </w:r>
          </w:p>
        </w:tc>
        <w:tc>
          <w:tcPr>
            <w:tcW w:w="1200" w:type="dxa"/>
            <w:tcBorders>
              <w:top w:val="single" w:sz="4" w:space="0" w:color="auto"/>
            </w:tcBorders>
          </w:tcPr>
          <w:p>
            <w:pPr>
              <w:pStyle w:val="nTable"/>
              <w:spacing w:before="100"/>
            </w:pPr>
            <w:r>
              <w:t>12 Apr 2006</w:t>
            </w:r>
          </w:p>
        </w:tc>
        <w:tc>
          <w:tcPr>
            <w:tcW w:w="2556" w:type="dxa"/>
            <w:tcBorders>
              <w:top w:val="single" w:sz="4" w:space="0" w:color="auto"/>
            </w:tcBorders>
          </w:tcPr>
          <w:p>
            <w:pPr>
              <w:pStyle w:val="nTable"/>
              <w:spacing w:before="100"/>
            </w:pPr>
            <w:r>
              <w:t>To be proclaimed (see s. 2)</w:t>
            </w:r>
          </w:p>
        </w:tc>
      </w:tr>
    </w:tbl>
    <w:p>
      <w:pPr>
        <w:pStyle w:val="nSubsection"/>
        <w:rPr>
          <w:snapToGrid w:val="0"/>
        </w:rPr>
      </w:pPr>
      <w:r>
        <w:rPr>
          <w:vertAlign w:val="superscript"/>
        </w:rPr>
        <w:t>2</w:t>
      </w:r>
      <w:r>
        <w:tab/>
      </w:r>
      <w:r>
        <w:rPr>
          <w:snapToGrid w:val="0"/>
        </w:rPr>
        <w:t xml:space="preserve">On the date as at which this compilation was prepared, the </w:t>
      </w:r>
      <w:r>
        <w:rPr>
          <w:i/>
          <w:noProof/>
          <w:snapToGrid w:val="0"/>
        </w:rPr>
        <w:t>Tobacco Products Control Act 2006</w:t>
      </w:r>
      <w:r>
        <w:rPr>
          <w:iCs/>
          <w:noProof/>
          <w:snapToGrid w:val="0"/>
        </w:rPr>
        <w:t xml:space="preserve"> s. 126</w:t>
      </w:r>
      <w:r>
        <w:rPr>
          <w:noProof/>
          <w:snapToGrid w:val="0"/>
        </w:rPr>
        <w:t>, which gives effect to Sch. 2,</w:t>
      </w:r>
      <w:r>
        <w:rPr>
          <w:snapToGrid w:val="0"/>
        </w:rPr>
        <w:t xml:space="preserve"> had not come into operation.  It reads as follows:</w:t>
      </w:r>
    </w:p>
    <w:p>
      <w:pPr>
        <w:pStyle w:val="MiscOpen"/>
        <w:rPr>
          <w:snapToGrid w:val="0"/>
        </w:rPr>
      </w:pPr>
      <w:r>
        <w:rPr>
          <w:snapToGrid w:val="0"/>
        </w:rPr>
        <w:t>“</w:t>
      </w:r>
    </w:p>
    <w:p>
      <w:pPr>
        <w:pStyle w:val="nzHeading5"/>
      </w:pPr>
      <w:bookmarkStart w:id="34" w:name="_Toc104888061"/>
      <w:bookmarkStart w:id="35" w:name="_Toc112831141"/>
      <w:bookmarkStart w:id="36" w:name="_Toc132001064"/>
      <w:bookmarkStart w:id="37" w:name="_Toc133116236"/>
      <w:r>
        <w:rPr>
          <w:rStyle w:val="CharSectno"/>
        </w:rPr>
        <w:t>126</w:t>
      </w:r>
      <w:r>
        <w:t>.</w:t>
      </w:r>
      <w:r>
        <w:tab/>
        <w:t>Repeals, transitional provisions, consequential amendments to other Acts</w:t>
      </w:r>
      <w:bookmarkEnd w:id="34"/>
      <w:bookmarkEnd w:id="35"/>
      <w:bookmarkEnd w:id="36"/>
      <w:bookmarkEnd w:id="37"/>
    </w:p>
    <w:p>
      <w:pPr>
        <w:pStyle w:val="nzSubsection"/>
      </w:pPr>
      <w:r>
        <w:tab/>
      </w:r>
      <w:r>
        <w:tab/>
        <w:t>Schedule 2 has effect.</w:t>
      </w:r>
    </w:p>
    <w:p>
      <w:pPr>
        <w:pStyle w:val="MiscClose"/>
      </w:pPr>
      <w:r>
        <w:t>”.</w:t>
      </w:r>
    </w:p>
    <w:p>
      <w:pPr>
        <w:pStyle w:val="nSubsection"/>
      </w:pPr>
      <w:r>
        <w:tab/>
        <w:t>Schedule 2 Division 1 cl. 2(3) reads as follows:</w:t>
      </w:r>
    </w:p>
    <w:p>
      <w:pPr>
        <w:pStyle w:val="MiscOpen"/>
      </w:pPr>
      <w:r>
        <w:t>“</w:t>
      </w:r>
    </w:p>
    <w:p>
      <w:pPr>
        <w:pStyle w:val="nzHeading2"/>
      </w:pPr>
      <w:bookmarkStart w:id="38" w:name="_Toc107644221"/>
      <w:bookmarkStart w:id="39" w:name="_Toc112831167"/>
      <w:bookmarkStart w:id="40" w:name="_Toc112831362"/>
      <w:bookmarkStart w:id="41" w:name="_Toc112833486"/>
      <w:bookmarkStart w:id="42" w:name="_Toc114570035"/>
      <w:bookmarkStart w:id="43" w:name="_Toc130805118"/>
      <w:bookmarkStart w:id="44" w:name="_Toc130806155"/>
      <w:bookmarkStart w:id="45" w:name="_Toc130811866"/>
      <w:bookmarkStart w:id="46" w:name="_Toc131931592"/>
      <w:bookmarkStart w:id="47" w:name="_Toc131931824"/>
      <w:bookmarkStart w:id="48" w:name="_Toc131933107"/>
      <w:bookmarkStart w:id="49" w:name="_Toc132001090"/>
      <w:bookmarkStart w:id="50" w:name="_Toc133116262"/>
      <w:r>
        <w:rPr>
          <w:rStyle w:val="CharSchNo"/>
        </w:rPr>
        <w:t>Schedule 2</w:t>
      </w:r>
      <w:r>
        <w:t> — </w:t>
      </w:r>
      <w:r>
        <w:rPr>
          <w:rStyle w:val="CharSchText"/>
        </w:rPr>
        <w:t>Repeals, transitional provisions, consequential amendments to other Acts</w:t>
      </w:r>
      <w:bookmarkEnd w:id="38"/>
      <w:bookmarkEnd w:id="39"/>
      <w:bookmarkEnd w:id="40"/>
      <w:bookmarkEnd w:id="41"/>
      <w:bookmarkEnd w:id="42"/>
      <w:bookmarkEnd w:id="43"/>
      <w:bookmarkEnd w:id="44"/>
      <w:bookmarkEnd w:id="45"/>
      <w:bookmarkEnd w:id="46"/>
      <w:bookmarkEnd w:id="47"/>
      <w:bookmarkEnd w:id="48"/>
      <w:bookmarkEnd w:id="49"/>
      <w:bookmarkEnd w:id="50"/>
    </w:p>
    <w:p>
      <w:pPr>
        <w:pStyle w:val="nzMiscellaneousBody"/>
        <w:jc w:val="right"/>
      </w:pPr>
      <w:r>
        <w:t>[s. 126]</w:t>
      </w:r>
    </w:p>
    <w:p>
      <w:pPr>
        <w:pStyle w:val="nzHeading3"/>
      </w:pPr>
      <w:bookmarkStart w:id="51" w:name="_Toc112831168"/>
      <w:bookmarkStart w:id="52" w:name="_Toc112831363"/>
      <w:bookmarkStart w:id="53" w:name="_Toc112833487"/>
      <w:bookmarkStart w:id="54" w:name="_Toc114570036"/>
      <w:bookmarkStart w:id="55" w:name="_Toc130805119"/>
      <w:bookmarkStart w:id="56" w:name="_Toc130806156"/>
      <w:bookmarkStart w:id="57" w:name="_Toc130811867"/>
      <w:bookmarkStart w:id="58" w:name="_Toc131931593"/>
      <w:bookmarkStart w:id="59" w:name="_Toc131931825"/>
      <w:bookmarkStart w:id="60" w:name="_Toc131933108"/>
      <w:bookmarkStart w:id="61" w:name="_Toc132001091"/>
      <w:bookmarkStart w:id="62" w:name="_Toc133116263"/>
      <w:bookmarkStart w:id="63" w:name="_Toc104888088"/>
      <w:r>
        <w:rPr>
          <w:rStyle w:val="CharSDivNo"/>
        </w:rPr>
        <w:t>Division 1</w:t>
      </w:r>
      <w:r>
        <w:t> — </w:t>
      </w:r>
      <w:r>
        <w:rPr>
          <w:rStyle w:val="CharSDivText"/>
        </w:rPr>
        <w:t>Repeals</w:t>
      </w:r>
      <w:bookmarkEnd w:id="51"/>
      <w:bookmarkEnd w:id="52"/>
      <w:bookmarkEnd w:id="53"/>
      <w:bookmarkEnd w:id="54"/>
      <w:bookmarkEnd w:id="55"/>
      <w:bookmarkEnd w:id="56"/>
      <w:bookmarkEnd w:id="57"/>
      <w:bookmarkEnd w:id="58"/>
      <w:bookmarkEnd w:id="59"/>
      <w:bookmarkEnd w:id="60"/>
      <w:bookmarkEnd w:id="61"/>
      <w:bookmarkEnd w:id="62"/>
    </w:p>
    <w:p>
      <w:pPr>
        <w:pStyle w:val="nzHeading5"/>
      </w:pPr>
      <w:bookmarkStart w:id="64" w:name="_Toc104888090"/>
      <w:bookmarkStart w:id="65" w:name="_Toc112831170"/>
      <w:bookmarkStart w:id="66" w:name="_Toc132001093"/>
      <w:bookmarkStart w:id="67" w:name="_Toc133116265"/>
      <w:bookmarkEnd w:id="63"/>
      <w:r>
        <w:rPr>
          <w:rStyle w:val="CharSClsNo"/>
          <w:sz w:val="20"/>
        </w:rPr>
        <w:t>2</w:t>
      </w:r>
      <w:r>
        <w:t>.</w:t>
      </w:r>
      <w:r>
        <w:tab/>
        <w:t xml:space="preserve">Regulations under the </w:t>
      </w:r>
      <w:r>
        <w:rPr>
          <w:i/>
          <w:iCs/>
        </w:rPr>
        <w:t>Tobacco Control Act 1990</w:t>
      </w:r>
      <w:r>
        <w:t xml:space="preserve"> repealed</w:t>
      </w:r>
      <w:bookmarkEnd w:id="64"/>
      <w:bookmarkEnd w:id="65"/>
      <w:bookmarkEnd w:id="66"/>
      <w:bookmarkEnd w:id="67"/>
    </w:p>
    <w:p>
      <w:pPr>
        <w:pStyle w:val="nzSubsection"/>
      </w:pPr>
      <w:r>
        <w:tab/>
      </w:r>
      <w:r>
        <w:tab/>
        <w:t>……….</w:t>
      </w:r>
    </w:p>
    <w:p>
      <w:pPr>
        <w:pStyle w:val="nzSubsection"/>
      </w:pPr>
      <w:r>
        <w:tab/>
        <w:t>(3)</w:t>
      </w:r>
      <w:r>
        <w:tab/>
        <w:t xml:space="preserve">The </w:t>
      </w:r>
      <w:r>
        <w:rPr>
          <w:i/>
          <w:iCs/>
        </w:rPr>
        <w:t>Tobacco Control (Smokeless Tobacco) Regulations 1991</w:t>
      </w:r>
      <w:r>
        <w:t xml:space="preserve"> are repealed.</w:t>
      </w:r>
    </w:p>
    <w:p>
      <w:pPr>
        <w:pStyle w:val="MiscClose"/>
      </w:pPr>
      <w:r>
        <w:t>”.</w:t>
      </w:r>
    </w:p>
    <w:p/>
    <w:p>
      <w:pPr>
        <w:sectPr>
          <w:headerReference w:type="even" r:id="rId20"/>
          <w:headerReference w:type="default" r:id="rId21"/>
          <w:headerReference w:type="first" r:id="rId22"/>
          <w:pgSz w:w="11907" w:h="16840" w:code="9"/>
          <w:pgMar w:top="2376" w:right="2404" w:bottom="3544" w:left="2404" w:header="720" w:footer="3380" w:gutter="0"/>
          <w:cols w:space="720"/>
          <w:noEndnote/>
          <w:docGrid w:linePitch="326"/>
        </w:sectPr>
      </w:pPr>
    </w:p>
    <w:p/>
    <w:sectPr>
      <w:headerReference w:type="even" r:id="rId23"/>
      <w:headerReference w:type="default" r:id="rId24"/>
      <w:footerReference w:type="even" r:id="rId25"/>
      <w:footerReference w:type="default" r:id="rId26"/>
      <w:headerReference w:type="first" r:id="rId27"/>
      <w:footerReference w:type="first" r:id="rId28"/>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12 Apr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01-c0-05</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Apr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Apr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69" w:name="Coversheet"/>
    <w:bookmarkEnd w:id="6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Tobacco Control (Smokeless Tobacco) Regulations 1991</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Tobacco Control (Smokeless Tobacco) Regulations 1991</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Tobacco Control (Smokeless Tobacco) Regulations 1991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Tobacco Control (Smokeless Tobacco) Regulations 1991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68" w:name="Compilation"/>
    <w:bookmarkEnd w:id="68"/>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39E82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810570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D5BE5D9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49E6F0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13AE7C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0620B7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04823D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728C4B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3407A1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704134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30ACB042"/>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17145244"/>
    <w:docVar w:name="WAFER_20140204111122" w:val="RemoveTocBookmarks,RemoveUnusedBookmarks,RemoveLanguageTags,UsedStyles,ResetPageSize,UpdateArrangement"/>
    <w:docVar w:name="WAFER_20140204111122_GUID" w:val="c0b73e9e-d06b-4278-96ad-0bd57fcb4e80"/>
    <w:docVar w:name="WAFER_20140204112401" w:val="RemoveTocBookmarks,RunningHeaders"/>
    <w:docVar w:name="WAFER_20140204112401_GUID" w:val="dbaade5a-61aa-450d-98c9-d7ad5fe45e1c"/>
    <w:docVar w:name="WAFER_20150805130218" w:val="ResetPageSize,UpdateArrangement,UpdateNTable"/>
    <w:docVar w:name="WAFER_20150805130218_GUID" w:val="2ec9d2e8-f9fb-4270-9dea-968e699a1e2a"/>
    <w:docVar w:name="WAFER_20151117145244" w:val="UpdateStyles,UsedStyles"/>
    <w:docVar w:name="WAFER_20151117145244_GUID" w:val="f9934ba1-82d6-40c3-976f-4b8017dfe8b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F2D4A6D-4921-421B-8301-188F676CA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46822">
      <w:bodyDiv w:val="1"/>
      <w:marLeft w:val="0"/>
      <w:marRight w:val="0"/>
      <w:marTop w:val="0"/>
      <w:marBottom w:val="0"/>
      <w:divBdr>
        <w:top w:val="none" w:sz="0" w:space="0" w:color="auto"/>
        <w:left w:val="none" w:sz="0" w:space="0" w:color="auto"/>
        <w:bottom w:val="none" w:sz="0" w:space="0" w:color="auto"/>
        <w:right w:val="none" w:sz="0" w:space="0" w:color="auto"/>
      </w:divBdr>
    </w:div>
    <w:div w:id="1994412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2.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418</Words>
  <Characters>2081</Characters>
  <Application>Microsoft Office Word</Application>
  <DocSecurity>0</DocSecurity>
  <Lines>83</Lines>
  <Paragraphs>59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Tobacco Control (Smokeless Tobacco) Regulations 1991 01-b0-02 - 01-c0-05</dc:title>
  <dc:subject/>
  <dc:creator/>
  <cp:keywords/>
  <dc:description/>
  <cp:lastModifiedBy>Master Repository Process</cp:lastModifiedBy>
  <cp:revision>2</cp:revision>
  <cp:lastPrinted>2003-11-05T06:47:00Z</cp:lastPrinted>
  <dcterms:created xsi:type="dcterms:W3CDTF">2021-09-18T00:45:00Z</dcterms:created>
  <dcterms:modified xsi:type="dcterms:W3CDTF">2021-09-18T00:45:00Z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8 February 1991 p.589</vt:lpwstr>
  </property>
  <property fmtid="{D5CDD505-2E9C-101B-9397-08002B2CF9AE}" pid="3" name="CommencementDate">
    <vt:lpwstr>20060731</vt:lpwstr>
  </property>
  <property fmtid="{D5CDD505-2E9C-101B-9397-08002B2CF9AE}" pid="4" name="DocumentType">
    <vt:lpwstr>Reg</vt:lpwstr>
  </property>
  <property fmtid="{D5CDD505-2E9C-101B-9397-08002B2CF9AE}" pid="5" name="OwlsUID">
    <vt:i4>4813</vt:i4>
  </property>
  <property fmtid="{D5CDD505-2E9C-101B-9397-08002B2CF9AE}" pid="6" name="Status">
    <vt:lpwstr>NIF</vt:lpwstr>
  </property>
  <property fmtid="{D5CDD505-2E9C-101B-9397-08002B2CF9AE}" pid="7" name="FromSuffix">
    <vt:lpwstr>01-b0-02</vt:lpwstr>
  </property>
  <property fmtid="{D5CDD505-2E9C-101B-9397-08002B2CF9AE}" pid="8" name="FromAsAtDate">
    <vt:lpwstr>12 Apr 2006</vt:lpwstr>
  </property>
  <property fmtid="{D5CDD505-2E9C-101B-9397-08002B2CF9AE}" pid="9" name="ToSuffix">
    <vt:lpwstr>01-c0-05</vt:lpwstr>
  </property>
  <property fmtid="{D5CDD505-2E9C-101B-9397-08002B2CF9AE}" pid="10" name="ToAsAtDate">
    <vt:lpwstr>31 Jul 2006</vt:lpwstr>
  </property>
</Properties>
</file>