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of Animals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02-b0-00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920"/>
      </w:pPr>
      <w:r>
        <w:t xml:space="preserve">Exotic Diseases of Animals Act 1993 </w:t>
      </w:r>
    </w:p>
    <w:p>
      <w:pPr>
        <w:pStyle w:val="LongTitle"/>
        <w:rPr>
          <w:snapToGrid w:val="0"/>
        </w:rPr>
      </w:pPr>
      <w:r>
        <w:rPr>
          <w:snapToGrid w:val="0"/>
        </w:rPr>
        <w:t>A</w:t>
      </w:r>
      <w:bookmarkStart w:id="1" w:name="_GoBack"/>
      <w:bookmarkEnd w:id="1"/>
      <w:r>
        <w:rPr>
          <w:snapToGrid w:val="0"/>
        </w:rPr>
        <w:t xml:space="preserve">n Act to provide for the detection, containment and eradication of certain diseases affecting livestock and other animals, and for incidental matters. </w:t>
      </w:r>
    </w:p>
    <w:p>
      <w:pPr>
        <w:pStyle w:val="Heading2"/>
      </w:pPr>
      <w:bookmarkStart w:id="2" w:name="_Toc105749608"/>
      <w:bookmarkStart w:id="3" w:name="_Toc105750068"/>
      <w:bookmarkStart w:id="4" w:name="_Toc105764900"/>
      <w:bookmarkStart w:id="5" w:name="_Toc106099879"/>
      <w:bookmarkStart w:id="6" w:name="_Toc86314833"/>
      <w:bookmarkStart w:id="7" w:name="_Toc86315256"/>
      <w:bookmarkStart w:id="8" w:name="_Toc86315931"/>
      <w:bookmarkStart w:id="9" w:name="_Toc8632427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06099880"/>
      <w:bookmarkStart w:id="11" w:name="_Toc86314834"/>
      <w:bookmarkStart w:id="12" w:name="_Toc86324273"/>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spacing w:before="150"/>
        <w:rPr>
          <w:snapToGrid w:val="0"/>
        </w:rPr>
      </w:pPr>
      <w:r>
        <w:rPr>
          <w:snapToGrid w:val="0"/>
        </w:rPr>
        <w:tab/>
      </w:r>
      <w:r>
        <w:rPr>
          <w:snapToGrid w:val="0"/>
        </w:rPr>
        <w:tab/>
        <w:t xml:space="preserve">This Act may be cited as the </w:t>
      </w:r>
      <w:r>
        <w:rPr>
          <w:i/>
          <w:snapToGrid w:val="0"/>
        </w:rPr>
        <w:t>Exotic Diseases of Animals Act 1993</w:t>
      </w:r>
      <w:del w:id="13" w:author="Master Repository Process" w:date="2022-06-17T09:31:00Z">
        <w:r>
          <w:rPr>
            <w:snapToGrid w:val="0"/>
            <w:vertAlign w:val="superscript"/>
          </w:rPr>
          <w:delText> 1</w:delText>
        </w:r>
      </w:del>
      <w:r>
        <w:rPr>
          <w:snapToGrid w:val="0"/>
        </w:rPr>
        <w:t>.</w:t>
      </w:r>
    </w:p>
    <w:p>
      <w:pPr>
        <w:pStyle w:val="Heading5"/>
        <w:rPr>
          <w:snapToGrid w:val="0"/>
        </w:rPr>
      </w:pPr>
      <w:bookmarkStart w:id="14" w:name="_Toc106099881"/>
      <w:bookmarkStart w:id="15" w:name="_Toc86314835"/>
      <w:bookmarkStart w:id="16" w:name="_Toc86324274"/>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del w:id="17" w:author="Master Repository Process" w:date="2022-06-17T09:31:00Z">
        <w:r>
          <w:rPr>
            <w:snapToGrid w:val="0"/>
            <w:vertAlign w:val="superscript"/>
          </w:rPr>
          <w:delText> 1</w:delText>
        </w:r>
      </w:del>
      <w:r>
        <w:rPr>
          <w:snapToGrid w:val="0"/>
        </w:rPr>
        <w:t>.</w:t>
      </w:r>
    </w:p>
    <w:p>
      <w:pPr>
        <w:pStyle w:val="Heading5"/>
        <w:rPr>
          <w:snapToGrid w:val="0"/>
        </w:rPr>
      </w:pPr>
      <w:bookmarkStart w:id="18" w:name="_Toc106099882"/>
      <w:bookmarkStart w:id="19" w:name="_Toc86314836"/>
      <w:bookmarkStart w:id="20" w:name="_Toc86324275"/>
      <w:r>
        <w:rPr>
          <w:rStyle w:val="CharSectno"/>
        </w:rPr>
        <w:t>3</w:t>
      </w:r>
      <w:r>
        <w:rPr>
          <w:snapToGrid w:val="0"/>
        </w:rPr>
        <w:t>.</w:t>
      </w:r>
      <w:r>
        <w:rPr>
          <w:snapToGrid w:val="0"/>
        </w:rPr>
        <w:tab/>
        <w:t>Objects of Act</w:t>
      </w:r>
      <w:bookmarkEnd w:id="18"/>
      <w:bookmarkEnd w:id="19"/>
      <w:bookmarkEnd w:id="20"/>
      <w:r>
        <w:rPr>
          <w:snapToGrid w:val="0"/>
        </w:rPr>
        <w:t> </w:t>
      </w:r>
    </w:p>
    <w:p>
      <w:pPr>
        <w:pStyle w:val="Subsection"/>
        <w:spacing w:before="150"/>
        <w:rPr>
          <w:snapToGrid w:val="0"/>
        </w:rPr>
      </w:pPr>
      <w:r>
        <w:rPr>
          <w:snapToGrid w:val="0"/>
        </w:rPr>
        <w:tab/>
      </w:r>
      <w:r>
        <w:rPr>
          <w:snapToGrid w:val="0"/>
        </w:rPr>
        <w:tab/>
        <w:t>The objects of this Act are — </w:t>
      </w:r>
    </w:p>
    <w:p>
      <w:pPr>
        <w:pStyle w:val="Indenta"/>
        <w:spacing w:before="60"/>
        <w:rPr>
          <w:snapToGrid w:val="0"/>
        </w:rPr>
      </w:pPr>
      <w:r>
        <w:rPr>
          <w:snapToGrid w:val="0"/>
        </w:rPr>
        <w:tab/>
        <w:t>(a)</w:t>
      </w:r>
      <w:r>
        <w:rPr>
          <w:snapToGrid w:val="0"/>
        </w:rPr>
        <w:tab/>
        <w:t>to safeguard the public in relation to, and to secure — </w:t>
      </w:r>
    </w:p>
    <w:p>
      <w:pPr>
        <w:pStyle w:val="Indenti"/>
        <w:spacing w:before="60"/>
        <w:rPr>
          <w:snapToGrid w:val="0"/>
        </w:rPr>
      </w:pPr>
      <w:r>
        <w:rPr>
          <w:snapToGrid w:val="0"/>
        </w:rPr>
        <w:tab/>
        <w:t>(i)</w:t>
      </w:r>
      <w:r>
        <w:rPr>
          <w:snapToGrid w:val="0"/>
        </w:rPr>
        <w:tab/>
        <w:t>the eradication; and</w:t>
      </w:r>
    </w:p>
    <w:p>
      <w:pPr>
        <w:pStyle w:val="Indenti"/>
        <w:spacing w:before="60"/>
        <w:rPr>
          <w:snapToGrid w:val="0"/>
        </w:rPr>
      </w:pPr>
      <w:r>
        <w:rPr>
          <w:snapToGrid w:val="0"/>
        </w:rPr>
        <w:tab/>
        <w:t>(ii)</w:t>
      </w:r>
      <w:r>
        <w:rPr>
          <w:snapToGrid w:val="0"/>
        </w:rPr>
        <w:tab/>
        <w:t>the control; and</w:t>
      </w:r>
    </w:p>
    <w:p>
      <w:pPr>
        <w:pStyle w:val="Indenti"/>
        <w:spacing w:before="60"/>
        <w:rPr>
          <w:snapToGrid w:val="0"/>
        </w:rPr>
      </w:pPr>
      <w:r>
        <w:rPr>
          <w:snapToGrid w:val="0"/>
        </w:rPr>
        <w:tab/>
        <w:t>(iii)</w:t>
      </w:r>
      <w:r>
        <w:rPr>
          <w:snapToGrid w:val="0"/>
        </w:rPr>
        <w:tab/>
        <w:t>the prevention of the spread; and</w:t>
      </w:r>
    </w:p>
    <w:p>
      <w:pPr>
        <w:pStyle w:val="Indenti"/>
        <w:spacing w:before="60"/>
        <w:rPr>
          <w:snapToGrid w:val="0"/>
        </w:rPr>
      </w:pPr>
      <w:r>
        <w:rPr>
          <w:snapToGrid w:val="0"/>
        </w:rPr>
        <w:tab/>
        <w:t>(iv)</w:t>
      </w:r>
      <w:r>
        <w:rPr>
          <w:snapToGrid w:val="0"/>
        </w:rPr>
        <w:tab/>
        <w:t>the mitigation of the effects,</w:t>
      </w:r>
    </w:p>
    <w:p>
      <w:pPr>
        <w:pStyle w:val="Indenta"/>
        <w:spacing w:before="60"/>
        <w:rPr>
          <w:snapToGrid w:val="0"/>
        </w:rPr>
      </w:pPr>
      <w:r>
        <w:rPr>
          <w:snapToGrid w:val="0"/>
        </w:rPr>
        <w:tab/>
      </w:r>
      <w:r>
        <w:rPr>
          <w:snapToGrid w:val="0"/>
        </w:rPr>
        <w:tab/>
        <w:t>of, any exotic disease of animals; and</w:t>
      </w:r>
    </w:p>
    <w:p>
      <w:pPr>
        <w:pStyle w:val="Indenta"/>
        <w:spacing w:before="60"/>
        <w:rPr>
          <w:snapToGrid w:val="0"/>
        </w:rPr>
      </w:pPr>
      <w:r>
        <w:rPr>
          <w:snapToGrid w:val="0"/>
        </w:rPr>
        <w:tab/>
        <w:t>(b)</w:t>
      </w:r>
      <w:r>
        <w:rPr>
          <w:snapToGrid w:val="0"/>
        </w:rPr>
        <w:tab/>
        <w:t>to establish the obligation of persons to report outbreaks of exotic disease; and</w:t>
      </w:r>
    </w:p>
    <w:p>
      <w:pPr>
        <w:pStyle w:val="Indenta"/>
        <w:spacing w:before="60"/>
        <w:rPr>
          <w:snapToGrid w:val="0"/>
        </w:rPr>
      </w:pPr>
      <w:r>
        <w:rPr>
          <w:snapToGrid w:val="0"/>
        </w:rPr>
        <w:tab/>
        <w:t>(c)</w:t>
      </w:r>
      <w:r>
        <w:rPr>
          <w:snapToGrid w:val="0"/>
        </w:rPr>
        <w:tab/>
        <w:t>to provide for the quarantining of animals, and of animal products, suspected of infection; and</w:t>
      </w:r>
    </w:p>
    <w:p>
      <w:pPr>
        <w:pStyle w:val="Indenta"/>
        <w:spacing w:before="60"/>
        <w:rPr>
          <w:snapToGrid w:val="0"/>
        </w:rPr>
      </w:pPr>
      <w:r>
        <w:rPr>
          <w:snapToGrid w:val="0"/>
        </w:rPr>
        <w:tab/>
        <w:t>(d)</w:t>
      </w:r>
      <w:r>
        <w:rPr>
          <w:snapToGrid w:val="0"/>
        </w:rPr>
        <w:tab/>
        <w:t>to provide for — </w:t>
      </w:r>
    </w:p>
    <w:p>
      <w:pPr>
        <w:pStyle w:val="Indenti"/>
        <w:spacing w:before="60"/>
        <w:rPr>
          <w:snapToGrid w:val="0"/>
        </w:rPr>
      </w:pPr>
      <w:r>
        <w:rPr>
          <w:snapToGrid w:val="0"/>
        </w:rPr>
        <w:tab/>
        <w:t>(i)</w:t>
      </w:r>
      <w:r>
        <w:rPr>
          <w:snapToGrid w:val="0"/>
        </w:rPr>
        <w:tab/>
        <w:t>the identification of; and</w:t>
      </w:r>
    </w:p>
    <w:p>
      <w:pPr>
        <w:pStyle w:val="Indenti"/>
        <w:spacing w:before="60"/>
        <w:rPr>
          <w:snapToGrid w:val="0"/>
        </w:rPr>
      </w:pPr>
      <w:r>
        <w:rPr>
          <w:snapToGrid w:val="0"/>
        </w:rPr>
        <w:tab/>
        <w:t>(ii)</w:t>
      </w:r>
      <w:r>
        <w:rPr>
          <w:snapToGrid w:val="0"/>
        </w:rPr>
        <w:tab/>
        <w:t>the regulation of movement into, within or from; and</w:t>
      </w:r>
    </w:p>
    <w:p>
      <w:pPr>
        <w:pStyle w:val="Indenti"/>
        <w:spacing w:before="60"/>
        <w:rPr>
          <w:snapToGrid w:val="0"/>
        </w:rPr>
      </w:pPr>
      <w:r>
        <w:rPr>
          <w:snapToGrid w:val="0"/>
        </w:rPr>
        <w:tab/>
        <w:t>(iii)</w:t>
      </w:r>
      <w:r>
        <w:rPr>
          <w:snapToGrid w:val="0"/>
        </w:rPr>
        <w:tab/>
        <w:t>the cleansing and disinfection of,</w:t>
      </w:r>
    </w:p>
    <w:p>
      <w:pPr>
        <w:pStyle w:val="Indenta"/>
        <w:spacing w:before="60"/>
        <w:rPr>
          <w:snapToGrid w:val="0"/>
        </w:rPr>
      </w:pPr>
      <w:r>
        <w:rPr>
          <w:snapToGrid w:val="0"/>
        </w:rPr>
        <w:tab/>
      </w:r>
      <w:r>
        <w:rPr>
          <w:snapToGrid w:val="0"/>
        </w:rPr>
        <w:tab/>
        <w:t>any land, place, premises or vehicle suspected to be infected; and</w:t>
      </w:r>
    </w:p>
    <w:p>
      <w:pPr>
        <w:pStyle w:val="Indenta"/>
        <w:keepNext/>
        <w:spacing w:before="60"/>
        <w:rPr>
          <w:snapToGrid w:val="0"/>
        </w:rPr>
      </w:pPr>
      <w:r>
        <w:rPr>
          <w:snapToGrid w:val="0"/>
        </w:rPr>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 and</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 and</w:t>
      </w:r>
    </w:p>
    <w:p>
      <w:pPr>
        <w:pStyle w:val="Indenta"/>
        <w:spacing w:before="60"/>
        <w:rPr>
          <w:snapToGrid w:val="0"/>
        </w:rPr>
      </w:pPr>
      <w:r>
        <w:rPr>
          <w:snapToGrid w:val="0"/>
        </w:rPr>
        <w:tab/>
        <w:t>(g)</w:t>
      </w:r>
      <w:r>
        <w:rPr>
          <w:snapToGrid w:val="0"/>
        </w:rPr>
        <w:tab/>
        <w:t>to prohibit or regulate the possession, or use, of any exotic disease agent; and</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 and</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21" w:name="_Toc106099883"/>
      <w:bookmarkStart w:id="22" w:name="_Toc86314837"/>
      <w:bookmarkStart w:id="23" w:name="_Toc86324276"/>
      <w:r>
        <w:rPr>
          <w:rStyle w:val="CharSectno"/>
        </w:rPr>
        <w:t>4</w:t>
      </w:r>
      <w:r>
        <w:rPr>
          <w:snapToGrid w:val="0"/>
        </w:rPr>
        <w:t>.</w:t>
      </w:r>
      <w:r>
        <w:rPr>
          <w:snapToGrid w:val="0"/>
        </w:rPr>
        <w:tab/>
        <w:t>Terms used, and application to certain diseases</w:t>
      </w:r>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 and</w:t>
      </w:r>
    </w:p>
    <w:p>
      <w:pPr>
        <w:pStyle w:val="Defpara"/>
      </w:pPr>
      <w:r>
        <w:tab/>
        <w:t>(b)</w:t>
      </w:r>
      <w:r>
        <w:tab/>
        <w:t>any meat, fat, milk, whey, cream, butter, cheese, eggs or other food or foodstuffs derived from an animal; and</w:t>
      </w:r>
    </w:p>
    <w:p>
      <w:pPr>
        <w:pStyle w:val="Defpara"/>
      </w:pPr>
      <w:r>
        <w:tab/>
        <w:t>(c)</w:t>
      </w:r>
      <w:r>
        <w:tab/>
        <w:t>any part of the viscera of an animal; and</w:t>
      </w:r>
    </w:p>
    <w:p>
      <w:pPr>
        <w:pStyle w:val="Defpara"/>
      </w:pPr>
      <w:r>
        <w:tab/>
        <w:t>(d)</w:t>
      </w:r>
      <w:r>
        <w:tab/>
        <w:t>any — </w:t>
      </w:r>
    </w:p>
    <w:p>
      <w:pPr>
        <w:pStyle w:val="Defsubpara"/>
      </w:pPr>
      <w:r>
        <w:tab/>
        <w:t>(i)</w:t>
      </w:r>
      <w:r>
        <w:tab/>
        <w:t>bone or blood; or</w:t>
      </w:r>
    </w:p>
    <w:p>
      <w:pPr>
        <w:pStyle w:val="Defsubpara"/>
      </w:pPr>
      <w:r>
        <w:tab/>
        <w:t>(ii)</w:t>
      </w:r>
      <w:r>
        <w:tab/>
        <w:t xml:space="preserve">dung, urine or other excrement, </w:t>
      </w:r>
    </w:p>
    <w:p>
      <w:pPr>
        <w:pStyle w:val="Defpara"/>
      </w:pPr>
      <w:r>
        <w:tab/>
      </w:r>
      <w:r>
        <w:tab/>
        <w:t>of an animal, or any article or substance derived from it; and</w:t>
      </w:r>
    </w:p>
    <w:p>
      <w:pPr>
        <w:pStyle w:val="Defpara"/>
      </w:pPr>
      <w:r>
        <w:tab/>
        <w:t>(e)</w:t>
      </w:r>
      <w:r>
        <w:tab/>
        <w:t>any tissue or secretion of any animal; and</w:t>
      </w:r>
    </w:p>
    <w:p>
      <w:pPr>
        <w:pStyle w:val="Defpara"/>
      </w:pPr>
      <w:r>
        <w:tab/>
        <w:t>(f)</w:t>
      </w:r>
      <w:r>
        <w:tab/>
        <w:t>any product or biological preparation prepared, made or derived from any animal tissue or animal secretion; and</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r>
        <w:rPr>
          <w:vertAlign w:val="superscript"/>
        </w:rPr>
        <w:t> </w:t>
      </w:r>
      <w:del w:id="24" w:author="Master Repository Process" w:date="2022-06-17T09:31:00Z">
        <w:r>
          <w:rPr>
            <w:vertAlign w:val="superscript"/>
          </w:rPr>
          <w:delText>2</w:delText>
        </w:r>
      </w:del>
      <w:ins w:id="25" w:author="Master Repository Process" w:date="2022-06-17T09:31:00Z">
        <w:r>
          <w:rPr>
            <w:vertAlign w:val="superscript"/>
          </w:rPr>
          <w:t>1</w:t>
        </w:r>
      </w:ins>
      <w:r>
        <w:t>;</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rPr>
          <w:b/>
        </w:rPr>
        <w:t xml:space="preserve"> </w:t>
      </w:r>
      <w:r>
        <w:t>includes — </w:t>
      </w:r>
    </w:p>
    <w:p>
      <w:pPr>
        <w:pStyle w:val="Defpara"/>
      </w:pPr>
      <w:r>
        <w:tab/>
        <w:t>(a)</w:t>
      </w:r>
      <w:r>
        <w:tab/>
        <w:t>any map, plan, photograph, written or printed matter, computer record or electronic data; and</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 and</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pPr>
      <w:r>
        <w:tab/>
        <w:t>(i)</w:t>
      </w:r>
      <w:r>
        <w:tab/>
        <w:t>it is, or has been, in a flock, herd, group or shoal; or</w:t>
      </w:r>
    </w:p>
    <w:p>
      <w:pPr>
        <w:pStyle w:val="Defsubpara"/>
      </w:pPr>
      <w:r>
        <w:tab/>
        <w:t>(ii)</w:t>
      </w:r>
      <w:r>
        <w:tab/>
        <w:t xml:space="preserve">it is, or was, on any land or place, or in any premises; or </w:t>
      </w:r>
    </w:p>
    <w:p>
      <w:pPr>
        <w:pStyle w:val="Defsubpara"/>
      </w:pPr>
      <w:r>
        <w:tab/>
        <w:t>(iii)</w:t>
      </w:r>
      <w:r>
        <w:tab/>
        <w:t>it travelled in any vehicle,</w:t>
      </w:r>
    </w:p>
    <w:p>
      <w:pPr>
        <w:pStyle w:val="Defpara"/>
        <w:spacing w:before="60"/>
      </w:pPr>
      <w:r>
        <w:tab/>
      </w:r>
      <w:r>
        <w:tab/>
        <w:t>in which there is, or during the relevant period was, an animal suffering from, or affected by, an exotic disease; and</w:t>
      </w:r>
    </w:p>
    <w:p>
      <w:pPr>
        <w:pStyle w:val="Defpara"/>
        <w:spacing w:before="60"/>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spacing w:before="60"/>
      </w:pPr>
      <w:r>
        <w:tab/>
        <w:t>(a)</w:t>
      </w:r>
      <w:r>
        <w:tab/>
        <w:t>the Chief Veterinary Officer; or</w:t>
      </w:r>
    </w:p>
    <w:p>
      <w:pPr>
        <w:pStyle w:val="Defpara"/>
        <w:spacing w:before="60"/>
      </w:pPr>
      <w:r>
        <w:tab/>
        <w:t>(b)</w:t>
      </w:r>
      <w:r>
        <w:tab/>
        <w:t>a Veterinary Inspector; or</w:t>
      </w:r>
    </w:p>
    <w:p>
      <w:pPr>
        <w:pStyle w:val="Defpara"/>
        <w:spacing w:before="60"/>
      </w:pPr>
      <w:r>
        <w:tab/>
        <w:t>(c)</w:t>
      </w:r>
      <w:r>
        <w:tab/>
        <w:t>a Deputy Veterinary Inspector; or</w:t>
      </w:r>
    </w:p>
    <w:p>
      <w:pPr>
        <w:pStyle w:val="Defpara"/>
        <w:spacing w:before="60"/>
      </w:pPr>
      <w:r>
        <w:tab/>
        <w:t>(d)</w:t>
      </w:r>
      <w:r>
        <w:tab/>
        <w:t xml:space="preserve">an inspector appointed under the </w:t>
      </w:r>
      <w:r>
        <w:rPr>
          <w:i/>
          <w:iCs/>
        </w:rPr>
        <w:t>Biosecurity and Agriculture Management Act 2007</w:t>
      </w:r>
      <w:r>
        <w:t xml:space="preserve"> section 162;</w:t>
      </w:r>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spacing w:before="60"/>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 or</w:t>
      </w:r>
    </w:p>
    <w:p>
      <w:pPr>
        <w:pStyle w:val="Defpara"/>
        <w:spacing w:before="60"/>
      </w:pPr>
      <w:r>
        <w:tab/>
        <w:t>(b)</w:t>
      </w:r>
      <w:r>
        <w:tab/>
        <w:t>public or private road, right of way, drain or other structure, easement, right or appurtenance adjoining or affecting any land; or</w:t>
      </w:r>
    </w:p>
    <w:p>
      <w:pPr>
        <w:pStyle w:val="Defpara"/>
        <w:spacing w:before="60"/>
      </w:pPr>
      <w:r>
        <w:tab/>
        <w:t>(c)</w:t>
      </w:r>
      <w:r>
        <w:tab/>
        <w:t>saleyard, railway trucking yard or platform, slaughterhouse, abattoir, or place for the treatment, storage, movement, final delivery or acceptance of domestic animals or animal products; or</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Western Australia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 and</w:t>
      </w:r>
    </w:p>
    <w:p>
      <w:pPr>
        <w:pStyle w:val="Defpara"/>
        <w:spacing w:before="60"/>
      </w:pPr>
      <w:r>
        <w:tab/>
        <w:t>(b)</w:t>
      </w:r>
      <w:r>
        <w:tab/>
        <w:t>a Veterinary Inspector; and</w:t>
      </w:r>
    </w:p>
    <w:p>
      <w:pPr>
        <w:pStyle w:val="Defpara"/>
        <w:spacing w:before="60"/>
      </w:pPr>
      <w:r>
        <w:tab/>
        <w:t>(c)</w:t>
      </w:r>
      <w:r>
        <w:tab/>
        <w:t>a Deputy Veterinary Inspector; and</w:t>
      </w:r>
    </w:p>
    <w:p>
      <w:pPr>
        <w:pStyle w:val="Defpara"/>
      </w:pPr>
      <w:r>
        <w:tab/>
        <w:t>(d)</w:t>
      </w:r>
      <w:r>
        <w:tab/>
        <w:t xml:space="preserve">an inspector as that term is defined in the </w:t>
      </w:r>
      <w:r>
        <w:rPr>
          <w:i/>
          <w:iCs/>
        </w:rPr>
        <w:t>Biosecurity and Agriculture Management Act 2007</w:t>
      </w:r>
      <w:r>
        <w:t>, other than a police officer; and</w:t>
      </w:r>
    </w:p>
    <w:p>
      <w:pPr>
        <w:pStyle w:val="Defpara"/>
        <w:spacing w:before="60"/>
      </w:pPr>
      <w:r>
        <w:tab/>
        <w:t>(e)</w:t>
      </w:r>
      <w:r>
        <w:tab/>
        <w:t>a police officer; and</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 and</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Australia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animals that are indigenous to Australia; and</w:t>
      </w:r>
    </w:p>
    <w:p>
      <w:pPr>
        <w:pStyle w:val="Defpara"/>
      </w:pPr>
      <w:r>
        <w:tab/>
        <w:t>(b)</w:t>
      </w:r>
      <w:r>
        <w:tab/>
        <w:t>migratory animals that periodically or occasionally visit Australia; and</w:t>
      </w:r>
    </w:p>
    <w:p>
      <w:pPr>
        <w:pStyle w:val="Defpara"/>
      </w:pPr>
      <w:r>
        <w:tab/>
        <w:t>(c)</w:t>
      </w:r>
      <w:r>
        <w:tab/>
        <w:t>animals that were introduced into Australia,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No. 77 of 2006 Sch. 1 cl. 61(1); No. 24 of 2007 s. 88(2).]</w:t>
      </w:r>
    </w:p>
    <w:p>
      <w:pPr>
        <w:pStyle w:val="Heading5"/>
        <w:rPr>
          <w:snapToGrid w:val="0"/>
        </w:rPr>
      </w:pPr>
      <w:bookmarkStart w:id="26" w:name="_Toc106099884"/>
      <w:bookmarkStart w:id="27" w:name="_Toc86314838"/>
      <w:bookmarkStart w:id="28" w:name="_Toc86324277"/>
      <w:r>
        <w:rPr>
          <w:rStyle w:val="CharSectno"/>
        </w:rPr>
        <w:t>5</w:t>
      </w:r>
      <w:r>
        <w:rPr>
          <w:snapToGrid w:val="0"/>
        </w:rPr>
        <w:t>.</w:t>
      </w:r>
      <w:r>
        <w:rPr>
          <w:snapToGrid w:val="0"/>
        </w:rPr>
        <w:tab/>
        <w:t>Crown bound</w:t>
      </w:r>
      <w:bookmarkEnd w:id="26"/>
      <w:bookmarkEnd w:id="27"/>
      <w:bookmarkEnd w:id="28"/>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29" w:name="_Toc106099885"/>
      <w:bookmarkStart w:id="30" w:name="_Toc86314839"/>
      <w:bookmarkStart w:id="31" w:name="_Toc86324278"/>
      <w:r>
        <w:rPr>
          <w:rStyle w:val="CharSectno"/>
        </w:rPr>
        <w:t>6</w:t>
      </w:r>
      <w:r>
        <w:rPr>
          <w:snapToGrid w:val="0"/>
        </w:rPr>
        <w:t>.</w:t>
      </w:r>
      <w:r>
        <w:rPr>
          <w:snapToGrid w:val="0"/>
        </w:rPr>
        <w:tab/>
        <w:t>Application of this Act to land, animals etc.</w:t>
      </w:r>
      <w:bookmarkEnd w:id="29"/>
      <w:bookmarkEnd w:id="30"/>
      <w:bookmarkEnd w:id="31"/>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 or</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 or</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Footnotesection"/>
      </w:pPr>
      <w:r>
        <w:tab/>
        <w:t>[Section 6 amended: No. 24 of 2007 s. 88(3).]</w:t>
      </w:r>
    </w:p>
    <w:p>
      <w:pPr>
        <w:pStyle w:val="Heading2"/>
      </w:pPr>
      <w:bookmarkStart w:id="32" w:name="_Toc105749615"/>
      <w:bookmarkStart w:id="33" w:name="_Toc105750075"/>
      <w:bookmarkStart w:id="34" w:name="_Toc105764907"/>
      <w:bookmarkStart w:id="35" w:name="_Toc106099886"/>
      <w:bookmarkStart w:id="36" w:name="_Toc86314840"/>
      <w:bookmarkStart w:id="37" w:name="_Toc86315263"/>
      <w:bookmarkStart w:id="38" w:name="_Toc86315938"/>
      <w:bookmarkStart w:id="39" w:name="_Toc86324279"/>
      <w:r>
        <w:rPr>
          <w:rStyle w:val="CharPartNo"/>
        </w:rPr>
        <w:t>Part 2</w:t>
      </w:r>
      <w:r>
        <w:t> — </w:t>
      </w:r>
      <w:r>
        <w:rPr>
          <w:rStyle w:val="CharPartText"/>
        </w:rPr>
        <w:t>Prevention, control and eradication of exotic diseases</w:t>
      </w:r>
      <w:bookmarkEnd w:id="32"/>
      <w:bookmarkEnd w:id="33"/>
      <w:bookmarkEnd w:id="34"/>
      <w:bookmarkEnd w:id="35"/>
      <w:bookmarkEnd w:id="36"/>
      <w:bookmarkEnd w:id="37"/>
      <w:bookmarkEnd w:id="38"/>
      <w:bookmarkEnd w:id="39"/>
      <w:r>
        <w:rPr>
          <w:rStyle w:val="CharPartText"/>
        </w:rPr>
        <w:t xml:space="preserve"> </w:t>
      </w:r>
    </w:p>
    <w:p>
      <w:pPr>
        <w:pStyle w:val="Heading3"/>
        <w:rPr>
          <w:snapToGrid w:val="0"/>
        </w:rPr>
      </w:pPr>
      <w:bookmarkStart w:id="40" w:name="_Toc105749616"/>
      <w:bookmarkStart w:id="41" w:name="_Toc105750076"/>
      <w:bookmarkStart w:id="42" w:name="_Toc105764908"/>
      <w:bookmarkStart w:id="43" w:name="_Toc106099887"/>
      <w:bookmarkStart w:id="44" w:name="_Toc86314841"/>
      <w:bookmarkStart w:id="45" w:name="_Toc86315264"/>
      <w:bookmarkStart w:id="46" w:name="_Toc86315939"/>
      <w:bookmarkStart w:id="47" w:name="_Toc86324280"/>
      <w:r>
        <w:rPr>
          <w:rStyle w:val="CharDivNo"/>
        </w:rPr>
        <w:t>Division 1</w:t>
      </w:r>
      <w:r>
        <w:rPr>
          <w:snapToGrid w:val="0"/>
        </w:rPr>
        <w:t> — </w:t>
      </w:r>
      <w:r>
        <w:rPr>
          <w:rStyle w:val="CharDivText"/>
        </w:rPr>
        <w:t>Suspicion of infection</w:t>
      </w:r>
      <w:bookmarkEnd w:id="40"/>
      <w:bookmarkEnd w:id="41"/>
      <w:bookmarkEnd w:id="42"/>
      <w:bookmarkEnd w:id="43"/>
      <w:bookmarkEnd w:id="44"/>
      <w:bookmarkEnd w:id="45"/>
      <w:bookmarkEnd w:id="46"/>
      <w:bookmarkEnd w:id="47"/>
      <w:r>
        <w:rPr>
          <w:rStyle w:val="CharDivText"/>
        </w:rPr>
        <w:t xml:space="preserve"> </w:t>
      </w:r>
    </w:p>
    <w:p>
      <w:pPr>
        <w:pStyle w:val="Heading5"/>
        <w:rPr>
          <w:snapToGrid w:val="0"/>
        </w:rPr>
      </w:pPr>
      <w:bookmarkStart w:id="48" w:name="_Toc106099888"/>
      <w:bookmarkStart w:id="49" w:name="_Toc86314842"/>
      <w:bookmarkStart w:id="50" w:name="_Toc86324281"/>
      <w:r>
        <w:rPr>
          <w:rStyle w:val="CharSectno"/>
        </w:rPr>
        <w:t>7</w:t>
      </w:r>
      <w:r>
        <w:rPr>
          <w:snapToGrid w:val="0"/>
        </w:rPr>
        <w:t>.</w:t>
      </w:r>
      <w:r>
        <w:rPr>
          <w:snapToGrid w:val="0"/>
        </w:rPr>
        <w:tab/>
        <w:t>Suspicion of infection</w:t>
      </w:r>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51" w:name="_Toc105749618"/>
      <w:bookmarkStart w:id="52" w:name="_Toc105750078"/>
      <w:bookmarkStart w:id="53" w:name="_Toc105764910"/>
      <w:bookmarkStart w:id="54" w:name="_Toc106099889"/>
      <w:bookmarkStart w:id="55" w:name="_Toc86314843"/>
      <w:bookmarkStart w:id="56" w:name="_Toc86315266"/>
      <w:bookmarkStart w:id="57" w:name="_Toc86315941"/>
      <w:bookmarkStart w:id="58" w:name="_Toc86324282"/>
      <w:r>
        <w:rPr>
          <w:rStyle w:val="CharDivNo"/>
        </w:rPr>
        <w:t>Division 2</w:t>
      </w:r>
      <w:r>
        <w:rPr>
          <w:snapToGrid w:val="0"/>
        </w:rPr>
        <w:t> — </w:t>
      </w:r>
      <w:r>
        <w:rPr>
          <w:rStyle w:val="CharDivText"/>
        </w:rPr>
        <w:t>Obligations of persons</w:t>
      </w:r>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106099890"/>
      <w:bookmarkStart w:id="60" w:name="_Toc86314844"/>
      <w:bookmarkStart w:id="61" w:name="_Toc86324283"/>
      <w:r>
        <w:rPr>
          <w:rStyle w:val="CharSectno"/>
        </w:rPr>
        <w:t>8</w:t>
      </w:r>
      <w:r>
        <w:rPr>
          <w:snapToGrid w:val="0"/>
        </w:rPr>
        <w:t>.</w:t>
      </w:r>
      <w:r>
        <w:rPr>
          <w:snapToGrid w:val="0"/>
        </w:rPr>
        <w:tab/>
        <w:t>Notification</w:t>
      </w:r>
      <w:bookmarkEnd w:id="59"/>
      <w:bookmarkEnd w:id="60"/>
      <w:bookmarkEnd w:id="61"/>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 or</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w:t>
      </w:r>
      <w:del w:id="62" w:author="Master Repository Process" w:date="2022-06-17T09:31:00Z">
        <w:r>
          <w:rPr>
            <w:snapToGrid w:val="0"/>
          </w:rPr>
          <w:delText>veterinary surgeon</w:delText>
        </w:r>
      </w:del>
      <w:ins w:id="63" w:author="Master Repository Process" w:date="2022-06-17T09:31:00Z">
        <w:r>
          <w:t>veterinarian</w:t>
        </w:r>
      </w:ins>
      <w:r>
        <w:t xml:space="preserve">, </w:t>
      </w:r>
      <w:r>
        <w:rPr>
          <w:snapToGrid w:val="0"/>
        </w:rPr>
        <w:t xml:space="preserve">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rPr>
          <w:ins w:id="64" w:author="Master Repository Process" w:date="2022-06-17T09:31:00Z"/>
        </w:rPr>
      </w:pPr>
      <w:ins w:id="65" w:author="Master Repository Process" w:date="2022-06-17T09:31:00Z">
        <w:r>
          <w:tab/>
          <w:t>[Section 8 amended: No. 19 of 2022 s. 231(2).]</w:t>
        </w:r>
      </w:ins>
    </w:p>
    <w:p>
      <w:pPr>
        <w:pStyle w:val="Heading5"/>
        <w:rPr>
          <w:snapToGrid w:val="0"/>
        </w:rPr>
      </w:pPr>
      <w:bookmarkStart w:id="66" w:name="_Toc106099891"/>
      <w:bookmarkStart w:id="67" w:name="_Toc86314845"/>
      <w:bookmarkStart w:id="68" w:name="_Toc86324284"/>
      <w:r>
        <w:rPr>
          <w:rStyle w:val="CharSectno"/>
        </w:rPr>
        <w:t>9</w:t>
      </w:r>
      <w:r>
        <w:rPr>
          <w:snapToGrid w:val="0"/>
        </w:rPr>
        <w:t>.</w:t>
      </w:r>
      <w:r>
        <w:rPr>
          <w:snapToGrid w:val="0"/>
        </w:rPr>
        <w:tab/>
        <w:t>Quarantine</w:t>
      </w:r>
      <w:bookmarkEnd w:id="66"/>
      <w:bookmarkEnd w:id="67"/>
      <w:bookmarkEnd w:id="68"/>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69" w:name="_Toc106099892"/>
      <w:bookmarkStart w:id="70" w:name="_Toc86314846"/>
      <w:bookmarkStart w:id="71" w:name="_Toc86324285"/>
      <w:r>
        <w:rPr>
          <w:rStyle w:val="CharSectno"/>
        </w:rPr>
        <w:t>10</w:t>
      </w:r>
      <w:r>
        <w:rPr>
          <w:snapToGrid w:val="0"/>
        </w:rPr>
        <w:t>.</w:t>
      </w:r>
      <w:r>
        <w:rPr>
          <w:snapToGrid w:val="0"/>
        </w:rPr>
        <w:tab/>
        <w:t>Possession or administration of exotic disease agents</w:t>
      </w:r>
      <w:bookmarkEnd w:id="69"/>
      <w:bookmarkEnd w:id="70"/>
      <w:bookmarkEnd w:id="71"/>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is in possession of an exotic disease agent; or</w:t>
      </w:r>
    </w:p>
    <w:p>
      <w:pPr>
        <w:pStyle w:val="Indenta"/>
        <w:spacing w:before="60"/>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spacing w:before="60"/>
        <w:rPr>
          <w:snapToGrid w:val="0"/>
        </w:rPr>
      </w:pPr>
      <w:r>
        <w:rPr>
          <w:snapToGrid w:val="0"/>
        </w:rPr>
        <w:tab/>
        <w:t>(c)</w:t>
      </w:r>
      <w:r>
        <w:rPr>
          <w:snapToGrid w:val="0"/>
        </w:rPr>
        <w:tab/>
        <w:t>threatens to administer an exotic disease agent, directly or indirectly, to an animal,</w:t>
      </w:r>
    </w:p>
    <w:p>
      <w:pPr>
        <w:pStyle w:val="Subsection"/>
        <w:spacing w:before="100"/>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spacing w:before="140"/>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72" w:name="_Toc105749622"/>
      <w:bookmarkStart w:id="73" w:name="_Toc105750082"/>
      <w:bookmarkStart w:id="74" w:name="_Toc105764914"/>
      <w:bookmarkStart w:id="75" w:name="_Toc106099893"/>
      <w:bookmarkStart w:id="76" w:name="_Toc86314847"/>
      <w:bookmarkStart w:id="77" w:name="_Toc86315270"/>
      <w:bookmarkStart w:id="78" w:name="_Toc86315945"/>
      <w:bookmarkStart w:id="79" w:name="_Toc86324286"/>
      <w:r>
        <w:rPr>
          <w:rStyle w:val="CharDivNo"/>
        </w:rPr>
        <w:t>Division 3</w:t>
      </w:r>
      <w:r>
        <w:rPr>
          <w:snapToGrid w:val="0"/>
        </w:rPr>
        <w:t> — </w:t>
      </w:r>
      <w:r>
        <w:rPr>
          <w:rStyle w:val="CharDivText"/>
        </w:rPr>
        <w:t>Duties and powers of officers</w:t>
      </w:r>
      <w:bookmarkEnd w:id="72"/>
      <w:bookmarkEnd w:id="73"/>
      <w:bookmarkEnd w:id="74"/>
      <w:bookmarkEnd w:id="75"/>
      <w:bookmarkEnd w:id="76"/>
      <w:bookmarkEnd w:id="77"/>
      <w:bookmarkEnd w:id="78"/>
      <w:bookmarkEnd w:id="79"/>
      <w:r>
        <w:rPr>
          <w:rStyle w:val="CharDivText"/>
        </w:rPr>
        <w:t xml:space="preserve"> </w:t>
      </w:r>
    </w:p>
    <w:p>
      <w:pPr>
        <w:pStyle w:val="Heading5"/>
        <w:rPr>
          <w:snapToGrid w:val="0"/>
        </w:rPr>
      </w:pPr>
      <w:bookmarkStart w:id="80" w:name="_Toc106099894"/>
      <w:bookmarkStart w:id="81" w:name="_Toc86314848"/>
      <w:bookmarkStart w:id="82" w:name="_Toc86324287"/>
      <w:r>
        <w:rPr>
          <w:rStyle w:val="CharSectno"/>
        </w:rPr>
        <w:t>11</w:t>
      </w:r>
      <w:r>
        <w:rPr>
          <w:snapToGrid w:val="0"/>
        </w:rPr>
        <w:t>.</w:t>
      </w:r>
      <w:r>
        <w:rPr>
          <w:snapToGrid w:val="0"/>
        </w:rPr>
        <w:tab/>
        <w:t>Duties of an officer</w:t>
      </w:r>
      <w:bookmarkEnd w:id="80"/>
      <w:bookmarkEnd w:id="81"/>
      <w:bookmarkEnd w:id="82"/>
      <w:r>
        <w:rPr>
          <w:snapToGrid w:val="0"/>
        </w:rPr>
        <w:t xml:space="preserve"> </w:t>
      </w:r>
    </w:p>
    <w:p>
      <w:pPr>
        <w:pStyle w:val="Subsection"/>
        <w:spacing w:before="140"/>
        <w:rPr>
          <w:snapToGrid w:val="0"/>
        </w:rPr>
      </w:pPr>
      <w:r>
        <w:rPr>
          <w:snapToGrid w:val="0"/>
        </w:rPr>
        <w:tab/>
        <w:t>(1)</w:t>
      </w:r>
      <w:r>
        <w:rPr>
          <w:snapToGrid w:val="0"/>
        </w:rPr>
        <w:tab/>
        <w:t>The duties of an officer under this Act include — </w:t>
      </w:r>
    </w:p>
    <w:p>
      <w:pPr>
        <w:pStyle w:val="Indenta"/>
        <w:spacing w:before="60"/>
        <w:rPr>
          <w:snapToGrid w:val="0"/>
        </w:rPr>
      </w:pPr>
      <w:r>
        <w:rPr>
          <w:snapToGrid w:val="0"/>
        </w:rPr>
        <w:tab/>
        <w:t>(a)</w:t>
      </w:r>
      <w:r>
        <w:rPr>
          <w:snapToGrid w:val="0"/>
        </w:rPr>
        <w:tab/>
        <w:t>ascertaining whether an exotic disease or suspected exotic disease is present on any land, place, premises or vehicle; and</w:t>
      </w:r>
    </w:p>
    <w:p>
      <w:pPr>
        <w:pStyle w:val="Indenta"/>
        <w:spacing w:before="60"/>
        <w:rPr>
          <w:snapToGrid w:val="0"/>
        </w:rPr>
      </w:pPr>
      <w:r>
        <w:rPr>
          <w:snapToGrid w:val="0"/>
        </w:rPr>
        <w:tab/>
        <w:t>(b)</w:t>
      </w:r>
      <w:r>
        <w:rPr>
          <w:snapToGrid w:val="0"/>
        </w:rPr>
        <w:tab/>
        <w:t>tracing any possible spread of an exotic disease or suspected exotic disease; and</w:t>
      </w:r>
    </w:p>
    <w:p>
      <w:pPr>
        <w:pStyle w:val="Indenta"/>
        <w:spacing w:before="60"/>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spacing w:before="140"/>
        <w:rPr>
          <w:snapToGrid w:val="0"/>
        </w:rPr>
      </w:pPr>
      <w:r>
        <w:rPr>
          <w:snapToGrid w:val="0"/>
        </w:rPr>
        <w:tab/>
        <w:t>(2)</w:t>
      </w:r>
      <w:r>
        <w:rPr>
          <w:snapToGrid w:val="0"/>
        </w:rPr>
        <w:tab/>
        <w:t>The powers generally conferred by this Act on an officer may be specifically limited — </w:t>
      </w:r>
    </w:p>
    <w:p>
      <w:pPr>
        <w:pStyle w:val="Indenta"/>
        <w:spacing w:before="60"/>
        <w:rPr>
          <w:snapToGrid w:val="0"/>
        </w:rPr>
      </w:pPr>
      <w:r>
        <w:rPr>
          <w:snapToGrid w:val="0"/>
        </w:rPr>
        <w:tab/>
        <w:t>(a)</w:t>
      </w:r>
      <w:r>
        <w:rPr>
          <w:snapToGrid w:val="0"/>
        </w:rPr>
        <w:tab/>
        <w:t>by the instrument of the appointment of that person as an officer; or</w:t>
      </w:r>
    </w:p>
    <w:p>
      <w:pPr>
        <w:pStyle w:val="Indenta"/>
        <w:spacing w:before="60"/>
        <w:rPr>
          <w:snapToGrid w:val="0"/>
        </w:rPr>
      </w:pPr>
      <w:r>
        <w:rPr>
          <w:snapToGrid w:val="0"/>
        </w:rPr>
        <w:tab/>
        <w:t>(b)</w:t>
      </w:r>
      <w:r>
        <w:rPr>
          <w:snapToGrid w:val="0"/>
        </w:rPr>
        <w:tab/>
        <w:t>in relation to an officer of a prescribed class,</w:t>
      </w:r>
    </w:p>
    <w:p>
      <w:pPr>
        <w:pStyle w:val="Subsection"/>
        <w:spacing w:before="100"/>
        <w:rPr>
          <w:snapToGrid w:val="0"/>
        </w:rPr>
      </w:pPr>
      <w:r>
        <w:rPr>
          <w:snapToGrid w:val="0"/>
        </w:rPr>
        <w:tab/>
      </w:r>
      <w:r>
        <w:rPr>
          <w:snapToGrid w:val="0"/>
        </w:rPr>
        <w:tab/>
        <w:t>as evidenced by the identity card issued under this Act.</w:t>
      </w:r>
    </w:p>
    <w:p>
      <w:pPr>
        <w:pStyle w:val="Heading5"/>
        <w:rPr>
          <w:snapToGrid w:val="0"/>
        </w:rPr>
      </w:pPr>
      <w:bookmarkStart w:id="83" w:name="_Toc106099895"/>
      <w:bookmarkStart w:id="84" w:name="_Toc86314849"/>
      <w:bookmarkStart w:id="85" w:name="_Toc86324288"/>
      <w:r>
        <w:rPr>
          <w:rStyle w:val="CharSectno"/>
        </w:rPr>
        <w:t>12</w:t>
      </w:r>
      <w:r>
        <w:rPr>
          <w:snapToGrid w:val="0"/>
        </w:rPr>
        <w:t>.</w:t>
      </w:r>
      <w:r>
        <w:rPr>
          <w:snapToGrid w:val="0"/>
        </w:rPr>
        <w:tab/>
        <w:t>Identity cards</w:t>
      </w:r>
      <w:bookmarkEnd w:id="83"/>
      <w:bookmarkEnd w:id="84"/>
      <w:bookmarkEnd w:id="85"/>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86" w:name="_Toc106099896"/>
      <w:bookmarkStart w:id="87" w:name="_Toc86314850"/>
      <w:bookmarkStart w:id="88" w:name="_Toc86324289"/>
      <w:r>
        <w:rPr>
          <w:rStyle w:val="CharSectno"/>
        </w:rPr>
        <w:t>13</w:t>
      </w:r>
      <w:r>
        <w:rPr>
          <w:snapToGrid w:val="0"/>
        </w:rPr>
        <w:t>.</w:t>
      </w:r>
      <w:r>
        <w:rPr>
          <w:snapToGrid w:val="0"/>
        </w:rPr>
        <w:tab/>
        <w:t>General powers of an officer</w:t>
      </w:r>
      <w:bookmarkEnd w:id="86"/>
      <w:bookmarkEnd w:id="87"/>
      <w:bookmarkEnd w:id="88"/>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 and</w:t>
      </w:r>
    </w:p>
    <w:p>
      <w:pPr>
        <w:pStyle w:val="Indenta"/>
        <w:rPr>
          <w:snapToGrid w:val="0"/>
        </w:rPr>
      </w:pPr>
      <w:r>
        <w:rPr>
          <w:snapToGrid w:val="0"/>
        </w:rPr>
        <w:tab/>
        <w:t>(b)</w:t>
      </w:r>
      <w:r>
        <w:rPr>
          <w:snapToGrid w:val="0"/>
        </w:rPr>
        <w:tab/>
        <w:t>with the consent of the occupier or under the authority conferred by a warrant, enter and search any dwelling; and</w:t>
      </w:r>
    </w:p>
    <w:p>
      <w:pPr>
        <w:pStyle w:val="Indenta"/>
        <w:rPr>
          <w:snapToGrid w:val="0"/>
        </w:rPr>
      </w:pPr>
      <w:r>
        <w:rPr>
          <w:snapToGrid w:val="0"/>
        </w:rPr>
        <w:tab/>
        <w:t>(c)</w:t>
      </w:r>
      <w:r>
        <w:rPr>
          <w:snapToGrid w:val="0"/>
        </w:rPr>
        <w:tab/>
        <w:t>stop, board, enter, search or detain any vehicle; and</w:t>
      </w:r>
    </w:p>
    <w:p>
      <w:pPr>
        <w:pStyle w:val="Indenta"/>
        <w:rPr>
          <w:snapToGrid w:val="0"/>
        </w:rPr>
      </w:pPr>
      <w:r>
        <w:rPr>
          <w:snapToGrid w:val="0"/>
        </w:rPr>
        <w:tab/>
        <w:t>(d)</w:t>
      </w:r>
      <w:r>
        <w:rPr>
          <w:snapToGrid w:val="0"/>
        </w:rPr>
        <w:tab/>
        <w:t>break open and search any box, or other packaging, or any receptacle (including any thing that could be used as a receptacle); and</w:t>
      </w:r>
    </w:p>
    <w:p>
      <w:pPr>
        <w:pStyle w:val="Indenta"/>
        <w:spacing w:before="60"/>
        <w:rPr>
          <w:snapToGrid w:val="0"/>
        </w:rPr>
      </w:pPr>
      <w:r>
        <w:rPr>
          <w:snapToGrid w:val="0"/>
        </w:rPr>
        <w:tab/>
        <w:t>(e)</w:t>
      </w:r>
      <w:r>
        <w:rPr>
          <w:snapToGrid w:val="0"/>
        </w:rPr>
        <w:tab/>
        <w:t>muster or order the mustering of any animal, or stop the movement or order the movement of any animal or animal product; and</w:t>
      </w:r>
    </w:p>
    <w:p>
      <w:pPr>
        <w:pStyle w:val="Indenta"/>
        <w:spacing w:before="60"/>
        <w:rPr>
          <w:snapToGrid w:val="0"/>
        </w:rPr>
      </w:pPr>
      <w:r>
        <w:rPr>
          <w:snapToGrid w:val="0"/>
        </w:rPr>
        <w:tab/>
        <w:t>(f)</w:t>
      </w:r>
      <w:r>
        <w:rPr>
          <w:snapToGrid w:val="0"/>
        </w:rPr>
        <w:tab/>
        <w:t>remove or cause to be removed to another place any animal, animal product, fodder, fittings, vehicle, receptacle or other thing capable of carrying infection; and</w:t>
      </w:r>
    </w:p>
    <w:p>
      <w:pPr>
        <w:pStyle w:val="Indenta"/>
        <w:spacing w:before="60"/>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 and</w:t>
      </w:r>
    </w:p>
    <w:p>
      <w:pPr>
        <w:pStyle w:val="Indenta"/>
        <w:spacing w:before="60"/>
        <w:rPr>
          <w:snapToGrid w:val="0"/>
        </w:rPr>
      </w:pPr>
      <w:r>
        <w:rPr>
          <w:snapToGrid w:val="0"/>
        </w:rPr>
        <w:tab/>
        <w:t>(h)</w:t>
      </w:r>
      <w:r>
        <w:rPr>
          <w:snapToGrid w:val="0"/>
        </w:rPr>
        <w:tab/>
        <w:t>inspect, examine, test, disinfect, fumigate or take samples from any land, place, premises, or vehicle; and</w:t>
      </w:r>
    </w:p>
    <w:p>
      <w:pPr>
        <w:pStyle w:val="Indenta"/>
        <w:spacing w:before="60"/>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spacing w:before="60"/>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spacing w:before="120"/>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spacing w:before="60"/>
        <w:rPr>
          <w:snapToGrid w:val="0"/>
        </w:rPr>
      </w:pPr>
      <w:r>
        <w:rPr>
          <w:snapToGrid w:val="0"/>
        </w:rPr>
        <w:tab/>
        <w:t>(a)</w:t>
      </w:r>
      <w:r>
        <w:rPr>
          <w:snapToGrid w:val="0"/>
        </w:rPr>
        <w:tab/>
        <w:t>contravening or failing to comply with this Act; or</w:t>
      </w:r>
    </w:p>
    <w:p>
      <w:pPr>
        <w:pStyle w:val="Indenta"/>
        <w:spacing w:before="60"/>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No. 14 of 1996 s. 4.] </w:t>
      </w:r>
    </w:p>
    <w:p>
      <w:pPr>
        <w:pStyle w:val="Heading5"/>
        <w:rPr>
          <w:snapToGrid w:val="0"/>
        </w:rPr>
      </w:pPr>
      <w:bookmarkStart w:id="89" w:name="_Toc106099897"/>
      <w:bookmarkStart w:id="90" w:name="_Toc86314851"/>
      <w:bookmarkStart w:id="91" w:name="_Toc86324290"/>
      <w:r>
        <w:rPr>
          <w:rStyle w:val="CharSectno"/>
        </w:rPr>
        <w:t>14</w:t>
      </w:r>
      <w:r>
        <w:rPr>
          <w:snapToGrid w:val="0"/>
        </w:rPr>
        <w:t>.</w:t>
      </w:r>
      <w:r>
        <w:rPr>
          <w:snapToGrid w:val="0"/>
        </w:rPr>
        <w:tab/>
        <w:t>Requirements under Act and recovery of costs and expenses</w:t>
      </w:r>
      <w:bookmarkEnd w:id="89"/>
      <w:bookmarkEnd w:id="90"/>
      <w:bookmarkEnd w:id="91"/>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 or</w:t>
      </w:r>
    </w:p>
    <w:p>
      <w:pPr>
        <w:pStyle w:val="Indenta"/>
        <w:rPr>
          <w:snapToGrid w:val="0"/>
        </w:rPr>
      </w:pPr>
      <w:r>
        <w:rPr>
          <w:snapToGrid w:val="0"/>
        </w:rPr>
        <w:tab/>
        <w:t>(b)</w:t>
      </w:r>
      <w:r>
        <w:rPr>
          <w:snapToGrid w:val="0"/>
        </w:rPr>
        <w:tab/>
        <w:t>provide or repair any enclosure, yard, crush, or other facility the officer requires; or</w:t>
      </w:r>
    </w:p>
    <w:p>
      <w:pPr>
        <w:pStyle w:val="Indenta"/>
        <w:rPr>
          <w:snapToGrid w:val="0"/>
        </w:rPr>
      </w:pPr>
      <w:r>
        <w:rPr>
          <w:snapToGrid w:val="0"/>
        </w:rPr>
        <w:tab/>
        <w:t>(c)</w:t>
      </w:r>
      <w:r>
        <w:rPr>
          <w:snapToGrid w:val="0"/>
        </w:rPr>
        <w:tab/>
        <w:t>produce for inspection any animal or animal product, fodder, fittings, vehicle, receptacle or other thing; or</w:t>
      </w:r>
    </w:p>
    <w:p>
      <w:pPr>
        <w:pStyle w:val="Indenta"/>
        <w:rPr>
          <w:snapToGrid w:val="0"/>
        </w:rPr>
      </w:pPr>
      <w:r>
        <w:rPr>
          <w:snapToGrid w:val="0"/>
        </w:rPr>
        <w:tab/>
        <w:t>(d)</w:t>
      </w:r>
      <w:r>
        <w:rPr>
          <w:snapToGrid w:val="0"/>
        </w:rPr>
        <w:tab/>
        <w:t>vaccinate any animal belonging to or under the charge or control of that person; or</w:t>
      </w:r>
    </w:p>
    <w:p>
      <w:pPr>
        <w:pStyle w:val="Indenta"/>
        <w:rPr>
          <w:snapToGrid w:val="0"/>
        </w:rPr>
      </w:pPr>
      <w:r>
        <w:rPr>
          <w:snapToGrid w:val="0"/>
        </w:rPr>
        <w:tab/>
        <w:t>(e)</w:t>
      </w:r>
      <w:r>
        <w:rPr>
          <w:snapToGrid w:val="0"/>
        </w:rPr>
        <w:tab/>
        <w:t>carry out any disinfection or fumigation, including disinfecting himself or herself, in a manner specified by the officer; or</w:t>
      </w:r>
    </w:p>
    <w:p>
      <w:pPr>
        <w:pStyle w:val="Indenta"/>
        <w:rPr>
          <w:snapToGrid w:val="0"/>
        </w:rPr>
      </w:pPr>
      <w:r>
        <w:rPr>
          <w:snapToGrid w:val="0"/>
        </w:rPr>
        <w:tab/>
        <w:t>(f)</w:t>
      </w:r>
      <w:r>
        <w:rPr>
          <w:snapToGrid w:val="0"/>
        </w:rPr>
        <w:tab/>
        <w:t>permit testing, sampling or treating; or</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spacing w:before="120"/>
        <w:rPr>
          <w:snapToGrid w:val="0"/>
        </w:rPr>
      </w:pPr>
      <w:r>
        <w:rPr>
          <w:snapToGrid w:val="0"/>
        </w:rPr>
        <w:tab/>
      </w:r>
      <w:r>
        <w:rPr>
          <w:snapToGrid w:val="0"/>
        </w:rPr>
        <w:tab/>
        <w:t>as a debt due and owing to the Crown.</w:t>
      </w:r>
    </w:p>
    <w:p>
      <w:pPr>
        <w:pStyle w:val="Heading5"/>
        <w:rPr>
          <w:snapToGrid w:val="0"/>
        </w:rPr>
      </w:pPr>
      <w:bookmarkStart w:id="92" w:name="_Toc106099898"/>
      <w:bookmarkStart w:id="93" w:name="_Toc86314852"/>
      <w:bookmarkStart w:id="94" w:name="_Toc86324291"/>
      <w:r>
        <w:rPr>
          <w:rStyle w:val="CharSectno"/>
        </w:rPr>
        <w:t>15</w:t>
      </w:r>
      <w:r>
        <w:rPr>
          <w:snapToGrid w:val="0"/>
        </w:rPr>
        <w:t>.</w:t>
      </w:r>
      <w:r>
        <w:rPr>
          <w:snapToGrid w:val="0"/>
        </w:rPr>
        <w:tab/>
        <w:t>Payment for requested assistance, and for care of animals that can not be moved</w:t>
      </w:r>
      <w:bookmarkEnd w:id="92"/>
      <w:bookmarkEnd w:id="93"/>
      <w:bookmarkEnd w:id="94"/>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95" w:name="_Toc106099899"/>
      <w:bookmarkStart w:id="96" w:name="_Toc86314853"/>
      <w:bookmarkStart w:id="97" w:name="_Toc86324292"/>
      <w:r>
        <w:rPr>
          <w:rStyle w:val="CharSectno"/>
        </w:rPr>
        <w:t>16</w:t>
      </w:r>
      <w:r>
        <w:rPr>
          <w:snapToGrid w:val="0"/>
        </w:rPr>
        <w:t>.</w:t>
      </w:r>
      <w:r>
        <w:rPr>
          <w:snapToGrid w:val="0"/>
        </w:rPr>
        <w:tab/>
        <w:t>Search warrants</w:t>
      </w:r>
      <w:bookmarkEnd w:id="95"/>
      <w:bookmarkEnd w:id="96"/>
      <w:bookmarkEnd w:id="97"/>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r>
        <w:tab/>
        <w:t xml:space="preserve">[Section 16 amended: No. 84 of 2004 s. 80.] </w:t>
      </w:r>
    </w:p>
    <w:p>
      <w:pPr>
        <w:pStyle w:val="Heading5"/>
        <w:rPr>
          <w:snapToGrid w:val="0"/>
        </w:rPr>
      </w:pPr>
      <w:bookmarkStart w:id="98" w:name="_Toc106099900"/>
      <w:bookmarkStart w:id="99" w:name="_Toc86314854"/>
      <w:bookmarkStart w:id="100" w:name="_Toc86324293"/>
      <w:r>
        <w:rPr>
          <w:rStyle w:val="CharSectno"/>
        </w:rPr>
        <w:t>17</w:t>
      </w:r>
      <w:r>
        <w:rPr>
          <w:snapToGrid w:val="0"/>
        </w:rPr>
        <w:t>.</w:t>
      </w:r>
      <w:r>
        <w:rPr>
          <w:snapToGrid w:val="0"/>
        </w:rPr>
        <w:tab/>
        <w:t>Power to obtain information</w:t>
      </w:r>
      <w:bookmarkEnd w:id="98"/>
      <w:bookmarkEnd w:id="99"/>
      <w:bookmarkEnd w:id="100"/>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 and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 or</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 or</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spacing w:before="600"/>
        <w:rPr>
          <w:snapToGrid w:val="0"/>
        </w:rPr>
      </w:pPr>
      <w:bookmarkStart w:id="101" w:name="_Toc106099901"/>
      <w:bookmarkStart w:id="102" w:name="_Toc86314855"/>
      <w:bookmarkStart w:id="103" w:name="_Toc86324294"/>
      <w:r>
        <w:rPr>
          <w:rStyle w:val="CharSectno"/>
        </w:rPr>
        <w:t>18</w:t>
      </w:r>
      <w:r>
        <w:rPr>
          <w:snapToGrid w:val="0"/>
        </w:rPr>
        <w:t>.</w:t>
      </w:r>
      <w:r>
        <w:rPr>
          <w:snapToGrid w:val="0"/>
        </w:rPr>
        <w:tab/>
        <w:t>Offences relating to officers</w:t>
      </w:r>
      <w:bookmarkEnd w:id="101"/>
      <w:bookmarkEnd w:id="102"/>
      <w:bookmarkEnd w:id="10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104" w:name="_Toc105749631"/>
      <w:bookmarkStart w:id="105" w:name="_Toc105750091"/>
      <w:bookmarkStart w:id="106" w:name="_Toc105764923"/>
      <w:bookmarkStart w:id="107" w:name="_Toc106099902"/>
      <w:bookmarkStart w:id="108" w:name="_Toc86314856"/>
      <w:bookmarkStart w:id="109" w:name="_Toc86315279"/>
      <w:bookmarkStart w:id="110" w:name="_Toc86315954"/>
      <w:bookmarkStart w:id="111" w:name="_Toc86324295"/>
      <w:r>
        <w:rPr>
          <w:rStyle w:val="CharDivNo"/>
        </w:rPr>
        <w:t>Division 4</w:t>
      </w:r>
      <w:r>
        <w:rPr>
          <w:snapToGrid w:val="0"/>
        </w:rPr>
        <w:t> — </w:t>
      </w:r>
      <w:r>
        <w:rPr>
          <w:rStyle w:val="CharDivText"/>
        </w:rPr>
        <w:t>Local quarantine</w:t>
      </w:r>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106099903"/>
      <w:bookmarkStart w:id="113" w:name="_Toc86314857"/>
      <w:bookmarkStart w:id="114" w:name="_Toc86324296"/>
      <w:r>
        <w:rPr>
          <w:rStyle w:val="CharSectno"/>
        </w:rPr>
        <w:t>19</w:t>
      </w:r>
      <w:r>
        <w:rPr>
          <w:snapToGrid w:val="0"/>
        </w:rPr>
        <w:t>.</w:t>
      </w:r>
      <w:r>
        <w:rPr>
          <w:snapToGrid w:val="0"/>
        </w:rPr>
        <w:tab/>
        <w:t>Local quarantine order</w:t>
      </w:r>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115" w:name="_Toc106099904"/>
      <w:bookmarkStart w:id="116" w:name="_Toc86314858"/>
      <w:bookmarkStart w:id="117" w:name="_Toc86324297"/>
      <w:r>
        <w:rPr>
          <w:rStyle w:val="CharSectno"/>
        </w:rPr>
        <w:t>20</w:t>
      </w:r>
      <w:r>
        <w:rPr>
          <w:snapToGrid w:val="0"/>
        </w:rPr>
        <w:t>.</w:t>
      </w:r>
      <w:r>
        <w:rPr>
          <w:snapToGrid w:val="0"/>
        </w:rPr>
        <w:tab/>
        <w:t>Notice of local quarantine order</w:t>
      </w:r>
      <w:bookmarkEnd w:id="115"/>
      <w:bookmarkEnd w:id="116"/>
      <w:bookmarkEnd w:id="117"/>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118" w:name="_Toc106099905"/>
      <w:bookmarkStart w:id="119" w:name="_Toc86314859"/>
      <w:bookmarkStart w:id="120" w:name="_Toc86324298"/>
      <w:r>
        <w:rPr>
          <w:rStyle w:val="CharSectno"/>
        </w:rPr>
        <w:t>21</w:t>
      </w:r>
      <w:r>
        <w:rPr>
          <w:snapToGrid w:val="0"/>
        </w:rPr>
        <w:t>.</w:t>
      </w:r>
      <w:r>
        <w:rPr>
          <w:snapToGrid w:val="0"/>
        </w:rPr>
        <w:tab/>
        <w:t>Duration of local quarantine orders</w:t>
      </w:r>
      <w:bookmarkEnd w:id="118"/>
      <w:bookmarkEnd w:id="119"/>
      <w:bookmarkEnd w:id="120"/>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121" w:name="_Toc106099906"/>
      <w:bookmarkStart w:id="122" w:name="_Toc86314860"/>
      <w:bookmarkStart w:id="123" w:name="_Toc86324299"/>
      <w:r>
        <w:rPr>
          <w:rStyle w:val="CharSectno"/>
        </w:rPr>
        <w:t>22</w:t>
      </w:r>
      <w:r>
        <w:rPr>
          <w:snapToGrid w:val="0"/>
        </w:rPr>
        <w:t>.</w:t>
      </w:r>
      <w:r>
        <w:rPr>
          <w:snapToGrid w:val="0"/>
        </w:rPr>
        <w:tab/>
        <w:t>Contravention of local quarantine order</w:t>
      </w:r>
      <w:bookmarkEnd w:id="121"/>
      <w:bookmarkEnd w:id="122"/>
      <w:bookmarkEnd w:id="123"/>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124" w:name="_Toc105749636"/>
      <w:bookmarkStart w:id="125" w:name="_Toc105750096"/>
      <w:bookmarkStart w:id="126" w:name="_Toc105764928"/>
      <w:bookmarkStart w:id="127" w:name="_Toc106099907"/>
      <w:bookmarkStart w:id="128" w:name="_Toc86314861"/>
      <w:bookmarkStart w:id="129" w:name="_Toc86315284"/>
      <w:bookmarkStart w:id="130" w:name="_Toc86315959"/>
      <w:bookmarkStart w:id="131" w:name="_Toc86324300"/>
      <w:r>
        <w:rPr>
          <w:rStyle w:val="CharDivNo"/>
        </w:rPr>
        <w:t>Division 5</w:t>
      </w:r>
      <w:r>
        <w:rPr>
          <w:snapToGrid w:val="0"/>
        </w:rPr>
        <w:t> — </w:t>
      </w:r>
      <w:r>
        <w:rPr>
          <w:rStyle w:val="CharDivText"/>
        </w:rPr>
        <w:t>Disinfection</w:t>
      </w:r>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106099908"/>
      <w:bookmarkStart w:id="133" w:name="_Toc86314862"/>
      <w:bookmarkStart w:id="134" w:name="_Toc86324301"/>
      <w:r>
        <w:rPr>
          <w:rStyle w:val="CharSectno"/>
        </w:rPr>
        <w:t>23</w:t>
      </w:r>
      <w:r>
        <w:rPr>
          <w:snapToGrid w:val="0"/>
        </w:rPr>
        <w:t>.</w:t>
      </w:r>
      <w:r>
        <w:rPr>
          <w:snapToGrid w:val="0"/>
        </w:rPr>
        <w:tab/>
        <w:t>Disinfection orders</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 or</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spacing w:before="60"/>
        <w:rPr>
          <w:snapToGrid w:val="0"/>
        </w:rPr>
      </w:pPr>
      <w:r>
        <w:rPr>
          <w:snapToGrid w:val="0"/>
        </w:rPr>
        <w:tab/>
        <w:t>Penalty: $2 000.</w:t>
      </w:r>
    </w:p>
    <w:p>
      <w:pPr>
        <w:pStyle w:val="Heading3"/>
        <w:rPr>
          <w:snapToGrid w:val="0"/>
        </w:rPr>
      </w:pPr>
      <w:bookmarkStart w:id="135" w:name="_Toc105749638"/>
      <w:bookmarkStart w:id="136" w:name="_Toc105750098"/>
      <w:bookmarkStart w:id="137" w:name="_Toc105764930"/>
      <w:bookmarkStart w:id="138" w:name="_Toc106099909"/>
      <w:bookmarkStart w:id="139" w:name="_Toc86314863"/>
      <w:bookmarkStart w:id="140" w:name="_Toc86315286"/>
      <w:bookmarkStart w:id="141" w:name="_Toc86315961"/>
      <w:bookmarkStart w:id="142" w:name="_Toc86324302"/>
      <w:r>
        <w:rPr>
          <w:rStyle w:val="CharDivNo"/>
        </w:rPr>
        <w:t>Division 6</w:t>
      </w:r>
      <w:r>
        <w:rPr>
          <w:snapToGrid w:val="0"/>
        </w:rPr>
        <w:t> — </w:t>
      </w:r>
      <w:r>
        <w:rPr>
          <w:rStyle w:val="CharDivText"/>
        </w:rPr>
        <w:t>Prohibition of importation</w:t>
      </w:r>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106099910"/>
      <w:bookmarkStart w:id="144" w:name="_Toc86314864"/>
      <w:bookmarkStart w:id="145" w:name="_Toc86324303"/>
      <w:r>
        <w:rPr>
          <w:rStyle w:val="CharSectno"/>
        </w:rPr>
        <w:t>24</w:t>
      </w:r>
      <w:r>
        <w:rPr>
          <w:snapToGrid w:val="0"/>
        </w:rPr>
        <w:t>.</w:t>
      </w:r>
      <w:r>
        <w:rPr>
          <w:snapToGrid w:val="0"/>
        </w:rPr>
        <w:tab/>
        <w:t>Imports prohibited or restricted</w:t>
      </w:r>
      <w:bookmarkEnd w:id="143"/>
      <w:bookmarkEnd w:id="144"/>
      <w:bookmarkEnd w:id="145"/>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146" w:name="_Toc106099911"/>
      <w:bookmarkStart w:id="147" w:name="_Toc86314865"/>
      <w:bookmarkStart w:id="148" w:name="_Toc86324304"/>
      <w:r>
        <w:rPr>
          <w:rStyle w:val="CharSectno"/>
        </w:rPr>
        <w:t>25</w:t>
      </w:r>
      <w:r>
        <w:rPr>
          <w:snapToGrid w:val="0"/>
        </w:rPr>
        <w:t>.</w:t>
      </w:r>
      <w:r>
        <w:rPr>
          <w:snapToGrid w:val="0"/>
        </w:rPr>
        <w:tab/>
        <w:t>Duration of import restriction orders</w:t>
      </w:r>
      <w:bookmarkEnd w:id="146"/>
      <w:bookmarkEnd w:id="147"/>
      <w:bookmarkEnd w:id="148"/>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149" w:name="_Toc106099912"/>
      <w:bookmarkStart w:id="150" w:name="_Toc86314866"/>
      <w:bookmarkStart w:id="151" w:name="_Toc86324305"/>
      <w:r>
        <w:rPr>
          <w:rStyle w:val="CharSectno"/>
        </w:rPr>
        <w:t>26</w:t>
      </w:r>
      <w:r>
        <w:rPr>
          <w:snapToGrid w:val="0"/>
        </w:rPr>
        <w:t>.</w:t>
      </w:r>
      <w:r>
        <w:rPr>
          <w:snapToGrid w:val="0"/>
        </w:rPr>
        <w:tab/>
        <w:t>Contravention of import restriction order</w:t>
      </w:r>
      <w:bookmarkEnd w:id="149"/>
      <w:bookmarkEnd w:id="150"/>
      <w:bookmarkEnd w:id="151"/>
      <w:r>
        <w:rPr>
          <w:snapToGrid w:val="0"/>
        </w:rPr>
        <w:t xml:space="preserve"> </w:t>
      </w:r>
    </w:p>
    <w:p>
      <w:pPr>
        <w:pStyle w:val="Subsection"/>
        <w:spacing w:before="13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152" w:name="_Toc105749642"/>
      <w:bookmarkStart w:id="153" w:name="_Toc105750102"/>
      <w:bookmarkStart w:id="154" w:name="_Toc105764934"/>
      <w:bookmarkStart w:id="155" w:name="_Toc106099913"/>
      <w:bookmarkStart w:id="156" w:name="_Toc86314867"/>
      <w:bookmarkStart w:id="157" w:name="_Toc86315290"/>
      <w:bookmarkStart w:id="158" w:name="_Toc86315965"/>
      <w:bookmarkStart w:id="159" w:name="_Toc86324306"/>
      <w:r>
        <w:rPr>
          <w:rStyle w:val="CharPartNo"/>
        </w:rPr>
        <w:t>Part 3</w:t>
      </w:r>
      <w:r>
        <w:t> — </w:t>
      </w:r>
      <w:r>
        <w:rPr>
          <w:rStyle w:val="CharPartText"/>
        </w:rPr>
        <w:t>Seizure and destruction</w:t>
      </w:r>
      <w:bookmarkEnd w:id="152"/>
      <w:bookmarkEnd w:id="153"/>
      <w:bookmarkEnd w:id="154"/>
      <w:bookmarkEnd w:id="155"/>
      <w:bookmarkEnd w:id="156"/>
      <w:bookmarkEnd w:id="157"/>
      <w:bookmarkEnd w:id="158"/>
      <w:bookmarkEnd w:id="159"/>
      <w:r>
        <w:rPr>
          <w:rStyle w:val="CharPartText"/>
        </w:rPr>
        <w:t xml:space="preserve"> </w:t>
      </w:r>
    </w:p>
    <w:p>
      <w:pPr>
        <w:pStyle w:val="Heading3"/>
        <w:rPr>
          <w:snapToGrid w:val="0"/>
        </w:rPr>
      </w:pPr>
      <w:bookmarkStart w:id="160" w:name="_Toc105749643"/>
      <w:bookmarkStart w:id="161" w:name="_Toc105750103"/>
      <w:bookmarkStart w:id="162" w:name="_Toc105764935"/>
      <w:bookmarkStart w:id="163" w:name="_Toc106099914"/>
      <w:bookmarkStart w:id="164" w:name="_Toc86314868"/>
      <w:bookmarkStart w:id="165" w:name="_Toc86315291"/>
      <w:bookmarkStart w:id="166" w:name="_Toc86315966"/>
      <w:bookmarkStart w:id="167" w:name="_Toc86324307"/>
      <w:r>
        <w:rPr>
          <w:rStyle w:val="CharDivNo"/>
        </w:rPr>
        <w:t>Division 1</w:t>
      </w:r>
      <w:r>
        <w:rPr>
          <w:snapToGrid w:val="0"/>
        </w:rPr>
        <w:t> — </w:t>
      </w:r>
      <w:r>
        <w:rPr>
          <w:rStyle w:val="CharDivText"/>
        </w:rPr>
        <w:t>Seizure</w:t>
      </w:r>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106099915"/>
      <w:bookmarkStart w:id="169" w:name="_Toc86314869"/>
      <w:bookmarkStart w:id="170" w:name="_Toc86324308"/>
      <w:r>
        <w:rPr>
          <w:rStyle w:val="CharSectno"/>
        </w:rPr>
        <w:t>27</w:t>
      </w:r>
      <w:r>
        <w:rPr>
          <w:snapToGrid w:val="0"/>
        </w:rPr>
        <w:t>.</w:t>
      </w:r>
      <w:r>
        <w:rPr>
          <w:snapToGrid w:val="0"/>
        </w:rPr>
        <w:tab/>
        <w:t>Seizure for unauthorised movement, or to prevent risk of infection</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spacing w:before="60"/>
        <w:rPr>
          <w:snapToGrid w:val="0"/>
        </w:rPr>
      </w:pPr>
      <w:r>
        <w:rPr>
          <w:snapToGrid w:val="0"/>
        </w:rPr>
        <w:tab/>
        <w:t>(a)</w:t>
      </w:r>
      <w:r>
        <w:rPr>
          <w:snapToGrid w:val="0"/>
        </w:rPr>
        <w:tab/>
        <w:t>that is placed, exposed, moved, imported or sold contrary to a prohibition or restriction imposed by or under this Act; or</w:t>
      </w:r>
    </w:p>
    <w:p>
      <w:pPr>
        <w:pStyle w:val="Indenta"/>
        <w:spacing w:before="60"/>
        <w:rPr>
          <w:snapToGrid w:val="0"/>
        </w:rPr>
      </w:pPr>
      <w:r>
        <w:rPr>
          <w:snapToGrid w:val="0"/>
        </w:rPr>
        <w:tab/>
        <w:t>(b)</w:t>
      </w:r>
      <w:r>
        <w:rPr>
          <w:snapToGrid w:val="0"/>
        </w:rPr>
        <w:tab/>
        <w:t>which the officer suspects to be infected or to be a potential carrier of an exotic disease agent; or</w:t>
      </w:r>
    </w:p>
    <w:p>
      <w:pPr>
        <w:pStyle w:val="Indenta"/>
        <w:spacing w:before="60"/>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171" w:name="_Toc105749645"/>
      <w:bookmarkStart w:id="172" w:name="_Toc105750105"/>
      <w:bookmarkStart w:id="173" w:name="_Toc105764937"/>
      <w:bookmarkStart w:id="174" w:name="_Toc106099916"/>
      <w:bookmarkStart w:id="175" w:name="_Toc86314870"/>
      <w:bookmarkStart w:id="176" w:name="_Toc86315293"/>
      <w:bookmarkStart w:id="177" w:name="_Toc86315968"/>
      <w:bookmarkStart w:id="178" w:name="_Toc86324309"/>
      <w:r>
        <w:rPr>
          <w:rStyle w:val="CharDivNo"/>
        </w:rPr>
        <w:t>Division 2</w:t>
      </w:r>
      <w:r>
        <w:rPr>
          <w:snapToGrid w:val="0"/>
        </w:rPr>
        <w:t> — </w:t>
      </w:r>
      <w:r>
        <w:rPr>
          <w:rStyle w:val="CharDivText"/>
        </w:rPr>
        <w:t>Destruction</w:t>
      </w:r>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106099917"/>
      <w:bookmarkStart w:id="180" w:name="_Toc86314871"/>
      <w:bookmarkStart w:id="181" w:name="_Toc86324310"/>
      <w:r>
        <w:rPr>
          <w:rStyle w:val="CharSectno"/>
        </w:rPr>
        <w:t>28</w:t>
      </w:r>
      <w:r>
        <w:rPr>
          <w:snapToGrid w:val="0"/>
        </w:rPr>
        <w:t>.</w:t>
      </w:r>
      <w:r>
        <w:rPr>
          <w:snapToGrid w:val="0"/>
        </w:rPr>
        <w:tab/>
        <w:t>Destruction</w:t>
      </w:r>
      <w:bookmarkEnd w:id="179"/>
      <w:bookmarkEnd w:id="180"/>
      <w:bookmarkEnd w:id="181"/>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spacing w:before="60"/>
        <w:rPr>
          <w:snapToGrid w:val="0"/>
        </w:rPr>
      </w:pPr>
      <w:r>
        <w:rPr>
          <w:snapToGrid w:val="0"/>
        </w:rPr>
        <w:tab/>
        <w:t>(a)</w:t>
      </w:r>
      <w:r>
        <w:rPr>
          <w:snapToGrid w:val="0"/>
        </w:rPr>
        <w:tab/>
        <w:t>rabies; or</w:t>
      </w:r>
    </w:p>
    <w:p>
      <w:pPr>
        <w:pStyle w:val="Indenta"/>
        <w:spacing w:before="60"/>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given, either verbally or in writing, to the owner, or person in apparent charge or control, of it, cause to be destroyed — </w:t>
      </w:r>
    </w:p>
    <w:p>
      <w:pPr>
        <w:pStyle w:val="Indenta"/>
        <w:spacing w:before="60"/>
        <w:rPr>
          <w:snapToGrid w:val="0"/>
        </w:rPr>
      </w:pPr>
      <w:r>
        <w:rPr>
          <w:snapToGrid w:val="0"/>
        </w:rPr>
        <w:tab/>
        <w:t>(a)</w:t>
      </w:r>
      <w:r>
        <w:rPr>
          <w:snapToGrid w:val="0"/>
        </w:rPr>
        <w:tab/>
        <w:t>any animal or other thing seized under Division 1; or</w:t>
      </w:r>
    </w:p>
    <w:p>
      <w:pPr>
        <w:pStyle w:val="Indenta"/>
        <w:spacing w:before="60"/>
        <w:rPr>
          <w:snapToGrid w:val="0"/>
        </w:rPr>
      </w:pPr>
      <w:r>
        <w:rPr>
          <w:snapToGrid w:val="0"/>
        </w:rPr>
        <w:tab/>
        <w:t>(b)</w:t>
      </w:r>
      <w:r>
        <w:rPr>
          <w:snapToGrid w:val="0"/>
        </w:rPr>
        <w:tab/>
        <w:t>any infected animal; or</w:t>
      </w:r>
    </w:p>
    <w:p>
      <w:pPr>
        <w:pStyle w:val="Indenta"/>
        <w:spacing w:before="60"/>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 or</w:t>
      </w:r>
    </w:p>
    <w:p>
      <w:pPr>
        <w:pStyle w:val="Indenta"/>
        <w:spacing w:before="60"/>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spacing w:before="60"/>
        <w:rPr>
          <w:snapToGrid w:val="0"/>
        </w:rPr>
      </w:pPr>
      <w:r>
        <w:rPr>
          <w:snapToGrid w:val="0"/>
        </w:rPr>
        <w:tab/>
        <w:t>(i)</w:t>
      </w:r>
      <w:r>
        <w:rPr>
          <w:snapToGrid w:val="0"/>
        </w:rPr>
        <w:tab/>
        <w:t>otherwise than in accordance with a permit given under section 32; or</w:t>
      </w:r>
    </w:p>
    <w:p>
      <w:pPr>
        <w:pStyle w:val="Indenti"/>
        <w:spacing w:before="60"/>
        <w:rPr>
          <w:snapToGrid w:val="0"/>
        </w:rPr>
      </w:pPr>
      <w:r>
        <w:rPr>
          <w:snapToGrid w:val="0"/>
        </w:rPr>
        <w:tab/>
        <w:t>(ii)</w:t>
      </w:r>
      <w:r>
        <w:rPr>
          <w:snapToGrid w:val="0"/>
        </w:rPr>
        <w:tab/>
        <w:t>contrary to a notice, specifying the entry and exit points, issued under section 33,</w:t>
      </w:r>
    </w:p>
    <w:p>
      <w:pPr>
        <w:pStyle w:val="Indenta"/>
        <w:spacing w:before="60"/>
        <w:rPr>
          <w:snapToGrid w:val="0"/>
        </w:rPr>
      </w:pPr>
      <w:r>
        <w:rPr>
          <w:snapToGrid w:val="0"/>
        </w:rPr>
        <w:tab/>
      </w:r>
      <w:r>
        <w:rPr>
          <w:snapToGrid w:val="0"/>
        </w:rPr>
        <w:tab/>
        <w:t>relevant to that area; or</w:t>
      </w:r>
    </w:p>
    <w:p>
      <w:pPr>
        <w:pStyle w:val="Indenta"/>
        <w:spacing w:before="60"/>
        <w:rPr>
          <w:snapToGrid w:val="0"/>
        </w:rPr>
      </w:pPr>
      <w:r>
        <w:rPr>
          <w:snapToGrid w:val="0"/>
        </w:rPr>
        <w:tab/>
        <w:t>(e)</w:t>
      </w:r>
      <w:r>
        <w:rPr>
          <w:snapToGrid w:val="0"/>
        </w:rPr>
        <w:tab/>
        <w:t>any animal or animal product sold, present, exposed or moved contrary to a control order made under section 40(3); or</w:t>
      </w:r>
    </w:p>
    <w:p>
      <w:pPr>
        <w:pStyle w:val="Indenta"/>
        <w:spacing w:before="60"/>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spacing w:before="120"/>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spacing w:before="60"/>
        <w:rPr>
          <w:snapToGrid w:val="0"/>
        </w:rPr>
      </w:pPr>
      <w:r>
        <w:rPr>
          <w:snapToGrid w:val="0"/>
        </w:rPr>
        <w:tab/>
        <w:t>(a)</w:t>
      </w:r>
      <w:r>
        <w:rPr>
          <w:snapToGrid w:val="0"/>
        </w:rPr>
        <w:tab/>
        <w:t>the manner in which any measure required is to be carried out; and</w:t>
      </w:r>
    </w:p>
    <w:p>
      <w:pPr>
        <w:pStyle w:val="Indenta"/>
        <w:spacing w:before="60"/>
        <w:rPr>
          <w:snapToGrid w:val="0"/>
        </w:rPr>
      </w:pPr>
      <w:r>
        <w:rPr>
          <w:snapToGrid w:val="0"/>
        </w:rPr>
        <w:tab/>
        <w:t>(b)</w:t>
      </w:r>
      <w:r>
        <w:rPr>
          <w:snapToGrid w:val="0"/>
        </w:rPr>
        <w:tab/>
        <w:t>the time within which effect is to be given to the order.</w:t>
      </w:r>
    </w:p>
    <w:p>
      <w:pPr>
        <w:pStyle w:val="Subsection"/>
        <w:spacing w:before="140"/>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spacing w:before="140"/>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spacing w:before="140"/>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spacing w:before="60"/>
        <w:rPr>
          <w:snapToGrid w:val="0"/>
        </w:rPr>
      </w:pPr>
      <w:r>
        <w:rPr>
          <w:snapToGrid w:val="0"/>
        </w:rPr>
        <w:tab/>
        <w:t>(a)</w:t>
      </w:r>
      <w:r>
        <w:rPr>
          <w:snapToGrid w:val="0"/>
        </w:rPr>
        <w:tab/>
        <w:t>is not present; and</w:t>
      </w:r>
    </w:p>
    <w:p>
      <w:pPr>
        <w:pStyle w:val="Indenta"/>
        <w:spacing w:before="60"/>
        <w:rPr>
          <w:snapToGrid w:val="0"/>
        </w:rPr>
      </w:pPr>
      <w:r>
        <w:rPr>
          <w:snapToGrid w:val="0"/>
        </w:rPr>
        <w:tab/>
        <w:t>(b)</w:t>
      </w:r>
      <w:r>
        <w:rPr>
          <w:snapToGrid w:val="0"/>
        </w:rPr>
        <w:tab/>
        <w:t>after such search and inquiry as is reasonable in the circumstances, cannot be located.</w:t>
      </w:r>
    </w:p>
    <w:p>
      <w:pPr>
        <w:pStyle w:val="Heading3"/>
      </w:pPr>
      <w:bookmarkStart w:id="182" w:name="_Toc105749647"/>
      <w:bookmarkStart w:id="183" w:name="_Toc105750107"/>
      <w:bookmarkStart w:id="184" w:name="_Toc105764939"/>
      <w:bookmarkStart w:id="185" w:name="_Toc106099918"/>
      <w:bookmarkStart w:id="186" w:name="_Toc86314872"/>
      <w:bookmarkStart w:id="187" w:name="_Toc86315295"/>
      <w:bookmarkStart w:id="188" w:name="_Toc86315970"/>
      <w:bookmarkStart w:id="189" w:name="_Toc86324311"/>
      <w:r>
        <w:rPr>
          <w:rStyle w:val="CharDivNo"/>
        </w:rPr>
        <w:t>Division 3</w:t>
      </w:r>
      <w:r>
        <w:rPr>
          <w:rStyle w:val="CharSDivNo"/>
        </w:rPr>
        <w:t> — </w:t>
      </w:r>
      <w:r>
        <w:rPr>
          <w:rStyle w:val="CharDivText"/>
        </w:rPr>
        <w:t>Stock on Crown land</w:t>
      </w:r>
      <w:bookmarkEnd w:id="182"/>
      <w:bookmarkEnd w:id="183"/>
      <w:bookmarkEnd w:id="184"/>
      <w:bookmarkEnd w:id="185"/>
      <w:bookmarkEnd w:id="186"/>
      <w:bookmarkEnd w:id="187"/>
      <w:bookmarkEnd w:id="188"/>
      <w:bookmarkEnd w:id="189"/>
    </w:p>
    <w:p>
      <w:pPr>
        <w:pStyle w:val="Footnoteheading"/>
        <w:spacing w:before="100"/>
      </w:pPr>
      <w:r>
        <w:tab/>
        <w:t>[Heading inserted: No. 24 of 2007 s. 88(4).]</w:t>
      </w:r>
    </w:p>
    <w:p>
      <w:pPr>
        <w:pStyle w:val="Heading5"/>
        <w:spacing w:before="180"/>
      </w:pPr>
      <w:bookmarkStart w:id="190" w:name="_Toc106099919"/>
      <w:bookmarkStart w:id="191" w:name="_Toc86314873"/>
      <w:bookmarkStart w:id="192" w:name="_Toc86324312"/>
      <w:r>
        <w:rPr>
          <w:rStyle w:val="CharSectno"/>
        </w:rPr>
        <w:t>28A</w:t>
      </w:r>
      <w:r>
        <w:t>.</w:t>
      </w:r>
      <w:r>
        <w:tab/>
        <w:t>Control of stock on Crown land in proclaimed areas</w:t>
      </w:r>
      <w:bookmarkEnd w:id="190"/>
      <w:bookmarkEnd w:id="191"/>
      <w:bookmarkEnd w:id="192"/>
    </w:p>
    <w:p>
      <w:pPr>
        <w:pStyle w:val="Subsection"/>
        <w:spacing w:before="140"/>
      </w:pPr>
      <w:r>
        <w:tab/>
        <w:t>(1)</w:t>
      </w:r>
      <w:r>
        <w:tab/>
        <w:t xml:space="preserve">In this section — </w:t>
      </w:r>
    </w:p>
    <w:p>
      <w:pPr>
        <w:pStyle w:val="Defstart"/>
        <w:spacing w:before="60"/>
      </w:pPr>
      <w:r>
        <w:rPr>
          <w:b/>
        </w:rPr>
        <w:tab/>
      </w:r>
      <w:r>
        <w:rPr>
          <w:rStyle w:val="CharDefText"/>
        </w:rPr>
        <w:t>Crown land</w:t>
      </w:r>
      <w:r>
        <w:t xml:space="preserve"> means land other than — </w:t>
      </w:r>
    </w:p>
    <w:p>
      <w:pPr>
        <w:pStyle w:val="Defpara"/>
        <w:spacing w:before="60"/>
      </w:pPr>
      <w:r>
        <w:tab/>
        <w:t>(a)</w:t>
      </w:r>
      <w:r>
        <w:tab/>
        <w:t>land alienated from the Crown; or</w:t>
      </w:r>
    </w:p>
    <w:p>
      <w:pPr>
        <w:pStyle w:val="Defpara"/>
      </w:pPr>
      <w:r>
        <w:tab/>
        <w:t>(b)</w:t>
      </w:r>
      <w:r>
        <w:tab/>
        <w:t>land that the Crown has lawfully agreed to alienate; or</w:t>
      </w:r>
    </w:p>
    <w:p>
      <w:pPr>
        <w:pStyle w:val="Defpara"/>
      </w:pPr>
      <w:r>
        <w:tab/>
        <w:t>(c)</w:t>
      </w:r>
      <w:r>
        <w:tab/>
        <w:t>land held under a lease lawfully granted by the Crown;</w:t>
      </w:r>
    </w:p>
    <w:p>
      <w:pPr>
        <w:pStyle w:val="Defstart"/>
      </w:pPr>
      <w:r>
        <w:rPr>
          <w:b/>
        </w:rPr>
        <w:tab/>
      </w:r>
      <w:r>
        <w:rPr>
          <w:rStyle w:val="CharDefText"/>
        </w:rPr>
        <w:t>stock</w:t>
      </w:r>
      <w:r>
        <w:t xml:space="preserve"> has the meaning given to that term in the </w:t>
      </w:r>
      <w:r>
        <w:rPr>
          <w:i/>
          <w:iCs/>
        </w:rPr>
        <w:t>Biosecurity and Agriculture Management Act 2007</w:t>
      </w:r>
      <w:r>
        <w:t>.</w:t>
      </w:r>
    </w:p>
    <w:p>
      <w:pPr>
        <w:pStyle w:val="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Subsection"/>
      </w:pPr>
      <w:r>
        <w:tab/>
        <w:t>(3)</w:t>
      </w:r>
      <w:r>
        <w:tab/>
        <w:t xml:space="preserve">If a proclamation made under subsection (2) is in force in relation to a part of the State, then despite any other provision of this Act or any other Act or law to the contrary — </w:t>
      </w:r>
    </w:p>
    <w:p>
      <w:pPr>
        <w:pStyle w:val="Indenta"/>
      </w:pPr>
      <w:r>
        <w:tab/>
        <w:t>(a)</w:t>
      </w:r>
      <w:r>
        <w:tab/>
        <w:t>the property in and right to possession of any stock that are on Crown land in the part of the State specified in the proclamation vest in the Crown; and</w:t>
      </w:r>
    </w:p>
    <w:p>
      <w:pPr>
        <w:pStyle w:val="Indenta"/>
      </w:pPr>
      <w:r>
        <w:tab/>
        <w:t>(b)</w:t>
      </w:r>
      <w:r>
        <w:tab/>
        <w:t>the Minister may give such directions as the Minister thinks fit in relation to the treatment, or disposal, or both the treatment and disposal, of the stock; and</w:t>
      </w:r>
    </w:p>
    <w:p>
      <w:pPr>
        <w:pStyle w:val="Indenta"/>
      </w:pPr>
      <w:r>
        <w:tab/>
        <w:t>(c)</w:t>
      </w:r>
      <w:r>
        <w:tab/>
        <w:t>no compensation is payable by or on behalf of the Crown by reason of the operation of this section.</w:t>
      </w:r>
    </w:p>
    <w:p>
      <w:pPr>
        <w:pStyle w:val="Subsection"/>
      </w:pPr>
      <w:r>
        <w:tab/>
        <w:t>(4)</w:t>
      </w:r>
      <w:r>
        <w:tab/>
        <w:t xml:space="preserve">A proclamation made under subsection (2) — </w:t>
      </w:r>
    </w:p>
    <w:p>
      <w:pPr>
        <w:pStyle w:val="Indenta"/>
      </w:pPr>
      <w:r>
        <w:tab/>
        <w:t>(a)</w:t>
      </w:r>
      <w:r>
        <w:tab/>
        <w:t xml:space="preserve">must specify the day from which it is to take effect, being a day not earlier than 30 days after the publication of the proclamation in the </w:t>
      </w:r>
      <w:r>
        <w:rPr>
          <w:i/>
          <w:iCs/>
        </w:rPr>
        <w:t>Gazette</w:t>
      </w:r>
      <w:r>
        <w:t>; and</w:t>
      </w:r>
    </w:p>
    <w:p>
      <w:pPr>
        <w:pStyle w:val="Indenta"/>
      </w:pPr>
      <w:r>
        <w:tab/>
        <w:t>(b)</w:t>
      </w:r>
      <w:r>
        <w:tab/>
        <w:t>may be varied or revoked by further proclamation made by the Governor.</w:t>
      </w:r>
    </w:p>
    <w:p>
      <w:pPr>
        <w:pStyle w:val="Footnotesection"/>
      </w:pPr>
      <w:r>
        <w:tab/>
        <w:t>[Section 28A inserted: No. 24 of 2007 s. 88(4).]</w:t>
      </w:r>
    </w:p>
    <w:p>
      <w:pPr>
        <w:pStyle w:val="Heading2"/>
      </w:pPr>
      <w:bookmarkStart w:id="193" w:name="_Toc105749649"/>
      <w:bookmarkStart w:id="194" w:name="_Toc105750109"/>
      <w:bookmarkStart w:id="195" w:name="_Toc105764941"/>
      <w:bookmarkStart w:id="196" w:name="_Toc106099920"/>
      <w:bookmarkStart w:id="197" w:name="_Toc86314874"/>
      <w:bookmarkStart w:id="198" w:name="_Toc86315297"/>
      <w:bookmarkStart w:id="199" w:name="_Toc86315972"/>
      <w:bookmarkStart w:id="200" w:name="_Toc86324313"/>
      <w:r>
        <w:rPr>
          <w:rStyle w:val="CharPartNo"/>
        </w:rPr>
        <w:t>Part 4</w:t>
      </w:r>
      <w:r>
        <w:t> — </w:t>
      </w:r>
      <w:r>
        <w:rPr>
          <w:rStyle w:val="CharPartText"/>
        </w:rPr>
        <w:t>Orders as to infected areas, restricted areas and controlled areas</w:t>
      </w:r>
      <w:bookmarkEnd w:id="193"/>
      <w:bookmarkEnd w:id="194"/>
      <w:bookmarkEnd w:id="195"/>
      <w:bookmarkEnd w:id="196"/>
      <w:bookmarkEnd w:id="197"/>
      <w:bookmarkEnd w:id="198"/>
      <w:bookmarkEnd w:id="199"/>
      <w:bookmarkEnd w:id="200"/>
      <w:r>
        <w:rPr>
          <w:rStyle w:val="CharPartText"/>
        </w:rPr>
        <w:t xml:space="preserve"> </w:t>
      </w:r>
    </w:p>
    <w:p>
      <w:pPr>
        <w:pStyle w:val="Heading3"/>
        <w:rPr>
          <w:snapToGrid w:val="0"/>
        </w:rPr>
      </w:pPr>
      <w:bookmarkStart w:id="201" w:name="_Toc105749650"/>
      <w:bookmarkStart w:id="202" w:name="_Toc105750110"/>
      <w:bookmarkStart w:id="203" w:name="_Toc105764942"/>
      <w:bookmarkStart w:id="204" w:name="_Toc106099921"/>
      <w:bookmarkStart w:id="205" w:name="_Toc86314875"/>
      <w:bookmarkStart w:id="206" w:name="_Toc86315298"/>
      <w:bookmarkStart w:id="207" w:name="_Toc86315973"/>
      <w:bookmarkStart w:id="208" w:name="_Toc86324314"/>
      <w:r>
        <w:rPr>
          <w:rStyle w:val="CharDivNo"/>
        </w:rPr>
        <w:t>Division 1</w:t>
      </w:r>
      <w:r>
        <w:rPr>
          <w:snapToGrid w:val="0"/>
        </w:rPr>
        <w:t> — </w:t>
      </w:r>
      <w:r>
        <w:rPr>
          <w:rStyle w:val="CharDivText"/>
        </w:rPr>
        <w:t>Infected areas and infected vehicles</w:t>
      </w:r>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106099922"/>
      <w:bookmarkStart w:id="210" w:name="_Toc86314876"/>
      <w:bookmarkStart w:id="211" w:name="_Toc86324315"/>
      <w:r>
        <w:rPr>
          <w:rStyle w:val="CharSectno"/>
        </w:rPr>
        <w:t>29</w:t>
      </w:r>
      <w:r>
        <w:rPr>
          <w:snapToGrid w:val="0"/>
        </w:rPr>
        <w:t>.</w:t>
      </w:r>
      <w:r>
        <w:rPr>
          <w:snapToGrid w:val="0"/>
        </w:rPr>
        <w:tab/>
        <w:t>Declaration of infected area</w:t>
      </w:r>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212" w:name="_Toc106099923"/>
      <w:bookmarkStart w:id="213" w:name="_Toc86314877"/>
      <w:bookmarkStart w:id="214" w:name="_Toc86324316"/>
      <w:r>
        <w:rPr>
          <w:rStyle w:val="CharSectno"/>
        </w:rPr>
        <w:t>30</w:t>
      </w:r>
      <w:r>
        <w:rPr>
          <w:snapToGrid w:val="0"/>
        </w:rPr>
        <w:t>.</w:t>
      </w:r>
      <w:r>
        <w:rPr>
          <w:snapToGrid w:val="0"/>
        </w:rPr>
        <w:tab/>
        <w:t>Declaration of infected vehicle</w:t>
      </w:r>
      <w:bookmarkEnd w:id="212"/>
      <w:bookmarkEnd w:id="213"/>
      <w:bookmarkEnd w:id="214"/>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215" w:name="_Toc106099924"/>
      <w:bookmarkStart w:id="216" w:name="_Toc86314878"/>
      <w:bookmarkStart w:id="217" w:name="_Toc86324317"/>
      <w:r>
        <w:rPr>
          <w:rStyle w:val="CharSectno"/>
        </w:rPr>
        <w:t>31</w:t>
      </w:r>
      <w:r>
        <w:rPr>
          <w:snapToGrid w:val="0"/>
        </w:rPr>
        <w:t>.</w:t>
      </w:r>
      <w:r>
        <w:rPr>
          <w:snapToGrid w:val="0"/>
        </w:rPr>
        <w:tab/>
        <w:t>Duration of declarations as to infection</w:t>
      </w:r>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218" w:name="_Toc106099925"/>
      <w:bookmarkStart w:id="219" w:name="_Toc86314879"/>
      <w:bookmarkStart w:id="220" w:name="_Toc86324318"/>
      <w:r>
        <w:rPr>
          <w:rStyle w:val="CharSectno"/>
        </w:rPr>
        <w:t>32</w:t>
      </w:r>
      <w:r>
        <w:rPr>
          <w:snapToGrid w:val="0"/>
        </w:rPr>
        <w:t>.</w:t>
      </w:r>
      <w:r>
        <w:rPr>
          <w:snapToGrid w:val="0"/>
        </w:rPr>
        <w:tab/>
        <w:t>Movement within, and entry or exit, subject to permit only</w:t>
      </w:r>
      <w:bookmarkEnd w:id="218"/>
      <w:bookmarkEnd w:id="219"/>
      <w:bookmarkEnd w:id="220"/>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 or</w:t>
      </w:r>
    </w:p>
    <w:p>
      <w:pPr>
        <w:pStyle w:val="Indenta"/>
        <w:rPr>
          <w:snapToGrid w:val="0"/>
        </w:rPr>
      </w:pPr>
      <w:r>
        <w:rPr>
          <w:snapToGrid w:val="0"/>
        </w:rPr>
        <w:tab/>
        <w:t>(b)</w:t>
      </w:r>
      <w:r>
        <w:rPr>
          <w:snapToGrid w:val="0"/>
        </w:rPr>
        <w:tab/>
        <w:t>causes, permits, or assists any other person to enter or leave any infected area or infected vehicle; or</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221" w:name="_Toc106099926"/>
      <w:bookmarkStart w:id="222" w:name="_Toc86314880"/>
      <w:bookmarkStart w:id="223" w:name="_Toc86324319"/>
      <w:r>
        <w:rPr>
          <w:rStyle w:val="CharSectno"/>
        </w:rPr>
        <w:t>33</w:t>
      </w:r>
      <w:r>
        <w:rPr>
          <w:snapToGrid w:val="0"/>
        </w:rPr>
        <w:t>.</w:t>
      </w:r>
      <w:r>
        <w:rPr>
          <w:snapToGrid w:val="0"/>
        </w:rPr>
        <w:tab/>
        <w:t>Entry to and exit from infected areas</w:t>
      </w:r>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2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224" w:name="_Toc105749656"/>
      <w:bookmarkStart w:id="225" w:name="_Toc105750116"/>
      <w:bookmarkStart w:id="226" w:name="_Toc105764948"/>
      <w:bookmarkStart w:id="227" w:name="_Toc106099927"/>
      <w:bookmarkStart w:id="228" w:name="_Toc86314881"/>
      <w:bookmarkStart w:id="229" w:name="_Toc86315304"/>
      <w:bookmarkStart w:id="230" w:name="_Toc86315979"/>
      <w:bookmarkStart w:id="231" w:name="_Toc86324320"/>
      <w:r>
        <w:rPr>
          <w:rStyle w:val="CharDivNo"/>
        </w:rPr>
        <w:t>Division 2</w:t>
      </w:r>
      <w:r>
        <w:rPr>
          <w:snapToGrid w:val="0"/>
        </w:rPr>
        <w:t> — </w:t>
      </w:r>
      <w:r>
        <w:rPr>
          <w:rStyle w:val="CharDivText"/>
        </w:rPr>
        <w:t>Restricted areas</w:t>
      </w:r>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106099928"/>
      <w:bookmarkStart w:id="233" w:name="_Toc86314882"/>
      <w:bookmarkStart w:id="234" w:name="_Toc86324321"/>
      <w:r>
        <w:rPr>
          <w:rStyle w:val="CharSectno"/>
        </w:rPr>
        <w:t>34</w:t>
      </w:r>
      <w:r>
        <w:rPr>
          <w:snapToGrid w:val="0"/>
        </w:rPr>
        <w:t>.</w:t>
      </w:r>
      <w:r>
        <w:rPr>
          <w:snapToGrid w:val="0"/>
        </w:rPr>
        <w:tab/>
        <w:t>Declaration of restricted areas</w:t>
      </w:r>
      <w:bookmarkEnd w:id="232"/>
      <w:bookmarkEnd w:id="233"/>
      <w:bookmarkEnd w:id="234"/>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235" w:name="_Toc106099929"/>
      <w:bookmarkStart w:id="236" w:name="_Toc86314883"/>
      <w:bookmarkStart w:id="237" w:name="_Toc86324322"/>
      <w:r>
        <w:rPr>
          <w:rStyle w:val="CharSectno"/>
        </w:rPr>
        <w:t>35</w:t>
      </w:r>
      <w:r>
        <w:rPr>
          <w:snapToGrid w:val="0"/>
        </w:rPr>
        <w:t>.</w:t>
      </w:r>
      <w:r>
        <w:rPr>
          <w:snapToGrid w:val="0"/>
        </w:rPr>
        <w:tab/>
        <w:t>Duration of declaration of restricted area</w:t>
      </w:r>
      <w:bookmarkEnd w:id="235"/>
      <w:bookmarkEnd w:id="236"/>
      <w:bookmarkEnd w:id="237"/>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238" w:name="_Toc106099930"/>
      <w:bookmarkStart w:id="239" w:name="_Toc86314884"/>
      <w:bookmarkStart w:id="240" w:name="_Toc86324323"/>
      <w:r>
        <w:rPr>
          <w:rStyle w:val="CharSectno"/>
        </w:rPr>
        <w:t>36</w:t>
      </w:r>
      <w:r>
        <w:rPr>
          <w:snapToGrid w:val="0"/>
        </w:rPr>
        <w:t>.</w:t>
      </w:r>
      <w:r>
        <w:rPr>
          <w:snapToGrid w:val="0"/>
        </w:rPr>
        <w:tab/>
        <w:t>Variation of boundaries</w:t>
      </w:r>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241" w:name="_Toc106099931"/>
      <w:bookmarkStart w:id="242" w:name="_Toc86314885"/>
      <w:bookmarkStart w:id="243" w:name="_Toc86324324"/>
      <w:r>
        <w:rPr>
          <w:rStyle w:val="CharSectno"/>
        </w:rPr>
        <w:t>37</w:t>
      </w:r>
      <w:r>
        <w:rPr>
          <w:snapToGrid w:val="0"/>
        </w:rPr>
        <w:t>.</w:t>
      </w:r>
      <w:r>
        <w:rPr>
          <w:snapToGrid w:val="0"/>
        </w:rPr>
        <w:tab/>
        <w:t>Movement within, and entry or exit, subject to permit only</w:t>
      </w:r>
      <w:bookmarkEnd w:id="241"/>
      <w:bookmarkEnd w:id="242"/>
      <w:bookmarkEnd w:id="243"/>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244" w:name="_Toc106099932"/>
      <w:bookmarkStart w:id="245" w:name="_Toc86314886"/>
      <w:bookmarkStart w:id="246" w:name="_Toc86324325"/>
      <w:r>
        <w:rPr>
          <w:rStyle w:val="CharSectno"/>
        </w:rPr>
        <w:t>38</w:t>
      </w:r>
      <w:r>
        <w:rPr>
          <w:snapToGrid w:val="0"/>
        </w:rPr>
        <w:t>.</w:t>
      </w:r>
      <w:r>
        <w:rPr>
          <w:snapToGrid w:val="0"/>
        </w:rPr>
        <w:tab/>
        <w:t>Entry to and exit from restricted areas</w:t>
      </w:r>
      <w:bookmarkEnd w:id="244"/>
      <w:bookmarkEnd w:id="245"/>
      <w:bookmarkEnd w:id="246"/>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247" w:name="_Toc106099933"/>
      <w:bookmarkStart w:id="248" w:name="_Toc86314887"/>
      <w:bookmarkStart w:id="249" w:name="_Toc86324326"/>
      <w:r>
        <w:rPr>
          <w:rStyle w:val="CharSectno"/>
        </w:rPr>
        <w:t>39</w:t>
      </w:r>
      <w:r>
        <w:rPr>
          <w:snapToGrid w:val="0"/>
        </w:rPr>
        <w:t>.</w:t>
      </w:r>
      <w:r>
        <w:rPr>
          <w:snapToGrid w:val="0"/>
        </w:rPr>
        <w:tab/>
        <w:t>Restricted area precautions order</w:t>
      </w:r>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 or</w:t>
      </w:r>
    </w:p>
    <w:p>
      <w:pPr>
        <w:pStyle w:val="Indenta"/>
        <w:rPr>
          <w:snapToGrid w:val="0"/>
        </w:rPr>
      </w:pPr>
      <w:r>
        <w:rPr>
          <w:snapToGrid w:val="0"/>
        </w:rPr>
        <w:tab/>
        <w:t>(b)</w:t>
      </w:r>
      <w:r>
        <w:rPr>
          <w:snapToGrid w:val="0"/>
        </w:rPr>
        <w:tab/>
        <w:t>that facilities be provided for the inspection, testing, disinfection, vaccination or treatment of animals; or</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250" w:name="_Toc105749663"/>
      <w:bookmarkStart w:id="251" w:name="_Toc105750123"/>
      <w:bookmarkStart w:id="252" w:name="_Toc105764955"/>
      <w:bookmarkStart w:id="253" w:name="_Toc106099934"/>
      <w:bookmarkStart w:id="254" w:name="_Toc86314888"/>
      <w:bookmarkStart w:id="255" w:name="_Toc86315311"/>
      <w:bookmarkStart w:id="256" w:name="_Toc86315986"/>
      <w:bookmarkStart w:id="257" w:name="_Toc86324327"/>
      <w:r>
        <w:rPr>
          <w:rStyle w:val="CharDivNo"/>
        </w:rPr>
        <w:t>Division 3</w:t>
      </w:r>
      <w:r>
        <w:rPr>
          <w:snapToGrid w:val="0"/>
        </w:rPr>
        <w:t> — </w:t>
      </w:r>
      <w:r>
        <w:rPr>
          <w:rStyle w:val="CharDivText"/>
        </w:rPr>
        <w:t>Controlled areas and control orders</w:t>
      </w:r>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106099935"/>
      <w:bookmarkStart w:id="259" w:name="_Toc86314889"/>
      <w:bookmarkStart w:id="260" w:name="_Toc86324328"/>
      <w:r>
        <w:rPr>
          <w:rStyle w:val="CharSectno"/>
        </w:rPr>
        <w:t>40</w:t>
      </w:r>
      <w:r>
        <w:rPr>
          <w:snapToGrid w:val="0"/>
        </w:rPr>
        <w:t>.</w:t>
      </w:r>
      <w:r>
        <w:rPr>
          <w:snapToGrid w:val="0"/>
        </w:rPr>
        <w:tab/>
        <w:t>Declaration of controlled area</w:t>
      </w:r>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 and</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 and</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 and</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 and</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261" w:name="_Toc105749665"/>
      <w:bookmarkStart w:id="262" w:name="_Toc105750125"/>
      <w:bookmarkStart w:id="263" w:name="_Toc105764957"/>
      <w:bookmarkStart w:id="264" w:name="_Toc106099936"/>
      <w:bookmarkStart w:id="265" w:name="_Toc86314890"/>
      <w:bookmarkStart w:id="266" w:name="_Toc86315313"/>
      <w:bookmarkStart w:id="267" w:name="_Toc86315988"/>
      <w:bookmarkStart w:id="268" w:name="_Toc86324329"/>
      <w:r>
        <w:rPr>
          <w:rStyle w:val="CharPartNo"/>
        </w:rPr>
        <w:t>Part 5</w:t>
      </w:r>
      <w:r>
        <w:rPr>
          <w:rStyle w:val="CharDivNo"/>
        </w:rPr>
        <w:t> </w:t>
      </w:r>
      <w:r>
        <w:t>—</w:t>
      </w:r>
      <w:r>
        <w:rPr>
          <w:rStyle w:val="CharDivText"/>
        </w:rPr>
        <w:t> </w:t>
      </w:r>
      <w:r>
        <w:rPr>
          <w:rStyle w:val="CharPartText"/>
        </w:rPr>
        <w:t>Exotic disease control, generally</w:t>
      </w:r>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106099937"/>
      <w:bookmarkStart w:id="270" w:name="_Toc86314891"/>
      <w:bookmarkStart w:id="271" w:name="_Toc86324330"/>
      <w:r>
        <w:rPr>
          <w:rStyle w:val="CharSectno"/>
        </w:rPr>
        <w:t>41</w:t>
      </w:r>
      <w:r>
        <w:rPr>
          <w:snapToGrid w:val="0"/>
        </w:rPr>
        <w:t>.</w:t>
      </w:r>
      <w:r>
        <w:rPr>
          <w:snapToGrid w:val="0"/>
        </w:rPr>
        <w:tab/>
        <w:t>Disease control orders</w:t>
      </w:r>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 or</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272" w:name="_Toc106099938"/>
      <w:bookmarkStart w:id="273" w:name="_Toc86314892"/>
      <w:bookmarkStart w:id="274" w:name="_Toc86324331"/>
      <w:r>
        <w:rPr>
          <w:rStyle w:val="CharSectno"/>
        </w:rPr>
        <w:t>42</w:t>
      </w:r>
      <w:r>
        <w:rPr>
          <w:snapToGrid w:val="0"/>
        </w:rPr>
        <w:t>.</w:t>
      </w:r>
      <w:r>
        <w:rPr>
          <w:snapToGrid w:val="0"/>
        </w:rPr>
        <w:tab/>
        <w:t>Protection of Minister, officers and persons assisting</w:t>
      </w:r>
      <w:bookmarkEnd w:id="272"/>
      <w:bookmarkEnd w:id="273"/>
      <w:bookmarkEnd w:id="274"/>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275" w:name="_Toc106099939"/>
      <w:bookmarkStart w:id="276" w:name="_Toc86314893"/>
      <w:bookmarkStart w:id="277" w:name="_Toc86324332"/>
      <w:r>
        <w:rPr>
          <w:rStyle w:val="CharSectno"/>
        </w:rPr>
        <w:t>43</w:t>
      </w:r>
      <w:r>
        <w:rPr>
          <w:snapToGrid w:val="0"/>
        </w:rPr>
        <w:t>.</w:t>
      </w:r>
      <w:r>
        <w:rPr>
          <w:snapToGrid w:val="0"/>
        </w:rPr>
        <w:tab/>
        <w:t>Posting of signs warning of disease control measures</w:t>
      </w:r>
      <w:bookmarkEnd w:id="275"/>
      <w:bookmarkEnd w:id="276"/>
      <w:bookmarkEnd w:id="277"/>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 or</w:t>
      </w:r>
    </w:p>
    <w:p>
      <w:pPr>
        <w:pStyle w:val="Indenta"/>
        <w:rPr>
          <w:snapToGrid w:val="0"/>
        </w:rPr>
      </w:pPr>
      <w:r>
        <w:rPr>
          <w:snapToGrid w:val="0"/>
        </w:rPr>
        <w:tab/>
        <w:t>(b)</w:t>
      </w:r>
      <w:r>
        <w:rPr>
          <w:snapToGrid w:val="0"/>
        </w:rPr>
        <w:tab/>
        <w:t>at any border of the State, to indicate that border; or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278" w:name="_Toc105749669"/>
      <w:bookmarkStart w:id="279" w:name="_Toc105750129"/>
      <w:bookmarkStart w:id="280" w:name="_Toc105764961"/>
      <w:bookmarkStart w:id="281" w:name="_Toc106099940"/>
      <w:bookmarkStart w:id="282" w:name="_Toc86314894"/>
      <w:bookmarkStart w:id="283" w:name="_Toc86315317"/>
      <w:bookmarkStart w:id="284" w:name="_Toc86315992"/>
      <w:bookmarkStart w:id="285" w:name="_Toc86324333"/>
      <w:r>
        <w:rPr>
          <w:rStyle w:val="CharPartNo"/>
        </w:rPr>
        <w:t>Part 6</w:t>
      </w:r>
      <w:r>
        <w:t> — </w:t>
      </w:r>
      <w:r>
        <w:rPr>
          <w:rStyle w:val="CharPartText"/>
        </w:rPr>
        <w:t>Administration</w:t>
      </w:r>
      <w:bookmarkEnd w:id="278"/>
      <w:bookmarkEnd w:id="279"/>
      <w:bookmarkEnd w:id="280"/>
      <w:bookmarkEnd w:id="281"/>
      <w:bookmarkEnd w:id="282"/>
      <w:bookmarkEnd w:id="283"/>
      <w:bookmarkEnd w:id="284"/>
      <w:bookmarkEnd w:id="285"/>
      <w:r>
        <w:rPr>
          <w:rStyle w:val="CharPartText"/>
        </w:rPr>
        <w:t xml:space="preserve"> </w:t>
      </w:r>
    </w:p>
    <w:p>
      <w:pPr>
        <w:pStyle w:val="Heading3"/>
      </w:pPr>
      <w:bookmarkStart w:id="286" w:name="_Toc105749670"/>
      <w:bookmarkStart w:id="287" w:name="_Toc105750130"/>
      <w:bookmarkStart w:id="288" w:name="_Toc105764962"/>
      <w:bookmarkStart w:id="289" w:name="_Toc106099941"/>
      <w:bookmarkStart w:id="290" w:name="_Toc86314895"/>
      <w:bookmarkStart w:id="291" w:name="_Toc86315318"/>
      <w:bookmarkStart w:id="292" w:name="_Toc86315993"/>
      <w:bookmarkStart w:id="293" w:name="_Toc86324334"/>
      <w:r>
        <w:rPr>
          <w:rStyle w:val="CharDivNo"/>
        </w:rPr>
        <w:t>Division 1</w:t>
      </w:r>
      <w:r>
        <w:rPr>
          <w:snapToGrid w:val="0"/>
        </w:rPr>
        <w:t> — </w:t>
      </w:r>
      <w:r>
        <w:rPr>
          <w:rStyle w:val="CharDivText"/>
        </w:rPr>
        <w:t>The Account</w:t>
      </w:r>
      <w:bookmarkEnd w:id="286"/>
      <w:bookmarkEnd w:id="287"/>
      <w:bookmarkEnd w:id="288"/>
      <w:bookmarkEnd w:id="289"/>
      <w:bookmarkEnd w:id="290"/>
      <w:bookmarkEnd w:id="291"/>
      <w:bookmarkEnd w:id="292"/>
      <w:bookmarkEnd w:id="293"/>
    </w:p>
    <w:p>
      <w:pPr>
        <w:pStyle w:val="Footnoteheading"/>
      </w:pPr>
      <w:r>
        <w:tab/>
        <w:t>[Heading amended: No. 77 of 2006 Sch. 1 cl. 61(2).]</w:t>
      </w:r>
    </w:p>
    <w:p>
      <w:pPr>
        <w:pStyle w:val="Heading5"/>
        <w:rPr>
          <w:snapToGrid w:val="0"/>
        </w:rPr>
      </w:pPr>
      <w:bookmarkStart w:id="294" w:name="_Toc106099942"/>
      <w:bookmarkStart w:id="295" w:name="_Toc86314896"/>
      <w:bookmarkStart w:id="296" w:name="_Toc86324335"/>
      <w:r>
        <w:rPr>
          <w:rStyle w:val="CharSectno"/>
        </w:rPr>
        <w:t>44</w:t>
      </w:r>
      <w:r>
        <w:rPr>
          <w:snapToGrid w:val="0"/>
        </w:rPr>
        <w:t>.</w:t>
      </w:r>
      <w:r>
        <w:rPr>
          <w:snapToGrid w:val="0"/>
        </w:rPr>
        <w:tab/>
        <w:t>Account</w:t>
      </w:r>
      <w:bookmarkEnd w:id="294"/>
      <w:bookmarkEnd w:id="295"/>
      <w:bookmarkEnd w:id="296"/>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No. 77 of 2006 Sch. 1 cl. 61(3)-(6).]</w:t>
      </w:r>
    </w:p>
    <w:p>
      <w:pPr>
        <w:pStyle w:val="Heading5"/>
        <w:rPr>
          <w:snapToGrid w:val="0"/>
        </w:rPr>
      </w:pPr>
      <w:bookmarkStart w:id="297" w:name="_Toc106099943"/>
      <w:bookmarkStart w:id="298" w:name="_Toc86314897"/>
      <w:bookmarkStart w:id="299" w:name="_Toc86324336"/>
      <w:r>
        <w:rPr>
          <w:rStyle w:val="CharSectno"/>
        </w:rPr>
        <w:t>45</w:t>
      </w:r>
      <w:r>
        <w:rPr>
          <w:snapToGrid w:val="0"/>
        </w:rPr>
        <w:t>.</w:t>
      </w:r>
      <w:r>
        <w:rPr>
          <w:snapToGrid w:val="0"/>
        </w:rPr>
        <w:tab/>
        <w:t>Credits to Account</w:t>
      </w:r>
      <w:bookmarkEnd w:id="297"/>
      <w:bookmarkEnd w:id="298"/>
      <w:bookmarkEnd w:id="299"/>
      <w:r>
        <w:rPr>
          <w:snapToGrid w:val="0"/>
        </w:rPr>
        <w:t xml:space="preserve"> </w:t>
      </w:r>
    </w:p>
    <w:p>
      <w:pPr>
        <w:pStyle w:val="Subsection"/>
        <w:keepNext/>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 and</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No. 77 of 2006 Sch. 1 cl. 61(7).]</w:t>
      </w:r>
    </w:p>
    <w:p>
      <w:pPr>
        <w:pStyle w:val="Heading5"/>
        <w:rPr>
          <w:snapToGrid w:val="0"/>
        </w:rPr>
      </w:pPr>
      <w:bookmarkStart w:id="300" w:name="_Toc106099944"/>
      <w:bookmarkStart w:id="301" w:name="_Toc86314898"/>
      <w:bookmarkStart w:id="302" w:name="_Toc86324337"/>
      <w:r>
        <w:rPr>
          <w:rStyle w:val="CharSectno"/>
        </w:rPr>
        <w:t>46</w:t>
      </w:r>
      <w:r>
        <w:rPr>
          <w:snapToGrid w:val="0"/>
        </w:rPr>
        <w:t>.</w:t>
      </w:r>
      <w:r>
        <w:rPr>
          <w:snapToGrid w:val="0"/>
        </w:rPr>
        <w:tab/>
        <w:t>Payments from Account</w:t>
      </w:r>
      <w:bookmarkEnd w:id="300"/>
      <w:bookmarkEnd w:id="301"/>
      <w:bookmarkEnd w:id="302"/>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Public Sector Management Act 1994</w:t>
      </w:r>
      <w:r>
        <w:t xml:space="preserve"> Part 3</w:t>
      </w:r>
      <w:r>
        <w:rPr>
          <w:snapToGrid w:val="0"/>
          <w:vertAlign w:val="superscript"/>
        </w:rPr>
        <w:t xml:space="preserve"> </w:t>
      </w:r>
      <w:r>
        <w:rPr>
          <w:snapToGrid w:val="0"/>
        </w:rPr>
        <w:t>irrespective of any outbreak of an exotic disease; and</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 and</w:t>
      </w:r>
    </w:p>
    <w:p>
      <w:pPr>
        <w:pStyle w:val="Indenta"/>
        <w:rPr>
          <w:snapToGrid w:val="0"/>
        </w:rPr>
      </w:pPr>
      <w:r>
        <w:rPr>
          <w:snapToGrid w:val="0"/>
        </w:rPr>
        <w:tab/>
        <w:t>(c)</w:t>
      </w:r>
      <w:r>
        <w:rPr>
          <w:snapToGrid w:val="0"/>
        </w:rPr>
        <w:tab/>
        <w:t>the payment of any expense incidental to the administration of the Account; and</w:t>
      </w:r>
    </w:p>
    <w:p>
      <w:pPr>
        <w:pStyle w:val="Indenta"/>
        <w:rPr>
          <w:snapToGrid w:val="0"/>
        </w:rPr>
      </w:pPr>
      <w:r>
        <w:rPr>
          <w:snapToGrid w:val="0"/>
        </w:rPr>
        <w:tab/>
        <w:t>(d)</w:t>
      </w:r>
      <w:r>
        <w:rPr>
          <w:snapToGrid w:val="0"/>
        </w:rPr>
        <w:tab/>
        <w:t>the repayment to the Treasurer of any money advanced to the Account by the Treasurer; and</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No. 77 of 2006 Sch. 1 cl. 61(7); No. 8 of 2009 s. 55.]</w:t>
      </w:r>
    </w:p>
    <w:p>
      <w:pPr>
        <w:pStyle w:val="Heading3"/>
        <w:rPr>
          <w:snapToGrid w:val="0"/>
        </w:rPr>
      </w:pPr>
      <w:bookmarkStart w:id="303" w:name="_Toc105749674"/>
      <w:bookmarkStart w:id="304" w:name="_Toc105750134"/>
      <w:bookmarkStart w:id="305" w:name="_Toc105764966"/>
      <w:bookmarkStart w:id="306" w:name="_Toc106099945"/>
      <w:bookmarkStart w:id="307" w:name="_Toc86314899"/>
      <w:bookmarkStart w:id="308" w:name="_Toc86315322"/>
      <w:bookmarkStart w:id="309" w:name="_Toc86315997"/>
      <w:bookmarkStart w:id="310" w:name="_Toc86324338"/>
      <w:r>
        <w:rPr>
          <w:rStyle w:val="CharDivNo"/>
        </w:rPr>
        <w:t>Division 2</w:t>
      </w:r>
      <w:r>
        <w:rPr>
          <w:snapToGrid w:val="0"/>
        </w:rPr>
        <w:t> — </w:t>
      </w:r>
      <w:r>
        <w:rPr>
          <w:rStyle w:val="CharDivText"/>
        </w:rPr>
        <w:t>Compensation</w:t>
      </w:r>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106099946"/>
      <w:bookmarkStart w:id="312" w:name="_Toc86314900"/>
      <w:bookmarkStart w:id="313" w:name="_Toc86324339"/>
      <w:r>
        <w:rPr>
          <w:rStyle w:val="CharSectno"/>
        </w:rPr>
        <w:t>47</w:t>
      </w:r>
      <w:r>
        <w:rPr>
          <w:snapToGrid w:val="0"/>
        </w:rPr>
        <w:t>.</w:t>
      </w:r>
      <w:r>
        <w:rPr>
          <w:snapToGrid w:val="0"/>
        </w:rPr>
        <w:tab/>
        <w:t>Compensation for destruction of animals payable only in relation to certain diseases</w:t>
      </w:r>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314" w:name="_Toc106099947"/>
      <w:bookmarkStart w:id="315" w:name="_Toc86314901"/>
      <w:bookmarkStart w:id="316" w:name="_Toc86324340"/>
      <w:r>
        <w:rPr>
          <w:rStyle w:val="CharSectno"/>
        </w:rPr>
        <w:t>48</w:t>
      </w:r>
      <w:r>
        <w:rPr>
          <w:snapToGrid w:val="0"/>
        </w:rPr>
        <w:t>.</w:t>
      </w:r>
      <w:r>
        <w:rPr>
          <w:snapToGrid w:val="0"/>
        </w:rPr>
        <w:tab/>
        <w:t>Term used: property</w:t>
      </w:r>
      <w:bookmarkEnd w:id="314"/>
      <w:bookmarkEnd w:id="315"/>
      <w:bookmarkEnd w:id="316"/>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 or</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317" w:name="_Toc106099948"/>
      <w:bookmarkStart w:id="318" w:name="_Toc86314902"/>
      <w:bookmarkStart w:id="319" w:name="_Toc86324341"/>
      <w:r>
        <w:rPr>
          <w:rStyle w:val="CharSectno"/>
        </w:rPr>
        <w:t>49</w:t>
      </w:r>
      <w:r>
        <w:rPr>
          <w:snapToGrid w:val="0"/>
        </w:rPr>
        <w:t>.</w:t>
      </w:r>
      <w:r>
        <w:rPr>
          <w:snapToGrid w:val="0"/>
        </w:rPr>
        <w:tab/>
        <w:t>Compensation</w:t>
      </w:r>
      <w:bookmarkEnd w:id="317"/>
      <w:bookmarkEnd w:id="318"/>
      <w:bookmarkEnd w:id="319"/>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320" w:name="_Toc106099949"/>
      <w:bookmarkStart w:id="321" w:name="_Toc86314903"/>
      <w:bookmarkStart w:id="322" w:name="_Toc86324342"/>
      <w:r>
        <w:rPr>
          <w:rStyle w:val="CharSectno"/>
        </w:rPr>
        <w:t>50</w:t>
      </w:r>
      <w:r>
        <w:rPr>
          <w:snapToGrid w:val="0"/>
        </w:rPr>
        <w:t>.</w:t>
      </w:r>
      <w:r>
        <w:rPr>
          <w:snapToGrid w:val="0"/>
        </w:rPr>
        <w:tab/>
        <w:t>Amount of compensation</w:t>
      </w:r>
      <w:bookmarkEnd w:id="320"/>
      <w:bookmarkEnd w:id="321"/>
      <w:bookmarkEnd w:id="322"/>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323" w:name="_Toc106099950"/>
      <w:bookmarkStart w:id="324" w:name="_Toc86314904"/>
      <w:bookmarkStart w:id="325" w:name="_Toc86324343"/>
      <w:r>
        <w:rPr>
          <w:rStyle w:val="CharSectno"/>
        </w:rPr>
        <w:t>51</w:t>
      </w:r>
      <w:r>
        <w:rPr>
          <w:snapToGrid w:val="0"/>
        </w:rPr>
        <w:t>.</w:t>
      </w:r>
      <w:r>
        <w:rPr>
          <w:snapToGrid w:val="0"/>
        </w:rPr>
        <w:tab/>
        <w:t>Claims</w:t>
      </w:r>
      <w:bookmarkEnd w:id="323"/>
      <w:bookmarkEnd w:id="324"/>
      <w:bookmarkEnd w:id="325"/>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No. 77 of 2006 Sch. 1 cl. 61(7).]</w:t>
      </w:r>
    </w:p>
    <w:p>
      <w:pPr>
        <w:pStyle w:val="Heading5"/>
        <w:rPr>
          <w:snapToGrid w:val="0"/>
        </w:rPr>
      </w:pPr>
      <w:bookmarkStart w:id="326" w:name="_Toc106099951"/>
      <w:bookmarkStart w:id="327" w:name="_Toc86314905"/>
      <w:bookmarkStart w:id="328" w:name="_Toc86324344"/>
      <w:r>
        <w:rPr>
          <w:rStyle w:val="CharSectno"/>
        </w:rPr>
        <w:t>52</w:t>
      </w:r>
      <w:r>
        <w:rPr>
          <w:snapToGrid w:val="0"/>
        </w:rPr>
        <w:t>.</w:t>
      </w:r>
      <w:r>
        <w:rPr>
          <w:snapToGrid w:val="0"/>
        </w:rPr>
        <w:tab/>
        <w:t>Reduction of amount claimed for destruction of an animal or property</w:t>
      </w:r>
      <w:bookmarkEnd w:id="326"/>
      <w:bookmarkEnd w:id="327"/>
      <w:bookmarkEnd w:id="328"/>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 or</w:t>
      </w:r>
    </w:p>
    <w:p>
      <w:pPr>
        <w:pStyle w:val="Indenta"/>
        <w:rPr>
          <w:snapToGrid w:val="0"/>
        </w:rPr>
      </w:pPr>
      <w:r>
        <w:rPr>
          <w:snapToGrid w:val="0"/>
        </w:rPr>
        <w:tab/>
        <w:t>(b)</w:t>
      </w:r>
      <w:r>
        <w:rPr>
          <w:snapToGrid w:val="0"/>
        </w:rPr>
        <w:tab/>
        <w:t>the destruction or death of any domestic animal in respect of which the claim is lodged; or</w:t>
      </w:r>
    </w:p>
    <w:p>
      <w:pPr>
        <w:pStyle w:val="Indenta"/>
        <w:rPr>
          <w:snapToGrid w:val="0"/>
        </w:rPr>
      </w:pPr>
      <w:r>
        <w:rPr>
          <w:snapToGrid w:val="0"/>
        </w:rPr>
        <w:tab/>
        <w:t>(c)</w:t>
      </w:r>
      <w:r>
        <w:rPr>
          <w:snapToGrid w:val="0"/>
        </w:rPr>
        <w:tab/>
        <w:t>the contamination, or exposure to the risk of contamination, of any property; or</w:t>
      </w:r>
    </w:p>
    <w:p>
      <w:pPr>
        <w:pStyle w:val="Indenta"/>
        <w:keepNext/>
        <w:rPr>
          <w:snapToGrid w:val="0"/>
        </w:rPr>
      </w:pPr>
      <w:r>
        <w:rPr>
          <w:snapToGrid w:val="0"/>
        </w:rPr>
        <w:tab/>
        <w:t>(d)</w:t>
      </w:r>
      <w:r>
        <w:rPr>
          <w:snapToGrid w:val="0"/>
        </w:rPr>
        <w:tab/>
        <w:t>the destruction of any property in respect of which the claim is lodged,</w:t>
      </w:r>
    </w:p>
    <w:p>
      <w:pPr>
        <w:pStyle w:val="Subsection"/>
        <w:spacing w:before="120"/>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No. 10 of 2001 s. 220.]</w:t>
      </w:r>
    </w:p>
    <w:p>
      <w:pPr>
        <w:pStyle w:val="Heading5"/>
        <w:rPr>
          <w:snapToGrid w:val="0"/>
        </w:rPr>
      </w:pPr>
      <w:bookmarkStart w:id="329" w:name="_Toc106099952"/>
      <w:bookmarkStart w:id="330" w:name="_Toc86314906"/>
      <w:bookmarkStart w:id="331" w:name="_Toc86324345"/>
      <w:r>
        <w:rPr>
          <w:rStyle w:val="CharSectno"/>
        </w:rPr>
        <w:t>53</w:t>
      </w:r>
      <w:r>
        <w:rPr>
          <w:snapToGrid w:val="0"/>
        </w:rPr>
        <w:t>.</w:t>
      </w:r>
      <w:r>
        <w:rPr>
          <w:snapToGrid w:val="0"/>
        </w:rPr>
        <w:tab/>
        <w:t>Settlement</w:t>
      </w:r>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2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2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2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rPr>
          <w:snapToGrid w:val="0"/>
        </w:rPr>
      </w:pPr>
      <w:bookmarkStart w:id="332" w:name="_Toc105749682"/>
      <w:bookmarkStart w:id="333" w:name="_Toc105750142"/>
      <w:bookmarkStart w:id="334" w:name="_Toc105764974"/>
      <w:bookmarkStart w:id="335" w:name="_Toc106099953"/>
      <w:bookmarkStart w:id="336" w:name="_Toc86314907"/>
      <w:bookmarkStart w:id="337" w:name="_Toc86315330"/>
      <w:bookmarkStart w:id="338" w:name="_Toc86316005"/>
      <w:bookmarkStart w:id="339" w:name="_Toc86324346"/>
      <w:r>
        <w:rPr>
          <w:rStyle w:val="CharDivNo"/>
        </w:rPr>
        <w:t>Division 3</w:t>
      </w:r>
      <w:r>
        <w:rPr>
          <w:snapToGrid w:val="0"/>
        </w:rPr>
        <w:t> — </w:t>
      </w:r>
      <w:r>
        <w:rPr>
          <w:rStyle w:val="CharDivText"/>
        </w:rPr>
        <w:t>Administration</w:t>
      </w:r>
      <w:bookmarkEnd w:id="332"/>
      <w:bookmarkEnd w:id="333"/>
      <w:bookmarkEnd w:id="334"/>
      <w:bookmarkEnd w:id="335"/>
      <w:bookmarkEnd w:id="336"/>
      <w:bookmarkEnd w:id="337"/>
      <w:bookmarkEnd w:id="338"/>
      <w:bookmarkEnd w:id="339"/>
      <w:r>
        <w:rPr>
          <w:rStyle w:val="CharDivText"/>
        </w:rPr>
        <w:t xml:space="preserve"> </w:t>
      </w:r>
    </w:p>
    <w:p>
      <w:pPr>
        <w:pStyle w:val="Heading5"/>
        <w:spacing w:before="200"/>
        <w:rPr>
          <w:snapToGrid w:val="0"/>
        </w:rPr>
      </w:pPr>
      <w:bookmarkStart w:id="340" w:name="_Toc106099954"/>
      <w:bookmarkStart w:id="341" w:name="_Toc86314908"/>
      <w:bookmarkStart w:id="342" w:name="_Toc86324347"/>
      <w:r>
        <w:rPr>
          <w:rStyle w:val="CharSectno"/>
        </w:rPr>
        <w:t>54</w:t>
      </w:r>
      <w:r>
        <w:rPr>
          <w:snapToGrid w:val="0"/>
        </w:rPr>
        <w:t>.</w:t>
      </w:r>
      <w:r>
        <w:rPr>
          <w:snapToGrid w:val="0"/>
        </w:rPr>
        <w:tab/>
        <w:t>Chief Veterinary Officer, and Veterinary Inspectors</w:t>
      </w:r>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t>The Chief Veterinary Officer shall be responsible to the Minister for the administration of this Act.</w:t>
      </w:r>
    </w:p>
    <w:p>
      <w:pPr>
        <w:pStyle w:val="Subsection"/>
        <w:rPr>
          <w:snapToGrid w:val="0"/>
        </w:rPr>
      </w:pPr>
      <w:r>
        <w:rPr>
          <w:snapToGrid w:val="0"/>
        </w:rPr>
        <w:tab/>
        <w:t>(2)</w:t>
      </w:r>
      <w:r>
        <w:rPr>
          <w:snapToGrid w:val="0"/>
        </w:rPr>
        <w:tab/>
        <w:t>The Chief Veterinary Officer may, by instrument in writing, appoint — </w:t>
      </w:r>
    </w:p>
    <w:p>
      <w:pPr>
        <w:pStyle w:val="Indenta"/>
        <w:rPr>
          <w:snapToGrid w:val="0"/>
        </w:rPr>
      </w:pPr>
      <w:r>
        <w:rPr>
          <w:snapToGrid w:val="0"/>
        </w:rPr>
        <w:tab/>
        <w:t>(a)</w:t>
      </w:r>
      <w:r>
        <w:rPr>
          <w:snapToGrid w:val="0"/>
        </w:rPr>
        <w:tab/>
        <w:t>a person to be a Veterinary Inspector — </w:t>
      </w:r>
    </w:p>
    <w:p>
      <w:pPr>
        <w:pStyle w:val="Indenti"/>
        <w:rPr>
          <w:snapToGrid w:val="0"/>
        </w:rPr>
      </w:pPr>
      <w:r>
        <w:rPr>
          <w:snapToGrid w:val="0"/>
        </w:rPr>
        <w:tab/>
        <w:t>(i)</w:t>
      </w:r>
      <w:r>
        <w:rPr>
          <w:snapToGrid w:val="0"/>
        </w:rPr>
        <w:tab/>
        <w:t>for the State; or</w:t>
      </w:r>
    </w:p>
    <w:p>
      <w:pPr>
        <w:pStyle w:val="Indenti"/>
        <w:rPr>
          <w:snapToGrid w:val="0"/>
        </w:rPr>
      </w:pPr>
      <w:r>
        <w:rPr>
          <w:snapToGrid w:val="0"/>
        </w:rPr>
        <w:tab/>
        <w:t>(ii)</w:t>
      </w:r>
      <w:r>
        <w:rPr>
          <w:snapToGrid w:val="0"/>
        </w:rPr>
        <w:tab/>
        <w:t>in relation to a specified part of the State, or a specified outbreak of disease,</w:t>
      </w:r>
    </w:p>
    <w:p>
      <w:pPr>
        <w:pStyle w:val="Indenta"/>
        <w:rPr>
          <w:snapToGrid w:val="0"/>
        </w:rPr>
      </w:pPr>
      <w:r>
        <w:rPr>
          <w:snapToGrid w:val="0"/>
        </w:rPr>
        <w:tab/>
      </w:r>
      <w:r>
        <w:rPr>
          <w:snapToGrid w:val="0"/>
        </w:rPr>
        <w:tab/>
        <w:t>as may from time to time be necessary for the purposes of this Act; and</w:t>
      </w:r>
    </w:p>
    <w:p>
      <w:pPr>
        <w:pStyle w:val="Indenta"/>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12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343" w:name="_Toc106099955"/>
      <w:bookmarkStart w:id="344" w:name="_Toc86314909"/>
      <w:bookmarkStart w:id="345" w:name="_Toc86324348"/>
      <w:r>
        <w:rPr>
          <w:rStyle w:val="CharSectno"/>
        </w:rPr>
        <w:t>55</w:t>
      </w:r>
      <w:r>
        <w:rPr>
          <w:snapToGrid w:val="0"/>
        </w:rPr>
        <w:t>.</w:t>
      </w:r>
      <w:r>
        <w:rPr>
          <w:snapToGrid w:val="0"/>
        </w:rPr>
        <w:tab/>
        <w:t>Officers</w:t>
      </w:r>
      <w:bookmarkEnd w:id="343"/>
      <w:bookmarkEnd w:id="344"/>
      <w:bookmarkEnd w:id="345"/>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346" w:name="_Toc106099956"/>
      <w:bookmarkStart w:id="347" w:name="_Toc86314910"/>
      <w:bookmarkStart w:id="348" w:name="_Toc86324349"/>
      <w:r>
        <w:rPr>
          <w:rStyle w:val="CharSectno"/>
        </w:rPr>
        <w:t>56</w:t>
      </w:r>
      <w:r>
        <w:rPr>
          <w:snapToGrid w:val="0"/>
        </w:rPr>
        <w:t>.</w:t>
      </w:r>
      <w:r>
        <w:rPr>
          <w:snapToGrid w:val="0"/>
        </w:rPr>
        <w:tab/>
        <w:t>Delegation</w:t>
      </w:r>
      <w:bookmarkEnd w:id="346"/>
      <w:bookmarkEnd w:id="347"/>
      <w:bookmarkEnd w:id="34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 or</w:t>
      </w:r>
    </w:p>
    <w:p>
      <w:pPr>
        <w:pStyle w:val="Indenta"/>
        <w:rPr>
          <w:snapToGrid w:val="0"/>
        </w:rPr>
      </w:pPr>
      <w:r>
        <w:rPr>
          <w:snapToGrid w:val="0"/>
        </w:rPr>
        <w:tab/>
        <w:t>(b)</w:t>
      </w:r>
      <w:r>
        <w:rPr>
          <w:snapToGrid w:val="0"/>
        </w:rPr>
        <w:tab/>
        <w:t>the Chief Veterinary Officer; or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12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spacing w:before="280"/>
        <w:rPr>
          <w:snapToGrid w:val="0"/>
        </w:rPr>
      </w:pPr>
      <w:bookmarkStart w:id="349" w:name="_Toc105749686"/>
      <w:bookmarkStart w:id="350" w:name="_Toc105750146"/>
      <w:bookmarkStart w:id="351" w:name="_Toc105764978"/>
      <w:bookmarkStart w:id="352" w:name="_Toc106099957"/>
      <w:bookmarkStart w:id="353" w:name="_Toc86314911"/>
      <w:bookmarkStart w:id="354" w:name="_Toc86315334"/>
      <w:bookmarkStart w:id="355" w:name="_Toc86316009"/>
      <w:bookmarkStart w:id="356" w:name="_Toc86324350"/>
      <w:r>
        <w:rPr>
          <w:rStyle w:val="CharDivNo"/>
        </w:rPr>
        <w:t>Division 4</w:t>
      </w:r>
      <w:r>
        <w:rPr>
          <w:snapToGrid w:val="0"/>
        </w:rPr>
        <w:t> — </w:t>
      </w:r>
      <w:r>
        <w:rPr>
          <w:rStyle w:val="CharDivText"/>
        </w:rPr>
        <w:t>Offences by bodies corporate</w:t>
      </w:r>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106099958"/>
      <w:bookmarkStart w:id="358" w:name="_Toc86314912"/>
      <w:bookmarkStart w:id="359" w:name="_Toc86324351"/>
      <w:r>
        <w:rPr>
          <w:rStyle w:val="CharSectno"/>
        </w:rPr>
        <w:t>57</w:t>
      </w:r>
      <w:r>
        <w:rPr>
          <w:snapToGrid w:val="0"/>
        </w:rPr>
        <w:t>.</w:t>
      </w:r>
      <w:r>
        <w:rPr>
          <w:snapToGrid w:val="0"/>
        </w:rPr>
        <w:tab/>
        <w:t>Penalties for bodies corporate</w:t>
      </w:r>
      <w:bookmarkEnd w:id="357"/>
      <w:bookmarkEnd w:id="358"/>
      <w:bookmarkEnd w:id="359"/>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360" w:name="_Toc106099959"/>
      <w:bookmarkStart w:id="361" w:name="_Toc86314913"/>
      <w:bookmarkStart w:id="362" w:name="_Toc86324352"/>
      <w:r>
        <w:rPr>
          <w:rStyle w:val="CharSectno"/>
        </w:rPr>
        <w:t>58</w:t>
      </w:r>
      <w:r>
        <w:rPr>
          <w:snapToGrid w:val="0"/>
        </w:rPr>
        <w:t>.</w:t>
      </w:r>
      <w:r>
        <w:rPr>
          <w:snapToGrid w:val="0"/>
        </w:rPr>
        <w:tab/>
        <w:t>Liability of officers for offence by body corporate</w:t>
      </w:r>
      <w:bookmarkEnd w:id="360"/>
      <w:bookmarkEnd w:id="361"/>
      <w:bookmarkEnd w:id="362"/>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rStyle w:val="CharDefText"/>
        </w:rPr>
        <w:t>officer</w:t>
      </w:r>
      <w:r>
        <w:rPr>
          <w:snapToGrid w:val="0"/>
        </w:rPr>
        <w:t>, in relation to a body corporate, means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 and</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 and</w:t>
      </w:r>
    </w:p>
    <w:p>
      <w:pPr>
        <w:pStyle w:val="Indenta"/>
        <w:rPr>
          <w:snapToGrid w:val="0"/>
        </w:rPr>
      </w:pPr>
      <w:r>
        <w:rPr>
          <w:snapToGrid w:val="0"/>
        </w:rPr>
        <w:tab/>
        <w:t>(c)</w:t>
      </w:r>
      <w:r>
        <w:rPr>
          <w:snapToGrid w:val="0"/>
        </w:rPr>
        <w:tab/>
        <w:t>an official manager or a deputy official manager of the body corporate; and</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No. 10 of 2001 s. 220.]</w:t>
      </w:r>
    </w:p>
    <w:p>
      <w:pPr>
        <w:pStyle w:val="Heading3"/>
        <w:rPr>
          <w:snapToGrid w:val="0"/>
        </w:rPr>
      </w:pPr>
      <w:bookmarkStart w:id="363" w:name="_Toc105749689"/>
      <w:bookmarkStart w:id="364" w:name="_Toc105750149"/>
      <w:bookmarkStart w:id="365" w:name="_Toc105764981"/>
      <w:bookmarkStart w:id="366" w:name="_Toc106099960"/>
      <w:bookmarkStart w:id="367" w:name="_Toc86314914"/>
      <w:bookmarkStart w:id="368" w:name="_Toc86315337"/>
      <w:bookmarkStart w:id="369" w:name="_Toc86316012"/>
      <w:bookmarkStart w:id="370" w:name="_Toc86324353"/>
      <w:r>
        <w:rPr>
          <w:rStyle w:val="CharDivNo"/>
        </w:rPr>
        <w:t>Division 5</w:t>
      </w:r>
      <w:r>
        <w:rPr>
          <w:snapToGrid w:val="0"/>
        </w:rPr>
        <w:t> — </w:t>
      </w:r>
      <w:r>
        <w:rPr>
          <w:rStyle w:val="CharDivText"/>
        </w:rPr>
        <w:t>General</w:t>
      </w:r>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106099961"/>
      <w:bookmarkStart w:id="372" w:name="_Toc86314915"/>
      <w:bookmarkStart w:id="373" w:name="_Toc86324354"/>
      <w:r>
        <w:rPr>
          <w:rStyle w:val="CharSectno"/>
        </w:rPr>
        <w:t>59</w:t>
      </w:r>
      <w:r>
        <w:rPr>
          <w:snapToGrid w:val="0"/>
        </w:rPr>
        <w:t>.</w:t>
      </w:r>
      <w:r>
        <w:rPr>
          <w:snapToGrid w:val="0"/>
        </w:rPr>
        <w:tab/>
        <w:t>Repeal, saving and transitional</w:t>
      </w:r>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vertAlign w:val="superscript"/>
        </w:rPr>
        <w:t> </w:t>
      </w:r>
      <w:del w:id="374" w:author="Master Repository Process" w:date="2022-06-17T09:31:00Z">
        <w:r>
          <w:rPr>
            <w:snapToGrid w:val="0"/>
            <w:vertAlign w:val="superscript"/>
          </w:rPr>
          <w:delText>3</w:delText>
        </w:r>
      </w:del>
      <w:ins w:id="375" w:author="Master Repository Process" w:date="2022-06-17T09:31:00Z">
        <w:r>
          <w:rPr>
            <w:snapToGrid w:val="0"/>
            <w:vertAlign w:val="superscript"/>
          </w:rPr>
          <w:t>2</w:t>
        </w:r>
      </w:ins>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vertAlign w:val="superscript"/>
        </w:rPr>
        <w:t> </w:t>
      </w:r>
      <w:del w:id="376" w:author="Master Repository Process" w:date="2022-06-17T09:31:00Z">
        <w:r>
          <w:rPr>
            <w:snapToGrid w:val="0"/>
            <w:vertAlign w:val="superscript"/>
          </w:rPr>
          <w:delText>3</w:delText>
        </w:r>
      </w:del>
      <w:ins w:id="377" w:author="Master Repository Process" w:date="2022-06-17T09:31:00Z">
        <w:r>
          <w:rPr>
            <w:snapToGrid w:val="0"/>
            <w:vertAlign w:val="superscript"/>
          </w:rPr>
          <w:t>2</w:t>
        </w:r>
      </w:ins>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378" w:name="_Toc106099962"/>
      <w:bookmarkStart w:id="379" w:name="_Toc86314916"/>
      <w:bookmarkStart w:id="380" w:name="_Toc86324355"/>
      <w:r>
        <w:rPr>
          <w:rStyle w:val="CharSectno"/>
        </w:rPr>
        <w:t>60</w:t>
      </w:r>
      <w:r>
        <w:rPr>
          <w:snapToGrid w:val="0"/>
        </w:rPr>
        <w:t>.</w:t>
      </w:r>
      <w:r>
        <w:rPr>
          <w:snapToGrid w:val="0"/>
        </w:rPr>
        <w:tab/>
        <w:t>Regulations</w:t>
      </w:r>
      <w:bookmarkEnd w:id="378"/>
      <w:bookmarkEnd w:id="379"/>
      <w:bookmarkEnd w:id="380"/>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spacing w:before="60"/>
        <w:rPr>
          <w:snapToGrid w:val="0"/>
        </w:rPr>
      </w:pPr>
      <w:r>
        <w:rPr>
          <w:snapToGrid w:val="0"/>
        </w:rPr>
        <w:tab/>
        <w:t>(a)</w:t>
      </w:r>
      <w:r>
        <w:rPr>
          <w:snapToGrid w:val="0"/>
        </w:rPr>
        <w:tab/>
        <w:t>required or permitted by this Act to be prescribed; or</w:t>
      </w:r>
    </w:p>
    <w:p>
      <w:pPr>
        <w:pStyle w:val="Indenta"/>
        <w:spacing w:before="60"/>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spacing w:before="60"/>
        <w:rPr>
          <w:snapToGrid w:val="0"/>
        </w:rPr>
      </w:pPr>
      <w:r>
        <w:rPr>
          <w:snapToGrid w:val="0"/>
        </w:rPr>
        <w:tab/>
        <w:t>(a)</w:t>
      </w:r>
      <w:r>
        <w:rPr>
          <w:snapToGrid w:val="0"/>
        </w:rPr>
        <w:tab/>
        <w:t>as to the form of any order, notice, or other document that is to be used for the purposes of this Act; and</w:t>
      </w:r>
    </w:p>
    <w:p>
      <w:pPr>
        <w:pStyle w:val="Indenta"/>
        <w:spacing w:before="60"/>
        <w:rPr>
          <w:snapToGrid w:val="0"/>
        </w:rPr>
      </w:pPr>
      <w:r>
        <w:rPr>
          <w:snapToGrid w:val="0"/>
        </w:rPr>
        <w:tab/>
        <w:t>(b)</w:t>
      </w:r>
      <w:r>
        <w:rPr>
          <w:snapToGrid w:val="0"/>
        </w:rPr>
        <w:tab/>
        <w:t>as to the regulation of the movement, sale or disposal of animals or animal products suspected of infection; and</w:t>
      </w:r>
    </w:p>
    <w:p>
      <w:pPr>
        <w:pStyle w:val="Indenta"/>
        <w:spacing w:before="60"/>
        <w:rPr>
          <w:snapToGrid w:val="0"/>
        </w:rPr>
      </w:pPr>
      <w:r>
        <w:rPr>
          <w:snapToGrid w:val="0"/>
        </w:rPr>
        <w:tab/>
        <w:t>(c)</w:t>
      </w:r>
      <w:r>
        <w:rPr>
          <w:snapToGrid w:val="0"/>
        </w:rPr>
        <w:tab/>
        <w:t>prohibiting or restricting the movement of animals, vehicles and other potential carriers of disease until — </w:t>
      </w:r>
    </w:p>
    <w:p>
      <w:pPr>
        <w:pStyle w:val="Indenti"/>
        <w:spacing w:before="60"/>
        <w:rPr>
          <w:snapToGrid w:val="0"/>
        </w:rPr>
      </w:pPr>
      <w:r>
        <w:rPr>
          <w:snapToGrid w:val="0"/>
        </w:rPr>
        <w:tab/>
        <w:t>(i)</w:t>
      </w:r>
      <w:r>
        <w:rPr>
          <w:snapToGrid w:val="0"/>
        </w:rPr>
        <w:tab/>
        <w:t>a diagnosis of a disease is made or the existence of a disease is disproved; or</w:t>
      </w:r>
    </w:p>
    <w:p>
      <w:pPr>
        <w:pStyle w:val="Indenti"/>
        <w:spacing w:before="60"/>
        <w:rPr>
          <w:snapToGrid w:val="0"/>
        </w:rPr>
      </w:pPr>
      <w:r>
        <w:rPr>
          <w:snapToGrid w:val="0"/>
        </w:rPr>
        <w:tab/>
        <w:t>(ii)</w:t>
      </w:r>
      <w:r>
        <w:rPr>
          <w:snapToGrid w:val="0"/>
        </w:rPr>
        <w:tab/>
        <w:t>where a disease is diagnosed, a specified period has elapsed; or</w:t>
      </w:r>
    </w:p>
    <w:p>
      <w:pPr>
        <w:pStyle w:val="Indenti"/>
        <w:spacing w:before="60"/>
        <w:rPr>
          <w:snapToGrid w:val="0"/>
        </w:rPr>
      </w:pPr>
      <w:r>
        <w:rPr>
          <w:snapToGrid w:val="0"/>
        </w:rPr>
        <w:tab/>
        <w:t>(iii)</w:t>
      </w:r>
      <w:r>
        <w:rPr>
          <w:snapToGrid w:val="0"/>
        </w:rPr>
        <w:tab/>
        <w:t>disinfected, or treated against infection, in a prescribed manner;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 and</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 and</w:t>
      </w:r>
    </w:p>
    <w:p>
      <w:pPr>
        <w:pStyle w:val="Indenta"/>
        <w:rPr>
          <w:snapToGrid w:val="0"/>
        </w:rPr>
      </w:pPr>
      <w:r>
        <w:rPr>
          <w:snapToGrid w:val="0"/>
        </w:rPr>
        <w:tab/>
        <w:t>(f)</w:t>
      </w:r>
      <w:r>
        <w:rPr>
          <w:snapToGrid w:val="0"/>
        </w:rPr>
        <w:tab/>
        <w:t>prohibiting the treatment of infected animals otherwise than by prescribed persons; and</w:t>
      </w:r>
    </w:p>
    <w:p>
      <w:pPr>
        <w:pStyle w:val="Indenta"/>
        <w:rPr>
          <w:snapToGrid w:val="0"/>
        </w:rPr>
      </w:pPr>
      <w:r>
        <w:rPr>
          <w:snapToGrid w:val="0"/>
        </w:rPr>
        <w:tab/>
        <w:t>(g)</w:t>
      </w:r>
      <w:r>
        <w:rPr>
          <w:snapToGrid w:val="0"/>
        </w:rPr>
        <w:tab/>
        <w:t>for the disposal of animals, and any other matter, infected or suspected of being infected; and</w:t>
      </w:r>
    </w:p>
    <w:p>
      <w:pPr>
        <w:pStyle w:val="Indenta"/>
        <w:rPr>
          <w:snapToGrid w:val="0"/>
        </w:rPr>
      </w:pPr>
      <w:r>
        <w:rPr>
          <w:snapToGrid w:val="0"/>
        </w:rPr>
        <w:tab/>
        <w:t>(h)</w:t>
      </w:r>
      <w:r>
        <w:rPr>
          <w:snapToGrid w:val="0"/>
        </w:rPr>
        <w:tab/>
        <w:t>as to the exercise of the power to requisition and as to the payment of compensation for requisitioning; and</w:t>
      </w:r>
    </w:p>
    <w:p>
      <w:pPr>
        <w:pStyle w:val="Indenta"/>
        <w:rPr>
          <w:snapToGrid w:val="0"/>
        </w:rPr>
      </w:pPr>
      <w:r>
        <w:rPr>
          <w:snapToGrid w:val="0"/>
        </w:rPr>
        <w:tab/>
        <w:t>(i)</w:t>
      </w:r>
      <w:r>
        <w:rPr>
          <w:snapToGrid w:val="0"/>
        </w:rPr>
        <w:tab/>
        <w:t>prescribing procedures for the assessment of compensation, and for the valuation of domesticated animals or property destroyed; and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vertAlign w:val="superscript"/>
        </w:rPr>
        <w:t> </w:t>
      </w:r>
      <w:del w:id="381" w:author="Master Repository Process" w:date="2022-06-17T09:31:00Z">
        <w:r>
          <w:rPr>
            <w:snapToGrid w:val="0"/>
            <w:vertAlign w:val="superscript"/>
          </w:rPr>
          <w:delText>3</w:delText>
        </w:r>
      </w:del>
      <w:ins w:id="382" w:author="Master Repository Process" w:date="2022-06-17T09:31:00Z">
        <w:r>
          <w:rPr>
            <w:snapToGrid w:val="0"/>
            <w:vertAlign w:val="superscript"/>
          </w:rPr>
          <w:t>2</w:t>
        </w:r>
      </w:ins>
      <w:r>
        <w:t xml:space="preserve">, as in force immediately before the coming into operation of the </w:t>
      </w:r>
      <w:r>
        <w:rPr>
          <w:i/>
          <w:iCs/>
        </w:rPr>
        <w:t>Biosecurity and Agriculture Management Act 2007</w:t>
      </w:r>
      <w:r>
        <w:t>,</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pStyle w:val="Footnotesection"/>
      </w:pPr>
      <w:r>
        <w:tab/>
        <w:t>[Section 60 amended: No. 24 of 2007 s. 88(5).]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83" w:name="_Toc105749692"/>
      <w:bookmarkStart w:id="384" w:name="_Toc105750152"/>
      <w:bookmarkStart w:id="385" w:name="_Toc105764984"/>
      <w:bookmarkStart w:id="386" w:name="_Toc106099963"/>
      <w:bookmarkStart w:id="387" w:name="_Toc86315340"/>
      <w:bookmarkStart w:id="388" w:name="_Toc86316015"/>
      <w:bookmarkStart w:id="389" w:name="_Toc86324356"/>
      <w:bookmarkStart w:id="390" w:name="_Toc86314919"/>
      <w:r>
        <w:t>Notes</w:t>
      </w:r>
      <w:bookmarkEnd w:id="383"/>
      <w:bookmarkEnd w:id="384"/>
      <w:bookmarkEnd w:id="385"/>
      <w:bookmarkEnd w:id="386"/>
      <w:bookmarkEnd w:id="387"/>
      <w:bookmarkEnd w:id="388"/>
      <w:bookmarkEnd w:id="389"/>
    </w:p>
    <w:p>
      <w:pPr>
        <w:pStyle w:val="nStatement"/>
      </w:pPr>
      <w:r>
        <w:t xml:space="preserve">This is a compilation of the </w:t>
      </w:r>
      <w:r>
        <w:rPr>
          <w:i/>
          <w:noProof/>
        </w:rPr>
        <w:t>Exotic Diseases of Animals Act 1993</w:t>
      </w:r>
      <w:r>
        <w:t xml:space="preserve"> and includes amendments made by other written laws. For provisions that have come into operation, and for information about any reprints, see the compilation table.</w:t>
      </w:r>
      <w:del w:id="391" w:author="Master Repository Process" w:date="2022-06-17T09:31:00Z">
        <w:r>
          <w:delText xml:space="preserve"> For provisions that have not yet come into operation see the uncommenced provisions table.</w:delText>
        </w:r>
      </w:del>
    </w:p>
    <w:p>
      <w:pPr>
        <w:pStyle w:val="nHeading3"/>
      </w:pPr>
      <w:bookmarkStart w:id="392" w:name="_Toc106099964"/>
      <w:bookmarkStart w:id="393" w:name="_Toc86324357"/>
      <w:r>
        <w:t>Compilation table</w:t>
      </w:r>
      <w:bookmarkEnd w:id="392"/>
      <w:bookmarkEnd w:id="393"/>
    </w:p>
    <w:tbl>
      <w:tblPr>
        <w:tblW w:w="7083" w:type="dxa"/>
        <w:tblInd w:w="8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06"/>
        <w:gridCol w:w="1134"/>
        <w:gridCol w:w="2547"/>
      </w:tblGrid>
      <w:tr>
        <w:trPr>
          <w:tblHeader/>
        </w:trPr>
        <w:tc>
          <w:tcPr>
            <w:tcW w:w="2296" w:type="dxa"/>
          </w:tcPr>
          <w:p>
            <w:pPr>
              <w:pStyle w:val="nTable"/>
              <w:spacing w:after="40"/>
              <w:rPr>
                <w:b/>
              </w:rPr>
            </w:pPr>
            <w:r>
              <w:rPr>
                <w:b/>
              </w:rPr>
              <w:t>Short title</w:t>
            </w:r>
          </w:p>
        </w:tc>
        <w:tc>
          <w:tcPr>
            <w:tcW w:w="1106"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47" w:type="dxa"/>
          </w:tcPr>
          <w:p>
            <w:pPr>
              <w:pStyle w:val="nTable"/>
              <w:spacing w:after="40"/>
              <w:rPr>
                <w:b/>
              </w:rPr>
            </w:pPr>
            <w:r>
              <w:rPr>
                <w:b/>
              </w:rPr>
              <w:t>Commencement</w:t>
            </w:r>
          </w:p>
        </w:tc>
      </w:tr>
      <w:tr>
        <w:tblPrEx>
          <w:tblBorders>
            <w:top w:val="none" w:sz="0" w:space="0" w:color="auto"/>
            <w:bottom w:val="single" w:sz="4" w:space="0" w:color="auto"/>
            <w:insideH w:val="none" w:sz="0" w:space="0" w:color="auto"/>
          </w:tblBorders>
        </w:tblPrEx>
        <w:tc>
          <w:tcPr>
            <w:tcW w:w="2296" w:type="dxa"/>
            <w:tcBorders>
              <w:top w:val="nil"/>
            </w:tcBorders>
          </w:tcPr>
          <w:p>
            <w:pPr>
              <w:pStyle w:val="nTable"/>
              <w:spacing w:after="40"/>
            </w:pPr>
            <w:r>
              <w:rPr>
                <w:i/>
              </w:rPr>
              <w:t>Exotic Diseases of Animals Act 1993</w:t>
            </w:r>
          </w:p>
        </w:tc>
        <w:tc>
          <w:tcPr>
            <w:tcW w:w="1106" w:type="dxa"/>
            <w:tcBorders>
              <w:top w:val="nil"/>
            </w:tcBorders>
          </w:tcPr>
          <w:p>
            <w:pPr>
              <w:pStyle w:val="nTable"/>
              <w:spacing w:after="40"/>
            </w:pPr>
            <w:r>
              <w:t>33 of 1993</w:t>
            </w:r>
          </w:p>
        </w:tc>
        <w:tc>
          <w:tcPr>
            <w:tcW w:w="1134" w:type="dxa"/>
            <w:tcBorders>
              <w:top w:val="nil"/>
            </w:tcBorders>
          </w:tcPr>
          <w:p>
            <w:pPr>
              <w:pStyle w:val="nTable"/>
              <w:spacing w:after="40"/>
            </w:pPr>
            <w:r>
              <w:t>16 Dec 1993</w:t>
            </w:r>
          </w:p>
        </w:tc>
        <w:tc>
          <w:tcPr>
            <w:tcW w:w="2547" w:type="dxa"/>
            <w:tcBorders>
              <w:top w:val="nil"/>
            </w:tcBorders>
          </w:tcPr>
          <w:p>
            <w:pPr>
              <w:pStyle w:val="nTable"/>
              <w:spacing w:after="40"/>
            </w:pPr>
            <w:r>
              <w:t>s. 1 and 2: 16 Dec 1993;</w:t>
            </w:r>
            <w:r>
              <w:br/>
              <w:t xml:space="preserve">Act other than s. 1 and 2: 4 Feb 1994 (see s. 2 and </w:t>
            </w:r>
            <w:r>
              <w:rPr>
                <w:i/>
              </w:rPr>
              <w:t>Gazette</w:t>
            </w:r>
            <w:r>
              <w:t xml:space="preserve"> 4 Feb 1994 p. 339)</w:t>
            </w:r>
          </w:p>
        </w:tc>
      </w:tr>
      <w:tr>
        <w:tblPrEx>
          <w:tblBorders>
            <w:top w:val="none" w:sz="0" w:space="0" w:color="auto"/>
            <w:bottom w:val="single" w:sz="4" w:space="0" w:color="auto"/>
            <w:insideH w:val="none" w:sz="0" w:space="0" w:color="auto"/>
          </w:tblBorders>
        </w:tblPrEx>
        <w:tc>
          <w:tcPr>
            <w:tcW w:w="2296" w:type="dxa"/>
          </w:tcPr>
          <w:p>
            <w:pPr>
              <w:pStyle w:val="nTable"/>
              <w:spacing w:after="40"/>
            </w:pPr>
            <w:r>
              <w:rPr>
                <w:i/>
              </w:rPr>
              <w:t>Local Government (Consequential Amendments) Act 1996</w:t>
            </w:r>
            <w:r>
              <w:t xml:space="preserve"> s. 4</w:t>
            </w:r>
          </w:p>
        </w:tc>
        <w:tc>
          <w:tcPr>
            <w:tcW w:w="1106" w:type="dxa"/>
          </w:tcPr>
          <w:p>
            <w:pPr>
              <w:pStyle w:val="nTable"/>
              <w:spacing w:after="40"/>
            </w:pPr>
            <w:r>
              <w:t>14 of 1996</w:t>
            </w:r>
          </w:p>
        </w:tc>
        <w:tc>
          <w:tcPr>
            <w:tcW w:w="1134" w:type="dxa"/>
          </w:tcPr>
          <w:p>
            <w:pPr>
              <w:pStyle w:val="nTable"/>
              <w:spacing w:after="40"/>
            </w:pPr>
            <w:r>
              <w:t>28 Jun 1996</w:t>
            </w:r>
          </w:p>
        </w:tc>
        <w:tc>
          <w:tcPr>
            <w:tcW w:w="2547" w:type="dxa"/>
          </w:tcPr>
          <w:p>
            <w:pPr>
              <w:pStyle w:val="nTable"/>
              <w:spacing w:after="40"/>
            </w:pPr>
            <w:r>
              <w:t>1 Jul 1996 (see s. 2)</w:t>
            </w:r>
          </w:p>
        </w:tc>
      </w:tr>
      <w:tr>
        <w:tblPrEx>
          <w:tblBorders>
            <w:top w:val="none" w:sz="0" w:space="0" w:color="auto"/>
            <w:bottom w:val="single" w:sz="4" w:space="0" w:color="auto"/>
            <w:insideH w:val="none" w:sz="0" w:space="0" w:color="auto"/>
          </w:tblBorders>
        </w:tblPrEx>
        <w:tc>
          <w:tcPr>
            <w:tcW w:w="2296" w:type="dxa"/>
          </w:tcPr>
          <w:p>
            <w:pPr>
              <w:pStyle w:val="nTable"/>
              <w:spacing w:after="40"/>
              <w:rPr>
                <w:i/>
              </w:rPr>
            </w:pPr>
            <w:r>
              <w:rPr>
                <w:i/>
              </w:rPr>
              <w:t>Corporations (Consequential Amendments) Act 2001</w:t>
            </w:r>
            <w:r>
              <w:t xml:space="preserve"> s. 220</w:t>
            </w:r>
          </w:p>
        </w:tc>
        <w:tc>
          <w:tcPr>
            <w:tcW w:w="1106" w:type="dxa"/>
          </w:tcPr>
          <w:p>
            <w:pPr>
              <w:pStyle w:val="nTable"/>
              <w:spacing w:after="40"/>
            </w:pPr>
            <w:r>
              <w:t>10 of 2001</w:t>
            </w:r>
          </w:p>
        </w:tc>
        <w:tc>
          <w:tcPr>
            <w:tcW w:w="1134" w:type="dxa"/>
          </w:tcPr>
          <w:p>
            <w:pPr>
              <w:pStyle w:val="nTable"/>
              <w:spacing w:after="40"/>
            </w:pPr>
            <w:r>
              <w:t>28 Jun 2001</w:t>
            </w:r>
          </w:p>
        </w:tc>
        <w:tc>
          <w:tcPr>
            <w:tcW w:w="2547"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single" w:sz="4" w:space="0" w:color="auto"/>
            <w:insideH w:val="none" w:sz="0" w:space="0" w:color="auto"/>
          </w:tblBorders>
        </w:tblPrEx>
        <w:tc>
          <w:tcPr>
            <w:tcW w:w="7083" w:type="dxa"/>
            <w:gridSpan w:val="4"/>
          </w:tcPr>
          <w:p>
            <w:pPr>
              <w:pStyle w:val="nTable"/>
              <w:spacing w:after="40"/>
            </w:pPr>
            <w:r>
              <w:rPr>
                <w:b/>
              </w:rPr>
              <w:t xml:space="preserve">Reprint 1: The </w:t>
            </w:r>
            <w:r>
              <w:rPr>
                <w:b/>
                <w:i/>
              </w:rPr>
              <w:t xml:space="preserve">Exotic Diseases of Animals Act 1993 </w:t>
            </w:r>
            <w:r>
              <w:rPr>
                <w:b/>
              </w:rPr>
              <w:t>as at 23 Jan 2004</w:t>
            </w:r>
            <w:r>
              <w:t xml:space="preserve"> (includes amendments listed above)</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06"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61</w:t>
            </w:r>
          </w:p>
        </w:tc>
        <w:tc>
          <w:tcPr>
            <w:tcW w:w="1106"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4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96" w:type="dxa"/>
            <w:tcBorders>
              <w:top w:val="nil"/>
              <w:bottom w:val="nil"/>
            </w:tcBorders>
          </w:tcPr>
          <w:p>
            <w:pPr>
              <w:pStyle w:val="nTable"/>
              <w:spacing w:after="40"/>
              <w:rPr>
                <w:i/>
                <w:snapToGrid w:val="0"/>
              </w:rPr>
            </w:pPr>
            <w:r>
              <w:rPr>
                <w:i/>
                <w:snapToGrid w:val="0"/>
              </w:rPr>
              <w:t>Biosecurity and Agriculture Management (Repeal and Consequential Provisions) Act 2007</w:t>
            </w:r>
            <w:r>
              <w:rPr>
                <w:iCs/>
                <w:snapToGrid w:val="0"/>
              </w:rPr>
              <w:t xml:space="preserve"> s. 88</w:t>
            </w:r>
          </w:p>
        </w:tc>
        <w:tc>
          <w:tcPr>
            <w:tcW w:w="1106" w:type="dxa"/>
            <w:tcBorders>
              <w:top w:val="nil"/>
              <w:bottom w:val="nil"/>
            </w:tcBorders>
          </w:tcPr>
          <w:p>
            <w:pPr>
              <w:pStyle w:val="nTable"/>
              <w:spacing w:after="40"/>
              <w:rPr>
                <w:snapToGrid w:val="0"/>
              </w:rPr>
            </w:pPr>
            <w:r>
              <w:rPr>
                <w:snapToGrid w:val="0"/>
              </w:rPr>
              <w:t>24 of 2007</w:t>
            </w:r>
          </w:p>
        </w:tc>
        <w:tc>
          <w:tcPr>
            <w:tcW w:w="1134" w:type="dxa"/>
            <w:tcBorders>
              <w:top w:val="nil"/>
              <w:bottom w:val="nil"/>
            </w:tcBorders>
          </w:tcPr>
          <w:p>
            <w:pPr>
              <w:pStyle w:val="nTable"/>
              <w:spacing w:after="40"/>
              <w:rPr>
                <w:snapToGrid w:val="0"/>
              </w:rPr>
            </w:pPr>
            <w:r>
              <w:rPr>
                <w:snapToGrid w:val="0"/>
              </w:rPr>
              <w:t>12 Oct 2007</w:t>
            </w:r>
          </w:p>
        </w:tc>
        <w:tc>
          <w:tcPr>
            <w:tcW w:w="2547" w:type="dxa"/>
            <w:tcBorders>
              <w:top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c>
          <w:tcPr>
            <w:tcW w:w="2296" w:type="dxa"/>
            <w:shd w:val="clear" w:color="auto" w:fill="auto"/>
          </w:tcPr>
          <w:p>
            <w:pPr>
              <w:pStyle w:val="nTable"/>
              <w:spacing w:after="40"/>
              <w:ind w:right="113"/>
              <w:rPr>
                <w:iCs/>
              </w:rPr>
            </w:pPr>
            <w:r>
              <w:rPr>
                <w:i/>
              </w:rPr>
              <w:t>Statutes (Repeals and Miscellaneous Amendments) Act 2009</w:t>
            </w:r>
            <w:r>
              <w:rPr>
                <w:iCs/>
              </w:rPr>
              <w:t xml:space="preserve"> s. 55</w:t>
            </w:r>
          </w:p>
        </w:tc>
        <w:tc>
          <w:tcPr>
            <w:tcW w:w="1106" w:type="dxa"/>
            <w:shd w:val="clear" w:color="auto" w:fill="auto"/>
          </w:tcPr>
          <w:p>
            <w:pPr>
              <w:pStyle w:val="nTable"/>
              <w:spacing w:after="40"/>
            </w:pPr>
            <w:r>
              <w:t xml:space="preserve">8 of 2009 </w:t>
            </w:r>
          </w:p>
        </w:tc>
        <w:tc>
          <w:tcPr>
            <w:tcW w:w="1134" w:type="dxa"/>
            <w:shd w:val="clear" w:color="auto" w:fill="auto"/>
          </w:tcPr>
          <w:p>
            <w:pPr>
              <w:pStyle w:val="nTable"/>
              <w:spacing w:after="40"/>
            </w:pPr>
            <w:r>
              <w:t>21 May 2009</w:t>
            </w:r>
          </w:p>
        </w:tc>
        <w:tc>
          <w:tcPr>
            <w:tcW w:w="2547" w:type="dxa"/>
            <w:shd w:val="clear" w:color="auto" w:fill="auto"/>
          </w:tcPr>
          <w:p>
            <w:pPr>
              <w:pStyle w:val="nTable"/>
              <w:spacing w:after="40"/>
            </w:pPr>
            <w:r>
              <w:t>22 May 2009 (see s. 2(b))</w:t>
            </w:r>
          </w:p>
        </w:tc>
      </w:tr>
      <w:tr>
        <w:tc>
          <w:tcPr>
            <w:tcW w:w="7083" w:type="dxa"/>
            <w:gridSpan w:val="4"/>
            <w:tcBorders>
              <w:top w:val="nil"/>
              <w:bottom w:val="nil"/>
            </w:tcBorders>
            <w:shd w:val="clear" w:color="auto" w:fill="auto"/>
          </w:tcPr>
          <w:p>
            <w:pPr>
              <w:pStyle w:val="nTable"/>
              <w:spacing w:after="40"/>
            </w:pPr>
            <w:r>
              <w:rPr>
                <w:b/>
              </w:rPr>
              <w:t xml:space="preserve">Reprint 2: The </w:t>
            </w:r>
            <w:r>
              <w:rPr>
                <w:b/>
                <w:i/>
              </w:rPr>
              <w:t xml:space="preserve">Exotic Diseases of Animals Act 1993 </w:t>
            </w:r>
            <w:r>
              <w:rPr>
                <w:b/>
              </w:rPr>
              <w:t>as at 20 Sep 2013</w:t>
            </w:r>
            <w:r>
              <w:t xml:space="preserve"> (includes amendments listed above)</w:t>
            </w:r>
          </w:p>
        </w:tc>
      </w:tr>
    </w:tbl>
    <w:p>
      <w:pPr>
        <w:pStyle w:val="nHeading3"/>
        <w:rPr>
          <w:del w:id="394" w:author="Master Repository Process" w:date="2022-06-17T09:31:00Z"/>
        </w:rPr>
      </w:pPr>
      <w:bookmarkStart w:id="395" w:name="_Toc86324358"/>
      <w:del w:id="396" w:author="Master Repository Process" w:date="2022-06-17T09:31:00Z">
        <w:r>
          <w:delText>Uncommenced provisions table</w:delText>
        </w:r>
        <w:bookmarkEnd w:id="395"/>
      </w:del>
    </w:p>
    <w:p>
      <w:pPr>
        <w:pStyle w:val="nStatement"/>
        <w:keepNext/>
        <w:spacing w:after="240"/>
        <w:rPr>
          <w:del w:id="397" w:author="Master Repository Process" w:date="2022-06-17T09:31:00Z"/>
        </w:rPr>
      </w:pPr>
      <w:del w:id="398" w:author="Master Repository Process" w:date="2022-06-17T09:31:00Z">
        <w:r>
          <w:delText xml:space="preserve">To view the text of the uncommenced provisions see </w:delText>
        </w:r>
        <w:r>
          <w:rPr>
            <w:i/>
          </w:rPr>
          <w:delText>Acts as passed</w:delText>
        </w:r>
        <w:r>
          <w:delText xml:space="preserve"> on the WA Legislation website.</w:delText>
        </w:r>
      </w:del>
    </w:p>
    <w:tbl>
      <w:tblPr>
        <w:tblW w:w="0" w:type="auto"/>
        <w:tblInd w:w="70"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06"/>
        <w:gridCol w:w="1134"/>
        <w:gridCol w:w="2547"/>
      </w:tblGrid>
      <w:tr>
        <w:trPr>
          <w:tblHeader/>
          <w:del w:id="399" w:author="Master Repository Process" w:date="2022-06-17T09:31:00Z"/>
        </w:trPr>
        <w:tc>
          <w:tcPr>
            <w:tcW w:w="2296" w:type="dxa"/>
          </w:tcPr>
          <w:p>
            <w:pPr>
              <w:pStyle w:val="nTable"/>
              <w:spacing w:after="40"/>
              <w:rPr>
                <w:del w:id="400" w:author="Master Repository Process" w:date="2022-06-17T09:31:00Z"/>
                <w:b/>
              </w:rPr>
            </w:pPr>
            <w:del w:id="401" w:author="Master Repository Process" w:date="2022-06-17T09:31:00Z">
              <w:r>
                <w:rPr>
                  <w:b/>
                </w:rPr>
                <w:delText>Short title</w:delText>
              </w:r>
            </w:del>
          </w:p>
        </w:tc>
        <w:tc>
          <w:tcPr>
            <w:tcW w:w="1106" w:type="dxa"/>
          </w:tcPr>
          <w:p>
            <w:pPr>
              <w:pStyle w:val="nTable"/>
              <w:spacing w:after="40"/>
              <w:rPr>
                <w:del w:id="402" w:author="Master Repository Process" w:date="2022-06-17T09:31:00Z"/>
                <w:b/>
              </w:rPr>
            </w:pPr>
            <w:del w:id="403" w:author="Master Repository Process" w:date="2022-06-17T09:31:00Z">
              <w:r>
                <w:rPr>
                  <w:b/>
                </w:rPr>
                <w:delText>Number and year</w:delText>
              </w:r>
            </w:del>
          </w:p>
        </w:tc>
        <w:tc>
          <w:tcPr>
            <w:tcW w:w="1148" w:type="dxa"/>
          </w:tcPr>
          <w:p>
            <w:pPr>
              <w:pStyle w:val="nTable"/>
              <w:spacing w:after="40"/>
              <w:rPr>
                <w:del w:id="404" w:author="Master Repository Process" w:date="2022-06-17T09:31:00Z"/>
                <w:b/>
              </w:rPr>
            </w:pPr>
            <w:del w:id="405" w:author="Master Repository Process" w:date="2022-06-17T09:31:00Z">
              <w:r>
                <w:rPr>
                  <w:b/>
                </w:rPr>
                <w:delText>Assent</w:delText>
              </w:r>
            </w:del>
          </w:p>
        </w:tc>
        <w:tc>
          <w:tcPr>
            <w:tcW w:w="2533" w:type="dxa"/>
          </w:tcPr>
          <w:p>
            <w:pPr>
              <w:pStyle w:val="nTable"/>
              <w:spacing w:after="40"/>
              <w:rPr>
                <w:del w:id="406" w:author="Master Repository Process" w:date="2022-06-17T09:31:00Z"/>
                <w:b/>
              </w:rPr>
            </w:pPr>
            <w:del w:id="407" w:author="Master Repository Process" w:date="2022-06-17T09:31:00Z">
              <w:r>
                <w:rPr>
                  <w:b/>
                </w:rPr>
                <w:delText>Commencement</w:delText>
              </w:r>
            </w:del>
          </w:p>
        </w:tc>
      </w:tr>
      <w:tr>
        <w:tc>
          <w:tcPr>
            <w:tcW w:w="2296" w:type="dxa"/>
            <w:tcBorders>
              <w:top w:val="nil"/>
              <w:bottom w:val="single" w:sz="4" w:space="0" w:color="auto"/>
            </w:tcBorders>
            <w:shd w:val="clear" w:color="auto" w:fill="auto"/>
          </w:tcPr>
          <w:p>
            <w:pPr>
              <w:pStyle w:val="nTable"/>
              <w:spacing w:after="40"/>
              <w:ind w:right="113"/>
              <w:rPr>
                <w:iCs/>
              </w:rPr>
            </w:pPr>
            <w:r>
              <w:rPr>
                <w:i/>
                <w:iCs/>
              </w:rPr>
              <w:t>Veterinary Practice Act 2021</w:t>
            </w:r>
            <w:r>
              <w:rPr>
                <w:iCs/>
              </w:rPr>
              <w:t xml:space="preserve"> s. 231</w:t>
            </w:r>
          </w:p>
        </w:tc>
        <w:tc>
          <w:tcPr>
            <w:tcW w:w="1106" w:type="dxa"/>
            <w:tcBorders>
              <w:top w:val="nil"/>
              <w:bottom w:val="single" w:sz="4" w:space="0" w:color="auto"/>
            </w:tcBorders>
            <w:shd w:val="clear" w:color="auto" w:fill="auto"/>
          </w:tcPr>
          <w:p>
            <w:pPr>
              <w:pStyle w:val="nTable"/>
              <w:spacing w:after="40"/>
            </w:pPr>
            <w:r>
              <w:t>19 of 2021</w:t>
            </w:r>
          </w:p>
        </w:tc>
        <w:tc>
          <w:tcPr>
            <w:tcW w:w="1134" w:type="dxa"/>
            <w:tcBorders>
              <w:top w:val="nil"/>
              <w:bottom w:val="single" w:sz="4" w:space="0" w:color="auto"/>
            </w:tcBorders>
            <w:shd w:val="clear" w:color="auto" w:fill="auto"/>
          </w:tcPr>
          <w:p>
            <w:pPr>
              <w:pStyle w:val="nTable"/>
              <w:spacing w:after="40"/>
            </w:pPr>
            <w:r>
              <w:t>27 Oct 2021</w:t>
            </w:r>
          </w:p>
        </w:tc>
        <w:tc>
          <w:tcPr>
            <w:tcW w:w="2547" w:type="dxa"/>
            <w:tcBorders>
              <w:top w:val="nil"/>
              <w:bottom w:val="single" w:sz="4" w:space="0" w:color="auto"/>
            </w:tcBorders>
            <w:shd w:val="clear" w:color="auto" w:fill="auto"/>
          </w:tcPr>
          <w:p>
            <w:pPr>
              <w:pStyle w:val="nTable"/>
              <w:spacing w:after="40"/>
            </w:pPr>
            <w:del w:id="408" w:author="Master Repository Process" w:date="2022-06-17T09:31:00Z">
              <w:r>
                <w:rPr>
                  <w:snapToGrid w:val="0"/>
                </w:rPr>
                <w:delText>To be proclaimed</w:delText>
              </w:r>
            </w:del>
            <w:ins w:id="409" w:author="Master Repository Process" w:date="2022-06-17T09:31:00Z">
              <w:r>
                <w:rPr>
                  <w:snapToGrid w:val="0"/>
                </w:rPr>
                <w:t>18 Jun 2022</w:t>
              </w:r>
            </w:ins>
            <w:r>
              <w:rPr>
                <w:snapToGrid w:val="0"/>
              </w:rPr>
              <w:t xml:space="preserve"> (see s. 2(b</w:t>
            </w:r>
            <w:del w:id="410" w:author="Master Repository Process" w:date="2022-06-17T09:31:00Z">
              <w:r>
                <w:rPr>
                  <w:snapToGrid w:val="0"/>
                </w:rPr>
                <w:delText>))</w:delText>
              </w:r>
            </w:del>
            <w:ins w:id="411" w:author="Master Repository Process" w:date="2022-06-17T09:31:00Z">
              <w:r>
                <w:rPr>
                  <w:snapToGrid w:val="0"/>
                </w:rPr>
                <w:t>) and SL 2022/81 cl. 2)</w:t>
              </w:r>
            </w:ins>
          </w:p>
        </w:tc>
      </w:tr>
    </w:tbl>
    <w:p>
      <w:pPr>
        <w:pStyle w:val="nHeading3"/>
      </w:pPr>
      <w:bookmarkStart w:id="412" w:name="_Toc106099965"/>
      <w:bookmarkStart w:id="413" w:name="_Toc86324359"/>
      <w:r>
        <w:t>Other notes</w:t>
      </w:r>
      <w:bookmarkEnd w:id="412"/>
      <w:bookmarkEnd w:id="413"/>
    </w:p>
    <w:p>
      <w:pPr>
        <w:pStyle w:val="nNote"/>
        <w:rPr>
          <w:snapToGrid w:val="0"/>
        </w:rPr>
      </w:pPr>
      <w:del w:id="414" w:author="Master Repository Process" w:date="2022-06-17T09:31:00Z">
        <w:r>
          <w:rPr>
            <w:snapToGrid w:val="0"/>
            <w:vertAlign w:val="superscript"/>
          </w:rPr>
          <w:delText>2</w:delText>
        </w:r>
      </w:del>
      <w:ins w:id="415" w:author="Master Repository Process" w:date="2022-06-17T09:31:00Z">
        <w:r>
          <w:rPr>
            <w:snapToGrid w:val="0"/>
            <w:vertAlign w:val="superscript"/>
          </w:rPr>
          <w:t>1</w:t>
        </w:r>
      </w:ins>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Note"/>
        <w:rPr>
          <w:snapToGrid w:val="0"/>
        </w:rPr>
      </w:pPr>
      <w:del w:id="416" w:author="Master Repository Process" w:date="2022-06-17T09:31:00Z">
        <w:r>
          <w:rPr>
            <w:snapToGrid w:val="0"/>
            <w:vertAlign w:val="superscript"/>
          </w:rPr>
          <w:delText>3</w:delText>
        </w:r>
      </w:del>
      <w:ins w:id="417" w:author="Master Repository Process" w:date="2022-06-17T09:31:00Z">
        <w:r>
          <w:rPr>
            <w:snapToGrid w:val="0"/>
            <w:vertAlign w:val="superscript"/>
          </w:rPr>
          <w:t>2</w:t>
        </w:r>
      </w:ins>
      <w:r>
        <w:rPr>
          <w:snapToGrid w:val="0"/>
        </w:rPr>
        <w:tab/>
        <w:t xml:space="preserve">Repealed by the </w:t>
      </w:r>
      <w:r>
        <w:rPr>
          <w:i/>
          <w:snapToGrid w:val="0"/>
        </w:rPr>
        <w:t>Biosecurity and Agriculture Management (Repeal and Consequential Provisions) Act 2007</w:t>
      </w:r>
      <w:r>
        <w:rPr>
          <w:snapToGrid w:val="0"/>
        </w:rPr>
        <w:t>.</w:t>
      </w:r>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390"/>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9" w:name="Coversheet"/>
    <w:bookmarkEnd w:id="4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Exotic Diseases of Animals Act 1993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Exotic Diseases of Animals Act 1993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18" w:name="Compilation"/>
    <w:bookmarkEnd w:id="4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E49A6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152"/>
    <w:docVar w:name="WAFER_20140115104711" w:val="RemoveTocBookmarks,RemoveUnusedBookmarks,RemoveLanguageTags,UsedStyles,ResetPageSize,UpdateArrangement"/>
    <w:docVar w:name="WAFER_20140115104711_GUID" w:val="a2b735ee-fd06-4fd2-a30a-e74f7777f470"/>
    <w:docVar w:name="WAFER_20140115104850" w:val="RemoveTocBookmarks,RunningHeaders"/>
    <w:docVar w:name="WAFER_20140115104850_GUID" w:val="245622e4-b6a9-4ee8-8ad5-cbac3e2c5f3c"/>
    <w:docVar w:name="WAFER_20140306114525" w:val="RemoveTocBookmarks,RemoveUnusedBookmarks,RemoveLanguageTags,UsedStyles,ResetPageSize"/>
    <w:docVar w:name="WAFER_20140306114525_GUID" w:val="198ab1c8-a66d-4708-ba78-ff9f4ef28e2f"/>
    <w:docVar w:name="WAFER_20140306115124" w:val="RemoveTocBookmarks,RunningHeaders"/>
    <w:docVar w:name="WAFER_20140306115124_GUID" w:val="5ad4c55f-9574-47df-83ce-3c6336995635"/>
    <w:docVar w:name="WAFER_20150429111715" w:val="ResetPageSize,UpdateArrangement,UpdateNTable"/>
    <w:docVar w:name="WAFER_20150429111715_GUID" w:val="62f5f899-d405-4a57-b8fe-ae662177f8e7"/>
    <w:docVar w:name="WAFER_20151105094805" w:val="UsedStyles"/>
    <w:docVar w:name="WAFER_20151105094805_GUID" w:val="b36bdd24-b9f1-4ff4-8445-7f188df83e2d"/>
    <w:docVar w:name="WAFER_202110281158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15833_GUID" w:val="8b1200c4-4e27-4890-b5a6-71ba2cdc3886"/>
    <w:docVar w:name="WAFER_20220609155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152_GUID" w:val="19c668b3-4c9a-4eaf-8d53-d1f0a808a8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B9BAB-00CF-42D9-A13D-CE385DA5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8B5C-6147-44FC-B586-1D6077CD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14270</Words>
  <Characters>68500</Characters>
  <Application>Microsoft Office Word</Application>
  <DocSecurity>0</DocSecurity>
  <Lines>1802</Lines>
  <Paragraphs>973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02-b0-00 - 02-c0-00</dc:title>
  <dc:subject/>
  <dc:creator/>
  <cp:keywords/>
  <dc:description/>
  <cp:lastModifiedBy>Master Repository Process</cp:lastModifiedBy>
  <cp:revision>2</cp:revision>
  <cp:lastPrinted>2013-09-09T07:45:00Z</cp:lastPrinted>
  <dcterms:created xsi:type="dcterms:W3CDTF">2022-06-17T01:31:00Z</dcterms:created>
  <dcterms:modified xsi:type="dcterms:W3CDTF">2022-06-17T01:31:00Z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DocumentType">
    <vt:lpwstr>Act</vt:lpwstr>
  </property>
  <property fmtid="{D5CDD505-2E9C-101B-9397-08002B2CF9AE}" pid="4" name="OwlsUID">
    <vt:i4>261</vt:i4>
  </property>
  <property fmtid="{D5CDD505-2E9C-101B-9397-08002B2CF9AE}" pid="5" name="ReprintNo">
    <vt:lpwstr>2</vt:lpwstr>
  </property>
  <property fmtid="{D5CDD505-2E9C-101B-9397-08002B2CF9AE}" pid="6" name="ReprintedAsAt">
    <vt:filetime>2013-09-19T16:00:00Z</vt:filetime>
  </property>
  <property fmtid="{D5CDD505-2E9C-101B-9397-08002B2CF9AE}" pid="7" name="CommencementDate">
    <vt:lpwstr>20220618</vt:lpwstr>
  </property>
  <property fmtid="{D5CDD505-2E9C-101B-9397-08002B2CF9AE}" pid="8" name="FromSuffix">
    <vt:lpwstr>02-b0-00</vt:lpwstr>
  </property>
  <property fmtid="{D5CDD505-2E9C-101B-9397-08002B2CF9AE}" pid="9" name="FromAsAtDate">
    <vt:lpwstr>27 Oct 2021</vt:lpwstr>
  </property>
  <property fmtid="{D5CDD505-2E9C-101B-9397-08002B2CF9AE}" pid="10" name="ToSuffix">
    <vt:lpwstr>02-c0-00</vt:lpwstr>
  </property>
  <property fmtid="{D5CDD505-2E9C-101B-9397-08002B2CF9AE}" pid="11" name="ToAsAtDate">
    <vt:lpwstr>18 Jun 2022</vt:lpwstr>
  </property>
</Properties>
</file>