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1" w:name="BillCited"/>
      <w:bookmarkEnd w:id="1"/>
      <w:r>
        <w:rPr>
          <w:snapToGrid w:val="0"/>
        </w:rPr>
        <w:t>A</w:t>
      </w:r>
      <w:bookmarkStart w:id="2" w:name="_GoBack"/>
      <w:bookmarkEnd w:id="2"/>
      <w:r>
        <w:rPr>
          <w:snapToGrid w:val="0"/>
        </w:rPr>
        <w:t>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pStyle w:val="Footnotelongtitle"/>
      </w:pPr>
      <w:r>
        <w:tab/>
        <w:t>[Long title amended: No. 19 of 2016 s. 170.]</w:t>
      </w:r>
    </w:p>
    <w:p>
      <w:pPr>
        <w:pStyle w:val="Enactment"/>
        <w:suppressLineNumbers/>
        <w:spacing w:before="0"/>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5750196"/>
      <w:bookmarkStart w:id="4" w:name="_Toc105751343"/>
      <w:bookmarkStart w:id="5" w:name="_Toc105765782"/>
      <w:bookmarkStart w:id="6" w:name="_Toc106099967"/>
      <w:bookmarkStart w:id="7" w:name="_Toc86313801"/>
      <w:bookmarkStart w:id="8" w:name="_Toc86314051"/>
      <w:bookmarkStart w:id="9" w:name="_Toc863166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06099968"/>
      <w:bookmarkStart w:id="11" w:name="_Toc86316633"/>
      <w:r>
        <w:rPr>
          <w:rStyle w:val="CharSectno"/>
        </w:rPr>
        <w:t>1</w:t>
      </w:r>
      <w:r>
        <w:t>.</w:t>
      </w:r>
      <w:r>
        <w:tab/>
      </w:r>
      <w:r>
        <w:rPr>
          <w:snapToGrid w:val="0"/>
        </w:rPr>
        <w:t>Short title</w:t>
      </w:r>
      <w:bookmarkEnd w:id="10"/>
      <w:bookmarkEnd w:id="11"/>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12" w:name="_Toc106099969"/>
      <w:bookmarkStart w:id="13" w:name="_Toc86316634"/>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06099970"/>
      <w:bookmarkStart w:id="15" w:name="_Toc86316635"/>
      <w:r>
        <w:rPr>
          <w:rStyle w:val="CharSectno"/>
        </w:rPr>
        <w:t>3</w:t>
      </w:r>
      <w:r>
        <w:t>.</w:t>
      </w:r>
      <w:r>
        <w:tab/>
        <w:t>Terms used</w:t>
      </w:r>
      <w:bookmarkEnd w:id="14"/>
      <w:bookmarkEnd w:id="15"/>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 xml:space="preserve">a </w:t>
      </w:r>
      <w:del w:id="16" w:author="Master Repository Process" w:date="2022-06-17T09:45:00Z">
        <w:r>
          <w:delText>veterinary surgeon</w:delText>
        </w:r>
      </w:del>
      <w:ins w:id="17" w:author="Master Repository Process" w:date="2022-06-17T09:45:00Z">
        <w:r>
          <w:t>veterinarian</w:t>
        </w:r>
      </w:ins>
      <w:r>
        <w:t>; or</w:t>
      </w:r>
    </w:p>
    <w:p>
      <w:pPr>
        <w:pStyle w:val="Defpara"/>
      </w:pPr>
      <w:r>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tab/>
      </w:r>
      <w:del w:id="18" w:author="Master Repository Process" w:date="2022-06-17T09:45:00Z">
        <w:r>
          <w:rPr>
            <w:rStyle w:val="CharDefText"/>
          </w:rPr>
          <w:delText>veterinary surgeon</w:delText>
        </w:r>
        <w:r>
          <w:delText xml:space="preserve"> means an individual registered as a veterinary surgeon under</w:delText>
        </w:r>
      </w:del>
      <w:ins w:id="19" w:author="Master Repository Process" w:date="2022-06-17T09:45:00Z">
        <w:r>
          <w:rPr>
            <w:rStyle w:val="CharDefText"/>
          </w:rPr>
          <w:t>veterinarian</w:t>
        </w:r>
        <w:r>
          <w:t xml:space="preserve"> has the meaning given in</w:t>
        </w:r>
      </w:ins>
      <w:r>
        <w:t xml:space="preserve"> the </w:t>
      </w:r>
      <w:r>
        <w:rPr>
          <w:i/>
        </w:rPr>
        <w:t xml:space="preserve">Veterinary </w:t>
      </w:r>
      <w:del w:id="20" w:author="Master Repository Process" w:date="2022-06-17T09:45:00Z">
        <w:r>
          <w:rPr>
            <w:i/>
            <w:iCs/>
          </w:rPr>
          <w:delText>Surgeons</w:delText>
        </w:r>
      </w:del>
      <w:ins w:id="21" w:author="Master Repository Process" w:date="2022-06-17T09:45:00Z">
        <w:r>
          <w:rPr>
            <w:i/>
          </w:rPr>
          <w:t>Practice</w:t>
        </w:r>
      </w:ins>
      <w:r>
        <w:rPr>
          <w:i/>
        </w:rPr>
        <w:t xml:space="preserve"> Act </w:t>
      </w:r>
      <w:del w:id="22" w:author="Master Repository Process" w:date="2022-06-17T09:45:00Z">
        <w:r>
          <w:rPr>
            <w:i/>
          </w:rPr>
          <w:delText>1960</w:delText>
        </w:r>
        <w:r>
          <w:delText>;</w:delText>
        </w:r>
      </w:del>
      <w:ins w:id="23" w:author="Master Repository Process" w:date="2022-06-17T09:45:00Z">
        <w:r>
          <w:rPr>
            <w:i/>
          </w:rPr>
          <w:t>2021</w:t>
        </w:r>
        <w:r>
          <w:t xml:space="preserve"> section 3.</w:t>
        </w:r>
      </w:ins>
    </w:p>
    <w:p>
      <w:pPr>
        <w:pStyle w:val="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pPr>
        <w:pStyle w:val="Footnotesection"/>
      </w:pPr>
      <w:r>
        <w:tab/>
        <w:t>[Section 3 amended: No. 27 of 2019 s. </w:t>
      </w:r>
      <w:del w:id="24" w:author="Master Repository Process" w:date="2022-06-17T09:45:00Z">
        <w:r>
          <w:delText>174.]</w:delText>
        </w:r>
      </w:del>
      <w:ins w:id="25" w:author="Master Repository Process" w:date="2022-06-17T09:45:00Z">
        <w:r>
          <w:t>174; No. 19 of 2021 s. 232(2)</w:t>
        </w:r>
        <w:r>
          <w:noBreakHyphen/>
          <w:t>(4).]</w:t>
        </w:r>
      </w:ins>
    </w:p>
    <w:p>
      <w:pPr>
        <w:pStyle w:val="Heading5"/>
        <w:rPr>
          <w:iCs/>
        </w:rPr>
      </w:pPr>
      <w:bookmarkStart w:id="26" w:name="_Toc106099971"/>
      <w:bookmarkStart w:id="27" w:name="_Toc86316636"/>
      <w:r>
        <w:rPr>
          <w:rStyle w:val="CharSectno"/>
        </w:rPr>
        <w:t>4</w:t>
      </w:r>
      <w:r>
        <w:t>.</w:t>
      </w:r>
      <w:r>
        <w:tab/>
      </w:r>
      <w:r>
        <w:rPr>
          <w:iCs/>
        </w:rPr>
        <w:t>Poisons</w:t>
      </w:r>
      <w:bookmarkEnd w:id="26"/>
      <w:bookmarkEnd w:id="27"/>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Lines w:val="0"/>
        <w:widowControl w:val="0"/>
      </w:pPr>
      <w:bookmarkStart w:id="28" w:name="_Toc106099972"/>
      <w:bookmarkStart w:id="29" w:name="_Toc86316637"/>
      <w:r>
        <w:rPr>
          <w:rStyle w:val="CharSectno"/>
        </w:rPr>
        <w:t>5</w:t>
      </w:r>
      <w:r>
        <w:t>.</w:t>
      </w:r>
      <w:r>
        <w:tab/>
        <w:t>Strictly controlled substances</w:t>
      </w:r>
      <w:bookmarkEnd w:id="28"/>
      <w:bookmarkEnd w:id="29"/>
    </w:p>
    <w:p>
      <w:pPr>
        <w:pStyle w:val="Subsection"/>
      </w:pPr>
      <w:r>
        <w:tab/>
        <w:t>(1)</w:t>
      </w:r>
      <w:r>
        <w:tab/>
        <w:t>The Governor may, on the recommendation of the Minister, make regulations classifying a substance as a strictly controlled substance.</w:t>
      </w:r>
    </w:p>
    <w:p>
      <w:pPr>
        <w:pStyle w:val="Subsection"/>
        <w:keepNext/>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keepNext/>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Heading5"/>
      </w:pPr>
      <w:bookmarkStart w:id="30" w:name="_Toc106099973"/>
      <w:bookmarkStart w:id="31" w:name="_Toc86316638"/>
      <w:r>
        <w:rPr>
          <w:rStyle w:val="CharSectno"/>
        </w:rPr>
        <w:t>6</w:t>
      </w:r>
      <w:r>
        <w:t>.</w:t>
      </w:r>
      <w:r>
        <w:tab/>
        <w:t>Term used: manufacture</w:t>
      </w:r>
      <w:bookmarkEnd w:id="30"/>
      <w:bookmarkEnd w:id="31"/>
    </w:p>
    <w:p>
      <w:pPr>
        <w:pStyle w:val="Subsection"/>
        <w:keepNext/>
      </w:pPr>
      <w:r>
        <w:tab/>
        <w:t>(1)</w:t>
      </w:r>
      <w:r>
        <w:tab/>
        <w:t>In this Act —</w:t>
      </w:r>
    </w:p>
    <w:p>
      <w:pPr>
        <w:pStyle w:val="Defstart"/>
        <w:keepNex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keepNext/>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keepNext/>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keepNext/>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32" w:name="_Toc106099974"/>
      <w:bookmarkStart w:id="33" w:name="_Toc86316639"/>
      <w:r>
        <w:rPr>
          <w:rStyle w:val="CharSectno"/>
        </w:rPr>
        <w:t>7</w:t>
      </w:r>
      <w:r>
        <w:t>.</w:t>
      </w:r>
      <w:r>
        <w:tab/>
        <w:t>Terms used: prescription and related terms</w:t>
      </w:r>
      <w:bookmarkEnd w:id="32"/>
      <w:bookmarkEnd w:id="33"/>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keepNext/>
      </w:pPr>
      <w:r>
        <w:tab/>
      </w:r>
      <w:r>
        <w:rPr>
          <w:rStyle w:val="CharDefText"/>
        </w:rPr>
        <w:t>prescriber</w:t>
      </w:r>
      <w:r>
        <w:t xml:space="preserve"> means — </w:t>
      </w:r>
    </w:p>
    <w:p>
      <w:pPr>
        <w:pStyle w:val="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pPr>
        <w:pStyle w:val="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pPr>
        <w:pStyle w:val="Defstart"/>
        <w:keepNext/>
      </w:pPr>
      <w:r>
        <w:rPr>
          <w:b/>
        </w:rPr>
        <w:tab/>
      </w:r>
      <w:r>
        <w:rPr>
          <w:rStyle w:val="CharDefText"/>
        </w:rPr>
        <w:t>prescription</w:t>
      </w:r>
      <w:r>
        <w:t>, in relation to a Schedule 4 or 8 poison, means a document (whether written or electronic) that —</w:t>
      </w:r>
    </w:p>
    <w:p>
      <w:pPr>
        <w:pStyle w:val="Defpara"/>
        <w:keepNext/>
      </w:pPr>
      <w:r>
        <w:tab/>
        <w:t>(a)</w:t>
      </w:r>
      <w:r>
        <w:tab/>
        <w:t xml:space="preserve">sets out particulars of the poison, or a substance that contains the poison, that is — </w:t>
      </w:r>
    </w:p>
    <w:p>
      <w:pPr>
        <w:pStyle w:val="Defsubpara"/>
      </w:pPr>
      <w:r>
        <w:tab/>
        <w:t>(i)</w:t>
      </w:r>
      <w:r>
        <w:tab/>
        <w:t xml:space="preserve">to be used by, or administered to, a person named in the document for therapeutic purposes or for the purposes of the </w:t>
      </w:r>
      <w:r>
        <w:rPr>
          <w:i/>
        </w:rPr>
        <w:t>Voluntary Assisted Dying Act 2019</w:t>
      </w:r>
      <w:r>
        <w:t>; or</w:t>
      </w:r>
    </w:p>
    <w:p>
      <w:pPr>
        <w:pStyle w:val="Defsubpara"/>
        <w:keepNext/>
      </w:pPr>
      <w:r>
        <w:tab/>
        <w:t>(ii)</w:t>
      </w:r>
      <w:r>
        <w:tab/>
        <w:t>to be administered to an animal described in the document for therapeutic purposes;</w:t>
      </w:r>
    </w:p>
    <w:p>
      <w:pPr>
        <w:pStyle w:val="Defpara"/>
      </w:pPr>
      <w:r>
        <w:tab/>
      </w:r>
      <w:r>
        <w:tab/>
        <w:t>and</w:t>
      </w:r>
    </w:p>
    <w:p>
      <w:pPr>
        <w:pStyle w:val="Defpara"/>
      </w:pPr>
      <w:r>
        <w:tab/>
        <w:t>(b)</w:t>
      </w:r>
      <w:r>
        <w:tab/>
        <w:t>is issued for the purpose of enabling the poison to be supplied for that purpose; and</w:t>
      </w:r>
    </w:p>
    <w:p>
      <w:pPr>
        <w:pStyle w:val="Defpara"/>
        <w:keepNext/>
      </w:pPr>
      <w:r>
        <w:tab/>
        <w:t>(c)</w:t>
      </w:r>
      <w:r>
        <w:tab/>
        <w:t xml:space="preserve">complies with — </w:t>
      </w:r>
    </w:p>
    <w:p>
      <w:pPr>
        <w:pStyle w:val="Defsubpara"/>
        <w:rPr>
          <w:snapToGrid/>
        </w:rPr>
      </w:pPr>
      <w:r>
        <w:rPr>
          <w:snapToGrid/>
        </w:rPr>
        <w:tab/>
        <w:t>(i)</w:t>
      </w:r>
      <w:r>
        <w:rPr>
          <w:snapToGrid/>
        </w:rPr>
        <w:tab/>
      </w:r>
      <w:r>
        <w:t xml:space="preserve">any requirements </w:t>
      </w:r>
      <w:r>
        <w:rPr>
          <w:snapToGrid/>
        </w:rPr>
        <w:t>prescribed by the regulations; or</w:t>
      </w:r>
    </w:p>
    <w:p>
      <w:pPr>
        <w:pStyle w:val="Defsubpara"/>
        <w:rPr>
          <w:snapToGrid/>
        </w:rPr>
      </w:pPr>
      <w:r>
        <w:rPr>
          <w:snapToGrid/>
        </w:rPr>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pPr>
        <w:pStyle w:val="Subsection"/>
        <w:keepNext/>
      </w:pPr>
      <w:r>
        <w:tab/>
        <w:t>(2)</w:t>
      </w:r>
      <w:r>
        <w:tab/>
        <w:t xml:space="preserve">A person is not to be taken to have issued a prescription if the person — </w:t>
      </w:r>
    </w:p>
    <w:p>
      <w:pPr>
        <w:pStyle w:val="Indenta"/>
        <w:keepNext/>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keepNext/>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keepNext/>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keepNext/>
      </w:pPr>
      <w:r>
        <w:tab/>
        <w:t>(b)</w:t>
      </w:r>
      <w:r>
        <w:tab/>
        <w:t>the supplier reasonably believes that the person to whom the poison is supplied —</w:t>
      </w:r>
    </w:p>
    <w:p>
      <w:pPr>
        <w:pStyle w:val="Indenti"/>
        <w:keepNext/>
      </w:pPr>
      <w:r>
        <w:tab/>
        <w:t>(i)</w:t>
      </w:r>
      <w:r>
        <w:tab/>
        <w:t>is —</w:t>
      </w:r>
    </w:p>
    <w:p>
      <w:pPr>
        <w:pStyle w:val="IndentI0"/>
      </w:pPr>
      <w:r>
        <w:tab/>
        <w:t>(I)</w:t>
      </w:r>
      <w:r>
        <w:tab/>
        <w:t xml:space="preserve">if the poison is prescribed for the therapeutic use of a person or for the use of, or administration to, a person under the </w:t>
      </w:r>
      <w:r>
        <w:rPr>
          <w:i/>
        </w:rPr>
        <w:t>Voluntary Assisted Dying Act 2019</w:t>
      </w:r>
      <w:r>
        <w:t> — that person; or</w:t>
      </w:r>
    </w:p>
    <w:p>
      <w:pPr>
        <w:pStyle w:val="IndentI0"/>
        <w:keepNext/>
      </w:pPr>
      <w:r>
        <w:tab/>
        <w:t>(II)</w:t>
      </w:r>
      <w:r>
        <w:tab/>
        <w:t>if the poison is prescribed for the therapeutic use of an animal — the owner of the animal;</w:t>
      </w:r>
    </w:p>
    <w:p>
      <w:pPr>
        <w:pStyle w:val="Indenti"/>
      </w:pPr>
      <w:r>
        <w:tab/>
      </w:r>
      <w:r>
        <w:tab/>
        <w:t>or</w:t>
      </w:r>
    </w:p>
    <w:p>
      <w:pPr>
        <w:pStyle w:val="Indenti"/>
        <w:keepNext/>
      </w:pPr>
      <w:r>
        <w:tab/>
        <w:t>(ii)</w:t>
      </w:r>
      <w:r>
        <w:tab/>
        <w:t>has lawful authority to obtain or receive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keepNext/>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keepNext/>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keepNext/>
      </w:pPr>
      <w:r>
        <w:tab/>
        <w:t>(ii)</w:t>
      </w:r>
      <w:r>
        <w:tab/>
        <w:t>if the prescription does not indicate that brand substitution is not permitted — any brand of the poison.</w:t>
      </w:r>
    </w:p>
    <w:p>
      <w:pPr>
        <w:pStyle w:val="Footnotesection"/>
      </w:pPr>
      <w:r>
        <w:tab/>
        <w:t>[Section 7 amended: No. 27 of 2019 s. 175.]</w:t>
      </w:r>
    </w:p>
    <w:p>
      <w:pPr>
        <w:pStyle w:val="Heading5"/>
      </w:pPr>
      <w:bookmarkStart w:id="34" w:name="_Toc106099975"/>
      <w:bookmarkStart w:id="35" w:name="_Toc86316640"/>
      <w:r>
        <w:rPr>
          <w:rStyle w:val="CharSectno"/>
        </w:rPr>
        <w:t>8</w:t>
      </w:r>
      <w:r>
        <w:t>.</w:t>
      </w:r>
      <w:r>
        <w:tab/>
        <w:t>Term used: supply</w:t>
      </w:r>
      <w:bookmarkEnd w:id="34"/>
      <w:bookmarkEnd w:id="35"/>
    </w:p>
    <w:p>
      <w:pPr>
        <w:pStyle w:val="Subsection"/>
        <w:keepNext/>
      </w:pPr>
      <w:r>
        <w:tab/>
        <w:t>(1)</w:t>
      </w:r>
      <w:r>
        <w:tab/>
        <w:t>In this Act —</w:t>
      </w:r>
    </w:p>
    <w:p>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Subsection"/>
        <w:keepNext/>
      </w:pPr>
      <w:r>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keepNext/>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36" w:name="_Toc106099976"/>
      <w:bookmarkStart w:id="37" w:name="_Toc86316641"/>
      <w:r>
        <w:rPr>
          <w:rStyle w:val="CharSectno"/>
        </w:rPr>
        <w:t>9</w:t>
      </w:r>
      <w:r>
        <w:t>.</w:t>
      </w:r>
      <w:r>
        <w:tab/>
        <w:t>Supply and possession of poisons by pharmacy business</w:t>
      </w:r>
      <w:bookmarkEnd w:id="36"/>
      <w:bookmarkEnd w:id="37"/>
    </w:p>
    <w:p>
      <w:pPr>
        <w:pStyle w:val="Subsection"/>
        <w:keepNext/>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38" w:name="_Toc106099977"/>
      <w:bookmarkStart w:id="39" w:name="_Toc86316642"/>
      <w:r>
        <w:rPr>
          <w:rStyle w:val="CharSectno"/>
        </w:rPr>
        <w:t>10</w:t>
      </w:r>
      <w:r>
        <w:t>.</w:t>
      </w:r>
      <w:r>
        <w:tab/>
        <w:t xml:space="preserve">Relationship with </w:t>
      </w:r>
      <w:r>
        <w:rPr>
          <w:i/>
        </w:rPr>
        <w:t>Misuse of Drugs Act 1981</w:t>
      </w:r>
      <w:bookmarkEnd w:id="38"/>
      <w:bookmarkEnd w:id="39"/>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40" w:name="_Toc106099978"/>
      <w:bookmarkStart w:id="41" w:name="_Toc86316643"/>
      <w:r>
        <w:rPr>
          <w:rStyle w:val="CharSectno"/>
        </w:rPr>
        <w:t>11</w:t>
      </w:r>
      <w:r>
        <w:t>.</w:t>
      </w:r>
      <w:r>
        <w:tab/>
        <w:t>Act applies to the State</w:t>
      </w:r>
      <w:bookmarkEnd w:id="40"/>
      <w:bookmarkEnd w:id="41"/>
    </w:p>
    <w:p>
      <w:pPr>
        <w:pStyle w:val="Subsection"/>
        <w:rPr>
          <w:iCs/>
        </w:rPr>
      </w:pPr>
      <w:r>
        <w:rPr>
          <w:iCs/>
        </w:rPr>
        <w:tab/>
      </w:r>
      <w:r>
        <w:rPr>
          <w:iCs/>
        </w:rPr>
        <w:tab/>
        <w:t>This Act binds the State.</w:t>
      </w:r>
    </w:p>
    <w:p>
      <w:pPr>
        <w:pStyle w:val="Heading2"/>
      </w:pPr>
      <w:bookmarkStart w:id="42" w:name="_Toc105750208"/>
      <w:bookmarkStart w:id="43" w:name="_Toc105751355"/>
      <w:bookmarkStart w:id="44" w:name="_Toc105765794"/>
      <w:bookmarkStart w:id="45" w:name="_Toc106099979"/>
      <w:bookmarkStart w:id="46" w:name="_Toc86313813"/>
      <w:bookmarkStart w:id="47" w:name="_Toc86314063"/>
      <w:bookmarkStart w:id="48" w:name="_Toc86316644"/>
      <w:r>
        <w:rPr>
          <w:rStyle w:val="CharPartNo"/>
        </w:rPr>
        <w:t>Part 2</w:t>
      </w:r>
      <w:r>
        <w:t> — </w:t>
      </w:r>
      <w:r>
        <w:rPr>
          <w:rStyle w:val="CharPartText"/>
        </w:rPr>
        <w:t>Offences</w:t>
      </w:r>
      <w:bookmarkEnd w:id="42"/>
      <w:bookmarkEnd w:id="43"/>
      <w:bookmarkEnd w:id="44"/>
      <w:bookmarkEnd w:id="45"/>
      <w:bookmarkEnd w:id="46"/>
      <w:bookmarkEnd w:id="47"/>
      <w:bookmarkEnd w:id="48"/>
    </w:p>
    <w:p>
      <w:pPr>
        <w:pStyle w:val="Heading5"/>
      </w:pPr>
      <w:bookmarkStart w:id="49" w:name="_Toc106099980"/>
      <w:bookmarkStart w:id="50" w:name="_Toc86316645"/>
      <w:r>
        <w:rPr>
          <w:rStyle w:val="CharSectno"/>
        </w:rPr>
        <w:t>12</w:t>
      </w:r>
      <w:r>
        <w:t>.</w:t>
      </w:r>
      <w:r>
        <w:tab/>
        <w:t>Terms used</w:t>
      </w:r>
      <w:bookmarkEnd w:id="49"/>
      <w:bookmarkEnd w:id="50"/>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a licence granted under the Agvet Code of Western Australia;</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a permit granted under the Agvet Code of Western Australia.</w:t>
      </w:r>
    </w:p>
    <w:p>
      <w:pPr>
        <w:pStyle w:val="Heading5"/>
      </w:pPr>
      <w:bookmarkStart w:id="51" w:name="_Toc106099981"/>
      <w:bookmarkStart w:id="52" w:name="_Toc86316646"/>
      <w:r>
        <w:rPr>
          <w:rStyle w:val="CharSectno"/>
        </w:rPr>
        <w:t>13</w:t>
      </w:r>
      <w:r>
        <w:t>.</w:t>
      </w:r>
      <w:r>
        <w:tab/>
        <w:t>Offences relating to manufacture and supply of Schedule 2 and Schedule 3 poisons</w:t>
      </w:r>
      <w:bookmarkEnd w:id="51"/>
      <w:bookmarkEnd w:id="52"/>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53" w:name="_Toc106099982"/>
      <w:bookmarkStart w:id="54" w:name="_Toc86316647"/>
      <w:r>
        <w:rPr>
          <w:rStyle w:val="CharSectno"/>
        </w:rPr>
        <w:t>14</w:t>
      </w:r>
      <w:r>
        <w:t>.</w:t>
      </w:r>
      <w:r>
        <w:tab/>
        <w:t>Offences relating to manufacture, supply, prescribing and possession of Schedule 4 and Schedule 8 poisons</w:t>
      </w:r>
      <w:bookmarkEnd w:id="53"/>
      <w:bookmarkEnd w:id="54"/>
    </w:p>
    <w:p>
      <w:pPr>
        <w:pStyle w:val="Subsection"/>
      </w:pPr>
      <w:r>
        <w:tab/>
        <w:t>(1)</w:t>
      </w:r>
      <w:r>
        <w:tab/>
        <w:t>A person who manufactures or supplies a Schedule 4 or 8 poison commits an offence unless subsection (1A) is complied with.</w:t>
      </w:r>
    </w:p>
    <w:p>
      <w:pPr>
        <w:pStyle w:val="Penstart"/>
      </w:pPr>
      <w:r>
        <w:tab/>
        <w:t>Penalty: see section 115.</w:t>
      </w:r>
    </w:p>
    <w:p>
      <w:pPr>
        <w:pStyle w:val="Subsection"/>
      </w:pPr>
      <w:r>
        <w:tab/>
        <w:t>(1A)</w:t>
      </w:r>
      <w:r>
        <w:tab/>
        <w:t xml:space="preserve">This subsection is complied with — </w:t>
      </w:r>
    </w:p>
    <w:p>
      <w:pPr>
        <w:pStyle w:val="Indenta"/>
      </w:pPr>
      <w:r>
        <w:tab/>
        <w:t>(a)</w:t>
      </w:r>
      <w:r>
        <w:tab/>
        <w:t xml:space="preserve">in the case of the manufacture of a Schedule 4 or 8 poison, if the person who manufactures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pPr>
      <w:r>
        <w:tab/>
        <w:t>(c)</w:t>
      </w:r>
      <w:r>
        <w:tab/>
        <w:t xml:space="preserve">in the case of the supply of a voluntary assisted dying substance for the purposes of the </w:t>
      </w:r>
      <w:r>
        <w:rPr>
          <w:i/>
        </w:rPr>
        <w:t>Voluntary Assisted Dying Act 2019</w:t>
      </w:r>
      <w:r>
        <w:t xml:space="preserve">, if — </w:t>
      </w:r>
    </w:p>
    <w:p>
      <w:pPr>
        <w:pStyle w:val="Indenti"/>
      </w:pPr>
      <w:r>
        <w:tab/>
        <w:t>(i)</w:t>
      </w:r>
      <w:r>
        <w:tab/>
        <w:t>the person who supplies the substance is authorised by that Act to supply it; and</w:t>
      </w:r>
    </w:p>
    <w:p>
      <w:pPr>
        <w:pStyle w:val="Indenti"/>
      </w:pPr>
      <w:r>
        <w:tab/>
        <w:t>(ii)</w:t>
      </w:r>
      <w:r>
        <w:tab/>
        <w:t>the supply is in accordance with that Act.</w:t>
      </w:r>
    </w:p>
    <w:p>
      <w:pPr>
        <w:pStyle w:val="Ednotesubsection"/>
      </w:pPr>
      <w:r>
        <w:tab/>
        <w:t>[(2)</w:t>
      </w:r>
      <w:r>
        <w:tab/>
        <w:t>has not come into operation </w:t>
      </w:r>
      <w:r>
        <w:rPr>
          <w:vertAlign w:val="superscript"/>
        </w:rPr>
        <w:t>2</w:t>
      </w:r>
      <w:r>
        <w:t>.]</w:t>
      </w:r>
    </w:p>
    <w:p>
      <w:pPr>
        <w:pStyle w:val="Subsection"/>
        <w:keepNext/>
      </w:pPr>
      <w:r>
        <w:tab/>
        <w:t>(3)</w:t>
      </w:r>
      <w:r>
        <w:tab/>
        <w:t>A person who prescribes a Schedule 4 or 8 poison commits an offence unless subsection (3A) is complied with.</w:t>
      </w:r>
    </w:p>
    <w:p>
      <w:pPr>
        <w:pStyle w:val="Penstart"/>
      </w:pPr>
      <w:r>
        <w:tab/>
        <w:t>Penalty: see section 115.</w:t>
      </w:r>
    </w:p>
    <w:p>
      <w:pPr>
        <w:pStyle w:val="Subsection"/>
      </w:pPr>
      <w:r>
        <w:tab/>
        <w:t>(3A)</w:t>
      </w:r>
      <w:r>
        <w:tab/>
        <w:t xml:space="preserve">This subsection is complied with — </w:t>
      </w:r>
    </w:p>
    <w:p>
      <w:pPr>
        <w:pStyle w:val="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pPr>
        <w:pStyle w:val="Indenti"/>
      </w:pPr>
      <w:r>
        <w:tab/>
        <w:t>(i)</w:t>
      </w:r>
      <w:r>
        <w:tab/>
        <w:t>the person who prescribes the poison is a health professional who is authorised under section 25 to prescribe the poison; and</w:t>
      </w:r>
    </w:p>
    <w:p>
      <w:pPr>
        <w:pStyle w:val="Indenti"/>
      </w:pPr>
      <w:r>
        <w:tab/>
        <w:t>(ii)</w:t>
      </w:r>
      <w:r>
        <w:tab/>
        <w:t>the prescription is in accordance with the regulations;</w:t>
      </w:r>
    </w:p>
    <w:p>
      <w:pPr>
        <w:pStyle w:val="Indenta"/>
      </w:pPr>
      <w:r>
        <w:tab/>
      </w:r>
      <w:r>
        <w:tab/>
        <w:t>or</w:t>
      </w:r>
    </w:p>
    <w:p>
      <w:pPr>
        <w:pStyle w:val="Indenta"/>
      </w:pPr>
      <w:r>
        <w:tab/>
        <w:t>(b)</w:t>
      </w:r>
      <w:r>
        <w:tab/>
        <w:t xml:space="preserve">in the case of the prescription of a voluntary assisted dying substance for the purposes of the </w:t>
      </w:r>
      <w:r>
        <w:rPr>
          <w:i/>
        </w:rPr>
        <w:t>Voluntary Assisted Dying Act 2019</w:t>
      </w:r>
      <w:r>
        <w:t xml:space="preserve">, if — </w:t>
      </w:r>
    </w:p>
    <w:p>
      <w:pPr>
        <w:pStyle w:val="Indenti"/>
      </w:pPr>
      <w:r>
        <w:tab/>
        <w:t>(i)</w:t>
      </w:r>
      <w:r>
        <w:tab/>
        <w:t>the person who prescribes the substance is authorised by that Act to prescribe the substance; and</w:t>
      </w:r>
    </w:p>
    <w:p>
      <w:pPr>
        <w:pStyle w:val="Indenti"/>
      </w:pPr>
      <w:r>
        <w:tab/>
        <w:t>(ii)</w:t>
      </w:r>
      <w:r>
        <w:tab/>
        <w:t>the prescription is in accordance with that Act and the regulations to the extent they are consistent with that Act.</w:t>
      </w:r>
    </w:p>
    <w:p>
      <w:pPr>
        <w:pStyle w:val="Subsection"/>
        <w:keepNext/>
      </w:pPr>
      <w:r>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Indenta"/>
      </w:pPr>
      <w:r>
        <w:tab/>
        <w:t>(i)</w:t>
      </w:r>
      <w:r>
        <w:tab/>
        <w:t xml:space="preserve">the person is authorised under the </w:t>
      </w:r>
      <w:r>
        <w:rPr>
          <w:i/>
        </w:rPr>
        <w:t>Misuse of Drugs Act 1981</w:t>
      </w:r>
      <w:r>
        <w:t xml:space="preserve"> or the </w:t>
      </w:r>
      <w:r>
        <w:rPr>
          <w:i/>
        </w:rPr>
        <w:t>Voluntary Assisted Dying Act 2019</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Footnotesection"/>
      </w:pPr>
      <w:r>
        <w:tab/>
        <w:t>[Section 14 amended: No. 27 of 2019 s. 176.]</w:t>
      </w:r>
    </w:p>
    <w:p>
      <w:pPr>
        <w:pStyle w:val="Heading5"/>
      </w:pPr>
      <w:bookmarkStart w:id="55" w:name="_Toc106099983"/>
      <w:bookmarkStart w:id="56" w:name="_Toc86316648"/>
      <w:r>
        <w:rPr>
          <w:rStyle w:val="CharSectno"/>
        </w:rPr>
        <w:t>15</w:t>
      </w:r>
      <w:r>
        <w:t>.</w:t>
      </w:r>
      <w:r>
        <w:tab/>
        <w:t>Offences relating to manufacture and supply of Schedule 5 and Schedule 6 poisons</w:t>
      </w:r>
      <w:bookmarkEnd w:id="55"/>
      <w:bookmarkEnd w:id="56"/>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57" w:name="_Toc106099984"/>
      <w:bookmarkStart w:id="58" w:name="_Toc86316649"/>
      <w:r>
        <w:rPr>
          <w:rStyle w:val="CharSectno"/>
        </w:rPr>
        <w:t>16</w:t>
      </w:r>
      <w:r>
        <w:t>.</w:t>
      </w:r>
      <w:r>
        <w:tab/>
        <w:t>Offences relating to manufacture, supply, use and possession of Schedule 7 poisons</w:t>
      </w:r>
      <w:bookmarkEnd w:id="57"/>
      <w:bookmarkEnd w:id="58"/>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pPr>
      <w:r>
        <w:tab/>
        <w:t>[Section 16 amended: No. 19 of 2016 s. 171.]</w:t>
      </w:r>
    </w:p>
    <w:p>
      <w:pPr>
        <w:pStyle w:val="Heading5"/>
      </w:pPr>
      <w:bookmarkStart w:id="59" w:name="_Toc106099985"/>
      <w:bookmarkStart w:id="60" w:name="_Toc86316650"/>
      <w:r>
        <w:rPr>
          <w:rStyle w:val="CharSectno"/>
        </w:rPr>
        <w:t>17</w:t>
      </w:r>
      <w:r>
        <w:t>.</w:t>
      </w:r>
      <w:r>
        <w:tab/>
        <w:t>Offences relating to manufacture, supply, use and possession of Schedule 9 poisons</w:t>
      </w:r>
      <w:bookmarkEnd w:id="59"/>
      <w:bookmarkEnd w:id="60"/>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61" w:name="_Toc106099986"/>
      <w:bookmarkStart w:id="62" w:name="_Toc86316651"/>
      <w:r>
        <w:rPr>
          <w:rStyle w:val="CharSectno"/>
        </w:rPr>
        <w:t>18</w:t>
      </w:r>
      <w:r>
        <w:t>.</w:t>
      </w:r>
      <w:r>
        <w:tab/>
        <w:t>Offences relating to supply and use of strictly controlled substances</w:t>
      </w:r>
      <w:bookmarkEnd w:id="61"/>
      <w:bookmarkEnd w:id="62"/>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keepNext/>
      </w:pPr>
      <w:r>
        <w:tab/>
        <w:t>(2)</w:t>
      </w:r>
      <w:r>
        <w:tab/>
        <w:t xml:space="preserve">A person who uses a strictly controlled substance commits an offence unless — </w:t>
      </w:r>
    </w:p>
    <w:p>
      <w:pPr>
        <w:pStyle w:val="Indenta"/>
        <w:keepNext/>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keepNext/>
      </w:pPr>
      <w:r>
        <w:tab/>
        <w:t>(5)</w:t>
      </w:r>
      <w:r>
        <w:tab/>
        <w:t xml:space="preserve">It is a defence to a charge under subsection (2) to prove that — </w:t>
      </w:r>
    </w:p>
    <w:p>
      <w:pPr>
        <w:pStyle w:val="Indenta"/>
        <w:keepNext/>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63" w:name="_Toc106099987"/>
      <w:bookmarkStart w:id="64" w:name="_Toc86316652"/>
      <w:r>
        <w:rPr>
          <w:rStyle w:val="CharSectno"/>
        </w:rPr>
        <w:t>19</w:t>
      </w:r>
      <w:r>
        <w:t>.</w:t>
      </w:r>
      <w:r>
        <w:tab/>
        <w:t>Use of poison obtained under permit</w:t>
      </w:r>
      <w:bookmarkEnd w:id="63"/>
      <w:bookmarkEnd w:id="64"/>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65" w:name="_Toc106099988"/>
      <w:bookmarkStart w:id="66" w:name="_Toc86316653"/>
      <w:r>
        <w:rPr>
          <w:rStyle w:val="CharSectno"/>
        </w:rPr>
        <w:t>20</w:t>
      </w:r>
      <w:r>
        <w:t>.</w:t>
      </w:r>
      <w:r>
        <w:tab/>
        <w:t>Unlawfully obtaining poison by wholesale</w:t>
      </w:r>
      <w:bookmarkEnd w:id="65"/>
      <w:bookmarkEnd w:id="66"/>
    </w:p>
    <w:p>
      <w:pPr>
        <w:pStyle w:val="Subsection"/>
        <w:keepNext/>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67" w:name="_Toc106099989"/>
      <w:bookmarkStart w:id="68" w:name="_Toc86316654"/>
      <w:r>
        <w:rPr>
          <w:rStyle w:val="CharSectno"/>
        </w:rPr>
        <w:t>21</w:t>
      </w:r>
      <w:r>
        <w:t>.</w:t>
      </w:r>
      <w:r>
        <w:tab/>
        <w:t>Fraudulent behaviour to obtain supply of poison</w:t>
      </w:r>
      <w:bookmarkEnd w:id="67"/>
      <w:bookmarkEnd w:id="68"/>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69" w:name="_Toc106099990"/>
      <w:bookmarkStart w:id="70" w:name="_Toc86316655"/>
      <w:r>
        <w:rPr>
          <w:rStyle w:val="CharSectno"/>
        </w:rPr>
        <w:t>22</w:t>
      </w:r>
      <w:r>
        <w:t>.</w:t>
      </w:r>
      <w:r>
        <w:tab/>
        <w:t>Storage, handling, transport and disposal of poisons</w:t>
      </w:r>
      <w:bookmarkEnd w:id="69"/>
      <w:bookmarkEnd w:id="70"/>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71" w:name="_Toc106099991"/>
      <w:bookmarkStart w:id="72" w:name="_Toc86316656"/>
      <w:r>
        <w:rPr>
          <w:rStyle w:val="CharSectno"/>
        </w:rPr>
        <w:t>23</w:t>
      </w:r>
      <w:r>
        <w:t>.</w:t>
      </w:r>
      <w:r>
        <w:tab/>
        <w:t>Record keeping and reporting</w:t>
      </w:r>
      <w:bookmarkEnd w:id="71"/>
      <w:bookmarkEnd w:id="72"/>
    </w:p>
    <w:p>
      <w:pPr>
        <w:pStyle w:val="Subsection"/>
        <w:keepNext/>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73" w:name="_Toc106099992"/>
      <w:bookmarkStart w:id="74" w:name="_Toc86316657"/>
      <w:r>
        <w:rPr>
          <w:rStyle w:val="CharSectno"/>
        </w:rPr>
        <w:t>24</w:t>
      </w:r>
      <w:r>
        <w:t>.</w:t>
      </w:r>
      <w:r>
        <w:tab/>
        <w:t>Vending machines</w:t>
      </w:r>
      <w:bookmarkEnd w:id="73"/>
      <w:bookmarkEnd w:id="74"/>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75" w:name="_Toc105750222"/>
      <w:bookmarkStart w:id="76" w:name="_Toc105751369"/>
      <w:bookmarkStart w:id="77" w:name="_Toc105765808"/>
      <w:bookmarkStart w:id="78" w:name="_Toc106099993"/>
      <w:bookmarkStart w:id="79" w:name="_Toc86313827"/>
      <w:bookmarkStart w:id="80" w:name="_Toc86314077"/>
      <w:bookmarkStart w:id="81" w:name="_Toc86316658"/>
      <w:r>
        <w:rPr>
          <w:rStyle w:val="CharPartNo"/>
        </w:rPr>
        <w:t>Part 3</w:t>
      </w:r>
      <w:r>
        <w:t> — </w:t>
      </w:r>
      <w:r>
        <w:rPr>
          <w:rStyle w:val="CharPartText"/>
        </w:rPr>
        <w:t>Authorisation of health professionals</w:t>
      </w:r>
      <w:bookmarkEnd w:id="75"/>
      <w:bookmarkEnd w:id="76"/>
      <w:bookmarkEnd w:id="77"/>
      <w:bookmarkEnd w:id="78"/>
      <w:bookmarkEnd w:id="79"/>
      <w:bookmarkEnd w:id="80"/>
      <w:bookmarkEnd w:id="81"/>
    </w:p>
    <w:p>
      <w:pPr>
        <w:pStyle w:val="Heading3"/>
      </w:pPr>
      <w:bookmarkStart w:id="82" w:name="_Toc105750223"/>
      <w:bookmarkStart w:id="83" w:name="_Toc105751370"/>
      <w:bookmarkStart w:id="84" w:name="_Toc105765809"/>
      <w:bookmarkStart w:id="85" w:name="_Toc106099994"/>
      <w:bookmarkStart w:id="86" w:name="_Toc86313828"/>
      <w:bookmarkStart w:id="87" w:name="_Toc86314078"/>
      <w:bookmarkStart w:id="88" w:name="_Toc86316659"/>
      <w:r>
        <w:rPr>
          <w:rStyle w:val="CharDivNo"/>
        </w:rPr>
        <w:t>Division 1</w:t>
      </w:r>
      <w:r>
        <w:t> — </w:t>
      </w:r>
      <w:r>
        <w:rPr>
          <w:rStyle w:val="CharDivText"/>
        </w:rPr>
        <w:t>Authorisation of health professionals</w:t>
      </w:r>
      <w:bookmarkEnd w:id="82"/>
      <w:bookmarkEnd w:id="83"/>
      <w:bookmarkEnd w:id="84"/>
      <w:bookmarkEnd w:id="85"/>
      <w:bookmarkEnd w:id="86"/>
      <w:bookmarkEnd w:id="87"/>
      <w:bookmarkEnd w:id="88"/>
    </w:p>
    <w:p>
      <w:pPr>
        <w:pStyle w:val="Heading5"/>
      </w:pPr>
      <w:bookmarkStart w:id="89" w:name="_Toc106099995"/>
      <w:bookmarkStart w:id="90" w:name="_Toc86316660"/>
      <w:r>
        <w:rPr>
          <w:rStyle w:val="CharSectno"/>
        </w:rPr>
        <w:t>25</w:t>
      </w:r>
      <w:r>
        <w:t>.</w:t>
      </w:r>
      <w:r>
        <w:tab/>
        <w:t>Authorisation of health professionals to administer, possess, prescribe, supply or use medicines</w:t>
      </w:r>
      <w:bookmarkEnd w:id="89"/>
      <w:bookmarkEnd w:id="90"/>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91" w:name="_Toc106099996"/>
      <w:bookmarkStart w:id="92" w:name="_Toc86316661"/>
      <w:r>
        <w:rPr>
          <w:rStyle w:val="CharSectno"/>
        </w:rPr>
        <w:t>26</w:t>
      </w:r>
      <w:r>
        <w:t>.</w:t>
      </w:r>
      <w:r>
        <w:tab/>
        <w:t>Authorisation of pharmacists to manufacture medicines or use or possess Schedule 7 poisons</w:t>
      </w:r>
      <w:bookmarkEnd w:id="91"/>
      <w:bookmarkEnd w:id="92"/>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Heading5"/>
      </w:pPr>
      <w:bookmarkStart w:id="93" w:name="_Toc106099997"/>
      <w:bookmarkStart w:id="94" w:name="_Toc86316662"/>
      <w:r>
        <w:rPr>
          <w:rStyle w:val="CharSectno"/>
        </w:rPr>
        <w:t>27</w:t>
      </w:r>
      <w:r>
        <w:t>.</w:t>
      </w:r>
      <w:r>
        <w:tab/>
        <w:t>Authorisation of employees and agents</w:t>
      </w:r>
      <w:bookmarkEnd w:id="93"/>
      <w:bookmarkEnd w:id="94"/>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95" w:name="_Toc105750227"/>
      <w:bookmarkStart w:id="96" w:name="_Toc105751374"/>
      <w:bookmarkStart w:id="97" w:name="_Toc105765813"/>
      <w:bookmarkStart w:id="98" w:name="_Toc106099998"/>
      <w:bookmarkStart w:id="99" w:name="_Toc86313832"/>
      <w:bookmarkStart w:id="100" w:name="_Toc86314082"/>
      <w:bookmarkStart w:id="101" w:name="_Toc86316663"/>
      <w:r>
        <w:rPr>
          <w:rStyle w:val="CharDivNo"/>
        </w:rPr>
        <w:t>Division 2</w:t>
      </w:r>
      <w:r>
        <w:t> — </w:t>
      </w:r>
      <w:r>
        <w:rPr>
          <w:rStyle w:val="CharDivText"/>
        </w:rPr>
        <w:t>Conditions, suspension and cancellation</w:t>
      </w:r>
      <w:bookmarkEnd w:id="95"/>
      <w:bookmarkEnd w:id="96"/>
      <w:bookmarkEnd w:id="97"/>
      <w:bookmarkEnd w:id="98"/>
      <w:bookmarkEnd w:id="99"/>
      <w:bookmarkEnd w:id="100"/>
      <w:bookmarkEnd w:id="101"/>
    </w:p>
    <w:p>
      <w:pPr>
        <w:pStyle w:val="Heading5"/>
      </w:pPr>
      <w:bookmarkStart w:id="102" w:name="_Toc106099999"/>
      <w:bookmarkStart w:id="103" w:name="_Toc86316664"/>
      <w:r>
        <w:rPr>
          <w:rStyle w:val="CharSectno"/>
        </w:rPr>
        <w:t>28</w:t>
      </w:r>
      <w:r>
        <w:t>.</w:t>
      </w:r>
      <w:r>
        <w:tab/>
        <w:t>Grounds for taking action</w:t>
      </w:r>
      <w:bookmarkEnd w:id="102"/>
      <w:bookmarkEnd w:id="103"/>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(iia)</w:t>
      </w:r>
      <w:r>
        <w:tab/>
        <w:t xml:space="preserve">the </w:t>
      </w:r>
      <w:r>
        <w:rPr>
          <w:i/>
        </w:rPr>
        <w:t>Voluntary Assisted Dying Act 2019</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Footnotesection"/>
      </w:pPr>
      <w:r>
        <w:tab/>
        <w:t>[Section 28 amended: No. 27 of 2019 s. 177.]</w:t>
      </w:r>
    </w:p>
    <w:p>
      <w:pPr>
        <w:pStyle w:val="Heading5"/>
      </w:pPr>
      <w:bookmarkStart w:id="104" w:name="_Toc106100000"/>
      <w:bookmarkStart w:id="105" w:name="_Toc86316665"/>
      <w:r>
        <w:rPr>
          <w:rStyle w:val="CharSectno"/>
        </w:rPr>
        <w:t>29</w:t>
      </w:r>
      <w:r>
        <w:t>.</w:t>
      </w:r>
      <w:r>
        <w:tab/>
        <w:t>CEO may impose conditions, suspend or cancel authority</w:t>
      </w:r>
      <w:bookmarkEnd w:id="104"/>
      <w:bookmarkEnd w:id="105"/>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106" w:name="_Toc106100001"/>
      <w:bookmarkStart w:id="107" w:name="_Toc86316666"/>
      <w:r>
        <w:rPr>
          <w:rStyle w:val="CharSectno"/>
        </w:rPr>
        <w:t>30</w:t>
      </w:r>
      <w:r>
        <w:t>.</w:t>
      </w:r>
      <w:r>
        <w:tab/>
        <w:t>Effect of conditions, suspension or cancellation</w:t>
      </w:r>
      <w:bookmarkEnd w:id="106"/>
      <w:bookmarkEnd w:id="107"/>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108" w:name="_Toc106100002"/>
      <w:bookmarkStart w:id="109" w:name="_Toc86316667"/>
      <w:r>
        <w:rPr>
          <w:rStyle w:val="CharSectno"/>
        </w:rPr>
        <w:t>31</w:t>
      </w:r>
      <w:r>
        <w:t>.</w:t>
      </w:r>
      <w:r>
        <w:tab/>
        <w:t>CEO may notify regulatory authority if action taken under this Division</w:t>
      </w:r>
      <w:bookmarkEnd w:id="108"/>
      <w:bookmarkEnd w:id="109"/>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w:t>
      </w:r>
      <w:del w:id="110" w:author="Master Repository Process" w:date="2022-06-17T09:45:00Z">
        <w:r>
          <w:delText>veterinary surgeon</w:delText>
        </w:r>
      </w:del>
      <w:ins w:id="111" w:author="Master Repository Process" w:date="2022-06-17T09:45:00Z">
        <w:r>
          <w:t>veterinarian</w:t>
        </w:r>
      </w:ins>
      <w:r>
        <w:t xml:space="preserve">, the Veterinary </w:t>
      </w:r>
      <w:del w:id="112" w:author="Master Repository Process" w:date="2022-06-17T09:45:00Z">
        <w:r>
          <w:delText>Surgeons’</w:delText>
        </w:r>
      </w:del>
      <w:ins w:id="113" w:author="Master Repository Process" w:date="2022-06-17T09:45:00Z">
        <w:r>
          <w:t>Practice</w:t>
        </w:r>
      </w:ins>
      <w:r>
        <w:t xml:space="preserve"> Board </w:t>
      </w:r>
      <w:ins w:id="114" w:author="Master Repository Process" w:date="2022-06-17T09:45:00Z">
        <w:r>
          <w:t xml:space="preserve">of Western Australia </w:t>
        </w:r>
      </w:ins>
      <w:r>
        <w:t xml:space="preserve">established </w:t>
      </w:r>
      <w:del w:id="115" w:author="Master Repository Process" w:date="2022-06-17T09:45:00Z">
        <w:r>
          <w:delText>under</w:delText>
        </w:r>
      </w:del>
      <w:ins w:id="116" w:author="Master Repository Process" w:date="2022-06-17T09:45:00Z">
        <w:r>
          <w:t>by</w:t>
        </w:r>
      </w:ins>
      <w:r>
        <w:t xml:space="preserve"> the </w:t>
      </w:r>
      <w:r>
        <w:rPr>
          <w:i/>
        </w:rPr>
        <w:t xml:space="preserve">Veterinary </w:t>
      </w:r>
      <w:del w:id="117" w:author="Master Repository Process" w:date="2022-06-17T09:45:00Z">
        <w:r>
          <w:rPr>
            <w:i/>
          </w:rPr>
          <w:delText>Surgeons</w:delText>
        </w:r>
      </w:del>
      <w:ins w:id="118" w:author="Master Repository Process" w:date="2022-06-17T09:45:00Z">
        <w:r>
          <w:rPr>
            <w:i/>
          </w:rPr>
          <w:t>Practice</w:t>
        </w:r>
      </w:ins>
      <w:r>
        <w:rPr>
          <w:i/>
        </w:rPr>
        <w:t xml:space="preserve"> Act </w:t>
      </w:r>
      <w:del w:id="119" w:author="Master Repository Process" w:date="2022-06-17T09:45:00Z">
        <w:r>
          <w:rPr>
            <w:i/>
          </w:rPr>
          <w:delText>1960</w:delText>
        </w:r>
        <w:r>
          <w:delText xml:space="preserve"> section 4</w:delText>
        </w:r>
      </w:del>
      <w:ins w:id="120" w:author="Master Repository Process" w:date="2022-06-17T09:45:00Z">
        <w:r>
          <w:rPr>
            <w:i/>
          </w:rPr>
          <w:t>2021</w:t>
        </w:r>
      </w:ins>
      <w:r>
        <w:t>.</w:t>
      </w:r>
    </w:p>
    <w:p>
      <w:pPr>
        <w:pStyle w:val="Subsection"/>
        <w:keepNext/>
      </w:pPr>
      <w:r>
        <w:tab/>
        <w:t>(2)</w:t>
      </w:r>
      <w:r>
        <w:tab/>
        <w:t>If the CEO takes action against an authorised health professional under this Division, the CEO may notify a relevant regulatory authority of the action taken and the grounds on which the action was taken.</w:t>
      </w:r>
    </w:p>
    <w:p>
      <w:pPr>
        <w:pStyle w:val="Footnotesection"/>
        <w:rPr>
          <w:ins w:id="121" w:author="Master Repository Process" w:date="2022-06-17T09:45:00Z"/>
        </w:rPr>
      </w:pPr>
      <w:ins w:id="122" w:author="Master Repository Process" w:date="2022-06-17T09:45:00Z">
        <w:r>
          <w:tab/>
          <w:t>[Section 31 amended: No. 19 of 2021 s. 232(5).]</w:t>
        </w:r>
      </w:ins>
    </w:p>
    <w:p>
      <w:pPr>
        <w:pStyle w:val="Heading5"/>
      </w:pPr>
      <w:bookmarkStart w:id="123" w:name="_Toc106100003"/>
      <w:bookmarkStart w:id="124" w:name="_Toc86316668"/>
      <w:r>
        <w:rPr>
          <w:rStyle w:val="CharSectno"/>
        </w:rPr>
        <w:t>32</w:t>
      </w:r>
      <w:r>
        <w:t>.</w:t>
      </w:r>
      <w:r>
        <w:tab/>
        <w:t>Publishing notice of action taken under this Division</w:t>
      </w:r>
      <w:bookmarkEnd w:id="123"/>
      <w:bookmarkEnd w:id="124"/>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125" w:name="_Toc106100004"/>
      <w:bookmarkStart w:id="126" w:name="_Toc86316669"/>
      <w:r>
        <w:rPr>
          <w:rStyle w:val="CharSectno"/>
        </w:rPr>
        <w:t>33</w:t>
      </w:r>
      <w:r>
        <w:t>.</w:t>
      </w:r>
      <w:r>
        <w:tab/>
        <w:t>Review of decisions by State Administrative Tribunal</w:t>
      </w:r>
      <w:bookmarkEnd w:id="125"/>
      <w:bookmarkEnd w:id="126"/>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127" w:name="_Toc105750234"/>
      <w:bookmarkStart w:id="128" w:name="_Toc105751381"/>
      <w:bookmarkStart w:id="129" w:name="_Toc105765820"/>
      <w:bookmarkStart w:id="130" w:name="_Toc106100005"/>
      <w:bookmarkStart w:id="131" w:name="_Toc86313839"/>
      <w:bookmarkStart w:id="132" w:name="_Toc86314089"/>
      <w:bookmarkStart w:id="133" w:name="_Toc86316670"/>
      <w:r>
        <w:rPr>
          <w:rStyle w:val="CharPartNo"/>
        </w:rPr>
        <w:t>Part 4</w:t>
      </w:r>
      <w:r>
        <w:t> — </w:t>
      </w:r>
      <w:r>
        <w:rPr>
          <w:rStyle w:val="CharPartText"/>
        </w:rPr>
        <w:t>Licences, permits and notices</w:t>
      </w:r>
      <w:bookmarkEnd w:id="127"/>
      <w:bookmarkEnd w:id="128"/>
      <w:bookmarkEnd w:id="129"/>
      <w:bookmarkEnd w:id="130"/>
      <w:bookmarkEnd w:id="131"/>
      <w:bookmarkEnd w:id="132"/>
      <w:bookmarkEnd w:id="133"/>
      <w:r>
        <w:rPr>
          <w:rStyle w:val="CharPartText"/>
        </w:rPr>
        <w:t xml:space="preserve"> </w:t>
      </w:r>
    </w:p>
    <w:p>
      <w:pPr>
        <w:pStyle w:val="Heading3"/>
      </w:pPr>
      <w:bookmarkStart w:id="134" w:name="_Toc105750235"/>
      <w:bookmarkStart w:id="135" w:name="_Toc105751382"/>
      <w:bookmarkStart w:id="136" w:name="_Toc105765821"/>
      <w:bookmarkStart w:id="137" w:name="_Toc106100006"/>
      <w:bookmarkStart w:id="138" w:name="_Toc86313840"/>
      <w:bookmarkStart w:id="139" w:name="_Toc86314090"/>
      <w:bookmarkStart w:id="140" w:name="_Toc86316671"/>
      <w:r>
        <w:rPr>
          <w:rStyle w:val="CharDivNo"/>
        </w:rPr>
        <w:t>Division 1</w:t>
      </w:r>
      <w:r>
        <w:t> — </w:t>
      </w:r>
      <w:r>
        <w:rPr>
          <w:rStyle w:val="CharDivText"/>
        </w:rPr>
        <w:t>Licences and permits</w:t>
      </w:r>
      <w:bookmarkEnd w:id="134"/>
      <w:bookmarkEnd w:id="135"/>
      <w:bookmarkEnd w:id="136"/>
      <w:bookmarkEnd w:id="137"/>
      <w:bookmarkEnd w:id="138"/>
      <w:bookmarkEnd w:id="139"/>
      <w:bookmarkEnd w:id="140"/>
    </w:p>
    <w:p>
      <w:pPr>
        <w:pStyle w:val="Heading5"/>
      </w:pPr>
      <w:bookmarkStart w:id="141" w:name="_Toc106100007"/>
      <w:bookmarkStart w:id="142" w:name="_Toc86316672"/>
      <w:r>
        <w:rPr>
          <w:rStyle w:val="CharSectno"/>
        </w:rPr>
        <w:t>34</w:t>
      </w:r>
      <w:r>
        <w:t>.</w:t>
      </w:r>
      <w:r>
        <w:tab/>
        <w:t>Licences</w:t>
      </w:r>
      <w:bookmarkEnd w:id="141"/>
      <w:bookmarkEnd w:id="142"/>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143" w:name="_Toc106100008"/>
      <w:bookmarkStart w:id="144" w:name="_Toc86316673"/>
      <w:r>
        <w:rPr>
          <w:rStyle w:val="CharSectno"/>
        </w:rPr>
        <w:t>35</w:t>
      </w:r>
      <w:r>
        <w:t>.</w:t>
      </w:r>
      <w:r>
        <w:tab/>
        <w:t>Licences for Schedule 9 poisons</w:t>
      </w:r>
      <w:bookmarkEnd w:id="143"/>
      <w:bookmarkEnd w:id="144"/>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145" w:name="_Toc106100009"/>
      <w:bookmarkStart w:id="146" w:name="_Toc86316674"/>
      <w:r>
        <w:rPr>
          <w:rStyle w:val="CharSectno"/>
        </w:rPr>
        <w:t>36</w:t>
      </w:r>
      <w:r>
        <w:t>.</w:t>
      </w:r>
      <w:r>
        <w:tab/>
        <w:t>Permits</w:t>
      </w:r>
      <w:bookmarkEnd w:id="145"/>
      <w:bookmarkEnd w:id="146"/>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147" w:name="_Toc106100010"/>
      <w:bookmarkStart w:id="148" w:name="_Toc86316675"/>
      <w:r>
        <w:rPr>
          <w:rStyle w:val="CharSectno"/>
        </w:rPr>
        <w:t>37</w:t>
      </w:r>
      <w:r>
        <w:t>.</w:t>
      </w:r>
      <w:r>
        <w:tab/>
        <w:t>Permits for Schedule 9 poisons</w:t>
      </w:r>
      <w:bookmarkEnd w:id="147"/>
      <w:bookmarkEnd w:id="148"/>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149" w:name="_Toc105750240"/>
      <w:bookmarkStart w:id="150" w:name="_Toc105751387"/>
      <w:bookmarkStart w:id="151" w:name="_Toc105765826"/>
      <w:bookmarkStart w:id="152" w:name="_Toc106100011"/>
      <w:bookmarkStart w:id="153" w:name="_Toc86313845"/>
      <w:bookmarkStart w:id="154" w:name="_Toc86314095"/>
      <w:bookmarkStart w:id="155" w:name="_Toc86316676"/>
      <w:r>
        <w:rPr>
          <w:rStyle w:val="CharDivNo"/>
        </w:rPr>
        <w:t>Division 2</w:t>
      </w:r>
      <w:r>
        <w:t> — </w:t>
      </w:r>
      <w:r>
        <w:rPr>
          <w:rStyle w:val="CharDivText"/>
        </w:rPr>
        <w:t>Licensing and permit procedure</w:t>
      </w:r>
      <w:bookmarkEnd w:id="149"/>
      <w:bookmarkEnd w:id="150"/>
      <w:bookmarkEnd w:id="151"/>
      <w:bookmarkEnd w:id="152"/>
      <w:bookmarkEnd w:id="153"/>
      <w:bookmarkEnd w:id="154"/>
      <w:bookmarkEnd w:id="155"/>
    </w:p>
    <w:p>
      <w:pPr>
        <w:pStyle w:val="Heading5"/>
      </w:pPr>
      <w:bookmarkStart w:id="156" w:name="_Toc106100012"/>
      <w:bookmarkStart w:id="157" w:name="_Toc86316677"/>
      <w:r>
        <w:rPr>
          <w:rStyle w:val="CharSectno"/>
        </w:rPr>
        <w:t>38</w:t>
      </w:r>
      <w:r>
        <w:t>.</w:t>
      </w:r>
      <w:r>
        <w:tab/>
        <w:t>Application for licence or permit or renewal of licence or permit</w:t>
      </w:r>
      <w:bookmarkEnd w:id="156"/>
      <w:bookmarkEnd w:id="157"/>
    </w:p>
    <w:p>
      <w:pPr>
        <w:pStyle w:val="Subsection"/>
      </w:pPr>
      <w:r>
        <w:tab/>
        <w:t>(1)</w:t>
      </w:r>
      <w:r>
        <w:tab/>
        <w:t>A person may apply to the CEO for a licence or permit or for the renewal of a licence or permit.</w:t>
      </w:r>
    </w:p>
    <w:p>
      <w:pPr>
        <w:pStyle w:val="Subsection"/>
        <w:keepNext/>
      </w:pPr>
      <w:r>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158" w:name="_Toc106100013"/>
      <w:bookmarkStart w:id="159" w:name="_Toc86316678"/>
      <w:r>
        <w:rPr>
          <w:rStyle w:val="CharSectno"/>
        </w:rPr>
        <w:t>39</w:t>
      </w:r>
      <w:r>
        <w:t>.</w:t>
      </w:r>
      <w:r>
        <w:tab/>
        <w:t>Further information</w:t>
      </w:r>
      <w:bookmarkEnd w:id="158"/>
      <w:bookmarkEnd w:id="159"/>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160" w:name="_Toc106100014"/>
      <w:bookmarkStart w:id="161" w:name="_Toc86316679"/>
      <w:r>
        <w:rPr>
          <w:rStyle w:val="CharSectno"/>
        </w:rPr>
        <w:t>40</w:t>
      </w:r>
      <w:r>
        <w:t>.</w:t>
      </w:r>
      <w:r>
        <w:tab/>
        <w:t>Timing of application for renewal of licence or permit</w:t>
      </w:r>
      <w:bookmarkEnd w:id="160"/>
      <w:bookmarkEnd w:id="161"/>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162" w:name="_Toc106100015"/>
      <w:bookmarkStart w:id="163" w:name="_Toc86316680"/>
      <w:r>
        <w:rPr>
          <w:rStyle w:val="CharSectno"/>
        </w:rPr>
        <w:t>41</w:t>
      </w:r>
      <w:r>
        <w:t>.</w:t>
      </w:r>
      <w:r>
        <w:tab/>
        <w:t>Grant or renewal of licence or permit to individual</w:t>
      </w:r>
      <w:bookmarkEnd w:id="162"/>
      <w:bookmarkEnd w:id="163"/>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164" w:name="_Toc106100016"/>
      <w:bookmarkStart w:id="165" w:name="_Toc86316681"/>
      <w:r>
        <w:rPr>
          <w:rStyle w:val="CharSectno"/>
        </w:rPr>
        <w:t>42</w:t>
      </w:r>
      <w:r>
        <w:t>.</w:t>
      </w:r>
      <w:r>
        <w:tab/>
        <w:t>Grant or renewal of licence or permit to partnership</w:t>
      </w:r>
      <w:bookmarkEnd w:id="164"/>
      <w:bookmarkEnd w:id="165"/>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166" w:name="_Toc106100017"/>
      <w:bookmarkStart w:id="167" w:name="_Toc86316682"/>
      <w:r>
        <w:rPr>
          <w:rStyle w:val="CharSectno"/>
        </w:rPr>
        <w:t>43</w:t>
      </w:r>
      <w:r>
        <w:t>.</w:t>
      </w:r>
      <w:r>
        <w:tab/>
        <w:t>Grant or renewal of licence or permit to body corporate</w:t>
      </w:r>
      <w:bookmarkEnd w:id="166"/>
      <w:bookmarkEnd w:id="167"/>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168" w:name="_Toc106100018"/>
      <w:bookmarkStart w:id="169" w:name="_Toc86316683"/>
      <w:r>
        <w:rPr>
          <w:rStyle w:val="CharSectno"/>
        </w:rPr>
        <w:t>44</w:t>
      </w:r>
      <w:r>
        <w:t>.</w:t>
      </w:r>
      <w:r>
        <w:tab/>
        <w:t>Notice of decision</w:t>
      </w:r>
      <w:bookmarkEnd w:id="168"/>
      <w:bookmarkEnd w:id="169"/>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170" w:name="_Toc106100019"/>
      <w:bookmarkStart w:id="171" w:name="_Toc86316684"/>
      <w:r>
        <w:rPr>
          <w:rStyle w:val="CharSectno"/>
        </w:rPr>
        <w:t>45</w:t>
      </w:r>
      <w:r>
        <w:t>.</w:t>
      </w:r>
      <w:r>
        <w:tab/>
        <w:t>Form of licence or permit</w:t>
      </w:r>
      <w:bookmarkEnd w:id="170"/>
      <w:bookmarkEnd w:id="171"/>
    </w:p>
    <w:p>
      <w:pPr>
        <w:pStyle w:val="Subsection"/>
      </w:pPr>
      <w:r>
        <w:tab/>
      </w:r>
      <w:r>
        <w:tab/>
        <w:t>A licence or permit must be in a form approved by the CEO.</w:t>
      </w:r>
    </w:p>
    <w:p>
      <w:pPr>
        <w:pStyle w:val="Heading5"/>
      </w:pPr>
      <w:bookmarkStart w:id="172" w:name="_Toc106100020"/>
      <w:bookmarkStart w:id="173" w:name="_Toc86316685"/>
      <w:r>
        <w:rPr>
          <w:rStyle w:val="CharSectno"/>
        </w:rPr>
        <w:t>46</w:t>
      </w:r>
      <w:r>
        <w:t>.</w:t>
      </w:r>
      <w:r>
        <w:tab/>
        <w:t>Duration of licence or permit</w:t>
      </w:r>
      <w:bookmarkEnd w:id="172"/>
      <w:bookmarkEnd w:id="173"/>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174" w:name="_Toc106100021"/>
      <w:bookmarkStart w:id="175" w:name="_Toc86316686"/>
      <w:r>
        <w:rPr>
          <w:rStyle w:val="CharSectno"/>
        </w:rPr>
        <w:t>47</w:t>
      </w:r>
      <w:r>
        <w:t>.</w:t>
      </w:r>
      <w:r>
        <w:tab/>
        <w:t>Licence or permit not transferable</w:t>
      </w:r>
      <w:bookmarkEnd w:id="174"/>
      <w:bookmarkEnd w:id="175"/>
    </w:p>
    <w:p>
      <w:pPr>
        <w:pStyle w:val="Subsection"/>
      </w:pPr>
      <w:r>
        <w:tab/>
      </w:r>
      <w:r>
        <w:tab/>
        <w:t>A licence or permit is not transferable.</w:t>
      </w:r>
    </w:p>
    <w:p>
      <w:pPr>
        <w:pStyle w:val="Heading5"/>
      </w:pPr>
      <w:bookmarkStart w:id="176" w:name="_Toc106100022"/>
      <w:bookmarkStart w:id="177" w:name="_Toc86316687"/>
      <w:r>
        <w:rPr>
          <w:rStyle w:val="CharSectno"/>
        </w:rPr>
        <w:t>48</w:t>
      </w:r>
      <w:r>
        <w:t>.</w:t>
      </w:r>
      <w:r>
        <w:tab/>
        <w:t>Application to vary licence or permit</w:t>
      </w:r>
      <w:bookmarkEnd w:id="176"/>
      <w:bookmarkEnd w:id="177"/>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178" w:name="_Toc106100023"/>
      <w:bookmarkStart w:id="179" w:name="_Toc86316688"/>
      <w:r>
        <w:rPr>
          <w:rStyle w:val="CharSectno"/>
        </w:rPr>
        <w:t>49</w:t>
      </w:r>
      <w:r>
        <w:t>.</w:t>
      </w:r>
      <w:r>
        <w:tab/>
        <w:t>Variation of licence or permit</w:t>
      </w:r>
      <w:bookmarkEnd w:id="178"/>
      <w:bookmarkEnd w:id="179"/>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180" w:name="_Toc105750253"/>
      <w:bookmarkStart w:id="181" w:name="_Toc105751400"/>
      <w:bookmarkStart w:id="182" w:name="_Toc105765839"/>
      <w:bookmarkStart w:id="183" w:name="_Toc106100024"/>
      <w:bookmarkStart w:id="184" w:name="_Toc86313858"/>
      <w:bookmarkStart w:id="185" w:name="_Toc86314108"/>
      <w:bookmarkStart w:id="186" w:name="_Toc86316689"/>
      <w:r>
        <w:rPr>
          <w:rStyle w:val="CharDivNo"/>
        </w:rPr>
        <w:t>Division 3</w:t>
      </w:r>
      <w:r>
        <w:t> — </w:t>
      </w:r>
      <w:r>
        <w:rPr>
          <w:rStyle w:val="CharDivText"/>
        </w:rPr>
        <w:t>Conditions on licences or permits</w:t>
      </w:r>
      <w:bookmarkEnd w:id="180"/>
      <w:bookmarkEnd w:id="181"/>
      <w:bookmarkEnd w:id="182"/>
      <w:bookmarkEnd w:id="183"/>
      <w:bookmarkEnd w:id="184"/>
      <w:bookmarkEnd w:id="185"/>
      <w:bookmarkEnd w:id="186"/>
    </w:p>
    <w:p>
      <w:pPr>
        <w:pStyle w:val="Heading5"/>
      </w:pPr>
      <w:bookmarkStart w:id="187" w:name="_Toc106100025"/>
      <w:bookmarkStart w:id="188" w:name="_Toc86316690"/>
      <w:r>
        <w:rPr>
          <w:rStyle w:val="CharSectno"/>
        </w:rPr>
        <w:t>50</w:t>
      </w:r>
      <w:r>
        <w:t>.</w:t>
      </w:r>
      <w:r>
        <w:tab/>
        <w:t>Regulations may prescribe conditions</w:t>
      </w:r>
      <w:bookmarkEnd w:id="187"/>
      <w:bookmarkEnd w:id="188"/>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189" w:name="_Toc106100026"/>
      <w:bookmarkStart w:id="190" w:name="_Toc86316691"/>
      <w:r>
        <w:rPr>
          <w:rStyle w:val="CharSectno"/>
        </w:rPr>
        <w:t>51</w:t>
      </w:r>
      <w:r>
        <w:t>.</w:t>
      </w:r>
      <w:r>
        <w:tab/>
        <w:t>CEO may impose conditions</w:t>
      </w:r>
      <w:bookmarkEnd w:id="189"/>
      <w:bookmarkEnd w:id="190"/>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191" w:name="_Toc106100027"/>
      <w:bookmarkStart w:id="192" w:name="_Toc86316692"/>
      <w:r>
        <w:rPr>
          <w:rStyle w:val="CharSectno"/>
        </w:rPr>
        <w:t>52</w:t>
      </w:r>
      <w:r>
        <w:t>.</w:t>
      </w:r>
      <w:r>
        <w:tab/>
        <w:t>Application to vary conditions</w:t>
      </w:r>
      <w:bookmarkEnd w:id="191"/>
      <w:bookmarkEnd w:id="192"/>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193" w:name="_Toc105750257"/>
      <w:bookmarkStart w:id="194" w:name="_Toc105751404"/>
      <w:bookmarkStart w:id="195" w:name="_Toc105765843"/>
      <w:bookmarkStart w:id="196" w:name="_Toc106100028"/>
      <w:bookmarkStart w:id="197" w:name="_Toc86313862"/>
      <w:bookmarkStart w:id="198" w:name="_Toc86314112"/>
      <w:bookmarkStart w:id="199" w:name="_Toc86316693"/>
      <w:r>
        <w:rPr>
          <w:rStyle w:val="CharDivNo"/>
        </w:rPr>
        <w:t>Division 4</w:t>
      </w:r>
      <w:r>
        <w:t> — </w:t>
      </w:r>
      <w:r>
        <w:rPr>
          <w:rStyle w:val="CharDivText"/>
        </w:rPr>
        <w:t>Change of management or death of licensee or permit holder</w:t>
      </w:r>
      <w:bookmarkEnd w:id="193"/>
      <w:bookmarkEnd w:id="194"/>
      <w:bookmarkEnd w:id="195"/>
      <w:bookmarkEnd w:id="196"/>
      <w:bookmarkEnd w:id="197"/>
      <w:bookmarkEnd w:id="198"/>
      <w:bookmarkEnd w:id="199"/>
    </w:p>
    <w:p>
      <w:pPr>
        <w:pStyle w:val="Heading5"/>
      </w:pPr>
      <w:bookmarkStart w:id="200" w:name="_Toc106100029"/>
      <w:bookmarkStart w:id="201" w:name="_Toc86316694"/>
      <w:r>
        <w:rPr>
          <w:rStyle w:val="CharSectno"/>
        </w:rPr>
        <w:t>53</w:t>
      </w:r>
      <w:r>
        <w:t>.</w:t>
      </w:r>
      <w:r>
        <w:tab/>
        <w:t>Term used: change of management</w:t>
      </w:r>
      <w:bookmarkEnd w:id="200"/>
      <w:bookmarkEnd w:id="201"/>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202" w:name="_Toc106100030"/>
      <w:bookmarkStart w:id="203" w:name="_Toc86316695"/>
      <w:r>
        <w:rPr>
          <w:rStyle w:val="CharSectno"/>
        </w:rPr>
        <w:t>54</w:t>
      </w:r>
      <w:r>
        <w:t>.</w:t>
      </w:r>
      <w:r>
        <w:tab/>
        <w:t>Unauthorised change of management</w:t>
      </w:r>
      <w:bookmarkEnd w:id="202"/>
      <w:bookmarkEnd w:id="203"/>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204" w:name="_Toc106100031"/>
      <w:bookmarkStart w:id="205" w:name="_Toc86316696"/>
      <w:r>
        <w:rPr>
          <w:rStyle w:val="CharSectno"/>
        </w:rPr>
        <w:t>55</w:t>
      </w:r>
      <w:r>
        <w:t>.</w:t>
      </w:r>
      <w:r>
        <w:tab/>
        <w:t>Application for approval of proposed change of management</w:t>
      </w:r>
      <w:bookmarkEnd w:id="204"/>
      <w:bookmarkEnd w:id="205"/>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206" w:name="_Toc106100032"/>
      <w:bookmarkStart w:id="207" w:name="_Toc86316697"/>
      <w:r>
        <w:rPr>
          <w:rStyle w:val="CharSectno"/>
        </w:rPr>
        <w:t>56</w:t>
      </w:r>
      <w:r>
        <w:t>.</w:t>
      </w:r>
      <w:r>
        <w:tab/>
        <w:t>Grant or refusal of approval of proposed change of management</w:t>
      </w:r>
      <w:bookmarkEnd w:id="206"/>
      <w:bookmarkEnd w:id="207"/>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208" w:name="_Toc106100033"/>
      <w:bookmarkStart w:id="209" w:name="_Toc86316698"/>
      <w:r>
        <w:rPr>
          <w:rStyle w:val="CharSectno"/>
        </w:rPr>
        <w:t>57</w:t>
      </w:r>
      <w:r>
        <w:t>.</w:t>
      </w:r>
      <w:r>
        <w:tab/>
        <w:t>Application for approval after change of management occurs</w:t>
      </w:r>
      <w:bookmarkEnd w:id="208"/>
      <w:bookmarkEnd w:id="209"/>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Heading5"/>
      </w:pPr>
      <w:bookmarkStart w:id="210" w:name="_Toc106100034"/>
      <w:bookmarkStart w:id="211" w:name="_Toc86316699"/>
      <w:r>
        <w:rPr>
          <w:rStyle w:val="CharSectno"/>
        </w:rPr>
        <w:t>58</w:t>
      </w:r>
      <w:r>
        <w:t>.</w:t>
      </w:r>
      <w:r>
        <w:tab/>
        <w:t>Grant or refusal of approval of change of management</w:t>
      </w:r>
      <w:bookmarkEnd w:id="210"/>
      <w:bookmarkEnd w:id="211"/>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212" w:name="_Toc106100035"/>
      <w:bookmarkStart w:id="213" w:name="_Toc86316700"/>
      <w:r>
        <w:rPr>
          <w:rStyle w:val="CharSectno"/>
        </w:rPr>
        <w:t>59</w:t>
      </w:r>
      <w:r>
        <w:t>.</w:t>
      </w:r>
      <w:r>
        <w:tab/>
        <w:t>Death of individual licensee or permit holder</w:t>
      </w:r>
      <w:bookmarkEnd w:id="212"/>
      <w:bookmarkEnd w:id="213"/>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214" w:name="_Toc105750265"/>
      <w:bookmarkStart w:id="215" w:name="_Toc105751412"/>
      <w:bookmarkStart w:id="216" w:name="_Toc105765851"/>
      <w:bookmarkStart w:id="217" w:name="_Toc106100036"/>
      <w:bookmarkStart w:id="218" w:name="_Toc86313870"/>
      <w:bookmarkStart w:id="219" w:name="_Toc86314120"/>
      <w:bookmarkStart w:id="220" w:name="_Toc86316701"/>
      <w:r>
        <w:rPr>
          <w:rStyle w:val="CharDivNo"/>
        </w:rPr>
        <w:t>Division 5</w:t>
      </w:r>
      <w:r>
        <w:t> — </w:t>
      </w:r>
      <w:r>
        <w:rPr>
          <w:rStyle w:val="CharDivText"/>
        </w:rPr>
        <w:t>Amendment, suspension or cancellation</w:t>
      </w:r>
      <w:bookmarkEnd w:id="214"/>
      <w:bookmarkEnd w:id="215"/>
      <w:bookmarkEnd w:id="216"/>
      <w:bookmarkEnd w:id="217"/>
      <w:bookmarkEnd w:id="218"/>
      <w:bookmarkEnd w:id="219"/>
      <w:bookmarkEnd w:id="220"/>
    </w:p>
    <w:p>
      <w:pPr>
        <w:pStyle w:val="Heading5"/>
      </w:pPr>
      <w:bookmarkStart w:id="221" w:name="_Toc106100037"/>
      <w:bookmarkStart w:id="222" w:name="_Toc86316702"/>
      <w:r>
        <w:rPr>
          <w:rStyle w:val="CharSectno"/>
        </w:rPr>
        <w:t>60</w:t>
      </w:r>
      <w:r>
        <w:t>.</w:t>
      </w:r>
      <w:r>
        <w:tab/>
        <w:t>Grounds for taking action</w:t>
      </w:r>
      <w:bookmarkEnd w:id="221"/>
      <w:bookmarkEnd w:id="222"/>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the CEO is no longer satisfied that the licensee or permit holder meets the requirements set out in section 41(2), 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223" w:name="_Toc106100038"/>
      <w:bookmarkStart w:id="224" w:name="_Toc86316703"/>
      <w:r>
        <w:rPr>
          <w:rStyle w:val="CharSectno"/>
        </w:rPr>
        <w:t>61</w:t>
      </w:r>
      <w:r>
        <w:t>.</w:t>
      </w:r>
      <w:r>
        <w:tab/>
        <w:t>CEO may amend, suspend or cancel licence or permit</w:t>
      </w:r>
      <w:bookmarkEnd w:id="223"/>
      <w:bookmarkEnd w:id="224"/>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keepNext/>
      </w:pPr>
      <w:r>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225" w:name="_Toc106100039"/>
      <w:bookmarkStart w:id="226" w:name="_Toc86316704"/>
      <w:r>
        <w:rPr>
          <w:rStyle w:val="CharSectno"/>
        </w:rPr>
        <w:t>62</w:t>
      </w:r>
      <w:r>
        <w:t>.</w:t>
      </w:r>
      <w:r>
        <w:tab/>
        <w:t>Publishing notice of action taken under this Division</w:t>
      </w:r>
      <w:bookmarkEnd w:id="225"/>
      <w:bookmarkEnd w:id="226"/>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227" w:name="_Toc105750269"/>
      <w:bookmarkStart w:id="228" w:name="_Toc105751416"/>
      <w:bookmarkStart w:id="229" w:name="_Toc105765855"/>
      <w:bookmarkStart w:id="230" w:name="_Toc106100040"/>
      <w:bookmarkStart w:id="231" w:name="_Toc86313874"/>
      <w:bookmarkStart w:id="232" w:name="_Toc86314124"/>
      <w:bookmarkStart w:id="233" w:name="_Toc86316705"/>
      <w:r>
        <w:rPr>
          <w:rStyle w:val="CharDivNo"/>
        </w:rPr>
        <w:t>Division 6</w:t>
      </w:r>
      <w:r>
        <w:t> — </w:t>
      </w:r>
      <w:r>
        <w:rPr>
          <w:rStyle w:val="CharDivText"/>
        </w:rPr>
        <w:t>Review of licensing and permit decisions</w:t>
      </w:r>
      <w:bookmarkEnd w:id="227"/>
      <w:bookmarkEnd w:id="228"/>
      <w:bookmarkEnd w:id="229"/>
      <w:bookmarkEnd w:id="230"/>
      <w:bookmarkEnd w:id="231"/>
      <w:bookmarkEnd w:id="232"/>
      <w:bookmarkEnd w:id="233"/>
    </w:p>
    <w:p>
      <w:pPr>
        <w:pStyle w:val="Heading5"/>
      </w:pPr>
      <w:bookmarkStart w:id="234" w:name="_Toc106100041"/>
      <w:bookmarkStart w:id="235" w:name="_Toc86316706"/>
      <w:r>
        <w:rPr>
          <w:rStyle w:val="CharSectno"/>
        </w:rPr>
        <w:t>63</w:t>
      </w:r>
      <w:r>
        <w:t>.</w:t>
      </w:r>
      <w:r>
        <w:tab/>
        <w:t>Review of decisions</w:t>
      </w:r>
      <w:bookmarkEnd w:id="234"/>
      <w:bookmarkEnd w:id="235"/>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236" w:name="_Toc105750271"/>
      <w:bookmarkStart w:id="237" w:name="_Toc105751418"/>
      <w:bookmarkStart w:id="238" w:name="_Toc105765857"/>
      <w:bookmarkStart w:id="239" w:name="_Toc106100042"/>
      <w:bookmarkStart w:id="240" w:name="_Toc86313876"/>
      <w:bookmarkStart w:id="241" w:name="_Toc86314126"/>
      <w:bookmarkStart w:id="242" w:name="_Toc86316707"/>
      <w:r>
        <w:rPr>
          <w:rStyle w:val="CharDivNo"/>
        </w:rPr>
        <w:t>Division 7</w:t>
      </w:r>
      <w:r>
        <w:t> — </w:t>
      </w:r>
      <w:r>
        <w:rPr>
          <w:rStyle w:val="CharDivText"/>
        </w:rPr>
        <w:t>General provisions</w:t>
      </w:r>
      <w:bookmarkEnd w:id="236"/>
      <w:bookmarkEnd w:id="237"/>
      <w:bookmarkEnd w:id="238"/>
      <w:bookmarkEnd w:id="239"/>
      <w:bookmarkEnd w:id="240"/>
      <w:bookmarkEnd w:id="241"/>
      <w:bookmarkEnd w:id="242"/>
    </w:p>
    <w:p>
      <w:pPr>
        <w:pStyle w:val="Heading5"/>
      </w:pPr>
      <w:bookmarkStart w:id="243" w:name="_Toc106100043"/>
      <w:bookmarkStart w:id="244" w:name="_Toc86316708"/>
      <w:r>
        <w:rPr>
          <w:rStyle w:val="CharSectno"/>
        </w:rPr>
        <w:t>64</w:t>
      </w:r>
      <w:r>
        <w:t>.</w:t>
      </w:r>
      <w:r>
        <w:tab/>
        <w:t>False or misleading information</w:t>
      </w:r>
      <w:bookmarkEnd w:id="243"/>
      <w:bookmarkEnd w:id="244"/>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245" w:name="_Toc106100044"/>
      <w:bookmarkStart w:id="246" w:name="_Toc86316709"/>
      <w:r>
        <w:rPr>
          <w:rStyle w:val="CharSectno"/>
        </w:rPr>
        <w:t>65</w:t>
      </w:r>
      <w:r>
        <w:t>.</w:t>
      </w:r>
      <w:r>
        <w:tab/>
        <w:t>Amendment to correct error</w:t>
      </w:r>
      <w:bookmarkEnd w:id="245"/>
      <w:bookmarkEnd w:id="246"/>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247" w:name="_Toc106100045"/>
      <w:bookmarkStart w:id="248" w:name="_Toc86316710"/>
      <w:r>
        <w:rPr>
          <w:rStyle w:val="CharSectno"/>
        </w:rPr>
        <w:t>66</w:t>
      </w:r>
      <w:r>
        <w:t>.</w:t>
      </w:r>
      <w:r>
        <w:tab/>
        <w:t>Licence or permit to be produced if amended</w:t>
      </w:r>
      <w:bookmarkEnd w:id="247"/>
      <w:bookmarkEnd w:id="248"/>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249" w:name="_Toc106100046"/>
      <w:bookmarkStart w:id="250" w:name="_Toc86316711"/>
      <w:r>
        <w:rPr>
          <w:rStyle w:val="CharSectno"/>
        </w:rPr>
        <w:t>67</w:t>
      </w:r>
      <w:r>
        <w:t>.</w:t>
      </w:r>
      <w:r>
        <w:tab/>
        <w:t>Replacement licence or permit</w:t>
      </w:r>
      <w:bookmarkEnd w:id="249"/>
      <w:bookmarkEnd w:id="250"/>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251" w:name="_Toc106100047"/>
      <w:bookmarkStart w:id="252" w:name="_Toc86316712"/>
      <w:r>
        <w:rPr>
          <w:rStyle w:val="CharSectno"/>
        </w:rPr>
        <w:t>68</w:t>
      </w:r>
      <w:r>
        <w:t>.</w:t>
      </w:r>
      <w:r>
        <w:tab/>
        <w:t>Certified copy of licence or permit</w:t>
      </w:r>
      <w:bookmarkEnd w:id="251"/>
      <w:bookmarkEnd w:id="252"/>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253" w:name="_Toc106100048"/>
      <w:bookmarkStart w:id="254" w:name="_Toc86316713"/>
      <w:r>
        <w:rPr>
          <w:rStyle w:val="CharSectno"/>
        </w:rPr>
        <w:t>69</w:t>
      </w:r>
      <w:r>
        <w:t>.</w:t>
      </w:r>
      <w:r>
        <w:tab/>
        <w:t>Production of licence or permit for inspection</w:t>
      </w:r>
      <w:bookmarkEnd w:id="253"/>
      <w:bookmarkEnd w:id="254"/>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255" w:name="_Toc106100049"/>
      <w:bookmarkStart w:id="256" w:name="_Toc86316714"/>
      <w:r>
        <w:rPr>
          <w:rStyle w:val="CharSectno"/>
        </w:rPr>
        <w:t>70</w:t>
      </w:r>
      <w:r>
        <w:t>.</w:t>
      </w:r>
      <w:r>
        <w:tab/>
        <w:t>Return of licence or permit</w:t>
      </w:r>
      <w:bookmarkEnd w:id="255"/>
      <w:bookmarkEnd w:id="256"/>
    </w:p>
    <w:p>
      <w:pPr>
        <w:pStyle w:val="Subsection"/>
      </w:pPr>
      <w:r>
        <w:tab/>
        <w:t>(1)</w:t>
      </w:r>
      <w:r>
        <w:tab/>
        <w:t>A person who is or was a licensee or permit holder commits an offence if the person fails to return the licence or permit to the 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257" w:name="_Toc105750279"/>
      <w:bookmarkStart w:id="258" w:name="_Toc105751426"/>
      <w:bookmarkStart w:id="259" w:name="_Toc105765865"/>
      <w:bookmarkStart w:id="260" w:name="_Toc106100050"/>
      <w:bookmarkStart w:id="261" w:name="_Toc86313884"/>
      <w:bookmarkStart w:id="262" w:name="_Toc86314134"/>
      <w:bookmarkStart w:id="263" w:name="_Toc86316715"/>
      <w:r>
        <w:rPr>
          <w:rStyle w:val="CharDivNo"/>
        </w:rPr>
        <w:t>Division 8</w:t>
      </w:r>
      <w:r>
        <w:t> — </w:t>
      </w:r>
      <w:r>
        <w:rPr>
          <w:rStyle w:val="CharDivText"/>
        </w:rPr>
        <w:t>Notices</w:t>
      </w:r>
      <w:bookmarkEnd w:id="257"/>
      <w:bookmarkEnd w:id="258"/>
      <w:bookmarkEnd w:id="259"/>
      <w:bookmarkEnd w:id="260"/>
      <w:bookmarkEnd w:id="261"/>
      <w:bookmarkEnd w:id="262"/>
      <w:bookmarkEnd w:id="263"/>
    </w:p>
    <w:p>
      <w:pPr>
        <w:pStyle w:val="Heading5"/>
      </w:pPr>
      <w:bookmarkStart w:id="264" w:name="_Toc106100051"/>
      <w:bookmarkStart w:id="265" w:name="_Toc86316716"/>
      <w:r>
        <w:rPr>
          <w:rStyle w:val="CharSectno"/>
        </w:rPr>
        <w:t>71</w:t>
      </w:r>
      <w:r>
        <w:t>.</w:t>
      </w:r>
      <w:r>
        <w:tab/>
        <w:t>Compliance notices</w:t>
      </w:r>
      <w:bookmarkEnd w:id="264"/>
      <w:bookmarkEnd w:id="265"/>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266" w:name="_Toc106100052"/>
      <w:bookmarkStart w:id="267" w:name="_Toc86316717"/>
      <w:r>
        <w:rPr>
          <w:rStyle w:val="CharSectno"/>
        </w:rPr>
        <w:t>72</w:t>
      </w:r>
      <w:r>
        <w:t>.</w:t>
      </w:r>
      <w:r>
        <w:tab/>
        <w:t>Schedule 7 notices</w:t>
      </w:r>
      <w:bookmarkEnd w:id="266"/>
      <w:bookmarkEnd w:id="267"/>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268" w:name="_Toc106100053"/>
      <w:bookmarkStart w:id="269" w:name="_Toc86316718"/>
      <w:r>
        <w:rPr>
          <w:rStyle w:val="CharSectno"/>
        </w:rPr>
        <w:t>73</w:t>
      </w:r>
      <w:r>
        <w:t>.</w:t>
      </w:r>
      <w:r>
        <w:tab/>
        <w:t>Review of decisions</w:t>
      </w:r>
      <w:bookmarkEnd w:id="268"/>
      <w:bookmarkEnd w:id="269"/>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270" w:name="_Toc105750283"/>
      <w:bookmarkStart w:id="271" w:name="_Toc105751430"/>
      <w:bookmarkStart w:id="272" w:name="_Toc105765869"/>
      <w:bookmarkStart w:id="273" w:name="_Toc106100054"/>
      <w:bookmarkStart w:id="274" w:name="_Toc86313888"/>
      <w:bookmarkStart w:id="275" w:name="_Toc86314138"/>
      <w:bookmarkStart w:id="276" w:name="_Toc86316719"/>
      <w:r>
        <w:rPr>
          <w:rStyle w:val="CharPartNo"/>
        </w:rPr>
        <w:t>Part 5</w:t>
      </w:r>
      <w:r>
        <w:rPr>
          <w:rStyle w:val="CharDivNo"/>
        </w:rPr>
        <w:t> </w:t>
      </w:r>
      <w:r>
        <w:t>—</w:t>
      </w:r>
      <w:r>
        <w:rPr>
          <w:rStyle w:val="CharDivText"/>
        </w:rPr>
        <w:t> </w:t>
      </w:r>
      <w:r>
        <w:rPr>
          <w:rStyle w:val="CharPartText"/>
        </w:rPr>
        <w:t>Register of licences, permits, notices and restricted professional authorities</w:t>
      </w:r>
      <w:bookmarkEnd w:id="270"/>
      <w:bookmarkEnd w:id="271"/>
      <w:bookmarkEnd w:id="272"/>
      <w:bookmarkEnd w:id="273"/>
      <w:bookmarkEnd w:id="274"/>
      <w:bookmarkEnd w:id="275"/>
      <w:bookmarkEnd w:id="276"/>
    </w:p>
    <w:p>
      <w:pPr>
        <w:pStyle w:val="Heading5"/>
      </w:pPr>
      <w:bookmarkStart w:id="277" w:name="_Toc106100055"/>
      <w:bookmarkStart w:id="278" w:name="_Toc86316720"/>
      <w:r>
        <w:rPr>
          <w:rStyle w:val="CharSectno"/>
        </w:rPr>
        <w:t>74</w:t>
      </w:r>
      <w:r>
        <w:t>.</w:t>
      </w:r>
      <w:r>
        <w:tab/>
        <w:t>Terms used</w:t>
      </w:r>
      <w:bookmarkEnd w:id="277"/>
      <w:bookmarkEnd w:id="278"/>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279" w:name="_Toc106100056"/>
      <w:bookmarkStart w:id="280" w:name="_Toc86316721"/>
      <w:r>
        <w:rPr>
          <w:rStyle w:val="CharSectno"/>
        </w:rPr>
        <w:t>75</w:t>
      </w:r>
      <w:r>
        <w:t>.</w:t>
      </w:r>
      <w:r>
        <w:tab/>
        <w:t>CEO to maintain register</w:t>
      </w:r>
      <w:bookmarkEnd w:id="279"/>
      <w:bookmarkEnd w:id="280"/>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281" w:name="_Toc106100057"/>
      <w:bookmarkStart w:id="282" w:name="_Toc86316722"/>
      <w:r>
        <w:rPr>
          <w:rStyle w:val="CharSectno"/>
        </w:rPr>
        <w:t>76</w:t>
      </w:r>
      <w:r>
        <w:t>.</w:t>
      </w:r>
      <w:r>
        <w:tab/>
        <w:t>Inspection of register</w:t>
      </w:r>
      <w:bookmarkEnd w:id="281"/>
      <w:bookmarkEnd w:id="282"/>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283" w:name="_Toc105750287"/>
      <w:bookmarkStart w:id="284" w:name="_Toc105751434"/>
      <w:bookmarkStart w:id="285" w:name="_Toc105765873"/>
      <w:bookmarkStart w:id="286" w:name="_Toc106100058"/>
      <w:bookmarkStart w:id="287" w:name="_Toc86313892"/>
      <w:bookmarkStart w:id="288" w:name="_Toc86314142"/>
      <w:bookmarkStart w:id="289" w:name="_Toc86316723"/>
      <w:r>
        <w:rPr>
          <w:rStyle w:val="CharPartNo"/>
        </w:rPr>
        <w:t>Part 6</w:t>
      </w:r>
      <w:r>
        <w:t> — </w:t>
      </w:r>
      <w:r>
        <w:rPr>
          <w:rStyle w:val="CharPartText"/>
        </w:rPr>
        <w:t>Drugs of addiction</w:t>
      </w:r>
      <w:bookmarkEnd w:id="283"/>
      <w:bookmarkEnd w:id="284"/>
      <w:bookmarkEnd w:id="285"/>
      <w:bookmarkEnd w:id="286"/>
      <w:bookmarkEnd w:id="287"/>
      <w:bookmarkEnd w:id="288"/>
      <w:bookmarkEnd w:id="289"/>
    </w:p>
    <w:p>
      <w:pPr>
        <w:pStyle w:val="Heading3"/>
      </w:pPr>
      <w:bookmarkStart w:id="290" w:name="_Toc105750288"/>
      <w:bookmarkStart w:id="291" w:name="_Toc105751435"/>
      <w:bookmarkStart w:id="292" w:name="_Toc105765874"/>
      <w:bookmarkStart w:id="293" w:name="_Toc106100059"/>
      <w:bookmarkStart w:id="294" w:name="_Toc86313893"/>
      <w:bookmarkStart w:id="295" w:name="_Toc86314143"/>
      <w:bookmarkStart w:id="296" w:name="_Toc86316724"/>
      <w:r>
        <w:rPr>
          <w:rStyle w:val="CharDivNo"/>
        </w:rPr>
        <w:t>Division 1</w:t>
      </w:r>
      <w:r>
        <w:t> — </w:t>
      </w:r>
      <w:r>
        <w:rPr>
          <w:rStyle w:val="CharDivText"/>
        </w:rPr>
        <w:t>Preliminary</w:t>
      </w:r>
      <w:bookmarkEnd w:id="290"/>
      <w:bookmarkEnd w:id="291"/>
      <w:bookmarkEnd w:id="292"/>
      <w:bookmarkEnd w:id="293"/>
      <w:bookmarkEnd w:id="294"/>
      <w:bookmarkEnd w:id="295"/>
      <w:bookmarkEnd w:id="296"/>
    </w:p>
    <w:p>
      <w:pPr>
        <w:pStyle w:val="Heading5"/>
      </w:pPr>
      <w:bookmarkStart w:id="297" w:name="_Toc106100060"/>
      <w:bookmarkStart w:id="298" w:name="_Toc86316725"/>
      <w:r>
        <w:rPr>
          <w:rStyle w:val="CharSectno"/>
        </w:rPr>
        <w:t>77</w:t>
      </w:r>
      <w:r>
        <w:t>.</w:t>
      </w:r>
      <w:r>
        <w:tab/>
        <w:t>Terms used</w:t>
      </w:r>
      <w:bookmarkEnd w:id="297"/>
      <w:bookmarkEnd w:id="298"/>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 xml:space="preserve">in relation to a </w:t>
      </w:r>
      <w:del w:id="299" w:author="Master Repository Process" w:date="2022-06-17T09:45:00Z">
        <w:r>
          <w:delText>veterinary surgeon</w:delText>
        </w:r>
      </w:del>
      <w:ins w:id="300" w:author="Master Repository Process" w:date="2022-06-17T09:45:00Z">
        <w:r>
          <w:t>veterinarian</w:t>
        </w:r>
      </w:ins>
      <w:r>
        <w:t xml:space="preserve"> — a person for whose animal the </w:t>
      </w:r>
      <w:del w:id="301" w:author="Master Repository Process" w:date="2022-06-17T09:45:00Z">
        <w:r>
          <w:delText>veterinary surgeon</w:delText>
        </w:r>
      </w:del>
      <w:ins w:id="302" w:author="Master Repository Process" w:date="2022-06-17T09:45:00Z">
        <w:r>
          <w:t>veterinarian</w:t>
        </w:r>
      </w:ins>
      <w:r>
        <w:t xml:space="preserve">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keepNext/>
      </w:pPr>
      <w:r>
        <w:tab/>
        <w:t>(2)</w:t>
      </w:r>
      <w:r>
        <w:tab/>
        <w:t>The regulations may prescribe a Schedule 4 poison that has a high propensity for misuse, abuse or illicit use to be a drug of addiction.</w:t>
      </w:r>
    </w:p>
    <w:p>
      <w:pPr>
        <w:pStyle w:val="Footnotesection"/>
        <w:rPr>
          <w:ins w:id="303" w:author="Master Repository Process" w:date="2022-06-17T09:45:00Z"/>
        </w:rPr>
      </w:pPr>
      <w:ins w:id="304" w:author="Master Repository Process" w:date="2022-06-17T09:45:00Z">
        <w:r>
          <w:tab/>
          <w:t>[Section 77 amended: No. 19 of 2021 s. 232(6).]</w:t>
        </w:r>
      </w:ins>
    </w:p>
    <w:p>
      <w:pPr>
        <w:pStyle w:val="Heading3"/>
      </w:pPr>
      <w:bookmarkStart w:id="305" w:name="_Toc105750290"/>
      <w:bookmarkStart w:id="306" w:name="_Toc105751437"/>
      <w:bookmarkStart w:id="307" w:name="_Toc105765876"/>
      <w:bookmarkStart w:id="308" w:name="_Toc106100061"/>
      <w:bookmarkStart w:id="309" w:name="_Toc86313895"/>
      <w:bookmarkStart w:id="310" w:name="_Toc86314145"/>
      <w:bookmarkStart w:id="311" w:name="_Toc86316726"/>
      <w:r>
        <w:rPr>
          <w:rStyle w:val="CharDivNo"/>
        </w:rPr>
        <w:t>Division 2</w:t>
      </w:r>
      <w:r>
        <w:t> — </w:t>
      </w:r>
      <w:r>
        <w:rPr>
          <w:rStyle w:val="CharDivText"/>
        </w:rPr>
        <w:t>Self</w:t>
      </w:r>
      <w:r>
        <w:rPr>
          <w:rStyle w:val="CharDivText"/>
        </w:rPr>
        <w:noBreakHyphen/>
        <w:t>prescription</w:t>
      </w:r>
      <w:bookmarkEnd w:id="305"/>
      <w:bookmarkEnd w:id="306"/>
      <w:bookmarkEnd w:id="307"/>
      <w:bookmarkEnd w:id="308"/>
      <w:bookmarkEnd w:id="309"/>
      <w:bookmarkEnd w:id="310"/>
      <w:bookmarkEnd w:id="311"/>
    </w:p>
    <w:p>
      <w:pPr>
        <w:pStyle w:val="Heading5"/>
      </w:pPr>
      <w:bookmarkStart w:id="312" w:name="_Toc106100062"/>
      <w:bookmarkStart w:id="313" w:name="_Toc86316727"/>
      <w:r>
        <w:rPr>
          <w:rStyle w:val="CharSectno"/>
        </w:rPr>
        <w:t>78</w:t>
      </w:r>
      <w:r>
        <w:t>.</w:t>
      </w:r>
      <w:r>
        <w:tab/>
        <w:t>Self</w:t>
      </w:r>
      <w:r>
        <w:noBreakHyphen/>
        <w:t>prescription</w:t>
      </w:r>
      <w:bookmarkEnd w:id="312"/>
      <w:bookmarkEnd w:id="313"/>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314" w:name="_Toc106100063"/>
      <w:bookmarkStart w:id="315" w:name="_Toc86316728"/>
      <w:r>
        <w:rPr>
          <w:rStyle w:val="CharSectno"/>
        </w:rPr>
        <w:t>79</w:t>
      </w:r>
      <w:r>
        <w:t>.</w:t>
      </w:r>
      <w:r>
        <w:tab/>
        <w:t>Defence: emergency</w:t>
      </w:r>
      <w:bookmarkEnd w:id="314"/>
      <w:bookmarkEnd w:id="315"/>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316" w:name="_Toc105750293"/>
      <w:bookmarkStart w:id="317" w:name="_Toc105751440"/>
      <w:bookmarkStart w:id="318" w:name="_Toc105765879"/>
      <w:bookmarkStart w:id="319" w:name="_Toc106100064"/>
      <w:bookmarkStart w:id="320" w:name="_Toc86313898"/>
      <w:bookmarkStart w:id="321" w:name="_Toc86314148"/>
      <w:bookmarkStart w:id="322" w:name="_Toc86316729"/>
      <w:r>
        <w:rPr>
          <w:rStyle w:val="CharDivNo"/>
        </w:rPr>
        <w:t>Division 3</w:t>
      </w:r>
      <w:r>
        <w:t> — </w:t>
      </w:r>
      <w:r>
        <w:rPr>
          <w:rStyle w:val="CharDivText"/>
        </w:rPr>
        <w:t>Drug dependent persons</w:t>
      </w:r>
      <w:bookmarkEnd w:id="316"/>
      <w:bookmarkEnd w:id="317"/>
      <w:bookmarkEnd w:id="318"/>
      <w:bookmarkEnd w:id="319"/>
      <w:bookmarkEnd w:id="320"/>
      <w:bookmarkEnd w:id="321"/>
      <w:bookmarkEnd w:id="322"/>
    </w:p>
    <w:p>
      <w:pPr>
        <w:pStyle w:val="Heading5"/>
      </w:pPr>
      <w:bookmarkStart w:id="323" w:name="_Toc106100065"/>
      <w:bookmarkStart w:id="324" w:name="_Toc86316730"/>
      <w:r>
        <w:rPr>
          <w:rStyle w:val="CharSectno"/>
        </w:rPr>
        <w:t>80</w:t>
      </w:r>
      <w:r>
        <w:t>.</w:t>
      </w:r>
      <w:r>
        <w:tab/>
        <w:t>Practitioner to inform CEO of drug dependent status of patient</w:t>
      </w:r>
      <w:bookmarkEnd w:id="323"/>
      <w:bookmarkEnd w:id="324"/>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325" w:name="_Toc106100066"/>
      <w:bookmarkStart w:id="326" w:name="_Toc86316731"/>
      <w:r>
        <w:rPr>
          <w:rStyle w:val="CharSectno"/>
        </w:rPr>
        <w:t>81</w:t>
      </w:r>
      <w:r>
        <w:t>.</w:t>
      </w:r>
      <w:r>
        <w:tab/>
        <w:t>CEO may include drug dependent person on drugs of addiction record</w:t>
      </w:r>
      <w:bookmarkEnd w:id="325"/>
      <w:bookmarkEnd w:id="326"/>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327" w:name="_Toc106100067"/>
      <w:bookmarkStart w:id="328" w:name="_Toc86316732"/>
      <w:r>
        <w:rPr>
          <w:rStyle w:val="CharSectno"/>
        </w:rPr>
        <w:t>82</w:t>
      </w:r>
      <w:r>
        <w:t>.</w:t>
      </w:r>
      <w:r>
        <w:tab/>
        <w:t>Recording and notification of drug dependent status</w:t>
      </w:r>
      <w:bookmarkEnd w:id="327"/>
      <w:bookmarkEnd w:id="328"/>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329" w:name="_Toc106100068"/>
      <w:bookmarkStart w:id="330" w:name="_Toc86316733"/>
      <w:r>
        <w:rPr>
          <w:rStyle w:val="CharSectno"/>
        </w:rPr>
        <w:t>83</w:t>
      </w:r>
      <w:r>
        <w:t>.</w:t>
      </w:r>
      <w:r>
        <w:tab/>
        <w:t>Supply or prescription of drugs of addiction to or for drug dependent persons</w:t>
      </w:r>
      <w:bookmarkEnd w:id="329"/>
      <w:bookmarkEnd w:id="330"/>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Subsection"/>
      </w:pPr>
      <w:r>
        <w:tab/>
        <w:t>(3)</w:t>
      </w:r>
      <w:r>
        <w:tab/>
        <w:t xml:space="preserve">Regulations referred to in subsection (1) cannot make provision in relation to the supply or prescription, for the purposes of the </w:t>
      </w:r>
      <w:r>
        <w:rPr>
          <w:i/>
        </w:rPr>
        <w:t>Voluntary Assisted Dying Act 2019</w:t>
      </w:r>
      <w:r>
        <w:t>, of a drug of addiction that is a voluntary assisted dying substance.</w:t>
      </w:r>
    </w:p>
    <w:p>
      <w:pPr>
        <w:pStyle w:val="Footnotesection"/>
      </w:pPr>
      <w:r>
        <w:tab/>
        <w:t>[Section 83 amended: No. 27 of 2019 s. 178.]</w:t>
      </w:r>
    </w:p>
    <w:p>
      <w:pPr>
        <w:pStyle w:val="Heading3"/>
      </w:pPr>
      <w:bookmarkStart w:id="331" w:name="_Toc105750298"/>
      <w:bookmarkStart w:id="332" w:name="_Toc105751445"/>
      <w:bookmarkStart w:id="333" w:name="_Toc105765884"/>
      <w:bookmarkStart w:id="334" w:name="_Toc106100069"/>
      <w:bookmarkStart w:id="335" w:name="_Toc86313903"/>
      <w:bookmarkStart w:id="336" w:name="_Toc86314153"/>
      <w:bookmarkStart w:id="337" w:name="_Toc86316734"/>
      <w:r>
        <w:rPr>
          <w:rStyle w:val="CharDivNo"/>
        </w:rPr>
        <w:t>Division 4</w:t>
      </w:r>
      <w:r>
        <w:t> — </w:t>
      </w:r>
      <w:r>
        <w:rPr>
          <w:rStyle w:val="CharDivText"/>
        </w:rPr>
        <w:t>Oversupplied persons</w:t>
      </w:r>
      <w:bookmarkEnd w:id="331"/>
      <w:bookmarkEnd w:id="332"/>
      <w:bookmarkEnd w:id="333"/>
      <w:bookmarkEnd w:id="334"/>
      <w:bookmarkEnd w:id="335"/>
      <w:bookmarkEnd w:id="336"/>
      <w:bookmarkEnd w:id="337"/>
    </w:p>
    <w:p>
      <w:pPr>
        <w:pStyle w:val="Heading5"/>
      </w:pPr>
      <w:bookmarkStart w:id="338" w:name="_Toc106100070"/>
      <w:bookmarkStart w:id="339" w:name="_Toc86316735"/>
      <w:r>
        <w:rPr>
          <w:rStyle w:val="CharSectno"/>
        </w:rPr>
        <w:t>84</w:t>
      </w:r>
      <w:r>
        <w:t>.</w:t>
      </w:r>
      <w:r>
        <w:tab/>
        <w:t>Practitioner to inform CEO of oversupplied status of client</w:t>
      </w:r>
      <w:bookmarkEnd w:id="338"/>
      <w:bookmarkEnd w:id="339"/>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340" w:name="_Toc106100071"/>
      <w:bookmarkStart w:id="341" w:name="_Toc86316736"/>
      <w:r>
        <w:rPr>
          <w:rStyle w:val="CharSectno"/>
        </w:rPr>
        <w:t>85</w:t>
      </w:r>
      <w:r>
        <w:t>.</w:t>
      </w:r>
      <w:r>
        <w:tab/>
        <w:t>CEO may include oversupplied person on drugs of addiction record</w:t>
      </w:r>
      <w:bookmarkEnd w:id="340"/>
      <w:bookmarkEnd w:id="341"/>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342" w:name="_Toc106100072"/>
      <w:bookmarkStart w:id="343" w:name="_Toc86316737"/>
      <w:r>
        <w:rPr>
          <w:rStyle w:val="CharSectno"/>
        </w:rPr>
        <w:t>86</w:t>
      </w:r>
      <w:r>
        <w:t>.</w:t>
      </w:r>
      <w:r>
        <w:tab/>
        <w:t>Recording and notification of oversupplied status</w:t>
      </w:r>
      <w:bookmarkEnd w:id="342"/>
      <w:bookmarkEnd w:id="343"/>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344" w:name="_Toc106100073"/>
      <w:bookmarkStart w:id="345" w:name="_Toc86316738"/>
      <w:r>
        <w:rPr>
          <w:rStyle w:val="CharSectno"/>
        </w:rPr>
        <w:t>87</w:t>
      </w:r>
      <w:r>
        <w:t>.</w:t>
      </w:r>
      <w:r>
        <w:tab/>
        <w:t>Supply or prescription of drugs of addiction to or for oversupplied persons</w:t>
      </w:r>
      <w:bookmarkEnd w:id="344"/>
      <w:bookmarkEnd w:id="345"/>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346" w:name="_Toc105750303"/>
      <w:bookmarkStart w:id="347" w:name="_Toc105751450"/>
      <w:bookmarkStart w:id="348" w:name="_Toc105765889"/>
      <w:bookmarkStart w:id="349" w:name="_Toc106100074"/>
      <w:bookmarkStart w:id="350" w:name="_Toc86313908"/>
      <w:bookmarkStart w:id="351" w:name="_Toc86314158"/>
      <w:bookmarkStart w:id="352" w:name="_Toc86316739"/>
      <w:r>
        <w:rPr>
          <w:rStyle w:val="CharDivNo"/>
        </w:rPr>
        <w:t>Division 5</w:t>
      </w:r>
      <w:r>
        <w:t> — </w:t>
      </w:r>
      <w:r>
        <w:rPr>
          <w:rStyle w:val="CharDivText"/>
        </w:rPr>
        <w:t>Drugs of addiction record</w:t>
      </w:r>
      <w:bookmarkEnd w:id="346"/>
      <w:bookmarkEnd w:id="347"/>
      <w:bookmarkEnd w:id="348"/>
      <w:bookmarkEnd w:id="349"/>
      <w:bookmarkEnd w:id="350"/>
      <w:bookmarkEnd w:id="351"/>
      <w:bookmarkEnd w:id="352"/>
    </w:p>
    <w:p>
      <w:pPr>
        <w:pStyle w:val="Heading5"/>
      </w:pPr>
      <w:bookmarkStart w:id="353" w:name="_Toc106100075"/>
      <w:bookmarkStart w:id="354" w:name="_Toc86316740"/>
      <w:r>
        <w:rPr>
          <w:rStyle w:val="CharSectno"/>
        </w:rPr>
        <w:t>88</w:t>
      </w:r>
      <w:r>
        <w:t>.</w:t>
      </w:r>
      <w:r>
        <w:tab/>
        <w:t>Drugs of addiction record</w:t>
      </w:r>
      <w:bookmarkEnd w:id="353"/>
      <w:bookmarkEnd w:id="354"/>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355" w:name="_Toc106100076"/>
      <w:bookmarkStart w:id="356" w:name="_Toc86316741"/>
      <w:r>
        <w:rPr>
          <w:rStyle w:val="CharSectno"/>
        </w:rPr>
        <w:t>89</w:t>
      </w:r>
      <w:r>
        <w:t>.</w:t>
      </w:r>
      <w:r>
        <w:tab/>
        <w:t>Purposes for which drugs of addiction record is kept</w:t>
      </w:r>
      <w:bookmarkEnd w:id="355"/>
      <w:bookmarkEnd w:id="356"/>
    </w:p>
    <w:p>
      <w:pPr>
        <w:pStyle w:val="Subsection"/>
      </w:pPr>
      <w:r>
        <w:tab/>
      </w:r>
      <w:r>
        <w:tab/>
        <w:t xml:space="preserve">The drugs of addiction record is to be kept for the following purposes — </w:t>
      </w:r>
    </w:p>
    <w:p>
      <w:pPr>
        <w:pStyle w:val="Indenta"/>
      </w:pPr>
      <w:r>
        <w:tab/>
        <w:t>(a)</w:t>
      </w:r>
      <w:r>
        <w:tab/>
        <w:t>to plan, monitor and evaluate services for the control of the supply or prescription of drugs of addiction in Western Australia;</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357" w:name="_Toc106100077"/>
      <w:bookmarkStart w:id="358" w:name="_Toc86316742"/>
      <w:r>
        <w:rPr>
          <w:rStyle w:val="CharSectno"/>
        </w:rPr>
        <w:t>90</w:t>
      </w:r>
      <w:r>
        <w:t>.</w:t>
      </w:r>
      <w:r>
        <w:tab/>
        <w:t>Amending information in drugs of addiction record</w:t>
      </w:r>
      <w:bookmarkEnd w:id="357"/>
      <w:bookmarkEnd w:id="358"/>
    </w:p>
    <w:p>
      <w:pPr>
        <w:pStyle w:val="Subsection"/>
        <w:keepNext/>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359" w:name="_Toc106100078"/>
      <w:bookmarkStart w:id="360" w:name="_Toc86316743"/>
      <w:r>
        <w:rPr>
          <w:rStyle w:val="CharSectno"/>
        </w:rPr>
        <w:t>91</w:t>
      </w:r>
      <w:r>
        <w:t>.</w:t>
      </w:r>
      <w:r>
        <w:tab/>
        <w:t>CEO may authorise disclosure of information</w:t>
      </w:r>
      <w:bookmarkEnd w:id="359"/>
      <w:bookmarkEnd w:id="360"/>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361" w:name="_Toc105750308"/>
      <w:bookmarkStart w:id="362" w:name="_Toc105751455"/>
      <w:bookmarkStart w:id="363" w:name="_Toc105765894"/>
      <w:bookmarkStart w:id="364" w:name="_Toc106100079"/>
      <w:bookmarkStart w:id="365" w:name="_Toc86313913"/>
      <w:bookmarkStart w:id="366" w:name="_Toc86314163"/>
      <w:bookmarkStart w:id="367" w:name="_Toc86316744"/>
      <w:r>
        <w:rPr>
          <w:rStyle w:val="CharDivNo"/>
        </w:rPr>
        <w:t>Division 6</w:t>
      </w:r>
      <w:r>
        <w:t> — </w:t>
      </w:r>
      <w:r>
        <w:rPr>
          <w:rStyle w:val="CharDivText"/>
        </w:rPr>
        <w:t>Review of decisions by State Administrative Tribunal</w:t>
      </w:r>
      <w:bookmarkEnd w:id="361"/>
      <w:bookmarkEnd w:id="362"/>
      <w:bookmarkEnd w:id="363"/>
      <w:bookmarkEnd w:id="364"/>
      <w:bookmarkEnd w:id="365"/>
      <w:bookmarkEnd w:id="366"/>
      <w:bookmarkEnd w:id="367"/>
    </w:p>
    <w:p>
      <w:pPr>
        <w:pStyle w:val="Heading5"/>
      </w:pPr>
      <w:bookmarkStart w:id="368" w:name="_Toc106100080"/>
      <w:bookmarkStart w:id="369" w:name="_Toc86316745"/>
      <w:r>
        <w:rPr>
          <w:rStyle w:val="CharSectno"/>
        </w:rPr>
        <w:t>92</w:t>
      </w:r>
      <w:r>
        <w:t>.</w:t>
      </w:r>
      <w:r>
        <w:tab/>
        <w:t>Review of decision to include person in drugs of addiction record</w:t>
      </w:r>
      <w:bookmarkEnd w:id="368"/>
      <w:bookmarkEnd w:id="369"/>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370" w:name="_Toc105750310"/>
      <w:bookmarkStart w:id="371" w:name="_Toc105751457"/>
      <w:bookmarkStart w:id="372" w:name="_Toc105765896"/>
      <w:bookmarkStart w:id="373" w:name="_Toc106100081"/>
      <w:bookmarkStart w:id="374" w:name="_Toc86313915"/>
      <w:bookmarkStart w:id="375" w:name="_Toc86314165"/>
      <w:bookmarkStart w:id="376" w:name="_Toc86316746"/>
      <w:r>
        <w:rPr>
          <w:rStyle w:val="CharPartNo"/>
        </w:rPr>
        <w:t>Part 7</w:t>
      </w:r>
      <w:r>
        <w:t> — </w:t>
      </w:r>
      <w:r>
        <w:rPr>
          <w:rStyle w:val="CharPartText"/>
        </w:rPr>
        <w:t>Investigation and enforcement</w:t>
      </w:r>
      <w:bookmarkEnd w:id="370"/>
      <w:bookmarkEnd w:id="371"/>
      <w:bookmarkEnd w:id="372"/>
      <w:bookmarkEnd w:id="373"/>
      <w:bookmarkEnd w:id="374"/>
      <w:bookmarkEnd w:id="375"/>
      <w:bookmarkEnd w:id="376"/>
    </w:p>
    <w:p>
      <w:pPr>
        <w:pStyle w:val="Heading3"/>
      </w:pPr>
      <w:bookmarkStart w:id="377" w:name="_Toc105750311"/>
      <w:bookmarkStart w:id="378" w:name="_Toc105751458"/>
      <w:bookmarkStart w:id="379" w:name="_Toc105765897"/>
      <w:bookmarkStart w:id="380" w:name="_Toc106100082"/>
      <w:bookmarkStart w:id="381" w:name="_Toc86313916"/>
      <w:bookmarkStart w:id="382" w:name="_Toc86314166"/>
      <w:bookmarkStart w:id="383" w:name="_Toc86316747"/>
      <w:r>
        <w:rPr>
          <w:rStyle w:val="CharDivNo"/>
        </w:rPr>
        <w:t>Division 1</w:t>
      </w:r>
      <w:r>
        <w:t> — </w:t>
      </w:r>
      <w:r>
        <w:rPr>
          <w:rStyle w:val="CharDivText"/>
        </w:rPr>
        <w:t>Preliminary</w:t>
      </w:r>
      <w:bookmarkEnd w:id="377"/>
      <w:bookmarkEnd w:id="378"/>
      <w:bookmarkEnd w:id="379"/>
      <w:bookmarkEnd w:id="380"/>
      <w:bookmarkEnd w:id="381"/>
      <w:bookmarkEnd w:id="382"/>
      <w:bookmarkEnd w:id="383"/>
    </w:p>
    <w:p>
      <w:pPr>
        <w:pStyle w:val="Heading5"/>
      </w:pPr>
      <w:bookmarkStart w:id="384" w:name="_Toc106100083"/>
      <w:bookmarkStart w:id="385" w:name="_Toc86316748"/>
      <w:r>
        <w:rPr>
          <w:rStyle w:val="CharSectno"/>
        </w:rPr>
        <w:t>93</w:t>
      </w:r>
      <w:r>
        <w:t>.</w:t>
      </w:r>
      <w:r>
        <w:tab/>
        <w:t>Terms used</w:t>
      </w:r>
      <w:bookmarkEnd w:id="384"/>
      <w:bookmarkEnd w:id="385"/>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386" w:name="_Toc106100084"/>
      <w:bookmarkStart w:id="387" w:name="_Toc86316749"/>
      <w:r>
        <w:rPr>
          <w:rStyle w:val="CharSectno"/>
        </w:rPr>
        <w:t>94</w:t>
      </w:r>
      <w:r>
        <w:t>.</w:t>
      </w:r>
      <w:r>
        <w:tab/>
        <w:t>This Part’s relationship with other laws</w:t>
      </w:r>
      <w:bookmarkEnd w:id="386"/>
      <w:bookmarkEnd w:id="387"/>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pPr>
        <w:pStyle w:val="Heading3"/>
      </w:pPr>
      <w:bookmarkStart w:id="388" w:name="_Toc105750314"/>
      <w:bookmarkStart w:id="389" w:name="_Toc105751461"/>
      <w:bookmarkStart w:id="390" w:name="_Toc105765900"/>
      <w:bookmarkStart w:id="391" w:name="_Toc106100085"/>
      <w:bookmarkStart w:id="392" w:name="_Toc86313919"/>
      <w:bookmarkStart w:id="393" w:name="_Toc86314169"/>
      <w:bookmarkStart w:id="394" w:name="_Toc86316750"/>
      <w:r>
        <w:rPr>
          <w:rStyle w:val="CharDivNo"/>
        </w:rPr>
        <w:t>Division 2</w:t>
      </w:r>
      <w:r>
        <w:t> — </w:t>
      </w:r>
      <w:r>
        <w:rPr>
          <w:rStyle w:val="CharDivText"/>
        </w:rPr>
        <w:t>Investigators</w:t>
      </w:r>
      <w:bookmarkEnd w:id="388"/>
      <w:bookmarkEnd w:id="389"/>
      <w:bookmarkEnd w:id="390"/>
      <w:bookmarkEnd w:id="391"/>
      <w:bookmarkEnd w:id="392"/>
      <w:bookmarkEnd w:id="393"/>
      <w:bookmarkEnd w:id="394"/>
    </w:p>
    <w:p>
      <w:pPr>
        <w:pStyle w:val="Heading5"/>
      </w:pPr>
      <w:bookmarkStart w:id="395" w:name="_Toc106100086"/>
      <w:bookmarkStart w:id="396" w:name="_Toc86316751"/>
      <w:r>
        <w:rPr>
          <w:rStyle w:val="CharSectno"/>
        </w:rPr>
        <w:t>95</w:t>
      </w:r>
      <w:r>
        <w:t>.</w:t>
      </w:r>
      <w:r>
        <w:tab/>
        <w:t>Designation of investigators</w:t>
      </w:r>
      <w:bookmarkEnd w:id="395"/>
      <w:bookmarkEnd w:id="396"/>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pPr>
      <w:r>
        <w:tab/>
        <w:t>(c)</w:t>
      </w:r>
      <w:r>
        <w:tab/>
        <w:t>a person employed by —</w:t>
      </w:r>
    </w:p>
    <w:p>
      <w:pPr>
        <w:pStyle w:val="Indenti"/>
      </w:pPr>
      <w:r>
        <w:tab/>
        <w:t>(i)</w:t>
      </w:r>
      <w:r>
        <w:tab/>
        <w:t xml:space="preserve">a local government or regional local government under the </w:t>
      </w:r>
      <w:r>
        <w:rPr>
          <w:i/>
        </w:rPr>
        <w:t>Local Government Act 1995</w:t>
      </w:r>
      <w:r>
        <w:t xml:space="preserve"> section 5.36; or</w:t>
      </w:r>
    </w:p>
    <w:p>
      <w:pPr>
        <w:pStyle w:val="Indenti"/>
      </w:pPr>
      <w:r>
        <w:tab/>
        <w:t>(ii)</w:t>
      </w:r>
      <w:r>
        <w:tab/>
        <w:t>a regional subsidiary.</w:t>
      </w:r>
    </w:p>
    <w:p>
      <w:pPr>
        <w:pStyle w:val="Indenta"/>
        <w:rPr>
          <w:del w:id="397" w:author="Master Repository Process" w:date="2022-06-17T09:45:00Z"/>
        </w:rPr>
      </w:pPr>
    </w:p>
    <w:p>
      <w:pPr>
        <w:pStyle w:val="Subsection"/>
      </w:pPr>
      <w:r>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pPr>
      <w:r>
        <w:tab/>
        <w:t xml:space="preserve">[Section 95 amended: No. 26 of 2016 s. 72.] </w:t>
      </w:r>
    </w:p>
    <w:p>
      <w:pPr>
        <w:pStyle w:val="Heading5"/>
      </w:pPr>
      <w:bookmarkStart w:id="398" w:name="_Toc106100087"/>
      <w:bookmarkStart w:id="399" w:name="_Toc86316752"/>
      <w:r>
        <w:rPr>
          <w:rStyle w:val="CharSectno"/>
        </w:rPr>
        <w:t>96</w:t>
      </w:r>
      <w:r>
        <w:t>.</w:t>
      </w:r>
      <w:r>
        <w:tab/>
        <w:t>CEO has functions of investigator</w:t>
      </w:r>
      <w:bookmarkEnd w:id="398"/>
      <w:bookmarkEnd w:id="399"/>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400" w:name="_Toc106100088"/>
      <w:bookmarkStart w:id="401" w:name="_Toc86316753"/>
      <w:r>
        <w:rPr>
          <w:rStyle w:val="CharSectno"/>
        </w:rPr>
        <w:t>97</w:t>
      </w:r>
      <w:r>
        <w:t>.</w:t>
      </w:r>
      <w:r>
        <w:tab/>
        <w:t>Police have functions of investigator</w:t>
      </w:r>
      <w:bookmarkEnd w:id="400"/>
      <w:bookmarkEnd w:id="401"/>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402" w:name="_Toc106100089"/>
      <w:bookmarkStart w:id="403" w:name="_Toc86316754"/>
      <w:r>
        <w:rPr>
          <w:rStyle w:val="CharSectno"/>
        </w:rPr>
        <w:t>98</w:t>
      </w:r>
      <w:r>
        <w:t>.</w:t>
      </w:r>
      <w:r>
        <w:tab/>
        <w:t>Identity cards</w:t>
      </w:r>
      <w:bookmarkEnd w:id="402"/>
      <w:bookmarkEnd w:id="403"/>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404" w:name="_Toc106100090"/>
      <w:bookmarkStart w:id="405" w:name="_Toc86316755"/>
      <w:r>
        <w:rPr>
          <w:rStyle w:val="CharSectno"/>
        </w:rPr>
        <w:t>99</w:t>
      </w:r>
      <w:r>
        <w:t>.</w:t>
      </w:r>
      <w:r>
        <w:tab/>
        <w:t>Production and display of identity card</w:t>
      </w:r>
      <w:bookmarkEnd w:id="404"/>
      <w:bookmarkEnd w:id="405"/>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406" w:name="_Toc106100091"/>
      <w:bookmarkStart w:id="407" w:name="_Toc86316756"/>
      <w:r>
        <w:rPr>
          <w:rStyle w:val="CharSectno"/>
        </w:rPr>
        <w:t>100</w:t>
      </w:r>
      <w:r>
        <w:t>.</w:t>
      </w:r>
      <w:r>
        <w:tab/>
        <w:t>Limitation on powers of investigators</w:t>
      </w:r>
      <w:bookmarkEnd w:id="406"/>
      <w:bookmarkEnd w:id="407"/>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408" w:name="_Toc105750321"/>
      <w:bookmarkStart w:id="409" w:name="_Toc105751468"/>
      <w:bookmarkStart w:id="410" w:name="_Toc105765907"/>
      <w:bookmarkStart w:id="411" w:name="_Toc106100092"/>
      <w:bookmarkStart w:id="412" w:name="_Toc86313926"/>
      <w:bookmarkStart w:id="413" w:name="_Toc86314176"/>
      <w:bookmarkStart w:id="414" w:name="_Toc86316757"/>
      <w:r>
        <w:rPr>
          <w:rStyle w:val="CharDivNo"/>
        </w:rPr>
        <w:t>Division 3</w:t>
      </w:r>
      <w:r>
        <w:t> — </w:t>
      </w:r>
      <w:r>
        <w:rPr>
          <w:rStyle w:val="CharDivText"/>
        </w:rPr>
        <w:t>Investigations</w:t>
      </w:r>
      <w:bookmarkEnd w:id="408"/>
      <w:bookmarkEnd w:id="409"/>
      <w:bookmarkEnd w:id="410"/>
      <w:bookmarkEnd w:id="411"/>
      <w:bookmarkEnd w:id="412"/>
      <w:bookmarkEnd w:id="413"/>
      <w:bookmarkEnd w:id="414"/>
    </w:p>
    <w:p>
      <w:pPr>
        <w:pStyle w:val="Heading5"/>
      </w:pPr>
      <w:bookmarkStart w:id="415" w:name="_Toc106100093"/>
      <w:bookmarkStart w:id="416" w:name="_Toc86316758"/>
      <w:r>
        <w:rPr>
          <w:rStyle w:val="CharSectno"/>
        </w:rPr>
        <w:t>101</w:t>
      </w:r>
      <w:r>
        <w:t>.</w:t>
      </w:r>
      <w:r>
        <w:tab/>
        <w:t>Investigations: purpose and procedure</w:t>
      </w:r>
      <w:bookmarkEnd w:id="415"/>
      <w:bookmarkEnd w:id="416"/>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417" w:name="_Toc106100094"/>
      <w:bookmarkStart w:id="418" w:name="_Toc86316759"/>
      <w:r>
        <w:rPr>
          <w:rStyle w:val="CharSectno"/>
        </w:rPr>
        <w:t>102</w:t>
      </w:r>
      <w:r>
        <w:t>.</w:t>
      </w:r>
      <w:r>
        <w:tab/>
        <w:t>Entry powers</w:t>
      </w:r>
      <w:bookmarkEnd w:id="417"/>
      <w:bookmarkEnd w:id="418"/>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tab/>
        <w:t>(b)</w:t>
      </w:r>
      <w:r>
        <w:tab/>
        <w:t>any part of a hospital, health care facility or place at which a health professional carries on business in which a patient is being treated.</w:t>
      </w:r>
    </w:p>
    <w:p>
      <w:pPr>
        <w:pStyle w:val="Heading5"/>
      </w:pPr>
      <w:bookmarkStart w:id="419" w:name="_Toc106100095"/>
      <w:bookmarkStart w:id="420" w:name="_Toc86316760"/>
      <w:r>
        <w:rPr>
          <w:rStyle w:val="CharSectno"/>
        </w:rPr>
        <w:t>103</w:t>
      </w:r>
      <w:r>
        <w:t>.</w:t>
      </w:r>
      <w:r>
        <w:tab/>
        <w:t>Powers after entry for investigation</w:t>
      </w:r>
      <w:bookmarkEnd w:id="419"/>
      <w:bookmarkEnd w:id="420"/>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421" w:name="_Toc106100096"/>
      <w:bookmarkStart w:id="422" w:name="_Toc86316761"/>
      <w:r>
        <w:rPr>
          <w:rStyle w:val="CharSectno"/>
        </w:rPr>
        <w:t>104</w:t>
      </w:r>
      <w:r>
        <w:t>.</w:t>
      </w:r>
      <w:r>
        <w:tab/>
        <w:t>Obtaining information and documents</w:t>
      </w:r>
      <w:bookmarkEnd w:id="421"/>
      <w:bookmarkEnd w:id="422"/>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423" w:name="_Toc106100097"/>
      <w:bookmarkStart w:id="424" w:name="_Toc86316762"/>
      <w:r>
        <w:rPr>
          <w:rStyle w:val="CharSectno"/>
        </w:rPr>
        <w:t>105</w:t>
      </w:r>
      <w:r>
        <w:t>.</w:t>
      </w:r>
      <w:r>
        <w:tab/>
        <w:t>Use of force and assistance</w:t>
      </w:r>
      <w:bookmarkEnd w:id="423"/>
      <w:bookmarkEnd w:id="424"/>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425" w:name="_Toc106100098"/>
      <w:bookmarkStart w:id="426" w:name="_Toc86316763"/>
      <w:r>
        <w:rPr>
          <w:rStyle w:val="CharSectno"/>
        </w:rPr>
        <w:t>106</w:t>
      </w:r>
      <w:r>
        <w:t>.</w:t>
      </w:r>
      <w:r>
        <w:tab/>
        <w:t>Obstruction</w:t>
      </w:r>
      <w:bookmarkEnd w:id="425"/>
      <w:bookmarkEnd w:id="426"/>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427" w:name="_Toc106100099"/>
      <w:bookmarkStart w:id="428" w:name="_Toc86316764"/>
      <w:r>
        <w:rPr>
          <w:rStyle w:val="CharSectno"/>
        </w:rPr>
        <w:t>107</w:t>
      </w:r>
      <w:r>
        <w:t>.</w:t>
      </w:r>
      <w:r>
        <w:tab/>
        <w:t>Directions generally</w:t>
      </w:r>
      <w:bookmarkEnd w:id="427"/>
      <w:bookmarkEnd w:id="428"/>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429" w:name="_Toc106100100"/>
      <w:bookmarkStart w:id="430" w:name="_Toc86316765"/>
      <w:r>
        <w:rPr>
          <w:rStyle w:val="CharSectno"/>
        </w:rPr>
        <w:t>108</w:t>
      </w:r>
      <w:r>
        <w:t>.</w:t>
      </w:r>
      <w:r>
        <w:tab/>
        <w:t>Investigator may supply, obtain and possess poison</w:t>
      </w:r>
      <w:bookmarkEnd w:id="429"/>
      <w:bookmarkEnd w:id="430"/>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431" w:name="_Toc105750330"/>
      <w:bookmarkStart w:id="432" w:name="_Toc105751477"/>
      <w:bookmarkStart w:id="433" w:name="_Toc105765916"/>
      <w:bookmarkStart w:id="434" w:name="_Toc106100101"/>
      <w:bookmarkStart w:id="435" w:name="_Toc86313935"/>
      <w:bookmarkStart w:id="436" w:name="_Toc86314185"/>
      <w:bookmarkStart w:id="437" w:name="_Toc86316766"/>
      <w:r>
        <w:rPr>
          <w:rStyle w:val="CharDivNo"/>
        </w:rPr>
        <w:t>Division 4</w:t>
      </w:r>
      <w:r>
        <w:t> — </w:t>
      </w:r>
      <w:r>
        <w:rPr>
          <w:rStyle w:val="CharDivText"/>
        </w:rPr>
        <w:t>Entry warrants</w:t>
      </w:r>
      <w:bookmarkEnd w:id="431"/>
      <w:bookmarkEnd w:id="432"/>
      <w:bookmarkEnd w:id="433"/>
      <w:bookmarkEnd w:id="434"/>
      <w:bookmarkEnd w:id="435"/>
      <w:bookmarkEnd w:id="436"/>
      <w:bookmarkEnd w:id="437"/>
    </w:p>
    <w:p>
      <w:pPr>
        <w:pStyle w:val="Heading5"/>
      </w:pPr>
      <w:bookmarkStart w:id="438" w:name="_Toc106100102"/>
      <w:bookmarkStart w:id="439" w:name="_Toc86316767"/>
      <w:r>
        <w:rPr>
          <w:rStyle w:val="CharSectno"/>
        </w:rPr>
        <w:t>109</w:t>
      </w:r>
      <w:r>
        <w:t>.</w:t>
      </w:r>
      <w:r>
        <w:tab/>
        <w:t>Warrant to enter place</w:t>
      </w:r>
      <w:bookmarkEnd w:id="438"/>
      <w:bookmarkEnd w:id="439"/>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440" w:name="_Toc106100103"/>
      <w:bookmarkStart w:id="441" w:name="_Toc86316768"/>
      <w:r>
        <w:rPr>
          <w:rStyle w:val="CharSectno"/>
        </w:rPr>
        <w:t>110</w:t>
      </w:r>
      <w:r>
        <w:t>.</w:t>
      </w:r>
      <w:r>
        <w:tab/>
        <w:t>Issue of entry warrant</w:t>
      </w:r>
      <w:bookmarkEnd w:id="440"/>
      <w:bookmarkEnd w:id="441"/>
    </w:p>
    <w:p>
      <w:pPr>
        <w:pStyle w:val="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442" w:name="_Toc106100104"/>
      <w:bookmarkStart w:id="443" w:name="_Toc86316769"/>
      <w:r>
        <w:rPr>
          <w:rStyle w:val="CharSectno"/>
        </w:rPr>
        <w:t>111</w:t>
      </w:r>
      <w:r>
        <w:t>.</w:t>
      </w:r>
      <w:r>
        <w:tab/>
        <w:t>Effect of entry warrant</w:t>
      </w:r>
      <w:bookmarkEnd w:id="442"/>
      <w:bookmarkEnd w:id="443"/>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444" w:name="_Toc106100105"/>
      <w:bookmarkStart w:id="445" w:name="_Toc86316770"/>
      <w:r>
        <w:rPr>
          <w:rStyle w:val="CharSectno"/>
        </w:rPr>
        <w:t>112</w:t>
      </w:r>
      <w:r>
        <w:t>.</w:t>
      </w:r>
      <w:r>
        <w:tab/>
        <w:t>Execution of entry warrant</w:t>
      </w:r>
      <w:bookmarkEnd w:id="444"/>
      <w:bookmarkEnd w:id="445"/>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446" w:name="_Toc105750335"/>
      <w:bookmarkStart w:id="447" w:name="_Toc105751482"/>
      <w:bookmarkStart w:id="448" w:name="_Toc105765921"/>
      <w:bookmarkStart w:id="449" w:name="_Toc106100106"/>
      <w:bookmarkStart w:id="450" w:name="_Toc86313940"/>
      <w:bookmarkStart w:id="451" w:name="_Toc86314190"/>
      <w:bookmarkStart w:id="452" w:name="_Toc86316771"/>
      <w:r>
        <w:rPr>
          <w:rStyle w:val="CharDivNo"/>
        </w:rPr>
        <w:t>Division 5</w:t>
      </w:r>
      <w:r>
        <w:t> — </w:t>
      </w:r>
      <w:r>
        <w:rPr>
          <w:rStyle w:val="CharDivText"/>
        </w:rPr>
        <w:t>Seized things and forfeiture</w:t>
      </w:r>
      <w:bookmarkEnd w:id="446"/>
      <w:bookmarkEnd w:id="447"/>
      <w:bookmarkEnd w:id="448"/>
      <w:bookmarkEnd w:id="449"/>
      <w:bookmarkEnd w:id="450"/>
      <w:bookmarkEnd w:id="451"/>
      <w:bookmarkEnd w:id="452"/>
    </w:p>
    <w:p>
      <w:pPr>
        <w:pStyle w:val="Heading5"/>
      </w:pPr>
      <w:bookmarkStart w:id="453" w:name="_Toc106100107"/>
      <w:bookmarkStart w:id="454" w:name="_Toc86316772"/>
      <w:r>
        <w:rPr>
          <w:rStyle w:val="CharSectno"/>
        </w:rPr>
        <w:t>113</w:t>
      </w:r>
      <w:r>
        <w:t>.</w:t>
      </w:r>
      <w:r>
        <w:tab/>
        <w:t>Forfeiture on conviction</w:t>
      </w:r>
      <w:bookmarkEnd w:id="453"/>
      <w:bookmarkEnd w:id="454"/>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455" w:name="_Toc106100108"/>
      <w:bookmarkStart w:id="456" w:name="_Toc86316773"/>
      <w:r>
        <w:rPr>
          <w:rStyle w:val="CharSectno"/>
        </w:rPr>
        <w:t>114</w:t>
      </w:r>
      <w:r>
        <w:t>.</w:t>
      </w:r>
      <w:r>
        <w:tab/>
        <w:t>Disposal of seized and forfeited property</w:t>
      </w:r>
      <w:bookmarkEnd w:id="455"/>
      <w:bookmarkEnd w:id="456"/>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457" w:name="_Toc105750338"/>
      <w:bookmarkStart w:id="458" w:name="_Toc105751485"/>
      <w:bookmarkStart w:id="459" w:name="_Toc105765924"/>
      <w:bookmarkStart w:id="460" w:name="_Toc106100109"/>
      <w:bookmarkStart w:id="461" w:name="_Toc86313943"/>
      <w:bookmarkStart w:id="462" w:name="_Toc86314193"/>
      <w:bookmarkStart w:id="463" w:name="_Toc86316774"/>
      <w:r>
        <w:rPr>
          <w:rStyle w:val="CharDivNo"/>
        </w:rPr>
        <w:t>Division 6</w:t>
      </w:r>
      <w:r>
        <w:t> — </w:t>
      </w:r>
      <w:r>
        <w:rPr>
          <w:rStyle w:val="CharDivText"/>
        </w:rPr>
        <w:t>Penalties and other orders</w:t>
      </w:r>
      <w:bookmarkEnd w:id="457"/>
      <w:bookmarkEnd w:id="458"/>
      <w:bookmarkEnd w:id="459"/>
      <w:bookmarkEnd w:id="460"/>
      <w:bookmarkEnd w:id="461"/>
      <w:bookmarkEnd w:id="462"/>
      <w:bookmarkEnd w:id="463"/>
    </w:p>
    <w:p>
      <w:pPr>
        <w:pStyle w:val="Heading5"/>
      </w:pPr>
      <w:bookmarkStart w:id="464" w:name="_Toc106100110"/>
      <w:bookmarkStart w:id="465" w:name="_Toc86316775"/>
      <w:r>
        <w:rPr>
          <w:rStyle w:val="CharSectno"/>
        </w:rPr>
        <w:t>115</w:t>
      </w:r>
      <w:r>
        <w:t>.</w:t>
      </w:r>
      <w:r>
        <w:tab/>
        <w:t>General penalties</w:t>
      </w:r>
      <w:bookmarkEnd w:id="464"/>
      <w:bookmarkEnd w:id="465"/>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 or</w:t>
      </w:r>
    </w:p>
    <w:p>
      <w:pPr>
        <w:pStyle w:val="Indenti"/>
      </w:pPr>
      <w:r>
        <w:tab/>
        <w:t>(iv)</w:t>
      </w:r>
      <w:r>
        <w:tab/>
        <w:t xml:space="preserve">a voluntary assisted dying substance prescribed, supplied, possessed or used for the purposes of the </w:t>
      </w:r>
      <w:r>
        <w:rPr>
          <w:i/>
        </w:rPr>
        <w:t>Voluntary Assisted Dying Act 2019</w:t>
      </w:r>
      <w:r>
        <w:t>,</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Footnotesection"/>
      </w:pPr>
      <w:r>
        <w:tab/>
        <w:t>[Section 115 amended: No. 27 of 2019 s. 179.]</w:t>
      </w:r>
    </w:p>
    <w:p>
      <w:pPr>
        <w:pStyle w:val="Heading5"/>
      </w:pPr>
      <w:bookmarkStart w:id="466" w:name="_Toc106100111"/>
      <w:bookmarkStart w:id="467" w:name="_Toc86316776"/>
      <w:r>
        <w:rPr>
          <w:rStyle w:val="CharSectno"/>
        </w:rPr>
        <w:t>116</w:t>
      </w:r>
      <w:r>
        <w:t>.</w:t>
      </w:r>
      <w:r>
        <w:tab/>
        <w:t>Order as to costs of analysis</w:t>
      </w:r>
      <w:bookmarkEnd w:id="466"/>
      <w:bookmarkEnd w:id="467"/>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468" w:name="_Toc106100112"/>
      <w:bookmarkStart w:id="469" w:name="_Toc86316777"/>
      <w:r>
        <w:rPr>
          <w:rStyle w:val="CharSectno"/>
        </w:rPr>
        <w:t>117</w:t>
      </w:r>
      <w:r>
        <w:t>.</w:t>
      </w:r>
      <w:r>
        <w:tab/>
        <w:t>Court to notify CEO of conviction of licensee, permit holder or authorised health professional</w:t>
      </w:r>
      <w:bookmarkEnd w:id="468"/>
      <w:bookmarkEnd w:id="469"/>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470" w:name="_Toc105750342"/>
      <w:bookmarkStart w:id="471" w:name="_Toc105751489"/>
      <w:bookmarkStart w:id="472" w:name="_Toc105765928"/>
      <w:bookmarkStart w:id="473" w:name="_Toc106100113"/>
      <w:bookmarkStart w:id="474" w:name="_Toc86313947"/>
      <w:bookmarkStart w:id="475" w:name="_Toc86314197"/>
      <w:bookmarkStart w:id="476" w:name="_Toc86316778"/>
      <w:r>
        <w:rPr>
          <w:rStyle w:val="CharDivNo"/>
        </w:rPr>
        <w:t>Division 7</w:t>
      </w:r>
      <w:r>
        <w:t> — </w:t>
      </w:r>
      <w:r>
        <w:rPr>
          <w:rStyle w:val="CharDivText"/>
        </w:rPr>
        <w:t>Liability of certain persons</w:t>
      </w:r>
      <w:bookmarkEnd w:id="470"/>
      <w:bookmarkEnd w:id="471"/>
      <w:bookmarkEnd w:id="472"/>
      <w:bookmarkEnd w:id="473"/>
      <w:bookmarkEnd w:id="474"/>
      <w:bookmarkEnd w:id="475"/>
      <w:bookmarkEnd w:id="476"/>
    </w:p>
    <w:p>
      <w:pPr>
        <w:pStyle w:val="Heading5"/>
      </w:pPr>
      <w:bookmarkStart w:id="477" w:name="_Toc106100114"/>
      <w:bookmarkStart w:id="478" w:name="_Toc86316779"/>
      <w:r>
        <w:rPr>
          <w:rStyle w:val="CharSectno"/>
        </w:rPr>
        <w:t>118</w:t>
      </w:r>
      <w:r>
        <w:t>.</w:t>
      </w:r>
      <w:r>
        <w:tab/>
        <w:t>Liability of corporate officers for acts of body corporate</w:t>
      </w:r>
      <w:bookmarkEnd w:id="477"/>
      <w:bookmarkEnd w:id="478"/>
    </w:p>
    <w:p>
      <w:pPr>
        <w:pStyle w:val="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Subsection"/>
      </w:pPr>
      <w:r>
        <w:tab/>
        <w:t>(2)</w:t>
      </w:r>
      <w:r>
        <w:tab/>
        <w:t>Subject to subsection (3), a corporate officer is to be taken to have committed an offence if —</w:t>
      </w:r>
    </w:p>
    <w:p>
      <w:pPr>
        <w:pStyle w:val="Indenta"/>
      </w:pPr>
      <w:r>
        <w:tab/>
        <w:t>(a)</w:t>
      </w:r>
      <w:r>
        <w:tab/>
        <w:t>the corporate officer is charged with the offence as permitted under subsection (1); and</w:t>
      </w:r>
    </w:p>
    <w:p>
      <w:pPr>
        <w:pStyle w:val="Indenta"/>
      </w:pPr>
      <w:r>
        <w:tab/>
        <w:t>(b)</w:t>
      </w:r>
      <w:r>
        <w:tab/>
        <w:t>it is proved that the body corporate committed the offence.</w:t>
      </w:r>
    </w:p>
    <w:p>
      <w:pPr>
        <w:pStyle w:val="Subsection"/>
      </w:pPr>
      <w:r>
        <w:tab/>
        <w:t>(3)</w:t>
      </w:r>
      <w:r>
        <w:tab/>
        <w:t>If a corporate officer is charged as permitted under subsection (1) it is a defence to prove that —</w:t>
      </w:r>
    </w:p>
    <w:p>
      <w:pPr>
        <w:pStyle w:val="Indenta"/>
      </w:pPr>
      <w:r>
        <w:tab/>
        <w:t>(a)</w:t>
      </w:r>
      <w:r>
        <w:tab/>
        <w:t>the offence was committed without the officer’s knowledge, authority or consent;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79" w:name="_Toc106100115"/>
      <w:bookmarkStart w:id="480" w:name="_Toc86316780"/>
      <w:r>
        <w:rPr>
          <w:rStyle w:val="CharSectno"/>
        </w:rPr>
        <w:t>119</w:t>
      </w:r>
      <w:r>
        <w:t>.</w:t>
      </w:r>
      <w:r>
        <w:tab/>
        <w:t>Liability of members of partnership for acts of other members of partnership</w:t>
      </w:r>
      <w:bookmarkEnd w:id="479"/>
      <w:bookmarkEnd w:id="480"/>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pPr>
      <w:r>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keepNext/>
      </w:pPr>
      <w:r>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481" w:name="_Toc106100116"/>
      <w:bookmarkStart w:id="482" w:name="_Toc86316781"/>
      <w:r>
        <w:rPr>
          <w:rStyle w:val="CharSectno"/>
        </w:rPr>
        <w:t>120</w:t>
      </w:r>
      <w:r>
        <w:t>.</w:t>
      </w:r>
      <w:r>
        <w:tab/>
        <w:t>Liability of principal for acts of agent</w:t>
      </w:r>
      <w:bookmarkEnd w:id="481"/>
      <w:bookmarkEnd w:id="48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tab/>
        <w:t>(b)</w:t>
      </w:r>
      <w:r>
        <w:tab/>
        <w:t>it is proved that the agent committed the offence.</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83" w:name="_Toc106100117"/>
      <w:bookmarkStart w:id="484" w:name="_Toc86316782"/>
      <w:r>
        <w:rPr>
          <w:rStyle w:val="CharSectno"/>
        </w:rPr>
        <w:t>121</w:t>
      </w:r>
      <w:r>
        <w:t>.</w:t>
      </w:r>
      <w:r>
        <w:tab/>
        <w:t>Liability of employer for acts of employee</w:t>
      </w:r>
      <w:bookmarkEnd w:id="483"/>
      <w:bookmarkEnd w:id="484"/>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85" w:name="_Toc105750347"/>
      <w:bookmarkStart w:id="486" w:name="_Toc105751494"/>
      <w:bookmarkStart w:id="487" w:name="_Toc105765933"/>
      <w:bookmarkStart w:id="488" w:name="_Toc106100118"/>
      <w:bookmarkStart w:id="489" w:name="_Toc86313952"/>
      <w:bookmarkStart w:id="490" w:name="_Toc86314202"/>
      <w:bookmarkStart w:id="491" w:name="_Toc86316783"/>
      <w:r>
        <w:rPr>
          <w:rStyle w:val="CharDivNo"/>
        </w:rPr>
        <w:t>Division 8</w:t>
      </w:r>
      <w:r>
        <w:t> — </w:t>
      </w:r>
      <w:r>
        <w:rPr>
          <w:rStyle w:val="CharDivText"/>
        </w:rPr>
        <w:t>Legal proceedings</w:t>
      </w:r>
      <w:bookmarkEnd w:id="485"/>
      <w:bookmarkEnd w:id="486"/>
      <w:bookmarkEnd w:id="487"/>
      <w:bookmarkEnd w:id="488"/>
      <w:bookmarkEnd w:id="489"/>
      <w:bookmarkEnd w:id="490"/>
      <w:bookmarkEnd w:id="491"/>
    </w:p>
    <w:p>
      <w:pPr>
        <w:pStyle w:val="Heading5"/>
      </w:pPr>
      <w:bookmarkStart w:id="492" w:name="_Toc106100119"/>
      <w:bookmarkStart w:id="493" w:name="_Toc86316784"/>
      <w:r>
        <w:rPr>
          <w:rStyle w:val="CharSectno"/>
        </w:rPr>
        <w:t>122</w:t>
      </w:r>
      <w:r>
        <w:t>.</w:t>
      </w:r>
      <w:r>
        <w:tab/>
        <w:t>Who may commence proceedings</w:t>
      </w:r>
      <w:bookmarkEnd w:id="492"/>
      <w:bookmarkEnd w:id="493"/>
    </w:p>
    <w:p>
      <w:pPr>
        <w:pStyle w:val="Subsection"/>
      </w:pPr>
      <w:r>
        <w:tab/>
      </w:r>
      <w:r>
        <w:tab/>
        <w:t>A prosecution for an offence under this Act may only be commenced by the CEO or by a person authorised by the CEO to do so.</w:t>
      </w:r>
    </w:p>
    <w:p>
      <w:pPr>
        <w:pStyle w:val="Heading5"/>
      </w:pPr>
      <w:bookmarkStart w:id="494" w:name="_Toc106100120"/>
      <w:bookmarkStart w:id="495" w:name="_Toc86316785"/>
      <w:r>
        <w:rPr>
          <w:rStyle w:val="CharSectno"/>
        </w:rPr>
        <w:t>123</w:t>
      </w:r>
      <w:r>
        <w:t>.</w:t>
      </w:r>
      <w:r>
        <w:tab/>
        <w:t>Time limit for prosecutions</w:t>
      </w:r>
      <w:bookmarkEnd w:id="494"/>
      <w:bookmarkEnd w:id="495"/>
    </w:p>
    <w:p>
      <w:pPr>
        <w:pStyle w:val="Subsection"/>
      </w:pPr>
      <w:r>
        <w:tab/>
        <w:t>(1)</w:t>
      </w:r>
      <w:r>
        <w:tab/>
        <w:t>A prosecution for an offence under this Act must be commenced within 2 years after the day on which the offence is alleged to have been committed.</w:t>
      </w:r>
    </w:p>
    <w:p>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496" w:name="_Toc105750350"/>
      <w:bookmarkStart w:id="497" w:name="_Toc105751497"/>
      <w:bookmarkStart w:id="498" w:name="_Toc105765936"/>
      <w:bookmarkStart w:id="499" w:name="_Toc106100121"/>
      <w:bookmarkStart w:id="500" w:name="_Toc86313955"/>
      <w:bookmarkStart w:id="501" w:name="_Toc86314205"/>
      <w:bookmarkStart w:id="502" w:name="_Toc86316786"/>
      <w:r>
        <w:rPr>
          <w:rStyle w:val="CharDivNo"/>
        </w:rPr>
        <w:t>Division 9</w:t>
      </w:r>
      <w:r>
        <w:t> — </w:t>
      </w:r>
      <w:r>
        <w:rPr>
          <w:rStyle w:val="CharDivText"/>
        </w:rPr>
        <w:t>Evidentiary matters</w:t>
      </w:r>
      <w:bookmarkEnd w:id="496"/>
      <w:bookmarkEnd w:id="497"/>
      <w:bookmarkEnd w:id="498"/>
      <w:bookmarkEnd w:id="499"/>
      <w:bookmarkEnd w:id="500"/>
      <w:bookmarkEnd w:id="501"/>
      <w:bookmarkEnd w:id="502"/>
    </w:p>
    <w:p>
      <w:pPr>
        <w:pStyle w:val="Heading5"/>
      </w:pPr>
      <w:bookmarkStart w:id="503" w:name="_Toc106100122"/>
      <w:bookmarkStart w:id="504" w:name="_Toc86316787"/>
      <w:r>
        <w:rPr>
          <w:rStyle w:val="CharSectno"/>
        </w:rPr>
        <w:t>124</w:t>
      </w:r>
      <w:r>
        <w:t>.</w:t>
      </w:r>
      <w:r>
        <w:tab/>
        <w:t>Terms used</w:t>
      </w:r>
      <w:bookmarkEnd w:id="503"/>
      <w:bookmarkEnd w:id="504"/>
    </w:p>
    <w:p>
      <w:pPr>
        <w:pStyle w:val="Subsection"/>
        <w:keepNext/>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505" w:name="_Toc106100123"/>
      <w:bookmarkStart w:id="506" w:name="_Toc86316788"/>
      <w:r>
        <w:rPr>
          <w:rStyle w:val="CharSectno"/>
        </w:rPr>
        <w:t>125</w:t>
      </w:r>
      <w:r>
        <w:t>.</w:t>
      </w:r>
      <w:r>
        <w:tab/>
        <w:t>Application of Division</w:t>
      </w:r>
      <w:bookmarkEnd w:id="505"/>
      <w:bookmarkEnd w:id="506"/>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507" w:name="_Toc106100124"/>
      <w:bookmarkStart w:id="508" w:name="_Toc86316789"/>
      <w:r>
        <w:rPr>
          <w:rStyle w:val="CharSectno"/>
        </w:rPr>
        <w:t>126</w:t>
      </w:r>
      <w:r>
        <w:t>.</w:t>
      </w:r>
      <w:r>
        <w:tab/>
        <w:t>Evidence of various matters</w:t>
      </w:r>
      <w:bookmarkEnd w:id="507"/>
      <w:bookmarkEnd w:id="508"/>
    </w:p>
    <w:p>
      <w:pPr>
        <w:pStyle w:val="Subsection"/>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pPr>
      <w:r>
        <w:tab/>
        <w:t>(f)</w:t>
      </w:r>
      <w:r>
        <w:tab/>
        <w:t>that at a specified time a specified person was or was not any of the following —</w:t>
      </w:r>
    </w:p>
    <w:p>
      <w:pPr>
        <w:pStyle w:val="Indenti"/>
      </w:pPr>
      <w:r>
        <w:tab/>
        <w:t>(i)</w:t>
      </w:r>
      <w:r>
        <w:tab/>
        <w:t>a registered health practitioner;</w:t>
      </w:r>
    </w:p>
    <w:p>
      <w:pPr>
        <w:pStyle w:val="Indenti"/>
      </w:pPr>
      <w:r>
        <w:tab/>
        <w:t>(ii)</w:t>
      </w:r>
      <w:r>
        <w:tab/>
        <w:t xml:space="preserve">a </w:t>
      </w:r>
      <w:del w:id="509" w:author="Master Repository Process" w:date="2022-06-17T09:45:00Z">
        <w:r>
          <w:delText>veterinary surgeon</w:delText>
        </w:r>
      </w:del>
      <w:ins w:id="510" w:author="Master Repository Process" w:date="2022-06-17T09:45:00Z">
        <w:r>
          <w:t>veterinarian</w:t>
        </w:r>
      </w:ins>
      <w:r>
        <w:t>;</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keepNext/>
      </w:pPr>
      <w:r>
        <w:tab/>
        <w:t>(i)</w:t>
      </w:r>
      <w:r>
        <w:tab/>
        <w:t>that at a specified time the name of a specified person was or was not included on the drugs of addiction record as —</w:t>
      </w:r>
    </w:p>
    <w:p>
      <w:pPr>
        <w:pStyle w:val="Indenti"/>
      </w:pPr>
      <w:r>
        <w:tab/>
        <w:t>(i)</w:t>
      </w:r>
      <w:r>
        <w:tab/>
        <w:t>a drug dependent person; or</w:t>
      </w:r>
    </w:p>
    <w:p>
      <w:pPr>
        <w:pStyle w:val="Indenti"/>
      </w:pPr>
      <w:r>
        <w:tab/>
        <w:t>(ii)</w:t>
      </w:r>
      <w:r>
        <w:tab/>
        <w:t>an oversupplied person.</w:t>
      </w:r>
    </w:p>
    <w:p>
      <w:pPr>
        <w:pStyle w:val="Footnotesection"/>
        <w:rPr>
          <w:ins w:id="511" w:author="Master Repository Process" w:date="2022-06-17T09:45:00Z"/>
        </w:rPr>
      </w:pPr>
      <w:ins w:id="512" w:author="Master Repository Process" w:date="2022-06-17T09:45:00Z">
        <w:r>
          <w:tab/>
          <w:t>[Section 126 amended: No. 19 of 2021 s. 232(7).]</w:t>
        </w:r>
      </w:ins>
    </w:p>
    <w:p>
      <w:pPr>
        <w:pStyle w:val="Heading5"/>
      </w:pPr>
      <w:bookmarkStart w:id="513" w:name="_Toc106100125"/>
      <w:bookmarkStart w:id="514" w:name="_Toc86316790"/>
      <w:r>
        <w:rPr>
          <w:rStyle w:val="CharSectno"/>
        </w:rPr>
        <w:t>127</w:t>
      </w:r>
      <w:r>
        <w:t>.</w:t>
      </w:r>
      <w:r>
        <w:tab/>
        <w:t>Evidence of purpose or intent</w:t>
      </w:r>
      <w:bookmarkEnd w:id="513"/>
      <w:bookmarkEnd w:id="514"/>
    </w:p>
    <w:p>
      <w:pPr>
        <w:pStyle w:val="Subsection"/>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515" w:name="_Toc106100126"/>
      <w:bookmarkStart w:id="516" w:name="_Toc86316791"/>
      <w:r>
        <w:rPr>
          <w:rStyle w:val="CharSectno"/>
        </w:rPr>
        <w:t>128</w:t>
      </w:r>
      <w:r>
        <w:t>.</w:t>
      </w:r>
      <w:r>
        <w:tab/>
        <w:t>Evidence in relation to documents</w:t>
      </w:r>
      <w:bookmarkEnd w:id="515"/>
      <w:bookmarkEnd w:id="516"/>
    </w:p>
    <w:p>
      <w:pPr>
        <w:pStyle w:val="Subsection"/>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A document certified by the CEO to be a true copy of the register, or any part of the register, as at a specified date is proof of the contents of the register, or that part of the register, as at that date.</w:t>
      </w:r>
    </w:p>
    <w:p>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517" w:name="_Toc106100127"/>
      <w:bookmarkStart w:id="518" w:name="_Toc86316792"/>
      <w:r>
        <w:rPr>
          <w:rStyle w:val="CharSectno"/>
        </w:rPr>
        <w:t>129</w:t>
      </w:r>
      <w:r>
        <w:t>.</w:t>
      </w:r>
      <w:r>
        <w:tab/>
        <w:t>Evidence of analysis of substance</w:t>
      </w:r>
      <w:bookmarkEnd w:id="517"/>
      <w:bookmarkEnd w:id="518"/>
    </w:p>
    <w:p>
      <w:pPr>
        <w:pStyle w:val="Subsection"/>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keepNext/>
      </w:pPr>
      <w:r>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519" w:name="_Toc106100128"/>
      <w:bookmarkStart w:id="520" w:name="_Toc86316793"/>
      <w:r>
        <w:rPr>
          <w:rStyle w:val="CharSectno"/>
        </w:rPr>
        <w:t>130</w:t>
      </w:r>
      <w:r>
        <w:t>.</w:t>
      </w:r>
      <w:r>
        <w:tab/>
        <w:t>Presumptions arising from labels</w:t>
      </w:r>
      <w:bookmarkEnd w:id="519"/>
      <w:bookmarkEnd w:id="520"/>
    </w:p>
    <w:p>
      <w:pPr>
        <w:pStyle w:val="Subsection"/>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tab/>
        <w:t>(4)</w:t>
      </w:r>
      <w:r>
        <w:tab/>
        <w:t>If it is proved that poison is part of a batch, lot or consignment, it is to be taken to be proved that the poison is representative of all of the poison in that batch, lot or consignment.</w:t>
      </w:r>
    </w:p>
    <w:p>
      <w:pPr>
        <w:pStyle w:val="Heading2"/>
      </w:pPr>
      <w:bookmarkStart w:id="521" w:name="_Toc105750358"/>
      <w:bookmarkStart w:id="522" w:name="_Toc105751505"/>
      <w:bookmarkStart w:id="523" w:name="_Toc105765944"/>
      <w:bookmarkStart w:id="524" w:name="_Toc106100129"/>
      <w:bookmarkStart w:id="525" w:name="_Toc86313963"/>
      <w:bookmarkStart w:id="526" w:name="_Toc86314213"/>
      <w:bookmarkStart w:id="527" w:name="_Toc86316794"/>
      <w:r>
        <w:rPr>
          <w:rStyle w:val="CharPartNo"/>
        </w:rPr>
        <w:t>Part 8</w:t>
      </w:r>
      <w:r>
        <w:rPr>
          <w:rStyle w:val="CharDivNo"/>
        </w:rPr>
        <w:t> </w:t>
      </w:r>
      <w:r>
        <w:t>—</w:t>
      </w:r>
      <w:r>
        <w:rPr>
          <w:rStyle w:val="CharDivText"/>
        </w:rPr>
        <w:t> </w:t>
      </w:r>
      <w:r>
        <w:rPr>
          <w:rStyle w:val="CharPartText"/>
        </w:rPr>
        <w:t>Regulations</w:t>
      </w:r>
      <w:bookmarkEnd w:id="521"/>
      <w:bookmarkEnd w:id="522"/>
      <w:bookmarkEnd w:id="523"/>
      <w:bookmarkEnd w:id="524"/>
      <w:bookmarkEnd w:id="525"/>
      <w:bookmarkEnd w:id="526"/>
      <w:bookmarkEnd w:id="527"/>
    </w:p>
    <w:p>
      <w:pPr>
        <w:pStyle w:val="Heading5"/>
      </w:pPr>
      <w:bookmarkStart w:id="528" w:name="_Toc106100130"/>
      <w:bookmarkStart w:id="529" w:name="_Toc86316795"/>
      <w:r>
        <w:rPr>
          <w:rStyle w:val="CharSectno"/>
        </w:rPr>
        <w:t>131</w:t>
      </w:r>
      <w:r>
        <w:t>.</w:t>
      </w:r>
      <w:r>
        <w:tab/>
        <w:t>General power to make regulations</w:t>
      </w:r>
      <w:bookmarkEnd w:id="528"/>
      <w:bookmarkEnd w:id="5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530" w:name="_Toc106100131"/>
      <w:bookmarkStart w:id="531" w:name="_Toc86316796"/>
      <w:r>
        <w:rPr>
          <w:rStyle w:val="CharSectno"/>
        </w:rPr>
        <w:t>132</w:t>
      </w:r>
      <w:r>
        <w:t>.</w:t>
      </w:r>
      <w:r>
        <w:tab/>
        <w:t>Regulations may adopt codes</w:t>
      </w:r>
      <w:bookmarkEnd w:id="530"/>
      <w:bookmarkEnd w:id="531"/>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532" w:name="_Toc105750361"/>
      <w:bookmarkStart w:id="533" w:name="_Toc105751508"/>
      <w:bookmarkStart w:id="534" w:name="_Toc105765947"/>
      <w:bookmarkStart w:id="535" w:name="_Toc106100132"/>
      <w:bookmarkStart w:id="536" w:name="_Toc86313966"/>
      <w:bookmarkStart w:id="537" w:name="_Toc86314216"/>
      <w:bookmarkStart w:id="538" w:name="_Toc86316797"/>
      <w:r>
        <w:rPr>
          <w:rStyle w:val="CharPartNo"/>
        </w:rPr>
        <w:t>Part 9</w:t>
      </w:r>
      <w:r>
        <w:t> — </w:t>
      </w:r>
      <w:r>
        <w:rPr>
          <w:rStyle w:val="CharPartText"/>
        </w:rPr>
        <w:t>Miscellaneous</w:t>
      </w:r>
      <w:bookmarkEnd w:id="532"/>
      <w:bookmarkEnd w:id="533"/>
      <w:bookmarkEnd w:id="534"/>
      <w:bookmarkEnd w:id="535"/>
      <w:bookmarkEnd w:id="536"/>
      <w:bookmarkEnd w:id="537"/>
      <w:bookmarkEnd w:id="538"/>
    </w:p>
    <w:p>
      <w:pPr>
        <w:pStyle w:val="Heading5"/>
      </w:pPr>
      <w:bookmarkStart w:id="539" w:name="_Toc106100133"/>
      <w:bookmarkStart w:id="540" w:name="_Toc86316798"/>
      <w:r>
        <w:rPr>
          <w:rStyle w:val="CharSectno"/>
        </w:rPr>
        <w:t>133</w:t>
      </w:r>
      <w:r>
        <w:t>.</w:t>
      </w:r>
      <w:r>
        <w:tab/>
        <w:t>Protection from liability for wrongdoing</w:t>
      </w:r>
      <w:bookmarkEnd w:id="539"/>
      <w:bookmarkEnd w:id="540"/>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41" w:name="_Toc106100134"/>
      <w:bookmarkStart w:id="542" w:name="_Toc86316799"/>
      <w:r>
        <w:rPr>
          <w:rStyle w:val="CharSectno"/>
        </w:rPr>
        <w:t>134</w:t>
      </w:r>
      <w:r>
        <w:t>.</w:t>
      </w:r>
      <w:r>
        <w:tab/>
        <w:t>Information officially obtained to be confidential</w:t>
      </w:r>
      <w:bookmarkEnd w:id="541"/>
      <w:bookmarkEnd w:id="542"/>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543" w:name="_Toc106100135"/>
      <w:bookmarkStart w:id="544" w:name="_Toc86316800"/>
      <w:r>
        <w:rPr>
          <w:rStyle w:val="CharSectno"/>
        </w:rPr>
        <w:t>135</w:t>
      </w:r>
      <w:r>
        <w:t>.</w:t>
      </w:r>
      <w:r>
        <w:tab/>
        <w:t>Review of Act</w:t>
      </w:r>
      <w:bookmarkEnd w:id="543"/>
      <w:bookmarkEnd w:id="544"/>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545" w:name="_Toc105750365"/>
      <w:bookmarkStart w:id="546" w:name="_Toc105751512"/>
      <w:bookmarkStart w:id="547" w:name="_Toc105765951"/>
      <w:bookmarkStart w:id="548" w:name="_Toc106100136"/>
      <w:bookmarkStart w:id="549" w:name="_Toc86313970"/>
      <w:bookmarkStart w:id="550" w:name="_Toc86314220"/>
      <w:bookmarkStart w:id="551" w:name="_Toc86316801"/>
      <w:r>
        <w:rPr>
          <w:rStyle w:val="CharPartNo"/>
        </w:rPr>
        <w:t>Part 10</w:t>
      </w:r>
      <w:r>
        <w:t> — </w:t>
      </w:r>
      <w:r>
        <w:rPr>
          <w:rStyle w:val="CharPartText"/>
        </w:rPr>
        <w:t>Repeals and transitional provisions</w:t>
      </w:r>
      <w:bookmarkEnd w:id="545"/>
      <w:bookmarkEnd w:id="546"/>
      <w:bookmarkEnd w:id="547"/>
      <w:bookmarkEnd w:id="548"/>
      <w:bookmarkEnd w:id="549"/>
      <w:bookmarkEnd w:id="550"/>
      <w:bookmarkEnd w:id="551"/>
    </w:p>
    <w:p>
      <w:pPr>
        <w:pStyle w:val="Heading3"/>
      </w:pPr>
      <w:bookmarkStart w:id="552" w:name="_Toc105750366"/>
      <w:bookmarkStart w:id="553" w:name="_Toc105751513"/>
      <w:bookmarkStart w:id="554" w:name="_Toc105765952"/>
      <w:bookmarkStart w:id="555" w:name="_Toc106100137"/>
      <w:bookmarkStart w:id="556" w:name="_Toc86313971"/>
      <w:bookmarkStart w:id="557" w:name="_Toc86314221"/>
      <w:bookmarkStart w:id="558" w:name="_Toc86316802"/>
      <w:r>
        <w:rPr>
          <w:rStyle w:val="CharDivNo"/>
        </w:rPr>
        <w:t>Division 1</w:t>
      </w:r>
      <w:r>
        <w:t> — </w:t>
      </w:r>
      <w:r>
        <w:rPr>
          <w:rStyle w:val="CharDivText"/>
        </w:rPr>
        <w:t>General</w:t>
      </w:r>
      <w:bookmarkEnd w:id="552"/>
      <w:bookmarkEnd w:id="553"/>
      <w:bookmarkEnd w:id="554"/>
      <w:bookmarkEnd w:id="555"/>
      <w:bookmarkEnd w:id="556"/>
      <w:bookmarkEnd w:id="557"/>
      <w:bookmarkEnd w:id="558"/>
    </w:p>
    <w:p>
      <w:pPr>
        <w:pStyle w:val="Heading5"/>
      </w:pPr>
      <w:bookmarkStart w:id="559" w:name="_Toc106100138"/>
      <w:bookmarkStart w:id="560" w:name="_Toc86316803"/>
      <w:r>
        <w:rPr>
          <w:rStyle w:val="CharSectno"/>
        </w:rPr>
        <w:t>136</w:t>
      </w:r>
      <w:r>
        <w:t>.</w:t>
      </w:r>
      <w:r>
        <w:tab/>
      </w:r>
      <w:r>
        <w:rPr>
          <w:i/>
        </w:rPr>
        <w:t>Interpretation Act 1984</w:t>
      </w:r>
      <w:r>
        <w:t xml:space="preserve"> not affected</w:t>
      </w:r>
      <w:bookmarkEnd w:id="559"/>
      <w:bookmarkEnd w:id="560"/>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561" w:name="_Toc105750368"/>
      <w:bookmarkStart w:id="562" w:name="_Toc105751515"/>
      <w:bookmarkStart w:id="563" w:name="_Toc105765954"/>
      <w:bookmarkStart w:id="564" w:name="_Toc106100139"/>
      <w:bookmarkStart w:id="565" w:name="_Toc86313973"/>
      <w:bookmarkStart w:id="566" w:name="_Toc86314223"/>
      <w:bookmarkStart w:id="567" w:name="_Toc86316804"/>
      <w:r>
        <w:rPr>
          <w:rStyle w:val="CharDivNo"/>
        </w:rPr>
        <w:t>Division 2</w:t>
      </w:r>
      <w:r>
        <w:t> — </w:t>
      </w:r>
      <w:r>
        <w:rPr>
          <w:rStyle w:val="CharDivText"/>
        </w:rPr>
        <w:t>Repeals</w:t>
      </w:r>
      <w:bookmarkEnd w:id="561"/>
      <w:bookmarkEnd w:id="562"/>
      <w:bookmarkEnd w:id="563"/>
      <w:bookmarkEnd w:id="564"/>
      <w:bookmarkEnd w:id="565"/>
      <w:bookmarkEnd w:id="566"/>
      <w:bookmarkEnd w:id="567"/>
    </w:p>
    <w:p>
      <w:pPr>
        <w:pStyle w:val="Heading5"/>
      </w:pPr>
      <w:bookmarkStart w:id="568" w:name="_Toc106100140"/>
      <w:bookmarkStart w:id="569" w:name="_Toc86316805"/>
      <w:r>
        <w:rPr>
          <w:rStyle w:val="CharSectno"/>
        </w:rPr>
        <w:t>137</w:t>
      </w:r>
      <w:r>
        <w:t>.</w:t>
      </w:r>
      <w:r>
        <w:tab/>
      </w:r>
      <w:r>
        <w:rPr>
          <w:i/>
          <w:iCs/>
        </w:rPr>
        <w:t>Poisons Act 1964</w:t>
      </w:r>
      <w:r>
        <w:t xml:space="preserve"> repealed</w:t>
      </w:r>
      <w:bookmarkEnd w:id="568"/>
      <w:bookmarkEnd w:id="569"/>
    </w:p>
    <w:p>
      <w:pPr>
        <w:pStyle w:val="Subsection"/>
      </w:pPr>
      <w:r>
        <w:tab/>
      </w:r>
      <w:r>
        <w:tab/>
        <w:t xml:space="preserve">The </w:t>
      </w:r>
      <w:r>
        <w:rPr>
          <w:bCs/>
          <w:i/>
          <w:iCs/>
        </w:rPr>
        <w:t xml:space="preserve">Poisons </w:t>
      </w:r>
      <w:r>
        <w:rPr>
          <w:i/>
          <w:iCs/>
        </w:rPr>
        <w:t xml:space="preserve">Act 1964 </w:t>
      </w:r>
      <w:r>
        <w:t>is repealed.</w:t>
      </w:r>
    </w:p>
    <w:p>
      <w:pPr>
        <w:pStyle w:val="Heading5"/>
      </w:pPr>
      <w:bookmarkStart w:id="570" w:name="_Toc106100141"/>
      <w:bookmarkStart w:id="571" w:name="_Toc86316806"/>
      <w:r>
        <w:rPr>
          <w:rStyle w:val="CharSectno"/>
        </w:rPr>
        <w:t>138</w:t>
      </w:r>
      <w:r>
        <w:t>.</w:t>
      </w:r>
      <w:r>
        <w:tab/>
      </w:r>
      <w:r>
        <w:rPr>
          <w:i/>
        </w:rPr>
        <w:t>White Phosphorus Matches Prohibition Act 1912</w:t>
      </w:r>
      <w:r>
        <w:t xml:space="preserve"> repealed</w:t>
      </w:r>
      <w:bookmarkEnd w:id="570"/>
      <w:bookmarkEnd w:id="571"/>
    </w:p>
    <w:p>
      <w:pPr>
        <w:pStyle w:val="Subsection"/>
      </w:pPr>
      <w:r>
        <w:tab/>
      </w:r>
      <w:r>
        <w:tab/>
        <w:t xml:space="preserve">The </w:t>
      </w:r>
      <w:r>
        <w:rPr>
          <w:i/>
        </w:rPr>
        <w:t>White Phosphorus Matches Prohibition Act 1912</w:t>
      </w:r>
      <w:r>
        <w:t xml:space="preserve"> is repealed. </w:t>
      </w:r>
    </w:p>
    <w:p>
      <w:pPr>
        <w:pStyle w:val="Heading5"/>
      </w:pPr>
      <w:bookmarkStart w:id="572" w:name="_Toc106100142"/>
      <w:bookmarkStart w:id="573" w:name="_Toc86316807"/>
      <w:r>
        <w:rPr>
          <w:rStyle w:val="CharSectno"/>
        </w:rPr>
        <w:t>139</w:t>
      </w:r>
      <w:r>
        <w:t>.</w:t>
      </w:r>
      <w:r>
        <w:tab/>
        <w:t>Regulations repealed</w:t>
      </w:r>
      <w:bookmarkEnd w:id="572"/>
      <w:bookmarkEnd w:id="573"/>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574" w:name="_Toc105750372"/>
      <w:bookmarkStart w:id="575" w:name="_Toc105751519"/>
      <w:bookmarkStart w:id="576" w:name="_Toc105765958"/>
      <w:bookmarkStart w:id="577" w:name="_Toc106100143"/>
      <w:bookmarkStart w:id="578" w:name="_Toc86313977"/>
      <w:bookmarkStart w:id="579" w:name="_Toc86314227"/>
      <w:bookmarkStart w:id="580" w:name="_Toc86316808"/>
      <w:r>
        <w:rPr>
          <w:rStyle w:val="CharDivNo"/>
        </w:rPr>
        <w:t>Division 3</w:t>
      </w:r>
      <w:r>
        <w:t> — </w:t>
      </w:r>
      <w:r>
        <w:rPr>
          <w:rStyle w:val="CharDivText"/>
        </w:rPr>
        <w:t>Saving and transitional matters</w:t>
      </w:r>
      <w:bookmarkEnd w:id="574"/>
      <w:bookmarkEnd w:id="575"/>
      <w:bookmarkEnd w:id="576"/>
      <w:bookmarkEnd w:id="577"/>
      <w:bookmarkEnd w:id="578"/>
      <w:bookmarkEnd w:id="579"/>
      <w:bookmarkEnd w:id="580"/>
    </w:p>
    <w:p>
      <w:pPr>
        <w:pStyle w:val="Heading4"/>
      </w:pPr>
      <w:bookmarkStart w:id="581" w:name="_Toc105750373"/>
      <w:bookmarkStart w:id="582" w:name="_Toc105751520"/>
      <w:bookmarkStart w:id="583" w:name="_Toc105765959"/>
      <w:bookmarkStart w:id="584" w:name="_Toc106100144"/>
      <w:bookmarkStart w:id="585" w:name="_Toc86313978"/>
      <w:bookmarkStart w:id="586" w:name="_Toc86314228"/>
      <w:bookmarkStart w:id="587" w:name="_Toc86316809"/>
      <w:r>
        <w:t>Subdivision 1 — </w:t>
      </w:r>
      <w:r>
        <w:rPr>
          <w:i/>
        </w:rPr>
        <w:t>Poisons Act 1964</w:t>
      </w:r>
      <w:bookmarkEnd w:id="581"/>
      <w:bookmarkEnd w:id="582"/>
      <w:bookmarkEnd w:id="583"/>
      <w:bookmarkEnd w:id="584"/>
      <w:bookmarkEnd w:id="585"/>
      <w:bookmarkEnd w:id="586"/>
      <w:bookmarkEnd w:id="587"/>
    </w:p>
    <w:p>
      <w:pPr>
        <w:pStyle w:val="Heading5"/>
      </w:pPr>
      <w:bookmarkStart w:id="588" w:name="_Toc106100145"/>
      <w:bookmarkStart w:id="589" w:name="_Toc86316810"/>
      <w:r>
        <w:rPr>
          <w:rStyle w:val="CharSectno"/>
        </w:rPr>
        <w:t>140</w:t>
      </w:r>
      <w:r>
        <w:t>.</w:t>
      </w:r>
      <w:r>
        <w:tab/>
        <w:t>Terms used</w:t>
      </w:r>
      <w:bookmarkEnd w:id="588"/>
      <w:bookmarkEnd w:id="589"/>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590" w:name="_Toc106100146"/>
      <w:bookmarkStart w:id="591" w:name="_Toc86316811"/>
      <w:r>
        <w:rPr>
          <w:rStyle w:val="CharSectno"/>
        </w:rPr>
        <w:t>141</w:t>
      </w:r>
      <w:r>
        <w:t>.</w:t>
      </w:r>
      <w:r>
        <w:tab/>
        <w:t>Continuation of licences and permits</w:t>
      </w:r>
      <w:bookmarkEnd w:id="590"/>
      <w:bookmarkEnd w:id="591"/>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592" w:name="_Toc106100147"/>
      <w:bookmarkStart w:id="593" w:name="_Toc86316812"/>
      <w:r>
        <w:rPr>
          <w:rStyle w:val="CharSectno"/>
        </w:rPr>
        <w:t>142</w:t>
      </w:r>
      <w:r>
        <w:t>.</w:t>
      </w:r>
      <w:r>
        <w:tab/>
        <w:t>Existing applications for licences or permits</w:t>
      </w:r>
      <w:bookmarkEnd w:id="592"/>
      <w:bookmarkEnd w:id="593"/>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594" w:name="_Toc106100148"/>
      <w:bookmarkStart w:id="595" w:name="_Toc86316813"/>
      <w:r>
        <w:rPr>
          <w:rStyle w:val="CharSectno"/>
        </w:rPr>
        <w:t>143</w:t>
      </w:r>
      <w:r>
        <w:t>.</w:t>
      </w:r>
      <w:r>
        <w:tab/>
        <w:t>Continuation of notices given to health professionals</w:t>
      </w:r>
      <w:bookmarkEnd w:id="594"/>
      <w:bookmarkEnd w:id="595"/>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596" w:name="_Toc106100149"/>
      <w:bookmarkStart w:id="597" w:name="_Toc86316814"/>
      <w:r>
        <w:rPr>
          <w:rStyle w:val="CharSectno"/>
        </w:rPr>
        <w:t>144</w:t>
      </w:r>
      <w:r>
        <w:t>.</w:t>
      </w:r>
      <w:r>
        <w:tab/>
        <w:t>Continuation of notices in relation to Schedule 6 poisons</w:t>
      </w:r>
      <w:bookmarkEnd w:id="596"/>
      <w:bookmarkEnd w:id="597"/>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598" w:name="_Toc106100150"/>
      <w:bookmarkStart w:id="599" w:name="_Toc86316815"/>
      <w:r>
        <w:rPr>
          <w:rStyle w:val="CharSectno"/>
        </w:rPr>
        <w:t>145</w:t>
      </w:r>
      <w:r>
        <w:t>.</w:t>
      </w:r>
      <w:r>
        <w:tab/>
        <w:t>Continuation of notices in relation to Schedule 7 poisons</w:t>
      </w:r>
      <w:bookmarkEnd w:id="598"/>
      <w:bookmarkEnd w:id="599"/>
    </w:p>
    <w:p>
      <w:pPr>
        <w:pStyle w:val="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Heading5"/>
      </w:pPr>
      <w:bookmarkStart w:id="600" w:name="_Toc106100151"/>
      <w:bookmarkStart w:id="601" w:name="_Toc86316816"/>
      <w:r>
        <w:rPr>
          <w:rStyle w:val="CharSectno"/>
        </w:rPr>
        <w:t>146</w:t>
      </w:r>
      <w:r>
        <w:t>.</w:t>
      </w:r>
      <w:r>
        <w:tab/>
        <w:t>Transitional regulations</w:t>
      </w:r>
      <w:bookmarkEnd w:id="600"/>
      <w:bookmarkEnd w:id="601"/>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Heading4"/>
      </w:pPr>
      <w:bookmarkStart w:id="602" w:name="_Toc105750381"/>
      <w:bookmarkStart w:id="603" w:name="_Toc105751528"/>
      <w:bookmarkStart w:id="604" w:name="_Toc105765967"/>
      <w:bookmarkStart w:id="605" w:name="_Toc106100152"/>
      <w:bookmarkStart w:id="606" w:name="_Toc86313986"/>
      <w:bookmarkStart w:id="607" w:name="_Toc86314236"/>
      <w:bookmarkStart w:id="608" w:name="_Toc86316817"/>
      <w:r>
        <w:t>Subdivision 2 — </w:t>
      </w:r>
      <w:r>
        <w:rPr>
          <w:i/>
        </w:rPr>
        <w:t>Drugs of Addiction Notification Regulations 1980</w:t>
      </w:r>
      <w:bookmarkEnd w:id="602"/>
      <w:bookmarkEnd w:id="603"/>
      <w:bookmarkEnd w:id="604"/>
      <w:bookmarkEnd w:id="605"/>
      <w:bookmarkEnd w:id="606"/>
      <w:bookmarkEnd w:id="607"/>
      <w:bookmarkEnd w:id="608"/>
    </w:p>
    <w:p>
      <w:pPr>
        <w:pStyle w:val="Heading5"/>
      </w:pPr>
      <w:bookmarkStart w:id="609" w:name="_Toc106100153"/>
      <w:bookmarkStart w:id="610" w:name="_Toc86316818"/>
      <w:r>
        <w:rPr>
          <w:rStyle w:val="CharSectno"/>
        </w:rPr>
        <w:t>147</w:t>
      </w:r>
      <w:r>
        <w:t>.</w:t>
      </w:r>
      <w:r>
        <w:tab/>
        <w:t>Transfer of information from former register to drugs of addiction record</w:t>
      </w:r>
      <w:bookmarkEnd w:id="609"/>
      <w:bookmarkEnd w:id="610"/>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611" w:name="_Toc105750383"/>
      <w:bookmarkStart w:id="612" w:name="_Toc105751530"/>
      <w:bookmarkStart w:id="613" w:name="_Toc105765969"/>
      <w:bookmarkStart w:id="614" w:name="_Toc106100154"/>
      <w:bookmarkStart w:id="615" w:name="_Toc86313988"/>
      <w:bookmarkStart w:id="616" w:name="_Toc86314238"/>
      <w:bookmarkStart w:id="617" w:name="_Toc86316819"/>
      <w:r>
        <w:rPr>
          <w:rStyle w:val="CharPartNo"/>
        </w:rPr>
        <w:t>Part 11</w:t>
      </w:r>
      <w:r>
        <w:t> — </w:t>
      </w:r>
      <w:r>
        <w:rPr>
          <w:rStyle w:val="CharPartText"/>
        </w:rPr>
        <w:t>Consequential amendments</w:t>
      </w:r>
      <w:bookmarkEnd w:id="611"/>
      <w:bookmarkEnd w:id="612"/>
      <w:bookmarkEnd w:id="613"/>
      <w:bookmarkEnd w:id="614"/>
      <w:bookmarkEnd w:id="615"/>
      <w:bookmarkEnd w:id="616"/>
      <w:bookmarkEnd w:id="617"/>
    </w:p>
    <w:p>
      <w:pPr>
        <w:pStyle w:val="Heading3"/>
      </w:pPr>
      <w:bookmarkStart w:id="618" w:name="_Toc105750384"/>
      <w:bookmarkStart w:id="619" w:name="_Toc105751531"/>
      <w:bookmarkStart w:id="620" w:name="_Toc105765970"/>
      <w:bookmarkStart w:id="621" w:name="_Toc106100155"/>
      <w:bookmarkStart w:id="622" w:name="_Toc86313989"/>
      <w:bookmarkStart w:id="623" w:name="_Toc86314239"/>
      <w:bookmarkStart w:id="624" w:name="_Toc86316820"/>
      <w:r>
        <w:rPr>
          <w:rStyle w:val="CharDivNo"/>
        </w:rPr>
        <w:t>Division 1 </w:t>
      </w:r>
      <w:r>
        <w:t>— </w:t>
      </w:r>
      <w:r>
        <w:rPr>
          <w:rStyle w:val="CharDivText"/>
          <w:i/>
        </w:rPr>
        <w:t>Health (Miscellaneous Provisions) Act 1911</w:t>
      </w:r>
      <w:r>
        <w:rPr>
          <w:rStyle w:val="CharDivText"/>
        </w:rPr>
        <w:t> amended</w:t>
      </w:r>
      <w:bookmarkEnd w:id="618"/>
      <w:bookmarkEnd w:id="619"/>
      <w:bookmarkEnd w:id="620"/>
      <w:bookmarkEnd w:id="621"/>
      <w:bookmarkEnd w:id="622"/>
      <w:bookmarkEnd w:id="623"/>
      <w:bookmarkEnd w:id="624"/>
    </w:p>
    <w:p>
      <w:pPr>
        <w:pStyle w:val="Footnoteheading"/>
      </w:pPr>
      <w:r>
        <w:tab/>
        <w:t>[Heading inserted: No. 19 of 2016 s. 172.]</w:t>
      </w:r>
    </w:p>
    <w:p>
      <w:pPr>
        <w:pStyle w:val="Heading5"/>
      </w:pPr>
      <w:bookmarkStart w:id="625" w:name="_Toc106100156"/>
      <w:bookmarkStart w:id="626" w:name="_Toc86316821"/>
      <w:r>
        <w:rPr>
          <w:rStyle w:val="CharSectno"/>
        </w:rPr>
        <w:t>148</w:t>
      </w:r>
      <w:r>
        <w:t>.</w:t>
      </w:r>
      <w:r>
        <w:tab/>
        <w:t>Act amended</w:t>
      </w:r>
      <w:bookmarkEnd w:id="625"/>
      <w:bookmarkEnd w:id="626"/>
    </w:p>
    <w:p>
      <w:pPr>
        <w:pStyle w:val="Subsection"/>
      </w:pPr>
      <w:r>
        <w:tab/>
      </w:r>
      <w:r>
        <w:tab/>
        <w:t xml:space="preserve">This Division amends the </w:t>
      </w:r>
      <w:r>
        <w:rPr>
          <w:i/>
        </w:rPr>
        <w:t>Health (Miscellaneous Provisions) Act 1911</w:t>
      </w:r>
      <w:r>
        <w:t>.</w:t>
      </w:r>
    </w:p>
    <w:p>
      <w:pPr>
        <w:pStyle w:val="Footnotesection"/>
      </w:pPr>
      <w:r>
        <w:tab/>
        <w:t>[Section 148 amended: No. 19 of 2016 s. 173.]</w:t>
      </w:r>
    </w:p>
    <w:p>
      <w:pPr>
        <w:pStyle w:val="Heading5"/>
      </w:pPr>
      <w:bookmarkStart w:id="627" w:name="_Toc106100157"/>
      <w:bookmarkStart w:id="628" w:name="_Toc86316822"/>
      <w:r>
        <w:rPr>
          <w:rStyle w:val="CharSectno"/>
        </w:rPr>
        <w:t>149</w:t>
      </w:r>
      <w:r>
        <w:t>.</w:t>
      </w:r>
      <w:r>
        <w:tab/>
        <w:t>Section 3 amended</w:t>
      </w:r>
      <w:bookmarkEnd w:id="627"/>
      <w:bookmarkEnd w:id="628"/>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629" w:name="_Toc106100158"/>
      <w:bookmarkStart w:id="630" w:name="_Toc86316823"/>
      <w:r>
        <w:rPr>
          <w:rStyle w:val="CharSectno"/>
        </w:rPr>
        <w:t>150</w:t>
      </w:r>
      <w:r>
        <w:t>.</w:t>
      </w:r>
      <w:r>
        <w:tab/>
        <w:t>Section 5 amended</w:t>
      </w:r>
      <w:bookmarkEnd w:id="629"/>
      <w:bookmarkEnd w:id="630"/>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631" w:name="_Toc106100159"/>
      <w:bookmarkStart w:id="632" w:name="_Toc86316824"/>
      <w:r>
        <w:rPr>
          <w:rStyle w:val="CharSectno"/>
        </w:rPr>
        <w:t>151</w:t>
      </w:r>
      <w:r>
        <w:t>.</w:t>
      </w:r>
      <w:r>
        <w:tab/>
        <w:t>Part VIIA heading replaced</w:t>
      </w:r>
      <w:bookmarkEnd w:id="631"/>
      <w:bookmarkEnd w:id="632"/>
    </w:p>
    <w:p>
      <w:pPr>
        <w:pStyle w:val="Subsection"/>
        <w:keepNext/>
      </w:pPr>
      <w:r>
        <w:tab/>
      </w:r>
      <w:r>
        <w:tab/>
        <w:t>Delete the heading to Part VIIA and insert:</w:t>
      </w:r>
    </w:p>
    <w:p>
      <w:pPr>
        <w:pStyle w:val="BlankOpen"/>
      </w:pPr>
    </w:p>
    <w:p>
      <w:pPr>
        <w:pStyle w:val="zHeading2"/>
      </w:pPr>
      <w:bookmarkStart w:id="633" w:name="_Toc105750389"/>
      <w:bookmarkStart w:id="634" w:name="_Toc105751536"/>
      <w:bookmarkStart w:id="635" w:name="_Toc105765975"/>
      <w:bookmarkStart w:id="636" w:name="_Toc106100160"/>
      <w:bookmarkStart w:id="637" w:name="_Toc86313994"/>
      <w:bookmarkStart w:id="638" w:name="_Toc86314244"/>
      <w:bookmarkStart w:id="639" w:name="_Toc86316825"/>
      <w:r>
        <w:t>Part VIIA — Pesticides</w:t>
      </w:r>
      <w:bookmarkEnd w:id="633"/>
      <w:bookmarkEnd w:id="634"/>
      <w:bookmarkEnd w:id="635"/>
      <w:bookmarkEnd w:id="636"/>
      <w:bookmarkEnd w:id="637"/>
      <w:bookmarkEnd w:id="638"/>
      <w:bookmarkEnd w:id="639"/>
    </w:p>
    <w:p>
      <w:pPr>
        <w:pStyle w:val="BlankClose"/>
      </w:pPr>
    </w:p>
    <w:p>
      <w:pPr>
        <w:pStyle w:val="Heading5"/>
      </w:pPr>
      <w:bookmarkStart w:id="640" w:name="_Toc106100161"/>
      <w:bookmarkStart w:id="641" w:name="_Toc86316826"/>
      <w:r>
        <w:rPr>
          <w:rStyle w:val="CharSectno"/>
        </w:rPr>
        <w:t>152</w:t>
      </w:r>
      <w:r>
        <w:t>.</w:t>
      </w:r>
      <w:r>
        <w:tab/>
        <w:t>Part VIIA Division 1 heading replaced</w:t>
      </w:r>
      <w:bookmarkEnd w:id="640"/>
      <w:bookmarkEnd w:id="641"/>
    </w:p>
    <w:p>
      <w:pPr>
        <w:pStyle w:val="Subsection"/>
      </w:pPr>
      <w:r>
        <w:tab/>
      </w:r>
      <w:r>
        <w:tab/>
        <w:t>Delete the heading to Part VIIA Division 1 and insert:</w:t>
      </w:r>
    </w:p>
    <w:p>
      <w:pPr>
        <w:pStyle w:val="BlankOpen"/>
      </w:pPr>
    </w:p>
    <w:p>
      <w:pPr>
        <w:pStyle w:val="Heading3"/>
      </w:pPr>
      <w:bookmarkStart w:id="642" w:name="_Toc105750391"/>
      <w:bookmarkStart w:id="643" w:name="_Toc105751538"/>
      <w:bookmarkStart w:id="644" w:name="_Toc105765977"/>
      <w:bookmarkStart w:id="645" w:name="_Toc106100162"/>
      <w:bookmarkStart w:id="646" w:name="_Toc86313996"/>
      <w:bookmarkStart w:id="647" w:name="_Toc86314246"/>
      <w:bookmarkStart w:id="648" w:name="_Toc86316827"/>
      <w:r>
        <w:t>Division 1 — Registration of analysts</w:t>
      </w:r>
      <w:bookmarkEnd w:id="642"/>
      <w:bookmarkEnd w:id="643"/>
      <w:bookmarkEnd w:id="644"/>
      <w:bookmarkEnd w:id="645"/>
      <w:bookmarkEnd w:id="646"/>
      <w:bookmarkEnd w:id="647"/>
      <w:bookmarkEnd w:id="648"/>
    </w:p>
    <w:p>
      <w:pPr>
        <w:pStyle w:val="BlankClose"/>
      </w:pPr>
    </w:p>
    <w:p>
      <w:pPr>
        <w:pStyle w:val="Heading5"/>
      </w:pPr>
      <w:bookmarkStart w:id="649" w:name="_Toc106100163"/>
      <w:bookmarkStart w:id="650" w:name="_Toc86316828"/>
      <w:r>
        <w:rPr>
          <w:rStyle w:val="CharSectno"/>
        </w:rPr>
        <w:t>153</w:t>
      </w:r>
      <w:r>
        <w:t>.</w:t>
      </w:r>
      <w:r>
        <w:tab/>
        <w:t>Section 202 deleted</w:t>
      </w:r>
      <w:bookmarkEnd w:id="649"/>
      <w:bookmarkEnd w:id="650"/>
    </w:p>
    <w:p>
      <w:pPr>
        <w:pStyle w:val="Subsection"/>
      </w:pPr>
      <w:r>
        <w:tab/>
      </w:r>
      <w:r>
        <w:tab/>
        <w:t>Delete section 202.</w:t>
      </w:r>
    </w:p>
    <w:p>
      <w:pPr>
        <w:pStyle w:val="Heading5"/>
      </w:pPr>
      <w:bookmarkStart w:id="651" w:name="_Toc106100164"/>
      <w:bookmarkStart w:id="652" w:name="_Toc86316829"/>
      <w:r>
        <w:rPr>
          <w:rStyle w:val="CharSectno"/>
        </w:rPr>
        <w:t>154</w:t>
      </w:r>
      <w:r>
        <w:t>.</w:t>
      </w:r>
      <w:r>
        <w:tab/>
        <w:t>Part VIIA Divisions 5, 6 and 7 deleted</w:t>
      </w:r>
      <w:bookmarkEnd w:id="651"/>
      <w:bookmarkEnd w:id="652"/>
    </w:p>
    <w:p>
      <w:pPr>
        <w:pStyle w:val="Subsection"/>
      </w:pPr>
      <w:r>
        <w:tab/>
      </w:r>
      <w:r>
        <w:tab/>
        <w:t>Delete Part VIIA Divisions 5, 6 and 7.</w:t>
      </w:r>
    </w:p>
    <w:p>
      <w:pPr>
        <w:pStyle w:val="Heading5"/>
      </w:pPr>
      <w:bookmarkStart w:id="653" w:name="_Toc106100165"/>
      <w:bookmarkStart w:id="654" w:name="_Toc86316830"/>
      <w:r>
        <w:rPr>
          <w:rStyle w:val="CharSectno"/>
        </w:rPr>
        <w:t>155</w:t>
      </w:r>
      <w:r>
        <w:t>.</w:t>
      </w:r>
      <w:r>
        <w:tab/>
        <w:t>Section 246A amended</w:t>
      </w:r>
      <w:bookmarkEnd w:id="653"/>
      <w:bookmarkEnd w:id="654"/>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 246A is to read:</w:t>
      </w:r>
    </w:p>
    <w:p>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pPr>
        <w:pStyle w:val="Heading5"/>
      </w:pPr>
      <w:bookmarkStart w:id="655" w:name="_Toc106100166"/>
      <w:bookmarkStart w:id="656" w:name="_Toc86316831"/>
      <w:r>
        <w:rPr>
          <w:rStyle w:val="CharSectno"/>
        </w:rPr>
        <w:t>156</w:t>
      </w:r>
      <w:r>
        <w:t>.</w:t>
      </w:r>
      <w:r>
        <w:tab/>
        <w:t>Part VIIA Division 9 deleted</w:t>
      </w:r>
      <w:bookmarkEnd w:id="655"/>
      <w:bookmarkEnd w:id="656"/>
    </w:p>
    <w:p>
      <w:pPr>
        <w:pStyle w:val="Subsection"/>
      </w:pPr>
      <w:r>
        <w:tab/>
      </w:r>
      <w:r>
        <w:tab/>
        <w:t>Delete Part VIIA Division 9.</w:t>
      </w:r>
    </w:p>
    <w:p>
      <w:pPr>
        <w:pStyle w:val="Ednotesection"/>
      </w:pPr>
      <w:r>
        <w:t>[</w:t>
      </w:r>
      <w:r>
        <w:rPr>
          <w:b/>
        </w:rPr>
        <w:t>157.</w:t>
      </w:r>
      <w:r>
        <w:tab/>
        <w:t>Deleted: No. 19 of 2016 s. 174.]</w:t>
      </w:r>
    </w:p>
    <w:p>
      <w:pPr>
        <w:pStyle w:val="Heading5"/>
      </w:pPr>
      <w:bookmarkStart w:id="657" w:name="_Toc106100167"/>
      <w:bookmarkStart w:id="658" w:name="_Toc86316832"/>
      <w:r>
        <w:rPr>
          <w:rStyle w:val="CharSectno"/>
        </w:rPr>
        <w:t>158</w:t>
      </w:r>
      <w:r>
        <w:t>.</w:t>
      </w:r>
      <w:r>
        <w:tab/>
        <w:t>Section 377 amended</w:t>
      </w:r>
      <w:bookmarkEnd w:id="657"/>
      <w:bookmarkEnd w:id="658"/>
    </w:p>
    <w:p>
      <w:pPr>
        <w:pStyle w:val="Subsection"/>
      </w:pPr>
      <w:r>
        <w:tab/>
      </w:r>
      <w:r>
        <w:tab/>
        <w:t>Delete section 377(10).</w:t>
      </w:r>
    </w:p>
    <w:p>
      <w:pPr>
        <w:pStyle w:val="Heading5"/>
      </w:pPr>
      <w:bookmarkStart w:id="659" w:name="_Toc106100168"/>
      <w:bookmarkStart w:id="660" w:name="_Toc86316833"/>
      <w:r>
        <w:rPr>
          <w:rStyle w:val="CharSectno"/>
        </w:rPr>
        <w:t>159</w:t>
      </w:r>
      <w:r>
        <w:t>.</w:t>
      </w:r>
      <w:r>
        <w:tab/>
        <w:t>Schedule 5 amended</w:t>
      </w:r>
      <w:bookmarkEnd w:id="659"/>
      <w:bookmarkEnd w:id="660"/>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661" w:name="_Toc105750398"/>
      <w:bookmarkStart w:id="662" w:name="_Toc105751545"/>
      <w:bookmarkStart w:id="663" w:name="_Toc105765984"/>
      <w:bookmarkStart w:id="664" w:name="_Toc106100169"/>
      <w:bookmarkStart w:id="665" w:name="_Toc86314003"/>
      <w:bookmarkStart w:id="666" w:name="_Toc86314253"/>
      <w:bookmarkStart w:id="667" w:name="_Toc86316834"/>
      <w:r>
        <w:rPr>
          <w:rStyle w:val="CharDivNo"/>
        </w:rPr>
        <w:t>Division 2</w:t>
      </w:r>
      <w:r>
        <w:t> — </w:t>
      </w:r>
      <w:r>
        <w:rPr>
          <w:rStyle w:val="CharDivText"/>
          <w:i/>
        </w:rPr>
        <w:t>Health Professionals (Special Events Exemption) Act 2000</w:t>
      </w:r>
      <w:r>
        <w:rPr>
          <w:rStyle w:val="CharDivText"/>
        </w:rPr>
        <w:t xml:space="preserve"> amended</w:t>
      </w:r>
      <w:bookmarkEnd w:id="661"/>
      <w:bookmarkEnd w:id="662"/>
      <w:bookmarkEnd w:id="663"/>
      <w:bookmarkEnd w:id="664"/>
      <w:bookmarkEnd w:id="665"/>
      <w:bookmarkEnd w:id="666"/>
      <w:bookmarkEnd w:id="667"/>
    </w:p>
    <w:p>
      <w:pPr>
        <w:pStyle w:val="Heading5"/>
      </w:pPr>
      <w:bookmarkStart w:id="668" w:name="_Toc106100170"/>
      <w:bookmarkStart w:id="669" w:name="_Toc86316835"/>
      <w:r>
        <w:rPr>
          <w:rStyle w:val="CharSectno"/>
        </w:rPr>
        <w:t>160</w:t>
      </w:r>
      <w:r>
        <w:t>.</w:t>
      </w:r>
      <w:r>
        <w:tab/>
        <w:t>Act amended</w:t>
      </w:r>
      <w:bookmarkEnd w:id="668"/>
      <w:bookmarkEnd w:id="669"/>
    </w:p>
    <w:p>
      <w:pPr>
        <w:pStyle w:val="Subsection"/>
      </w:pPr>
      <w:r>
        <w:tab/>
      </w:r>
      <w:r>
        <w:tab/>
        <w:t xml:space="preserve">This Division amends the </w:t>
      </w:r>
      <w:r>
        <w:rPr>
          <w:i/>
          <w:iCs/>
        </w:rPr>
        <w:t>Health Professionals (Special Events Exemption) Act 2000</w:t>
      </w:r>
      <w:r>
        <w:t>.</w:t>
      </w:r>
    </w:p>
    <w:p>
      <w:pPr>
        <w:pStyle w:val="Heading5"/>
      </w:pPr>
      <w:bookmarkStart w:id="670" w:name="_Toc106100171"/>
      <w:bookmarkStart w:id="671" w:name="_Toc86316836"/>
      <w:r>
        <w:rPr>
          <w:rStyle w:val="CharSectno"/>
        </w:rPr>
        <w:t>161</w:t>
      </w:r>
      <w:r>
        <w:t>.</w:t>
      </w:r>
      <w:r>
        <w:tab/>
        <w:t>Section 3 amended</w:t>
      </w:r>
      <w:bookmarkEnd w:id="670"/>
      <w:bookmarkEnd w:id="671"/>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tab/>
        <w:t>(2)</w:t>
      </w:r>
      <w:r>
        <w:tab/>
        <w:t>In section 3(1) insert in alphabetical order:</w:t>
      </w:r>
    </w:p>
    <w:p>
      <w:pPr>
        <w:pStyle w:val="BlankOpen"/>
      </w:pPr>
    </w:p>
    <w:p>
      <w:pPr>
        <w:pStyle w:val="Defstart"/>
        <w:keepNex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672" w:name="_Toc106100172"/>
      <w:bookmarkStart w:id="673" w:name="_Toc86316837"/>
      <w:r>
        <w:rPr>
          <w:rStyle w:val="CharSectno"/>
        </w:rPr>
        <w:t>162</w:t>
      </w:r>
      <w:r>
        <w:t>.</w:t>
      </w:r>
      <w:r>
        <w:tab/>
        <w:t>Section 8 amended</w:t>
      </w:r>
      <w:bookmarkEnd w:id="672"/>
      <w:bookmarkEnd w:id="673"/>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674" w:name="_Toc106100173"/>
      <w:bookmarkStart w:id="675" w:name="_Toc86316838"/>
      <w:r>
        <w:rPr>
          <w:rStyle w:val="CharSectno"/>
        </w:rPr>
        <w:t>163</w:t>
      </w:r>
      <w:r>
        <w:t>.</w:t>
      </w:r>
      <w:r>
        <w:tab/>
        <w:t>Section 9 replaced</w:t>
      </w:r>
      <w:bookmarkEnd w:id="674"/>
      <w:bookmarkEnd w:id="675"/>
    </w:p>
    <w:p>
      <w:pPr>
        <w:pStyle w:val="Subsection"/>
      </w:pPr>
      <w:r>
        <w:tab/>
      </w:r>
      <w:r>
        <w:tab/>
        <w:t>Delete section 9 and insert:</w:t>
      </w:r>
    </w:p>
    <w:p>
      <w:pPr>
        <w:pStyle w:val="BlankOpen"/>
      </w:pPr>
    </w:p>
    <w:p>
      <w:pPr>
        <w:pStyle w:val="zHeading5"/>
      </w:pPr>
      <w:bookmarkStart w:id="676" w:name="_Toc106100174"/>
      <w:bookmarkStart w:id="677" w:name="_Toc86316839"/>
      <w:r>
        <w:t>9.</w:t>
      </w:r>
      <w:r>
        <w:tab/>
        <w:t>Supply of medicines</w:t>
      </w:r>
      <w:bookmarkEnd w:id="676"/>
      <w:bookmarkEnd w:id="677"/>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678" w:name="_Toc106100175"/>
      <w:bookmarkStart w:id="679" w:name="_Toc86316840"/>
      <w:r>
        <w:rPr>
          <w:rStyle w:val="CharSectno"/>
        </w:rPr>
        <w:t>164</w:t>
      </w:r>
      <w:r>
        <w:t>.</w:t>
      </w:r>
      <w:r>
        <w:tab/>
        <w:t>Section 11 amended</w:t>
      </w:r>
      <w:bookmarkEnd w:id="678"/>
      <w:bookmarkEnd w:id="679"/>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lawfully imported or lawfully obtained in Australia by the visiting health professional; and</w:t>
      </w:r>
    </w:p>
    <w:p>
      <w:pPr>
        <w:pStyle w:val="zIndenti"/>
      </w:pPr>
      <w:r>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zSubsection"/>
        <w:keepNext/>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680" w:name="_Toc105750405"/>
      <w:bookmarkStart w:id="681" w:name="_Toc105751552"/>
      <w:bookmarkStart w:id="682" w:name="_Toc105765991"/>
      <w:bookmarkStart w:id="683" w:name="_Toc106100176"/>
      <w:bookmarkStart w:id="684" w:name="_Toc86314010"/>
      <w:bookmarkStart w:id="685" w:name="_Toc86314260"/>
      <w:bookmarkStart w:id="686" w:name="_Toc86316841"/>
      <w:r>
        <w:rPr>
          <w:rStyle w:val="CharDivNo"/>
        </w:rPr>
        <w:t>Division 3</w:t>
      </w:r>
      <w:r>
        <w:t> — </w:t>
      </w:r>
      <w:r>
        <w:rPr>
          <w:rStyle w:val="CharDivText"/>
          <w:i/>
        </w:rPr>
        <w:t>Misuse of Drugs Act 1981</w:t>
      </w:r>
      <w:r>
        <w:rPr>
          <w:rStyle w:val="CharDivText"/>
        </w:rPr>
        <w:t xml:space="preserve"> amended</w:t>
      </w:r>
      <w:bookmarkEnd w:id="680"/>
      <w:bookmarkEnd w:id="681"/>
      <w:bookmarkEnd w:id="682"/>
      <w:bookmarkEnd w:id="683"/>
      <w:bookmarkEnd w:id="684"/>
      <w:bookmarkEnd w:id="685"/>
      <w:bookmarkEnd w:id="686"/>
    </w:p>
    <w:p>
      <w:pPr>
        <w:pStyle w:val="Heading5"/>
      </w:pPr>
      <w:bookmarkStart w:id="687" w:name="_Toc106100177"/>
      <w:bookmarkStart w:id="688" w:name="_Toc86316842"/>
      <w:r>
        <w:rPr>
          <w:rStyle w:val="CharSectno"/>
        </w:rPr>
        <w:t>165</w:t>
      </w:r>
      <w:r>
        <w:t>.</w:t>
      </w:r>
      <w:r>
        <w:tab/>
        <w:t>Act amended</w:t>
      </w:r>
      <w:bookmarkEnd w:id="687"/>
      <w:bookmarkEnd w:id="688"/>
    </w:p>
    <w:p>
      <w:pPr>
        <w:pStyle w:val="Subsection"/>
      </w:pPr>
      <w:r>
        <w:tab/>
      </w:r>
      <w:r>
        <w:tab/>
        <w:t xml:space="preserve">This Division amends the </w:t>
      </w:r>
      <w:r>
        <w:rPr>
          <w:i/>
        </w:rPr>
        <w:t>Misuse of Drugs Act 1981</w:t>
      </w:r>
      <w:r>
        <w:t>.</w:t>
      </w:r>
    </w:p>
    <w:p>
      <w:pPr>
        <w:pStyle w:val="Heading5"/>
      </w:pPr>
      <w:bookmarkStart w:id="689" w:name="_Toc106100178"/>
      <w:bookmarkStart w:id="690" w:name="_Toc86316843"/>
      <w:r>
        <w:rPr>
          <w:rStyle w:val="CharSectno"/>
        </w:rPr>
        <w:t>166</w:t>
      </w:r>
      <w:r>
        <w:t>.</w:t>
      </w:r>
      <w:r>
        <w:tab/>
        <w:t>Section 3 amended</w:t>
      </w:r>
      <w:bookmarkEnd w:id="689"/>
      <w:bookmarkEnd w:id="690"/>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keepNext/>
        <w:rPr>
          <w:b/>
          <w:i/>
        </w:rPr>
      </w:pPr>
      <w:r>
        <w:rPr>
          <w:b/>
          <w:i/>
        </w:rPr>
        <w:t>specified drug</w:t>
      </w:r>
    </w:p>
    <w:p>
      <w:pPr>
        <w:pStyle w:val="DeleteListSub"/>
      </w:pPr>
      <w:r>
        <w:rPr>
          <w:b/>
          <w:i/>
        </w:rPr>
        <w:t>veterinary surgeon</w:t>
      </w:r>
    </w:p>
    <w:p>
      <w:pPr>
        <w:pStyle w:val="Subsection"/>
        <w:keepNext/>
      </w:pPr>
      <w:r>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691" w:name="_Toc106100179"/>
      <w:bookmarkStart w:id="692" w:name="_Toc86316844"/>
      <w:r>
        <w:rPr>
          <w:rStyle w:val="CharSectno"/>
        </w:rPr>
        <w:t>167</w:t>
      </w:r>
      <w:r>
        <w:t>.</w:t>
      </w:r>
      <w:r>
        <w:tab/>
        <w:t>Section 3B inserted</w:t>
      </w:r>
      <w:bookmarkEnd w:id="691"/>
      <w:bookmarkEnd w:id="692"/>
    </w:p>
    <w:p>
      <w:pPr>
        <w:pStyle w:val="Subsection"/>
        <w:keepNext/>
      </w:pPr>
      <w:r>
        <w:tab/>
      </w:r>
      <w:r>
        <w:tab/>
        <w:t>After section 3A insert:</w:t>
      </w:r>
    </w:p>
    <w:p>
      <w:pPr>
        <w:pStyle w:val="BlankOpen"/>
      </w:pPr>
    </w:p>
    <w:p>
      <w:pPr>
        <w:pStyle w:val="zHeading5"/>
      </w:pPr>
      <w:bookmarkStart w:id="693" w:name="_Toc106100180"/>
      <w:bookmarkStart w:id="694" w:name="_Toc86316845"/>
      <w:r>
        <w:t>3B.</w:t>
      </w:r>
      <w:r>
        <w:tab/>
        <w:t>Specified drugs</w:t>
      </w:r>
      <w:bookmarkEnd w:id="693"/>
      <w:bookmarkEnd w:id="694"/>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Heading5"/>
      </w:pPr>
      <w:bookmarkStart w:id="695" w:name="_Toc106100181"/>
      <w:bookmarkStart w:id="696" w:name="_Toc86316846"/>
      <w:r>
        <w:rPr>
          <w:rStyle w:val="CharSectno"/>
        </w:rPr>
        <w:t>168</w:t>
      </w:r>
      <w:r>
        <w:t>.</w:t>
      </w:r>
      <w:r>
        <w:tab/>
        <w:t>Section 4 amended</w:t>
      </w:r>
      <w:bookmarkEnd w:id="695"/>
      <w:bookmarkEnd w:id="696"/>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697" w:name="_Toc106100182"/>
      <w:bookmarkStart w:id="698" w:name="_Toc86316847"/>
      <w:r>
        <w:rPr>
          <w:rStyle w:val="CharSectno"/>
        </w:rPr>
        <w:t>169</w:t>
      </w:r>
      <w:r>
        <w:t>.</w:t>
      </w:r>
      <w:r>
        <w:tab/>
        <w:t>Section 5B inserted</w:t>
      </w:r>
      <w:bookmarkEnd w:id="697"/>
      <w:bookmarkEnd w:id="698"/>
    </w:p>
    <w:p>
      <w:pPr>
        <w:pStyle w:val="Subsection"/>
        <w:keepNext/>
      </w:pPr>
      <w:r>
        <w:tab/>
      </w:r>
      <w:r>
        <w:tab/>
        <w:t>At the end of Part I insert:</w:t>
      </w:r>
    </w:p>
    <w:p>
      <w:pPr>
        <w:pStyle w:val="BlankOpen"/>
      </w:pPr>
    </w:p>
    <w:p>
      <w:pPr>
        <w:pStyle w:val="zHeading5"/>
      </w:pPr>
      <w:bookmarkStart w:id="699" w:name="_Toc106100183"/>
      <w:bookmarkStart w:id="700" w:name="_Toc86316848"/>
      <w:r>
        <w:t>5B.</w:t>
      </w:r>
      <w:r>
        <w:tab/>
        <w:t xml:space="preserve">Authorisation under </w:t>
      </w:r>
      <w:r>
        <w:rPr>
          <w:i/>
        </w:rPr>
        <w:t>Medicines and Poisons Act 2014</w:t>
      </w:r>
      <w:bookmarkEnd w:id="699"/>
      <w:bookmarkEnd w:id="700"/>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701" w:name="_Toc106100184"/>
      <w:bookmarkStart w:id="702" w:name="_Toc86316849"/>
      <w:r>
        <w:rPr>
          <w:rStyle w:val="CharSectno"/>
        </w:rPr>
        <w:t>170</w:t>
      </w:r>
      <w:r>
        <w:t>.</w:t>
      </w:r>
      <w:r>
        <w:tab/>
        <w:t>Section 5 amended</w:t>
      </w:r>
      <w:bookmarkEnd w:id="701"/>
      <w:bookmarkEnd w:id="702"/>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703" w:name="_Toc106100185"/>
      <w:bookmarkStart w:id="704" w:name="_Toc86316850"/>
      <w:r>
        <w:rPr>
          <w:rStyle w:val="CharSectno"/>
        </w:rPr>
        <w:t>171</w:t>
      </w:r>
      <w:r>
        <w:t>.</w:t>
      </w:r>
      <w:r>
        <w:tab/>
        <w:t>Sections 6 and 7 replaced</w:t>
      </w:r>
      <w:bookmarkEnd w:id="703"/>
      <w:bookmarkEnd w:id="704"/>
    </w:p>
    <w:p>
      <w:pPr>
        <w:pStyle w:val="Subsection"/>
      </w:pPr>
      <w:r>
        <w:tab/>
      </w:r>
      <w:r>
        <w:tab/>
        <w:t>Delete sections 6 and 7 and insert:</w:t>
      </w:r>
    </w:p>
    <w:p>
      <w:pPr>
        <w:pStyle w:val="BlankOpen"/>
      </w:pPr>
    </w:p>
    <w:p>
      <w:pPr>
        <w:pStyle w:val="zHeading5"/>
      </w:pPr>
      <w:bookmarkStart w:id="705" w:name="_Toc106100186"/>
      <w:bookmarkStart w:id="706" w:name="_Toc86316851"/>
      <w:r>
        <w:t>6.</w:t>
      </w:r>
      <w:r>
        <w:tab/>
        <w:t>Offences concerned with prohibited drugs generally</w:t>
      </w:r>
      <w:bookmarkEnd w:id="705"/>
      <w:bookmarkEnd w:id="706"/>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707" w:name="_Toc106100187"/>
      <w:bookmarkStart w:id="708" w:name="_Toc86316852"/>
      <w:r>
        <w:rPr>
          <w:snapToGrid w:val="0"/>
        </w:rPr>
        <w:t>7.</w:t>
      </w:r>
      <w:r>
        <w:rPr>
          <w:snapToGrid w:val="0"/>
        </w:rPr>
        <w:tab/>
        <w:t>Offences concerned with prohibited plants generally</w:t>
      </w:r>
      <w:bookmarkEnd w:id="707"/>
      <w:bookmarkEnd w:id="708"/>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709" w:name="_Toc106100188"/>
      <w:bookmarkStart w:id="710" w:name="_Toc86316853"/>
      <w:r>
        <w:rPr>
          <w:rStyle w:val="CharSectno"/>
        </w:rPr>
        <w:t>172</w:t>
      </w:r>
      <w:r>
        <w:t>.</w:t>
      </w:r>
      <w:r>
        <w:tab/>
        <w:t>Section 7B amended</w:t>
      </w:r>
      <w:bookmarkEnd w:id="709"/>
      <w:bookmarkEnd w:id="710"/>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711" w:name="_Toc106100189"/>
      <w:bookmarkStart w:id="712" w:name="_Toc86316854"/>
      <w:r>
        <w:rPr>
          <w:rStyle w:val="CharSectno"/>
        </w:rPr>
        <w:t>173</w:t>
      </w:r>
      <w:r>
        <w:t>.</w:t>
      </w:r>
      <w:r>
        <w:tab/>
        <w:t>Section 8 deleted</w:t>
      </w:r>
      <w:bookmarkEnd w:id="711"/>
      <w:bookmarkEnd w:id="712"/>
    </w:p>
    <w:p>
      <w:pPr>
        <w:pStyle w:val="Subsection"/>
      </w:pPr>
      <w:r>
        <w:tab/>
      </w:r>
      <w:r>
        <w:tab/>
        <w:t>Delete section 8.</w:t>
      </w:r>
    </w:p>
    <w:p>
      <w:pPr>
        <w:pStyle w:val="Heading5"/>
      </w:pPr>
      <w:bookmarkStart w:id="713" w:name="_Toc106100190"/>
      <w:bookmarkStart w:id="714" w:name="_Toc86316855"/>
      <w:r>
        <w:rPr>
          <w:rStyle w:val="CharSectno"/>
        </w:rPr>
        <w:t>174</w:t>
      </w:r>
      <w:r>
        <w:t>.</w:t>
      </w:r>
      <w:r>
        <w:tab/>
        <w:t>Section 14 amended</w:t>
      </w:r>
      <w:bookmarkEnd w:id="713"/>
      <w:bookmarkEnd w:id="714"/>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715" w:name="_Toc106100191"/>
      <w:bookmarkStart w:id="716" w:name="_Toc86316856"/>
      <w:r>
        <w:rPr>
          <w:rStyle w:val="CharSectno"/>
        </w:rPr>
        <w:t>175</w:t>
      </w:r>
      <w:r>
        <w:t>.</w:t>
      </w:r>
      <w:r>
        <w:tab/>
        <w:t>Section 27 amended</w:t>
      </w:r>
      <w:bookmarkEnd w:id="715"/>
      <w:bookmarkEnd w:id="716"/>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717" w:name="_Toc106100192"/>
      <w:bookmarkStart w:id="718" w:name="_Toc86316857"/>
      <w:r>
        <w:rPr>
          <w:rStyle w:val="CharSectno"/>
        </w:rPr>
        <w:t>176</w:t>
      </w:r>
      <w:r>
        <w:t>.</w:t>
      </w:r>
      <w:r>
        <w:tab/>
        <w:t>Section 38D amended</w:t>
      </w:r>
      <w:bookmarkEnd w:id="717"/>
      <w:bookmarkEnd w:id="718"/>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719" w:name="_Toc106100193"/>
      <w:bookmarkStart w:id="720" w:name="_Toc86316858"/>
      <w:r>
        <w:rPr>
          <w:rStyle w:val="CharSectno"/>
        </w:rPr>
        <w:t>177</w:t>
      </w:r>
      <w:r>
        <w:t>.</w:t>
      </w:r>
      <w:r>
        <w:tab/>
        <w:t>Section 41 amended</w:t>
      </w:r>
      <w:bookmarkEnd w:id="719"/>
      <w:bookmarkEnd w:id="720"/>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721" w:name="_Toc106100194"/>
      <w:bookmarkStart w:id="722" w:name="_Toc86316859"/>
      <w:r>
        <w:rPr>
          <w:rStyle w:val="CharSectno"/>
        </w:rPr>
        <w:t>178</w:t>
      </w:r>
      <w:r>
        <w:t>.</w:t>
      </w:r>
      <w:r>
        <w:tab/>
        <w:t>Schedule I heading amended</w:t>
      </w:r>
      <w:bookmarkEnd w:id="721"/>
      <w:bookmarkEnd w:id="722"/>
    </w:p>
    <w:p>
      <w:pPr>
        <w:pStyle w:val="Subsection"/>
      </w:pPr>
      <w:r>
        <w:tab/>
      </w:r>
      <w:r>
        <w:tab/>
        <w:t>In the heading to Schedule I delete “</w:t>
      </w:r>
      <w:r>
        <w:rPr>
          <w:b/>
          <w:i/>
          <w:sz w:val="28"/>
        </w:rPr>
        <w:t>Poisons Act 1964</w:t>
      </w:r>
      <w:r>
        <w:t>” and insert:</w:t>
      </w:r>
    </w:p>
    <w:p>
      <w:pPr>
        <w:pStyle w:val="BlankOpen"/>
      </w:pPr>
    </w:p>
    <w:p>
      <w:pPr>
        <w:pStyle w:val="zyHeading2"/>
        <w:rPr>
          <w:rStyle w:val="CharSDivText"/>
          <w:b w:val="0"/>
          <w:szCs w:val="28"/>
        </w:rPr>
      </w:pPr>
      <w:bookmarkStart w:id="723" w:name="_Toc105750424"/>
      <w:bookmarkStart w:id="724" w:name="_Toc105751571"/>
      <w:bookmarkStart w:id="725" w:name="_Toc105766010"/>
      <w:bookmarkStart w:id="726" w:name="_Toc106100195"/>
      <w:bookmarkStart w:id="727" w:name="_Toc86314029"/>
      <w:bookmarkStart w:id="728" w:name="_Toc86314279"/>
      <w:bookmarkStart w:id="729" w:name="_Toc86316860"/>
      <w:r>
        <w:rPr>
          <w:i/>
        </w:rPr>
        <w:t>Medicines and Poisons Act 2014</w:t>
      </w:r>
      <w:bookmarkEnd w:id="723"/>
      <w:bookmarkEnd w:id="724"/>
      <w:bookmarkEnd w:id="725"/>
      <w:bookmarkEnd w:id="726"/>
      <w:bookmarkEnd w:id="727"/>
      <w:bookmarkEnd w:id="728"/>
      <w:bookmarkEnd w:id="729"/>
    </w:p>
    <w:p>
      <w:pPr>
        <w:pStyle w:val="BlankClose"/>
      </w:pPr>
    </w:p>
    <w:p>
      <w:pPr>
        <w:pStyle w:val="Heading5"/>
      </w:pPr>
      <w:bookmarkStart w:id="730" w:name="_Toc106100196"/>
      <w:bookmarkStart w:id="731" w:name="_Toc86316861"/>
      <w:r>
        <w:rPr>
          <w:rStyle w:val="CharSectno"/>
        </w:rPr>
        <w:t>179</w:t>
      </w:r>
      <w:r>
        <w:t>.</w:t>
      </w:r>
      <w:r>
        <w:tab/>
        <w:t>Schedule II heading replaced</w:t>
      </w:r>
      <w:bookmarkEnd w:id="730"/>
      <w:bookmarkEnd w:id="731"/>
    </w:p>
    <w:p>
      <w:pPr>
        <w:pStyle w:val="Subsection"/>
        <w:keepNext/>
      </w:pPr>
      <w:r>
        <w:tab/>
      </w:r>
      <w:r>
        <w:tab/>
        <w:t>Delete the heading to Schedule II and insert:</w:t>
      </w:r>
    </w:p>
    <w:p>
      <w:pPr>
        <w:pStyle w:val="BlankOpen"/>
      </w:pPr>
    </w:p>
    <w:p>
      <w:pPr>
        <w:pStyle w:val="zyHeading2"/>
      </w:pPr>
      <w:bookmarkStart w:id="732" w:name="_Toc105750426"/>
      <w:bookmarkStart w:id="733" w:name="_Toc105751573"/>
      <w:bookmarkStart w:id="734" w:name="_Toc105766012"/>
      <w:bookmarkStart w:id="735" w:name="_Toc106100197"/>
      <w:bookmarkStart w:id="736" w:name="_Toc86314031"/>
      <w:bookmarkStart w:id="737" w:name="_Toc86314281"/>
      <w:bookmarkStart w:id="738" w:name="_Toc86316862"/>
      <w:r>
        <w:t>Schedule II — Plants to which this Act applies</w:t>
      </w:r>
      <w:bookmarkEnd w:id="732"/>
      <w:bookmarkEnd w:id="733"/>
      <w:bookmarkEnd w:id="734"/>
      <w:bookmarkEnd w:id="735"/>
      <w:bookmarkEnd w:id="736"/>
      <w:bookmarkEnd w:id="737"/>
      <w:bookmarkEnd w:id="738"/>
    </w:p>
    <w:p>
      <w:pPr>
        <w:pStyle w:val="BlankClose"/>
      </w:pPr>
    </w:p>
    <w:p>
      <w:pPr>
        <w:pStyle w:val="Heading5"/>
      </w:pPr>
      <w:bookmarkStart w:id="739" w:name="_Toc106100198"/>
      <w:bookmarkStart w:id="740" w:name="_Toc86316863"/>
      <w:r>
        <w:rPr>
          <w:rStyle w:val="CharSectno"/>
        </w:rPr>
        <w:t>180</w:t>
      </w:r>
      <w:r>
        <w:t>.</w:t>
      </w:r>
      <w:r>
        <w:tab/>
        <w:t>Schedule III amended</w:t>
      </w:r>
      <w:bookmarkEnd w:id="739"/>
      <w:bookmarkEnd w:id="740"/>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t>30.0</w:t>
            </w:r>
          </w:p>
        </w:tc>
      </w:tr>
    </w:tbl>
    <w:p>
      <w:pPr>
        <w:pStyle w:val="BlankClose"/>
      </w:pPr>
    </w:p>
    <w:p>
      <w:pPr>
        <w:pStyle w:val="Subsection"/>
        <w:keepNext/>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Heading5"/>
        <w:spacing w:before="120"/>
      </w:pPr>
      <w:bookmarkStart w:id="741" w:name="_Toc106100199"/>
      <w:bookmarkStart w:id="742" w:name="_Toc86316864"/>
      <w:r>
        <w:rPr>
          <w:rStyle w:val="CharSectno"/>
        </w:rPr>
        <w:t>181</w:t>
      </w:r>
      <w:r>
        <w:t>.</w:t>
      </w:r>
      <w:r>
        <w:tab/>
        <w:t>Schedule V amended</w:t>
      </w:r>
      <w:bookmarkEnd w:id="741"/>
      <w:bookmarkEnd w:id="742"/>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r>
              <w:br/>
              <w:t>5.0</w:t>
            </w:r>
          </w:p>
        </w:tc>
      </w:tr>
    </w:tbl>
    <w:p>
      <w:pPr>
        <w:pStyle w:val="BlankClose"/>
      </w:pPr>
    </w:p>
    <w:p>
      <w:pPr>
        <w:pStyle w:val="Heading3"/>
      </w:pPr>
      <w:bookmarkStart w:id="743" w:name="_Toc105750429"/>
      <w:bookmarkStart w:id="744" w:name="_Toc105751576"/>
      <w:bookmarkStart w:id="745" w:name="_Toc105766015"/>
      <w:bookmarkStart w:id="746" w:name="_Toc106100200"/>
      <w:bookmarkStart w:id="747" w:name="_Toc86314034"/>
      <w:bookmarkStart w:id="748" w:name="_Toc86314284"/>
      <w:bookmarkStart w:id="749" w:name="_Toc86316865"/>
      <w:r>
        <w:rPr>
          <w:rStyle w:val="CharDivNo"/>
        </w:rPr>
        <w:t>Division 4</w:t>
      </w:r>
      <w:r>
        <w:t> — </w:t>
      </w:r>
      <w:r>
        <w:rPr>
          <w:rStyle w:val="CharDivText"/>
        </w:rPr>
        <w:t>Other Acts amended</w:t>
      </w:r>
      <w:bookmarkEnd w:id="743"/>
      <w:bookmarkEnd w:id="744"/>
      <w:bookmarkEnd w:id="745"/>
      <w:bookmarkEnd w:id="746"/>
      <w:bookmarkEnd w:id="747"/>
      <w:bookmarkEnd w:id="748"/>
      <w:bookmarkEnd w:id="749"/>
    </w:p>
    <w:p>
      <w:pPr>
        <w:pStyle w:val="Heading5"/>
      </w:pPr>
      <w:bookmarkStart w:id="750" w:name="_Toc106100201"/>
      <w:bookmarkStart w:id="751" w:name="_Toc86316866"/>
      <w:r>
        <w:rPr>
          <w:rStyle w:val="CharSectno"/>
        </w:rPr>
        <w:t>182</w:t>
      </w:r>
      <w:r>
        <w:t>.</w:t>
      </w:r>
      <w:r>
        <w:tab/>
      </w:r>
      <w:r>
        <w:rPr>
          <w:i/>
        </w:rPr>
        <w:t>Biosecurity and Agriculture Management Act 2007</w:t>
      </w:r>
      <w:r>
        <w:t xml:space="preserve"> amended</w:t>
      </w:r>
      <w:bookmarkEnd w:id="750"/>
      <w:bookmarkEnd w:id="751"/>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752" w:name="_Toc106100202"/>
      <w:bookmarkStart w:id="753" w:name="_Toc86316867"/>
      <w:r>
        <w:rPr>
          <w:rStyle w:val="CharSectno"/>
        </w:rPr>
        <w:t>183</w:t>
      </w:r>
      <w:r>
        <w:t>.</w:t>
      </w:r>
      <w:r>
        <w:tab/>
      </w:r>
      <w:r>
        <w:rPr>
          <w:i/>
          <w:iCs/>
        </w:rPr>
        <w:t>Constitution Acts Amendment Act 1899</w:t>
      </w:r>
      <w:r>
        <w:t xml:space="preserve"> amended</w:t>
      </w:r>
      <w:bookmarkEnd w:id="752"/>
      <w:bookmarkEnd w:id="753"/>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754" w:name="_Toc106100203"/>
      <w:bookmarkStart w:id="755" w:name="_Toc86316868"/>
      <w:r>
        <w:rPr>
          <w:rStyle w:val="CharSectno"/>
        </w:rPr>
        <w:t>184</w:t>
      </w:r>
      <w:r>
        <w:t>.</w:t>
      </w:r>
      <w:r>
        <w:tab/>
      </w:r>
      <w:r>
        <w:rPr>
          <w:i/>
          <w:iCs/>
        </w:rPr>
        <w:t>Emergency Management Act 2005</w:t>
      </w:r>
      <w:r>
        <w:t xml:space="preserve"> amended</w:t>
      </w:r>
      <w:bookmarkEnd w:id="754"/>
      <w:bookmarkEnd w:id="755"/>
    </w:p>
    <w:p>
      <w:pPr>
        <w:pStyle w:val="Subsection"/>
      </w:pPr>
      <w:r>
        <w:tab/>
        <w:t>(1)</w:t>
      </w:r>
      <w:r>
        <w:tab/>
        <w:t xml:space="preserve">This section amends the </w:t>
      </w:r>
      <w:r>
        <w:rPr>
          <w:i/>
        </w:rPr>
        <w:t>Emergency Management Act 2005</w:t>
      </w:r>
      <w:r>
        <w:t>.</w:t>
      </w:r>
    </w:p>
    <w:p>
      <w:pPr>
        <w:pStyle w:val="Subsection"/>
        <w:keepNext/>
      </w:pPr>
      <w:r>
        <w:tab/>
        <w:t>(2)</w:t>
      </w:r>
      <w:r>
        <w:tab/>
        <w:t>At the end of Part 6 Division 2 insert:</w:t>
      </w:r>
    </w:p>
    <w:p>
      <w:pPr>
        <w:pStyle w:val="BlankOpen"/>
      </w:pPr>
    </w:p>
    <w:p>
      <w:pPr>
        <w:pStyle w:val="zHeading5"/>
        <w:spacing w:before="0"/>
        <w:rPr>
          <w:iCs/>
        </w:rPr>
      </w:pPr>
      <w:bookmarkStart w:id="756" w:name="_Toc106100204"/>
      <w:bookmarkStart w:id="757" w:name="_Toc86316869"/>
      <w:r>
        <w:t>76A.</w:t>
      </w:r>
      <w:r>
        <w:tab/>
        <w:t xml:space="preserve">Manufacture, supply and prescription of </w:t>
      </w:r>
      <w:r>
        <w:rPr>
          <w:iCs/>
        </w:rPr>
        <w:t>poisons</w:t>
      </w:r>
      <w:bookmarkEnd w:id="756"/>
      <w:bookmarkEnd w:id="757"/>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758" w:name="_Toc106100205"/>
      <w:bookmarkStart w:id="759" w:name="_Toc86316870"/>
      <w:r>
        <w:rPr>
          <w:rStyle w:val="CharSectno"/>
        </w:rPr>
        <w:t>185</w:t>
      </w:r>
      <w:r>
        <w:t>.</w:t>
      </w:r>
      <w:r>
        <w:tab/>
      </w:r>
      <w:r>
        <w:rPr>
          <w:i/>
        </w:rPr>
        <w:t>Fair Trading Act 2010</w:t>
      </w:r>
      <w:r>
        <w:t xml:space="preserve"> amended</w:t>
      </w:r>
      <w:bookmarkEnd w:id="758"/>
      <w:bookmarkEnd w:id="759"/>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760" w:name="_Toc106100206"/>
      <w:bookmarkStart w:id="761" w:name="_Toc86316871"/>
      <w:r>
        <w:rPr>
          <w:rStyle w:val="CharSectno"/>
        </w:rPr>
        <w:t>186</w:t>
      </w:r>
      <w:r>
        <w:t>.</w:t>
      </w:r>
      <w:r>
        <w:tab/>
      </w:r>
      <w:r>
        <w:rPr>
          <w:i/>
          <w:iCs/>
        </w:rPr>
        <w:t>Pharmacy Act 2010</w:t>
      </w:r>
      <w:r>
        <w:t xml:space="preserve"> amended</w:t>
      </w:r>
      <w:bookmarkEnd w:id="760"/>
      <w:bookmarkEnd w:id="761"/>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762" w:name="_Toc106100207"/>
      <w:bookmarkStart w:id="763" w:name="_Toc86316872"/>
      <w:r>
        <w:t>51A.</w:t>
      </w:r>
      <w:r>
        <w:tab/>
        <w:t>Requirement to notify recording of information on register</w:t>
      </w:r>
      <w:bookmarkEnd w:id="762"/>
      <w:bookmarkEnd w:id="763"/>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764" w:name="_Toc106100208"/>
      <w:bookmarkStart w:id="765" w:name="_Toc86316873"/>
      <w:r>
        <w:rPr>
          <w:rStyle w:val="CharSectno"/>
        </w:rPr>
        <w:t>187</w:t>
      </w:r>
      <w:r>
        <w:t>.</w:t>
      </w:r>
      <w:r>
        <w:tab/>
      </w:r>
      <w:r>
        <w:rPr>
          <w:i/>
        </w:rPr>
        <w:t>Police (Medical and Other Expenses for Former Officers) Act 2008</w:t>
      </w:r>
      <w:r>
        <w:t xml:space="preserve"> amended</w:t>
      </w:r>
      <w:bookmarkEnd w:id="764"/>
      <w:bookmarkEnd w:id="765"/>
    </w:p>
    <w:p>
      <w:pPr>
        <w:pStyle w:val="Subsection"/>
      </w:pPr>
      <w:r>
        <w:tab/>
        <w:t>(1)</w:t>
      </w:r>
      <w:r>
        <w:tab/>
        <w:t xml:space="preserve">This section amends the </w:t>
      </w:r>
      <w:r>
        <w:rPr>
          <w:i/>
        </w:rPr>
        <w:t>Police (Medical and Other Expenses for Former Officers) Act 2008</w:t>
      </w:r>
      <w:r>
        <w:t>.</w:t>
      </w:r>
    </w:p>
    <w:p>
      <w:pPr>
        <w:pStyle w:val="Subsection"/>
        <w:keepNext/>
      </w:pPr>
      <w:r>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766" w:name="_Toc106100209"/>
      <w:bookmarkStart w:id="767" w:name="_Toc86316874"/>
      <w:r>
        <w:rPr>
          <w:rStyle w:val="CharSectno"/>
        </w:rPr>
        <w:t>188</w:t>
      </w:r>
      <w:r>
        <w:t>.</w:t>
      </w:r>
      <w:r>
        <w:tab/>
      </w:r>
      <w:r>
        <w:rPr>
          <w:i/>
          <w:iCs/>
        </w:rPr>
        <w:t>Road Traffic Act 1974</w:t>
      </w:r>
      <w:r>
        <w:t xml:space="preserve"> amended</w:t>
      </w:r>
      <w:bookmarkEnd w:id="766"/>
      <w:bookmarkEnd w:id="767"/>
    </w:p>
    <w:p>
      <w:pPr>
        <w:pStyle w:val="Subsection"/>
        <w:rPr>
          <w:i/>
          <w:iCs/>
        </w:rPr>
      </w:pPr>
      <w:r>
        <w:tab/>
        <w:t>(1)</w:t>
      </w:r>
      <w:r>
        <w:tab/>
        <w:t xml:space="preserve">This section amends the </w:t>
      </w:r>
      <w:r>
        <w:rPr>
          <w:i/>
        </w:rPr>
        <w:t>Road Traffic Act 1974</w:t>
      </w:r>
      <w:r>
        <w:rPr>
          <w:i/>
          <w:iCs/>
        </w:rPr>
        <w:t>.</w:t>
      </w:r>
    </w:p>
    <w:p>
      <w:pPr>
        <w:pStyle w:val="Subsection"/>
        <w:keepNext/>
      </w:pPr>
      <w:r>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768" w:name="_Toc106100210"/>
      <w:bookmarkStart w:id="769" w:name="_Toc86316875"/>
      <w:r>
        <w:rPr>
          <w:rStyle w:val="CharSectno"/>
        </w:rPr>
        <w:t>189</w:t>
      </w:r>
      <w:r>
        <w:t>.</w:t>
      </w:r>
      <w:r>
        <w:tab/>
      </w:r>
      <w:r>
        <w:rPr>
          <w:i/>
        </w:rPr>
        <w:t>Tobacco Products Control Act 2006</w:t>
      </w:r>
      <w:r>
        <w:t xml:space="preserve"> amended</w:t>
      </w:r>
      <w:bookmarkEnd w:id="768"/>
      <w:bookmarkEnd w:id="769"/>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770" w:name="_Toc106100211"/>
      <w:bookmarkStart w:id="771" w:name="_Toc86316876"/>
      <w:r>
        <w:rPr>
          <w:rStyle w:val="CharSectno"/>
        </w:rPr>
        <w:t>190</w:t>
      </w:r>
      <w:r>
        <w:t>.</w:t>
      </w:r>
      <w:r>
        <w:tab/>
      </w:r>
      <w:r>
        <w:rPr>
          <w:i/>
          <w:iCs/>
        </w:rPr>
        <w:t>Veterinary Chemical Control and Animal Feeding Stuffs Act 1976</w:t>
      </w:r>
      <w:r>
        <w:rPr>
          <w:iCs/>
        </w:rPr>
        <w:t xml:space="preserve"> </w:t>
      </w:r>
      <w:r>
        <w:t>amended</w:t>
      </w:r>
      <w:bookmarkEnd w:id="770"/>
      <w:bookmarkEnd w:id="771"/>
    </w:p>
    <w:p>
      <w:pPr>
        <w:pStyle w:val="Subsection"/>
      </w:pPr>
      <w:r>
        <w:tab/>
        <w:t>(1)</w:t>
      </w:r>
      <w:r>
        <w:tab/>
        <w:t xml:space="preserve">This section amends the </w:t>
      </w:r>
      <w:r>
        <w:rPr>
          <w:i/>
          <w:iCs/>
        </w:rPr>
        <w:t>Veterinary Chemical Control and Animal Feeding Stuffs Act 1976</w:t>
      </w:r>
      <w:r>
        <w:t>.</w:t>
      </w:r>
    </w:p>
    <w:p>
      <w:pPr>
        <w:pStyle w:val="Subsection"/>
        <w:keepNext/>
      </w:pPr>
      <w:r>
        <w:tab/>
        <w:t>(2)</w:t>
      </w:r>
      <w:r>
        <w:tab/>
        <w:t>In section 9 delete “</w:t>
      </w:r>
      <w:r>
        <w:rPr>
          <w:i/>
          <w:iCs/>
        </w:rPr>
        <w:t>Poisons Act 1964</w:t>
      </w:r>
      <w:r>
        <w:rPr>
          <w:iCs/>
        </w:rPr>
        <w:t>,</w:t>
      </w:r>
      <w:r>
        <w:t>” (each occurrence) and insert:</w:t>
      </w:r>
    </w:p>
    <w:p>
      <w:pPr>
        <w:pStyle w:val="BlankOpen"/>
      </w:pPr>
    </w:p>
    <w:p>
      <w:pPr>
        <w:pStyle w:val="Subsection"/>
        <w:keepNext/>
        <w:rPr>
          <w:iCs/>
        </w:rPr>
      </w:pPr>
      <w:r>
        <w:tab/>
      </w:r>
      <w:r>
        <w:tab/>
      </w:r>
      <w:r>
        <w:rPr>
          <w:i/>
          <w:snapToGrid w:val="0"/>
        </w:rPr>
        <w:t>Medicines and Poisons Act 2014</w:t>
      </w:r>
      <w:r>
        <w:rPr>
          <w:snapToGrid w:val="0"/>
        </w:rPr>
        <w:t>,</w:t>
      </w:r>
    </w:p>
    <w:p>
      <w:pPr>
        <w:pStyle w:val="BlankClose"/>
      </w:pPr>
    </w:p>
    <w:p>
      <w:pPr>
        <w:pStyle w:val="Heading5"/>
      </w:pPr>
      <w:bookmarkStart w:id="772" w:name="_Toc106100212"/>
      <w:bookmarkStart w:id="773" w:name="_Toc86316877"/>
      <w:r>
        <w:rPr>
          <w:rStyle w:val="CharSectno"/>
        </w:rPr>
        <w:t>191</w:t>
      </w:r>
      <w:r>
        <w:t>.</w:t>
      </w:r>
      <w:r>
        <w:tab/>
      </w:r>
      <w:r>
        <w:rPr>
          <w:i/>
          <w:iCs/>
        </w:rPr>
        <w:t>Workers’ Compensation and Injury Management Act 1981</w:t>
      </w:r>
      <w:r>
        <w:t xml:space="preserve"> amended</w:t>
      </w:r>
      <w:bookmarkEnd w:id="772"/>
      <w:bookmarkEnd w:id="773"/>
    </w:p>
    <w:p>
      <w:pPr>
        <w:pStyle w:val="Subsection"/>
      </w:pPr>
      <w:r>
        <w:tab/>
        <w:t>(1)</w:t>
      </w:r>
      <w:r>
        <w:tab/>
        <w:t>This section amends the</w:t>
      </w:r>
      <w:r>
        <w:rPr>
          <w:i/>
          <w:iCs/>
        </w:rPr>
        <w:t xml:space="preserve"> Workers’ Compensation and Injury Management Act 1981</w:t>
      </w:r>
      <w:r>
        <w:t>.</w:t>
      </w:r>
    </w:p>
    <w:p>
      <w:pPr>
        <w:pStyle w:val="Subsection"/>
        <w:keepNext/>
      </w:pPr>
      <w:r>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774" w:name="_Toc105750442"/>
      <w:bookmarkStart w:id="775" w:name="_Toc105751589"/>
      <w:bookmarkStart w:id="776" w:name="_Toc105766028"/>
      <w:bookmarkStart w:id="777" w:name="_Toc106100213"/>
      <w:bookmarkStart w:id="778" w:name="_Toc86314047"/>
      <w:bookmarkStart w:id="779" w:name="_Toc86314297"/>
      <w:bookmarkStart w:id="780" w:name="_Toc86316878"/>
      <w:r>
        <w:t>Notes</w:t>
      </w:r>
      <w:bookmarkEnd w:id="774"/>
      <w:bookmarkEnd w:id="775"/>
      <w:bookmarkEnd w:id="776"/>
      <w:bookmarkEnd w:id="777"/>
      <w:bookmarkEnd w:id="778"/>
      <w:bookmarkEnd w:id="779"/>
      <w:bookmarkEnd w:id="780"/>
    </w:p>
    <w:p>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81" w:name="_Toc106100214"/>
      <w:bookmarkStart w:id="782" w:name="_Toc86316879"/>
      <w:r>
        <w:t>Compilation table</w:t>
      </w:r>
      <w:bookmarkEnd w:id="781"/>
      <w:bookmarkEnd w:id="78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pPr>
            <w:r>
              <w:t>s. 1 and 2: 2 Jul 2014 (see s. 2(a));</w:t>
            </w:r>
            <w:r>
              <w:br/>
              <w:t xml:space="preserve">Act other than s. 1, 2 and 14(2): 30 Jan 2017 (see s. 2(b) and </w:t>
            </w:r>
            <w:r>
              <w:rPr>
                <w:i/>
              </w:rPr>
              <w:t>Gazette</w:t>
            </w:r>
            <w:r>
              <w:t xml:space="preserve"> 17 Jan 2017 p. 403)</w:t>
            </w:r>
          </w:p>
        </w:tc>
      </w:tr>
      <w:tr>
        <w:tc>
          <w:tcPr>
            <w:tcW w:w="2268" w:type="dxa"/>
            <w:tcBorders>
              <w:top w:val="nil"/>
              <w:bottom w:val="nil"/>
            </w:tcBorders>
          </w:tcPr>
          <w:p>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Voluntary Assisted Dying Act 2019</w:t>
            </w:r>
            <w:r>
              <w:t xml:space="preserve"> Pt. 12 Div. 5</w:t>
            </w:r>
          </w:p>
        </w:tc>
        <w:tc>
          <w:tcPr>
            <w:tcW w:w="1134" w:type="dxa"/>
            <w:tcBorders>
              <w:top w:val="nil"/>
              <w:bottom w:val="nil"/>
            </w:tcBorders>
          </w:tcPr>
          <w:p>
            <w:pPr>
              <w:pStyle w:val="nTable"/>
              <w:spacing w:after="40"/>
            </w:pPr>
            <w:r>
              <w:t>27 of 2019</w:t>
            </w:r>
          </w:p>
        </w:tc>
        <w:tc>
          <w:tcPr>
            <w:tcW w:w="1134" w:type="dxa"/>
            <w:tcBorders>
              <w:top w:val="nil"/>
              <w:bottom w:val="nil"/>
            </w:tcBorders>
          </w:tcPr>
          <w:p>
            <w:pPr>
              <w:pStyle w:val="nTable"/>
              <w:spacing w:after="40"/>
            </w:pPr>
            <w:r>
              <w:t>19 Dec 2019</w:t>
            </w:r>
          </w:p>
        </w:tc>
        <w:tc>
          <w:tcPr>
            <w:tcW w:w="2552" w:type="dxa"/>
            <w:tcBorders>
              <w:top w:val="nil"/>
              <w:bottom w:val="nil"/>
            </w:tcBorders>
          </w:tcPr>
          <w:p>
            <w:pPr>
              <w:pStyle w:val="nTable"/>
              <w:spacing w:after="40"/>
              <w:rPr>
                <w:snapToGrid w:val="0"/>
              </w:rPr>
            </w:pPr>
            <w:r>
              <w:t>1 Jul 2021 (see s. 2(b) and SL 2021/83 cl. 2)</w:t>
            </w:r>
          </w:p>
        </w:tc>
      </w:tr>
      <w:tr>
        <w:trPr>
          <w:ins w:id="783" w:author="Master Repository Process" w:date="2022-06-17T09:45:00Z"/>
        </w:trPr>
        <w:tc>
          <w:tcPr>
            <w:tcW w:w="2268" w:type="dxa"/>
            <w:tcBorders>
              <w:top w:val="nil"/>
              <w:bottom w:val="single" w:sz="2" w:space="0" w:color="auto"/>
            </w:tcBorders>
          </w:tcPr>
          <w:p>
            <w:pPr>
              <w:pStyle w:val="nTable"/>
              <w:spacing w:after="40"/>
              <w:rPr>
                <w:ins w:id="784" w:author="Master Repository Process" w:date="2022-06-17T09:45:00Z"/>
                <w:i/>
              </w:rPr>
            </w:pPr>
            <w:ins w:id="785" w:author="Master Repository Process" w:date="2022-06-17T09:45:00Z">
              <w:r>
                <w:rPr>
                  <w:i/>
                </w:rPr>
                <w:t>Veterinary Practice Act 2021</w:t>
              </w:r>
              <w:r>
                <w:t xml:space="preserve"> s. 232</w:t>
              </w:r>
            </w:ins>
          </w:p>
        </w:tc>
        <w:tc>
          <w:tcPr>
            <w:tcW w:w="1134" w:type="dxa"/>
            <w:tcBorders>
              <w:top w:val="nil"/>
              <w:bottom w:val="single" w:sz="2" w:space="0" w:color="auto"/>
            </w:tcBorders>
          </w:tcPr>
          <w:p>
            <w:pPr>
              <w:pStyle w:val="nTable"/>
              <w:spacing w:after="40"/>
              <w:rPr>
                <w:ins w:id="786" w:author="Master Repository Process" w:date="2022-06-17T09:45:00Z"/>
              </w:rPr>
            </w:pPr>
            <w:ins w:id="787" w:author="Master Repository Process" w:date="2022-06-17T09:45:00Z">
              <w:r>
                <w:t>19 of 2021</w:t>
              </w:r>
            </w:ins>
          </w:p>
        </w:tc>
        <w:tc>
          <w:tcPr>
            <w:tcW w:w="1134" w:type="dxa"/>
            <w:tcBorders>
              <w:top w:val="nil"/>
              <w:bottom w:val="single" w:sz="2" w:space="0" w:color="auto"/>
            </w:tcBorders>
          </w:tcPr>
          <w:p>
            <w:pPr>
              <w:pStyle w:val="nTable"/>
              <w:spacing w:after="40"/>
              <w:rPr>
                <w:ins w:id="788" w:author="Master Repository Process" w:date="2022-06-17T09:45:00Z"/>
              </w:rPr>
            </w:pPr>
            <w:ins w:id="789" w:author="Master Repository Process" w:date="2022-06-17T09:45:00Z">
              <w:r>
                <w:t>27 Oct 2021</w:t>
              </w:r>
            </w:ins>
          </w:p>
        </w:tc>
        <w:tc>
          <w:tcPr>
            <w:tcW w:w="2552" w:type="dxa"/>
            <w:tcBorders>
              <w:top w:val="nil"/>
              <w:bottom w:val="single" w:sz="2" w:space="0" w:color="auto"/>
            </w:tcBorders>
          </w:tcPr>
          <w:p>
            <w:pPr>
              <w:pStyle w:val="nTable"/>
              <w:spacing w:after="40"/>
              <w:rPr>
                <w:ins w:id="790" w:author="Master Repository Process" w:date="2022-06-17T09:45:00Z"/>
              </w:rPr>
            </w:pPr>
            <w:ins w:id="791" w:author="Master Repository Process" w:date="2022-06-17T09:45:00Z">
              <w:r>
                <w:rPr>
                  <w:snapToGrid w:val="0"/>
                </w:rPr>
                <w:t>18 Jun 2022 (see s. 2(b) and SL 2022/81 cl. 2)</w:t>
              </w:r>
            </w:ins>
          </w:p>
        </w:tc>
      </w:tr>
    </w:tbl>
    <w:p>
      <w:pPr>
        <w:pStyle w:val="nHeading3"/>
      </w:pPr>
      <w:bookmarkStart w:id="792" w:name="_Toc106100215"/>
      <w:bookmarkStart w:id="793" w:name="_Toc86316880"/>
      <w:r>
        <w:t>Uncommenced provisions table</w:t>
      </w:r>
      <w:bookmarkEnd w:id="792"/>
      <w:bookmarkEnd w:id="793"/>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r>
        <w:trPr>
          <w:del w:id="794" w:author="Master Repository Process" w:date="2022-06-17T09:45:00Z"/>
        </w:trPr>
        <w:tc>
          <w:tcPr>
            <w:tcW w:w="2268" w:type="dxa"/>
            <w:tcBorders>
              <w:top w:val="nil"/>
              <w:bottom w:val="single" w:sz="4" w:space="0" w:color="auto"/>
            </w:tcBorders>
          </w:tcPr>
          <w:p>
            <w:pPr>
              <w:pStyle w:val="nTable"/>
              <w:spacing w:after="40"/>
              <w:rPr>
                <w:del w:id="795" w:author="Master Repository Process" w:date="2022-06-17T09:45:00Z"/>
                <w:i/>
              </w:rPr>
            </w:pPr>
            <w:del w:id="796" w:author="Master Repository Process" w:date="2022-06-17T09:45:00Z">
              <w:r>
                <w:rPr>
                  <w:i/>
                </w:rPr>
                <w:delText>Veterinary Practice Act 2021</w:delText>
              </w:r>
              <w:r>
                <w:delText xml:space="preserve"> s. 232</w:delText>
              </w:r>
            </w:del>
          </w:p>
        </w:tc>
        <w:tc>
          <w:tcPr>
            <w:tcW w:w="1118" w:type="dxa"/>
            <w:tcBorders>
              <w:top w:val="nil"/>
              <w:bottom w:val="single" w:sz="4" w:space="0" w:color="auto"/>
            </w:tcBorders>
          </w:tcPr>
          <w:p>
            <w:pPr>
              <w:pStyle w:val="nTable"/>
              <w:spacing w:after="40"/>
              <w:rPr>
                <w:del w:id="797" w:author="Master Repository Process" w:date="2022-06-17T09:45:00Z"/>
              </w:rPr>
            </w:pPr>
            <w:del w:id="798" w:author="Master Repository Process" w:date="2022-06-17T09:45:00Z">
              <w:r>
                <w:delText>19 of 2021</w:delText>
              </w:r>
            </w:del>
          </w:p>
        </w:tc>
        <w:tc>
          <w:tcPr>
            <w:tcW w:w="1134" w:type="dxa"/>
            <w:tcBorders>
              <w:top w:val="nil"/>
              <w:bottom w:val="single" w:sz="4" w:space="0" w:color="auto"/>
            </w:tcBorders>
          </w:tcPr>
          <w:p>
            <w:pPr>
              <w:pStyle w:val="nTable"/>
              <w:spacing w:after="40"/>
              <w:rPr>
                <w:del w:id="799" w:author="Master Repository Process" w:date="2022-06-17T09:45:00Z"/>
              </w:rPr>
            </w:pPr>
            <w:del w:id="800" w:author="Master Repository Process" w:date="2022-06-17T09:45:00Z">
              <w:r>
                <w:delText>27 Oct 2021</w:delText>
              </w:r>
            </w:del>
          </w:p>
        </w:tc>
        <w:tc>
          <w:tcPr>
            <w:tcW w:w="2552" w:type="dxa"/>
            <w:tcBorders>
              <w:top w:val="nil"/>
              <w:bottom w:val="single" w:sz="4" w:space="0" w:color="auto"/>
            </w:tcBorders>
          </w:tcPr>
          <w:p>
            <w:pPr>
              <w:pStyle w:val="nTable"/>
              <w:spacing w:after="40"/>
              <w:rPr>
                <w:del w:id="801" w:author="Master Repository Process" w:date="2022-06-17T09:45:00Z"/>
              </w:rPr>
            </w:pPr>
            <w:del w:id="802" w:author="Master Repository Process" w:date="2022-06-17T09:45:00Z">
              <w:r>
                <w:delText>To be proclaimed (see s. 2(b))</w:delText>
              </w:r>
            </w:del>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03" w:name="Compilation"/>
    <w:bookmarkEnd w:id="8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4" w:name="Coversheet"/>
    <w:bookmarkEnd w:id="8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06"/>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 w:name="WAFER_2021102811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4222_GUID" w:val="7cdb91f9-3936-4921-9a1c-e4d26711ff5f"/>
    <w:docVar w:name="WAFER_20220609155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06_GUID" w:val="32f76aef-e7c5-4578-908b-c03751fc2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E4C1-E52A-4BAB-A659-2C96C411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26311</Words>
  <Characters>125504</Characters>
  <Application>Microsoft Office Word</Application>
  <DocSecurity>0</DocSecurity>
  <Lines>3691</Lines>
  <Paragraphs>2200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149615</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00-g0-00 - 00-h0-00</dc:title>
  <dc:subject/>
  <dc:creator/>
  <cp:keywords/>
  <dc:description/>
  <cp:lastModifiedBy>Master Repository Process</cp:lastModifiedBy>
  <cp:revision>2</cp:revision>
  <cp:lastPrinted>2017-01-30T02:33:00Z</cp:lastPrinted>
  <dcterms:created xsi:type="dcterms:W3CDTF">2022-06-17T01:45:00Z</dcterms:created>
  <dcterms:modified xsi:type="dcterms:W3CDTF">2022-06-17T01:45:00Z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20220618</vt:lpwstr>
  </property>
  <property fmtid="{D5CDD505-2E9C-101B-9397-08002B2CF9AE}" pid="6" name="FromSuffix">
    <vt:lpwstr>00-g0-00</vt:lpwstr>
  </property>
  <property fmtid="{D5CDD505-2E9C-101B-9397-08002B2CF9AE}" pid="7" name="FromAsAtDate">
    <vt:lpwstr>27 Oct 2021</vt:lpwstr>
  </property>
  <property fmtid="{D5CDD505-2E9C-101B-9397-08002B2CF9AE}" pid="8" name="ToSuffix">
    <vt:lpwstr>00-h0-00</vt:lpwstr>
  </property>
  <property fmtid="{D5CDD505-2E9C-101B-9397-08002B2CF9AE}" pid="9" name="ToAsAtDate">
    <vt:lpwstr>18 Jun 2022</vt:lpwstr>
  </property>
</Properties>
</file>