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Cultural Heritage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2021</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del w:id="1" w:author="Master Repository Process" w:date="2022-06-17T09:37:00Z">
        <w:r>
          <w:rPr>
            <w:noProof/>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del>
      <w:r>
        <w:t>Western Australia</w:t>
      </w:r>
    </w:p>
    <w:p>
      <w:pPr>
        <w:pStyle w:val="NameofActReg"/>
      </w:pPr>
      <w:r>
        <w:t>Aboriginal Cultural Heritage Act 2021</w:t>
      </w:r>
    </w:p>
    <w:p>
      <w:pPr>
        <w:pStyle w:val="LongTitle"/>
      </w:pPr>
      <w:bookmarkStart w:id="2" w:name="BillCited"/>
      <w:bookmarkEnd w:id="2"/>
      <w:r>
        <w:t>A</w:t>
      </w:r>
      <w:bookmarkStart w:id="3" w:name="_GoBack"/>
      <w:bookmarkEnd w:id="3"/>
      <w:r>
        <w:t xml:space="preserve">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5756867"/>
      <w:bookmarkStart w:id="5" w:name="_Toc105757031"/>
      <w:bookmarkStart w:id="6" w:name="_Toc105763312"/>
      <w:bookmarkStart w:id="7" w:name="_Toc105763409"/>
      <w:bookmarkStart w:id="8" w:name="_Toc106091965"/>
      <w:bookmarkStart w:id="9" w:name="_Toc106098669"/>
      <w:bookmarkStart w:id="10" w:name="_Toc91143756"/>
      <w:bookmarkStart w:id="11" w:name="_Toc91144214"/>
      <w:bookmarkStart w:id="12" w:name="_Toc91144672"/>
      <w:bookmarkStart w:id="13" w:name="_Toc91147457"/>
      <w:bookmarkStart w:id="14" w:name="_Toc91147509"/>
      <w:bookmarkStart w:id="15" w:name="_Toc91150774"/>
      <w:bookmarkStart w:id="16" w:name="_Toc91150914"/>
      <w:r>
        <w:rPr>
          <w:rStyle w:val="CharPartNo"/>
        </w:rPr>
        <w:t>Part 1</w:t>
      </w:r>
      <w:r>
        <w:t> —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p>
    <w:p>
      <w:pPr>
        <w:pStyle w:val="Heading3"/>
      </w:pPr>
      <w:bookmarkStart w:id="17" w:name="_Toc105756868"/>
      <w:bookmarkStart w:id="18" w:name="_Toc105757032"/>
      <w:bookmarkStart w:id="19" w:name="_Toc105763313"/>
      <w:bookmarkStart w:id="20" w:name="_Toc105763410"/>
      <w:bookmarkStart w:id="21" w:name="_Toc106091966"/>
      <w:bookmarkStart w:id="22" w:name="_Toc106098670"/>
      <w:bookmarkStart w:id="23" w:name="_Toc91143757"/>
      <w:bookmarkStart w:id="24" w:name="_Toc91144215"/>
      <w:bookmarkStart w:id="25" w:name="_Toc91144673"/>
      <w:bookmarkStart w:id="26" w:name="_Toc91147458"/>
      <w:bookmarkStart w:id="27" w:name="_Toc91147510"/>
      <w:bookmarkStart w:id="28" w:name="_Toc91150775"/>
      <w:bookmarkStart w:id="29" w:name="_Toc91150915"/>
      <w:r>
        <w:rPr>
          <w:rStyle w:val="CharDivNo"/>
        </w:rPr>
        <w:t>Division 1</w:t>
      </w:r>
      <w:r>
        <w:t> — </w:t>
      </w:r>
      <w:r>
        <w:rPr>
          <w:rStyle w:val="CharDivText"/>
        </w:rPr>
        <w:t>Introduction</w:t>
      </w:r>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106098671"/>
      <w:bookmarkStart w:id="31" w:name="_Toc91150916"/>
      <w:r>
        <w:rPr>
          <w:rStyle w:val="CharSectno"/>
        </w:rPr>
        <w:t>1</w:t>
      </w:r>
      <w:r>
        <w:t>.</w:t>
      </w:r>
      <w:r>
        <w:tab/>
        <w:t>Short title</w:t>
      </w:r>
      <w:bookmarkEnd w:id="30"/>
      <w:bookmarkEnd w:id="31"/>
    </w:p>
    <w:p>
      <w:pPr>
        <w:pStyle w:val="Subsection"/>
      </w:pPr>
      <w:r>
        <w:tab/>
      </w:r>
      <w:r>
        <w:tab/>
        <w:t>This is the</w:t>
      </w:r>
      <w:r>
        <w:rPr>
          <w:i/>
        </w:rPr>
        <w:t xml:space="preserve"> Aboriginal Cultural Heritage Act 2021</w:t>
      </w:r>
      <w:r>
        <w:t>.</w:t>
      </w:r>
    </w:p>
    <w:p>
      <w:pPr>
        <w:pStyle w:val="Heading5"/>
      </w:pPr>
      <w:bookmarkStart w:id="32" w:name="_Toc106098672"/>
      <w:bookmarkStart w:id="33" w:name="_Toc91150917"/>
      <w:r>
        <w:rPr>
          <w:rStyle w:val="CharSectno"/>
        </w:rPr>
        <w:t>2</w:t>
      </w:r>
      <w:r>
        <w:t>.</w:t>
      </w:r>
      <w:r>
        <w:tab/>
        <w:t>Commencement</w:t>
      </w:r>
      <w:bookmarkEnd w:id="32"/>
      <w:bookmarkEnd w:id="3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34" w:name="_Toc105756871"/>
      <w:bookmarkStart w:id="35" w:name="_Toc105757035"/>
      <w:bookmarkStart w:id="36" w:name="_Toc105763316"/>
      <w:bookmarkStart w:id="37" w:name="_Toc105763413"/>
      <w:bookmarkStart w:id="38" w:name="_Toc106091969"/>
      <w:bookmarkStart w:id="39" w:name="_Toc106098673"/>
      <w:bookmarkStart w:id="40" w:name="_Toc91143760"/>
      <w:bookmarkStart w:id="41" w:name="_Toc91144218"/>
      <w:bookmarkStart w:id="42" w:name="_Toc91144676"/>
      <w:bookmarkStart w:id="43" w:name="_Toc91147461"/>
      <w:bookmarkStart w:id="44" w:name="_Toc91147513"/>
      <w:bookmarkStart w:id="45" w:name="_Toc91150778"/>
      <w:bookmarkStart w:id="46" w:name="_Toc91150918"/>
      <w:r>
        <w:rPr>
          <w:rStyle w:val="CharDivNo"/>
        </w:rPr>
        <w:t>Division 2</w:t>
      </w:r>
      <w:r>
        <w:t> — </w:t>
      </w:r>
      <w:r>
        <w:rPr>
          <w:rStyle w:val="CharDivText"/>
        </w:rPr>
        <w:t>Overview of Act</w:t>
      </w:r>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106098674"/>
      <w:bookmarkStart w:id="48" w:name="_Toc91150919"/>
      <w:r>
        <w:rPr>
          <w:rStyle w:val="CharSectno"/>
        </w:rPr>
        <w:t>3</w:t>
      </w:r>
      <w:r>
        <w:t>.</w:t>
      </w:r>
      <w:r>
        <w:tab/>
        <w:t>Overview of Act</w:t>
      </w:r>
      <w:bookmarkEnd w:id="47"/>
      <w:bookmarkEnd w:id="48"/>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49" w:name="_Toc106098675"/>
      <w:bookmarkStart w:id="50" w:name="_Toc91150920"/>
      <w:r>
        <w:rPr>
          <w:rStyle w:val="CharSectno"/>
        </w:rPr>
        <w:t>4</w:t>
      </w:r>
      <w:r>
        <w:t>.</w:t>
      </w:r>
      <w:r>
        <w:tab/>
        <w:t>What Act is about</w:t>
      </w:r>
      <w:bookmarkEnd w:id="49"/>
      <w:bookmarkEnd w:id="50"/>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51" w:name="_Toc106098676"/>
      <w:bookmarkStart w:id="52" w:name="_Toc91150921"/>
      <w:r>
        <w:rPr>
          <w:rStyle w:val="CharSectno"/>
        </w:rPr>
        <w:t>5</w:t>
      </w:r>
      <w:r>
        <w:t>.</w:t>
      </w:r>
      <w:r>
        <w:tab/>
        <w:t>Main topics dealt with in Act and where to find them</w:t>
      </w:r>
      <w:bookmarkEnd w:id="51"/>
      <w:bookmarkEnd w:id="52"/>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53" w:name="_Toc106098677"/>
      <w:bookmarkStart w:id="54" w:name="_Toc91150922"/>
      <w:r>
        <w:rPr>
          <w:rStyle w:val="CharSectno"/>
        </w:rPr>
        <w:t>6</w:t>
      </w:r>
      <w:r>
        <w:t>.</w:t>
      </w:r>
      <w:r>
        <w:tab/>
        <w:t>Other things dealt with in Act and where to find them</w:t>
      </w:r>
      <w:bookmarkEnd w:id="53"/>
      <w:bookmarkEnd w:id="54"/>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55" w:name="_Toc106098678"/>
      <w:bookmarkStart w:id="56" w:name="_Toc91150923"/>
      <w:r>
        <w:rPr>
          <w:rStyle w:val="CharSectno"/>
        </w:rPr>
        <w:t>7</w:t>
      </w:r>
      <w:r>
        <w:t>.</w:t>
      </w:r>
      <w:r>
        <w:tab/>
        <w:t>Overview is a guide</w:t>
      </w:r>
      <w:bookmarkEnd w:id="55"/>
      <w:bookmarkEnd w:id="56"/>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57" w:name="_Toc105756877"/>
      <w:bookmarkStart w:id="58" w:name="_Toc105757041"/>
      <w:bookmarkStart w:id="59" w:name="_Toc105763322"/>
      <w:bookmarkStart w:id="60" w:name="_Toc105763419"/>
      <w:bookmarkStart w:id="61" w:name="_Toc106091975"/>
      <w:bookmarkStart w:id="62" w:name="_Toc106098679"/>
      <w:bookmarkStart w:id="63" w:name="_Toc91143766"/>
      <w:bookmarkStart w:id="64" w:name="_Toc91144224"/>
      <w:bookmarkStart w:id="65" w:name="_Toc91144682"/>
      <w:bookmarkStart w:id="66" w:name="_Toc91147467"/>
      <w:bookmarkStart w:id="67" w:name="_Toc91147519"/>
      <w:bookmarkStart w:id="68" w:name="_Toc91150784"/>
      <w:bookmarkStart w:id="69" w:name="_Toc91150924"/>
      <w:r>
        <w:rPr>
          <w:rStyle w:val="CharDivNo"/>
        </w:rPr>
        <w:t>Division 3</w:t>
      </w:r>
      <w:r>
        <w:t> — </w:t>
      </w:r>
      <w:r>
        <w:rPr>
          <w:rStyle w:val="CharDivText"/>
        </w:rPr>
        <w:t>Objects and principles</w:t>
      </w:r>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106098680"/>
      <w:bookmarkStart w:id="71" w:name="_Toc91150925"/>
      <w:r>
        <w:rPr>
          <w:rStyle w:val="CharSectno"/>
        </w:rPr>
        <w:t>8</w:t>
      </w:r>
      <w:r>
        <w:t>.</w:t>
      </w:r>
      <w:r>
        <w:tab/>
        <w:t>Objects of Act</w:t>
      </w:r>
      <w:bookmarkEnd w:id="70"/>
      <w:bookmarkEnd w:id="71"/>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tab/>
        <w:t>(b)</w:t>
      </w:r>
      <w:r>
        <w:tab/>
        <w:t>the principles set out in section 10 relating to the management of activities that may harm Aboriginal cultural heritage.</w:t>
      </w:r>
    </w:p>
    <w:p>
      <w:pPr>
        <w:pStyle w:val="Heading5"/>
      </w:pPr>
      <w:bookmarkStart w:id="72" w:name="_Toc106098681"/>
      <w:bookmarkStart w:id="73" w:name="_Toc91150926"/>
      <w:r>
        <w:rPr>
          <w:rStyle w:val="CharSectno"/>
        </w:rPr>
        <w:t>9</w:t>
      </w:r>
      <w:r>
        <w:t>.</w:t>
      </w:r>
      <w:r>
        <w:tab/>
        <w:t>Principles relating to Aboriginal cultural heritage</w:t>
      </w:r>
      <w:bookmarkEnd w:id="72"/>
      <w:bookmarkEnd w:id="73"/>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74" w:name="_Toc106098682"/>
      <w:bookmarkStart w:id="75" w:name="_Toc91150927"/>
      <w:r>
        <w:rPr>
          <w:rStyle w:val="CharSectno"/>
        </w:rPr>
        <w:t>10</w:t>
      </w:r>
      <w:r>
        <w:t>.</w:t>
      </w:r>
      <w:r>
        <w:tab/>
        <w:t>Principles relating to management of activities that may harm Aboriginal cultural heritage</w:t>
      </w:r>
      <w:bookmarkEnd w:id="74"/>
      <w:bookmarkEnd w:id="75"/>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76" w:name="_Toc105756881"/>
      <w:bookmarkStart w:id="77" w:name="_Toc105757045"/>
      <w:bookmarkStart w:id="78" w:name="_Toc105763326"/>
      <w:bookmarkStart w:id="79" w:name="_Toc105763423"/>
      <w:bookmarkStart w:id="80" w:name="_Toc106091979"/>
      <w:bookmarkStart w:id="81" w:name="_Toc106098683"/>
      <w:bookmarkStart w:id="82" w:name="_Toc91143770"/>
      <w:bookmarkStart w:id="83" w:name="_Toc91144228"/>
      <w:bookmarkStart w:id="84" w:name="_Toc91144686"/>
      <w:bookmarkStart w:id="85" w:name="_Toc91147471"/>
      <w:bookmarkStart w:id="86" w:name="_Toc91147523"/>
      <w:bookmarkStart w:id="87" w:name="_Toc91150788"/>
      <w:bookmarkStart w:id="88" w:name="_Toc91150928"/>
      <w:r>
        <w:rPr>
          <w:rStyle w:val="CharDivNo"/>
        </w:rPr>
        <w:t>Division 4</w:t>
      </w:r>
      <w:r>
        <w:t> — </w:t>
      </w:r>
      <w:r>
        <w:rPr>
          <w:rStyle w:val="CharDivText"/>
        </w:rPr>
        <w:t>Interpretation</w:t>
      </w:r>
      <w:bookmarkEnd w:id="76"/>
      <w:bookmarkEnd w:id="77"/>
      <w:bookmarkEnd w:id="78"/>
      <w:bookmarkEnd w:id="79"/>
      <w:bookmarkEnd w:id="80"/>
      <w:bookmarkEnd w:id="81"/>
      <w:bookmarkEnd w:id="82"/>
      <w:bookmarkEnd w:id="83"/>
      <w:bookmarkEnd w:id="84"/>
      <w:bookmarkEnd w:id="85"/>
      <w:bookmarkEnd w:id="86"/>
      <w:bookmarkEnd w:id="87"/>
      <w:bookmarkEnd w:id="88"/>
    </w:p>
    <w:p>
      <w:pPr>
        <w:pStyle w:val="Heading4"/>
      </w:pPr>
      <w:bookmarkStart w:id="89" w:name="_Toc105756882"/>
      <w:bookmarkStart w:id="90" w:name="_Toc105757046"/>
      <w:bookmarkStart w:id="91" w:name="_Toc105763327"/>
      <w:bookmarkStart w:id="92" w:name="_Toc105763424"/>
      <w:bookmarkStart w:id="93" w:name="_Toc106091980"/>
      <w:bookmarkStart w:id="94" w:name="_Toc106098684"/>
      <w:bookmarkStart w:id="95" w:name="_Toc91143771"/>
      <w:bookmarkStart w:id="96" w:name="_Toc91144229"/>
      <w:bookmarkStart w:id="97" w:name="_Toc91144687"/>
      <w:bookmarkStart w:id="98" w:name="_Toc91147472"/>
      <w:bookmarkStart w:id="99" w:name="_Toc91147524"/>
      <w:bookmarkStart w:id="100" w:name="_Toc91150789"/>
      <w:bookmarkStart w:id="101" w:name="_Toc91150929"/>
      <w:r>
        <w:t>Subdivision 1 — Terms used</w:t>
      </w:r>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106098685"/>
      <w:bookmarkStart w:id="103" w:name="_Toc91150930"/>
      <w:r>
        <w:rPr>
          <w:rStyle w:val="CharSectno"/>
        </w:rPr>
        <w:t>11</w:t>
      </w:r>
      <w:r>
        <w:t>.</w:t>
      </w:r>
      <w:r>
        <w:tab/>
        <w:t>Terms used</w:t>
      </w:r>
      <w:bookmarkEnd w:id="102"/>
      <w:bookmarkEnd w:id="103"/>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has traditional rights, interests and responsibilities in respect of Aboriginal places located in, or Aboriginal objects or Aboriginal 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w:t>
      </w:r>
      <w:del w:id="104" w:author="Master Repository Process" w:date="2022-06-17T09:37:00Z">
        <w:r>
          <w:rPr>
            <w:rStyle w:val="CharDefText"/>
          </w:rPr>
          <w:delText xml:space="preserve"> </w:delText>
        </w:r>
      </w:del>
      <w:ins w:id="105" w:author="Master Repository Process" w:date="2022-06-17T09:37:00Z">
        <w:r>
          <w:rPr>
            <w:rStyle w:val="CharDefText"/>
          </w:rPr>
          <w:t> </w:t>
        </w:r>
      </w:ins>
      <w:r>
        <w:rPr>
          <w:rStyle w:val="CharDefText"/>
        </w:rPr>
        <w:t>1 activity</w:t>
      </w:r>
      <w:r>
        <w:t xml:space="preserve"> has the meaning given in section 100;</w:t>
      </w:r>
    </w:p>
    <w:p>
      <w:pPr>
        <w:pStyle w:val="Defstart"/>
      </w:pPr>
      <w:r>
        <w:tab/>
      </w:r>
      <w:r>
        <w:rPr>
          <w:rStyle w:val="CharDefText"/>
        </w:rPr>
        <w:t>tier</w:t>
      </w:r>
      <w:del w:id="106" w:author="Master Repository Process" w:date="2022-06-17T09:37:00Z">
        <w:r>
          <w:rPr>
            <w:rStyle w:val="CharDefText"/>
          </w:rPr>
          <w:delText xml:space="preserve"> </w:delText>
        </w:r>
      </w:del>
      <w:ins w:id="107" w:author="Master Repository Process" w:date="2022-06-17T09:37:00Z">
        <w:r>
          <w:rPr>
            <w:rStyle w:val="CharDefText"/>
          </w:rPr>
          <w:t> </w:t>
        </w:r>
      </w:ins>
      <w:r>
        <w:rPr>
          <w:rStyle w:val="CharDefText"/>
        </w:rPr>
        <w:t>2 activity</w:t>
      </w:r>
      <w:r>
        <w:t xml:space="preserve"> has the meaning given in section 100;</w:t>
      </w:r>
    </w:p>
    <w:p>
      <w:pPr>
        <w:pStyle w:val="Defstart"/>
      </w:pPr>
      <w:r>
        <w:tab/>
      </w:r>
      <w:r>
        <w:rPr>
          <w:rStyle w:val="CharDefText"/>
        </w:rPr>
        <w:t>tier</w:t>
      </w:r>
      <w:del w:id="108" w:author="Master Repository Process" w:date="2022-06-17T09:37:00Z">
        <w:r>
          <w:rPr>
            <w:rStyle w:val="CharDefText"/>
          </w:rPr>
          <w:delText xml:space="preserve"> </w:delText>
        </w:r>
      </w:del>
      <w:ins w:id="109" w:author="Master Repository Process" w:date="2022-06-17T09:37:00Z">
        <w:r>
          <w:rPr>
            <w:rStyle w:val="CharDefText"/>
          </w:rPr>
          <w:t> </w:t>
        </w:r>
      </w:ins>
      <w:r>
        <w:rPr>
          <w:rStyle w:val="CharDefText"/>
        </w:rPr>
        <w:t>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110" w:name="_Toc105756884"/>
      <w:bookmarkStart w:id="111" w:name="_Toc105757048"/>
      <w:bookmarkStart w:id="112" w:name="_Toc105763329"/>
      <w:bookmarkStart w:id="113" w:name="_Toc105763426"/>
      <w:bookmarkStart w:id="114" w:name="_Toc106091982"/>
      <w:bookmarkStart w:id="115" w:name="_Toc106098686"/>
      <w:bookmarkStart w:id="116" w:name="_Toc91143773"/>
      <w:bookmarkStart w:id="117" w:name="_Toc91144231"/>
      <w:bookmarkStart w:id="118" w:name="_Toc91144689"/>
      <w:bookmarkStart w:id="119" w:name="_Toc91147474"/>
      <w:bookmarkStart w:id="120" w:name="_Toc91147526"/>
      <w:bookmarkStart w:id="121" w:name="_Toc91150791"/>
      <w:bookmarkStart w:id="122" w:name="_Toc91150931"/>
      <w:r>
        <w:t>Subdivision 2 — Other key terms</w:t>
      </w:r>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106098687"/>
      <w:bookmarkStart w:id="124" w:name="_Toc91150932"/>
      <w:r>
        <w:rPr>
          <w:rStyle w:val="CharSectno"/>
        </w:rPr>
        <w:t>12</w:t>
      </w:r>
      <w:r>
        <w:t>.</w:t>
      </w:r>
      <w:r>
        <w:tab/>
        <w:t>Meaning of Aboriginal cultural heritage and related terms</w:t>
      </w:r>
      <w:bookmarkEnd w:id="123"/>
      <w:bookmarkEnd w:id="124"/>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125" w:name="_Toc106098688"/>
      <w:bookmarkStart w:id="126" w:name="_Toc91150933"/>
      <w:r>
        <w:rPr>
          <w:rStyle w:val="CharSectno"/>
        </w:rPr>
        <w:t>13</w:t>
      </w:r>
      <w:r>
        <w:t>.</w:t>
      </w:r>
      <w:r>
        <w:tab/>
        <w:t>Meaning of located in relation to Aboriginal cultural heritage</w:t>
      </w:r>
      <w:bookmarkEnd w:id="125"/>
      <w:bookmarkEnd w:id="126"/>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127" w:name="_Toc105756887"/>
      <w:bookmarkStart w:id="128" w:name="_Toc105757051"/>
      <w:bookmarkStart w:id="129" w:name="_Toc105763332"/>
      <w:bookmarkStart w:id="130" w:name="_Toc105763429"/>
      <w:bookmarkStart w:id="131" w:name="_Toc106091985"/>
      <w:bookmarkStart w:id="132" w:name="_Toc106098689"/>
      <w:bookmarkStart w:id="133" w:name="_Toc91143776"/>
      <w:bookmarkStart w:id="134" w:name="_Toc91144234"/>
      <w:bookmarkStart w:id="135" w:name="_Toc91144692"/>
      <w:bookmarkStart w:id="136" w:name="_Toc91147477"/>
      <w:bookmarkStart w:id="137" w:name="_Toc91147529"/>
      <w:bookmarkStart w:id="138" w:name="_Toc91150794"/>
      <w:bookmarkStart w:id="139" w:name="_Toc91150934"/>
      <w:r>
        <w:rPr>
          <w:rStyle w:val="CharDivNo"/>
        </w:rPr>
        <w:t>Division 5</w:t>
      </w:r>
      <w:r>
        <w:t> — </w:t>
      </w:r>
      <w:r>
        <w:rPr>
          <w:rStyle w:val="CharDivText"/>
        </w:rPr>
        <w:t>Other provisions of general application</w:t>
      </w:r>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106098690"/>
      <w:bookmarkStart w:id="141" w:name="_Toc91150935"/>
      <w:r>
        <w:rPr>
          <w:rStyle w:val="CharSectno"/>
        </w:rPr>
        <w:t>14</w:t>
      </w:r>
      <w:r>
        <w:t>.</w:t>
      </w:r>
      <w:r>
        <w:tab/>
        <w:t>Act binds Crown</w:t>
      </w:r>
      <w:bookmarkEnd w:id="140"/>
      <w:bookmarkEnd w:id="141"/>
    </w:p>
    <w:p>
      <w:pPr>
        <w:pStyle w:val="Subsection"/>
      </w:pPr>
      <w:r>
        <w:tab/>
      </w:r>
      <w:r>
        <w:tab/>
        <w:t>This Act binds the Crown in right of Western Australia and, so far as the legislative power of the Parliament permits, the Crown in all its other capacities.</w:t>
      </w:r>
    </w:p>
    <w:p>
      <w:pPr>
        <w:pStyle w:val="Heading5"/>
      </w:pPr>
      <w:bookmarkStart w:id="142" w:name="_Toc106098691"/>
      <w:bookmarkStart w:id="143" w:name="_Toc91150936"/>
      <w:r>
        <w:rPr>
          <w:rStyle w:val="CharSectno"/>
        </w:rPr>
        <w:t>15</w:t>
      </w:r>
      <w:r>
        <w:t>.</w:t>
      </w:r>
      <w:r>
        <w:tab/>
        <w:t>Act does not apply to certain objects</w:t>
      </w:r>
      <w:bookmarkEnd w:id="142"/>
      <w:bookmarkEnd w:id="143"/>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144" w:name="_Toc106098692"/>
      <w:bookmarkStart w:id="145" w:name="_Toc91150937"/>
      <w:r>
        <w:rPr>
          <w:rStyle w:val="CharSectno"/>
        </w:rPr>
        <w:t>16</w:t>
      </w:r>
      <w:r>
        <w:t>.</w:t>
      </w:r>
      <w:r>
        <w:tab/>
        <w:t>Native title rights and interests</w:t>
      </w:r>
      <w:bookmarkEnd w:id="144"/>
      <w:bookmarkEnd w:id="145"/>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146" w:name="_Toc106098693"/>
      <w:bookmarkStart w:id="147" w:name="_Toc91150938"/>
      <w:r>
        <w:rPr>
          <w:rStyle w:val="CharSectno"/>
        </w:rPr>
        <w:t>17</w:t>
      </w:r>
      <w:r>
        <w:t>.</w:t>
      </w:r>
      <w:r>
        <w:tab/>
      </w:r>
      <w:r>
        <w:rPr>
          <w:i/>
        </w:rPr>
        <w:t>Coroners Act 1996</w:t>
      </w:r>
      <w:r>
        <w:t xml:space="preserve"> not affected</w:t>
      </w:r>
      <w:bookmarkEnd w:id="146"/>
      <w:bookmarkEnd w:id="147"/>
    </w:p>
    <w:p>
      <w:pPr>
        <w:pStyle w:val="Subsection"/>
      </w:pPr>
      <w:r>
        <w:tab/>
      </w:r>
      <w:r>
        <w:tab/>
        <w:t xml:space="preserve">Subject to section 59, nothing in this Act affects the operation of the </w:t>
      </w:r>
      <w:r>
        <w:rPr>
          <w:i/>
        </w:rPr>
        <w:t>Coroners Act 1996</w:t>
      </w:r>
      <w:r>
        <w:t>.</w:t>
      </w:r>
    </w:p>
    <w:p>
      <w:pPr>
        <w:pStyle w:val="Heading5"/>
      </w:pPr>
      <w:bookmarkStart w:id="148" w:name="_Toc106098694"/>
      <w:bookmarkStart w:id="149" w:name="_Toc91150939"/>
      <w:r>
        <w:rPr>
          <w:rStyle w:val="CharSectno"/>
        </w:rPr>
        <w:t>18</w:t>
      </w:r>
      <w:r>
        <w:t>.</w:t>
      </w:r>
      <w:r>
        <w:tab/>
      </w:r>
      <w:r>
        <w:rPr>
          <w:i/>
        </w:rPr>
        <w:t>Freedom of Information Act 1992</w:t>
      </w:r>
      <w:r>
        <w:t xml:space="preserve"> does not apply to culturally sensitive information</w:t>
      </w:r>
      <w:bookmarkEnd w:id="148"/>
      <w:bookmarkEnd w:id="149"/>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Heading2"/>
        <w:rPr>
          <w:ins w:id="150" w:author="Master Repository Process" w:date="2022-06-17T09:37:00Z"/>
        </w:rPr>
      </w:pPr>
      <w:bookmarkStart w:id="151" w:name="_Toc91143782"/>
      <w:bookmarkStart w:id="152" w:name="_Toc91144240"/>
      <w:bookmarkStart w:id="153" w:name="_Toc91144698"/>
      <w:bookmarkStart w:id="154" w:name="_Toc91153526"/>
      <w:bookmarkStart w:id="155" w:name="_Toc91153959"/>
      <w:bookmarkStart w:id="156" w:name="_Toc105756893"/>
      <w:bookmarkStart w:id="157" w:name="_Toc105757057"/>
      <w:bookmarkStart w:id="158" w:name="_Toc105763338"/>
      <w:bookmarkStart w:id="159" w:name="_Toc105763435"/>
      <w:bookmarkStart w:id="160" w:name="_Toc106091991"/>
      <w:bookmarkStart w:id="161" w:name="_Toc106098695"/>
      <w:ins w:id="162" w:author="Master Repository Process" w:date="2022-06-17T09:37:00Z">
        <w:r>
          <w:rPr>
            <w:rStyle w:val="CharPartNo"/>
          </w:rPr>
          <w:t>Part 2</w:t>
        </w:r>
        <w:r>
          <w:t> — </w:t>
        </w:r>
        <w:r>
          <w:rPr>
            <w:rStyle w:val="CharPartText"/>
          </w:rPr>
          <w:t>Aboriginal Cultural Heritage Council and local Aboriginal cultural heritage services</w:t>
        </w:r>
        <w:bookmarkEnd w:id="151"/>
        <w:bookmarkEnd w:id="152"/>
        <w:bookmarkEnd w:id="153"/>
        <w:bookmarkEnd w:id="154"/>
        <w:bookmarkEnd w:id="155"/>
        <w:bookmarkEnd w:id="156"/>
        <w:bookmarkEnd w:id="157"/>
        <w:bookmarkEnd w:id="158"/>
        <w:bookmarkEnd w:id="159"/>
        <w:bookmarkEnd w:id="160"/>
        <w:bookmarkEnd w:id="161"/>
      </w:ins>
    </w:p>
    <w:p>
      <w:pPr>
        <w:pStyle w:val="Heading3"/>
        <w:rPr>
          <w:ins w:id="163" w:author="Master Repository Process" w:date="2022-06-17T09:37:00Z"/>
        </w:rPr>
      </w:pPr>
      <w:bookmarkStart w:id="164" w:name="_Toc91143783"/>
      <w:bookmarkStart w:id="165" w:name="_Toc91144241"/>
      <w:bookmarkStart w:id="166" w:name="_Toc91144699"/>
      <w:bookmarkStart w:id="167" w:name="_Toc91153527"/>
      <w:bookmarkStart w:id="168" w:name="_Toc91153960"/>
      <w:bookmarkStart w:id="169" w:name="_Toc105756894"/>
      <w:bookmarkStart w:id="170" w:name="_Toc105757058"/>
      <w:bookmarkStart w:id="171" w:name="_Toc105763339"/>
      <w:bookmarkStart w:id="172" w:name="_Toc105763436"/>
      <w:bookmarkStart w:id="173" w:name="_Toc106091992"/>
      <w:bookmarkStart w:id="174" w:name="_Toc106098696"/>
      <w:ins w:id="175" w:author="Master Repository Process" w:date="2022-06-17T09:37:00Z">
        <w:r>
          <w:rPr>
            <w:rStyle w:val="CharDivNo"/>
          </w:rPr>
          <w:t>Division 1</w:t>
        </w:r>
        <w:r>
          <w:t> — </w:t>
        </w:r>
        <w:r>
          <w:rPr>
            <w:rStyle w:val="CharDivText"/>
          </w:rPr>
          <w:t>Interpretation</w:t>
        </w:r>
        <w:bookmarkEnd w:id="164"/>
        <w:bookmarkEnd w:id="165"/>
        <w:bookmarkEnd w:id="166"/>
        <w:bookmarkEnd w:id="167"/>
        <w:bookmarkEnd w:id="168"/>
        <w:bookmarkEnd w:id="169"/>
        <w:bookmarkEnd w:id="170"/>
        <w:bookmarkEnd w:id="171"/>
        <w:bookmarkEnd w:id="172"/>
        <w:bookmarkEnd w:id="173"/>
        <w:bookmarkEnd w:id="174"/>
      </w:ins>
    </w:p>
    <w:p>
      <w:pPr>
        <w:pStyle w:val="Heading5"/>
        <w:rPr>
          <w:ins w:id="176" w:author="Master Repository Process" w:date="2022-06-17T09:37:00Z"/>
        </w:rPr>
      </w:pPr>
      <w:bookmarkStart w:id="177" w:name="_Toc91153961"/>
      <w:bookmarkStart w:id="178" w:name="_Toc106098697"/>
      <w:ins w:id="179" w:author="Master Repository Process" w:date="2022-06-17T09:37:00Z">
        <w:r>
          <w:rPr>
            <w:rStyle w:val="CharSectno"/>
          </w:rPr>
          <w:t>19</w:t>
        </w:r>
        <w:r>
          <w:t>.</w:t>
        </w:r>
        <w:r>
          <w:tab/>
          <w:t>Terms used</w:t>
        </w:r>
        <w:bookmarkEnd w:id="177"/>
        <w:bookmarkEnd w:id="178"/>
      </w:ins>
    </w:p>
    <w:p>
      <w:pPr>
        <w:pStyle w:val="Subsection"/>
        <w:rPr>
          <w:ins w:id="180" w:author="Master Repository Process" w:date="2022-06-17T09:37:00Z"/>
        </w:rPr>
      </w:pPr>
      <w:ins w:id="181" w:author="Master Repository Process" w:date="2022-06-17T09:37:00Z">
        <w:r>
          <w:tab/>
        </w:r>
        <w:r>
          <w:tab/>
          <w:t xml:space="preserve">In this Part — </w:t>
        </w:r>
      </w:ins>
    </w:p>
    <w:p>
      <w:pPr>
        <w:pStyle w:val="Defstart"/>
        <w:rPr>
          <w:ins w:id="182" w:author="Master Repository Process" w:date="2022-06-17T09:37:00Z"/>
        </w:rPr>
      </w:pPr>
      <w:ins w:id="183" w:author="Master Repository Process" w:date="2022-06-17T09:37:00Z">
        <w:r>
          <w:tab/>
        </w:r>
        <w:r>
          <w:rPr>
            <w:rStyle w:val="CharDefText"/>
          </w:rPr>
          <w:t>CATSI Act</w:t>
        </w:r>
        <w:r>
          <w:t xml:space="preserve"> means the </w:t>
        </w:r>
        <w:r>
          <w:rPr>
            <w:i/>
          </w:rPr>
          <w:t>Corporations (Aboriginal and Torres Strait Islander) Act 2006</w:t>
        </w:r>
        <w:r>
          <w:t xml:space="preserve"> (Commonwealth);</w:t>
        </w:r>
      </w:ins>
    </w:p>
    <w:p>
      <w:pPr>
        <w:pStyle w:val="Defstart"/>
        <w:rPr>
          <w:ins w:id="184" w:author="Master Repository Process" w:date="2022-06-17T09:37:00Z"/>
        </w:rPr>
      </w:pPr>
      <w:ins w:id="185" w:author="Master Repository Process" w:date="2022-06-17T09:37:00Z">
        <w:r>
          <w:tab/>
        </w:r>
        <w:r>
          <w:rPr>
            <w:rStyle w:val="CharDefText"/>
          </w:rPr>
          <w:t>CATSI Act corporation</w:t>
        </w:r>
        <w:r>
          <w:t xml:space="preserve"> means a corporation registered under the CATSI Act;</w:t>
        </w:r>
      </w:ins>
    </w:p>
    <w:p>
      <w:pPr>
        <w:pStyle w:val="Defstart"/>
        <w:rPr>
          <w:ins w:id="186" w:author="Master Repository Process" w:date="2022-06-17T09:37:00Z"/>
        </w:rPr>
      </w:pPr>
      <w:ins w:id="187" w:author="Master Repository Process" w:date="2022-06-17T09:37:00Z">
        <w:r>
          <w:tab/>
        </w:r>
        <w:r>
          <w:rPr>
            <w:rStyle w:val="CharDefText"/>
          </w:rPr>
          <w:t>committee</w:t>
        </w:r>
        <w:r>
          <w:t xml:space="preserve"> means a committee of the ACH Council established under section 30(1);</w:t>
        </w:r>
      </w:ins>
    </w:p>
    <w:p>
      <w:pPr>
        <w:pStyle w:val="Defstart"/>
        <w:rPr>
          <w:ins w:id="188" w:author="Master Repository Process" w:date="2022-06-17T09:37:00Z"/>
        </w:rPr>
      </w:pPr>
      <w:ins w:id="189" w:author="Master Repository Process" w:date="2022-06-17T09:37:00Z">
        <w:r>
          <w:tab/>
        </w:r>
        <w:r>
          <w:rPr>
            <w:rStyle w:val="CharDefText"/>
          </w:rPr>
          <w:t>Corporations Act corporation</w:t>
        </w:r>
        <w:r>
          <w:t xml:space="preserve"> means a corporation that — </w:t>
        </w:r>
      </w:ins>
    </w:p>
    <w:p>
      <w:pPr>
        <w:pStyle w:val="Defpara"/>
        <w:rPr>
          <w:ins w:id="190" w:author="Master Repository Process" w:date="2022-06-17T09:37:00Z"/>
        </w:rPr>
      </w:pPr>
      <w:ins w:id="191" w:author="Master Repository Process" w:date="2022-06-17T09:37:00Z">
        <w:r>
          <w:tab/>
          <w:t>(a)</w:t>
        </w:r>
        <w:r>
          <w:tab/>
          <w:t xml:space="preserve">is registered under the </w:t>
        </w:r>
        <w:r>
          <w:rPr>
            <w:i/>
          </w:rPr>
          <w:t>Corporations Act 2001</w:t>
        </w:r>
        <w:r>
          <w:t xml:space="preserve"> (Commonwealth); and</w:t>
        </w:r>
      </w:ins>
    </w:p>
    <w:p>
      <w:pPr>
        <w:pStyle w:val="Defpara"/>
        <w:rPr>
          <w:ins w:id="192" w:author="Master Repository Process" w:date="2022-06-17T09:37:00Z"/>
        </w:rPr>
      </w:pPr>
      <w:ins w:id="193" w:author="Master Repository Process" w:date="2022-06-17T09:37:00Z">
        <w:r>
          <w:tab/>
          <w:t>(b)</w:t>
        </w:r>
        <w:r>
          <w:tab/>
          <w:t>satisfies the Indigeneity requirement under the CATSI Act section 29</w:t>
        </w:r>
        <w:r>
          <w:noBreakHyphen/>
          <w:t>5;</w:t>
        </w:r>
      </w:ins>
    </w:p>
    <w:p>
      <w:pPr>
        <w:pStyle w:val="Defstart"/>
        <w:rPr>
          <w:ins w:id="194" w:author="Master Repository Process" w:date="2022-06-17T09:37:00Z"/>
        </w:rPr>
      </w:pPr>
      <w:ins w:id="195" w:author="Master Repository Process" w:date="2022-06-17T09:37:00Z">
        <w:r>
          <w:tab/>
        </w:r>
        <w:r>
          <w:rPr>
            <w:rStyle w:val="CharDefText"/>
          </w:rPr>
          <w:t>local ACH service functions</w:t>
        </w:r>
        <w:r>
          <w:t>, in relation to a local ACH service, means the functions set out in section 48;</w:t>
        </w:r>
      </w:ins>
    </w:p>
    <w:p>
      <w:pPr>
        <w:pStyle w:val="Defstart"/>
        <w:rPr>
          <w:ins w:id="196" w:author="Master Repository Process" w:date="2022-06-17T09:37:00Z"/>
        </w:rPr>
      </w:pPr>
      <w:ins w:id="197" w:author="Master Repository Process" w:date="2022-06-17T09:37:00Z">
        <w:r>
          <w:tab/>
        </w:r>
        <w:r>
          <w:rPr>
            <w:rStyle w:val="CharDefText"/>
          </w:rPr>
          <w:t>member</w:t>
        </w:r>
        <w:r>
          <w:t xml:space="preserve"> means a member of the ACH Council.</w:t>
        </w:r>
      </w:ins>
    </w:p>
    <w:p>
      <w:pPr>
        <w:pStyle w:val="Ednotedivision"/>
        <w:rPr>
          <w:ins w:id="198" w:author="Master Repository Process" w:date="2022-06-17T09:37:00Z"/>
        </w:rPr>
      </w:pPr>
      <w:ins w:id="199" w:author="Master Repository Process" w:date="2022-06-17T09:37:00Z">
        <w:r>
          <w:t>[Divisions 2 and 3 have not come into operation.]</w:t>
        </w:r>
      </w:ins>
    </w:p>
    <w:p>
      <w:pPr>
        <w:pStyle w:val="Ednotepart"/>
        <w:rPr>
          <w:ins w:id="200" w:author="Master Repository Process" w:date="2022-06-17T09:37:00Z"/>
        </w:rPr>
      </w:pPr>
      <w:r>
        <w:t>[Parts </w:t>
      </w:r>
      <w:del w:id="201" w:author="Master Repository Process" w:date="2022-06-17T09:37:00Z">
        <w:r>
          <w:delText>2</w:delText>
        </w:r>
        <w:r>
          <w:noBreakHyphen/>
        </w:r>
      </w:del>
      <w:ins w:id="202" w:author="Master Repository Process" w:date="2022-06-17T09:37:00Z">
        <w:r>
          <w:t>3</w:t>
        </w:r>
        <w:r>
          <w:noBreakHyphen/>
          <w:t>5 have not come into operation.]</w:t>
        </w:r>
      </w:ins>
    </w:p>
    <w:p>
      <w:pPr>
        <w:pStyle w:val="Heading2"/>
        <w:rPr>
          <w:ins w:id="203" w:author="Master Repository Process" w:date="2022-06-17T09:37:00Z"/>
        </w:rPr>
      </w:pPr>
      <w:bookmarkStart w:id="204" w:name="_Toc91143893"/>
      <w:bookmarkStart w:id="205" w:name="_Toc91144351"/>
      <w:bookmarkStart w:id="206" w:name="_Toc91144809"/>
      <w:bookmarkStart w:id="207" w:name="_Toc91153637"/>
      <w:bookmarkStart w:id="208" w:name="_Toc91154070"/>
      <w:bookmarkStart w:id="209" w:name="_Toc105756896"/>
      <w:bookmarkStart w:id="210" w:name="_Toc105757060"/>
      <w:bookmarkStart w:id="211" w:name="_Toc105763341"/>
      <w:bookmarkStart w:id="212" w:name="_Toc105763438"/>
      <w:bookmarkStart w:id="213" w:name="_Toc106091994"/>
      <w:bookmarkStart w:id="214" w:name="_Toc106098698"/>
      <w:ins w:id="215" w:author="Master Repository Process" w:date="2022-06-17T09:37:00Z">
        <w:r>
          <w:rPr>
            <w:rStyle w:val="CharPartNo"/>
          </w:rPr>
          <w:t>Part 6</w:t>
        </w:r>
        <w:r>
          <w:t> — </w:t>
        </w:r>
        <w:r>
          <w:rPr>
            <w:rStyle w:val="CharPartText"/>
          </w:rPr>
          <w:t>Managing activities that may harm Aboriginal cultural heritage</w:t>
        </w:r>
        <w:bookmarkEnd w:id="204"/>
        <w:bookmarkEnd w:id="205"/>
        <w:bookmarkEnd w:id="206"/>
        <w:bookmarkEnd w:id="207"/>
        <w:bookmarkEnd w:id="208"/>
        <w:bookmarkEnd w:id="209"/>
        <w:bookmarkEnd w:id="210"/>
        <w:bookmarkEnd w:id="211"/>
        <w:bookmarkEnd w:id="212"/>
        <w:bookmarkEnd w:id="213"/>
        <w:bookmarkEnd w:id="214"/>
      </w:ins>
    </w:p>
    <w:p>
      <w:pPr>
        <w:pStyle w:val="Heading3"/>
        <w:rPr>
          <w:ins w:id="216" w:author="Master Repository Process" w:date="2022-06-17T09:37:00Z"/>
        </w:rPr>
      </w:pPr>
      <w:bookmarkStart w:id="217" w:name="_Toc91143894"/>
      <w:bookmarkStart w:id="218" w:name="_Toc91144352"/>
      <w:bookmarkStart w:id="219" w:name="_Toc91144810"/>
      <w:bookmarkStart w:id="220" w:name="_Toc91153638"/>
      <w:bookmarkStart w:id="221" w:name="_Toc91154071"/>
      <w:bookmarkStart w:id="222" w:name="_Toc105756897"/>
      <w:bookmarkStart w:id="223" w:name="_Toc105757061"/>
      <w:bookmarkStart w:id="224" w:name="_Toc105763342"/>
      <w:bookmarkStart w:id="225" w:name="_Toc105763439"/>
      <w:bookmarkStart w:id="226" w:name="_Toc106091995"/>
      <w:bookmarkStart w:id="227" w:name="_Toc106098699"/>
      <w:ins w:id="228" w:author="Master Repository Process" w:date="2022-06-17T09:37:00Z">
        <w:r>
          <w:rPr>
            <w:rStyle w:val="CharDivNo"/>
          </w:rPr>
          <w:t>Division 1</w:t>
        </w:r>
        <w:r>
          <w:t> — </w:t>
        </w:r>
        <w:r>
          <w:rPr>
            <w:rStyle w:val="CharDivText"/>
          </w:rPr>
          <w:t>Preliminary</w:t>
        </w:r>
        <w:bookmarkEnd w:id="217"/>
        <w:bookmarkEnd w:id="218"/>
        <w:bookmarkEnd w:id="219"/>
        <w:bookmarkEnd w:id="220"/>
        <w:bookmarkEnd w:id="221"/>
        <w:bookmarkEnd w:id="222"/>
        <w:bookmarkEnd w:id="223"/>
        <w:bookmarkEnd w:id="224"/>
        <w:bookmarkEnd w:id="225"/>
        <w:bookmarkEnd w:id="226"/>
        <w:bookmarkEnd w:id="227"/>
      </w:ins>
    </w:p>
    <w:p>
      <w:pPr>
        <w:pStyle w:val="Heading5"/>
        <w:rPr>
          <w:ins w:id="229" w:author="Master Repository Process" w:date="2022-06-17T09:37:00Z"/>
        </w:rPr>
      </w:pPr>
      <w:bookmarkStart w:id="230" w:name="_Toc91154072"/>
      <w:bookmarkStart w:id="231" w:name="_Toc106098700"/>
      <w:ins w:id="232" w:author="Master Repository Process" w:date="2022-06-17T09:37:00Z">
        <w:r>
          <w:rPr>
            <w:rStyle w:val="CharSectno"/>
          </w:rPr>
          <w:t>100</w:t>
        </w:r>
        <w:r>
          <w:t>.</w:t>
        </w:r>
        <w:r>
          <w:tab/>
          <w:t>Terms used</w:t>
        </w:r>
        <w:bookmarkEnd w:id="230"/>
        <w:bookmarkEnd w:id="231"/>
      </w:ins>
    </w:p>
    <w:p>
      <w:pPr>
        <w:pStyle w:val="Subsection"/>
        <w:rPr>
          <w:ins w:id="233" w:author="Master Repository Process" w:date="2022-06-17T09:37:00Z"/>
        </w:rPr>
      </w:pPr>
      <w:ins w:id="234" w:author="Master Repository Process" w:date="2022-06-17T09:37:00Z">
        <w:r>
          <w:tab/>
        </w:r>
        <w:r>
          <w:tab/>
          <w:t xml:space="preserve">In this Part — </w:t>
        </w:r>
      </w:ins>
    </w:p>
    <w:p>
      <w:pPr>
        <w:pStyle w:val="Defstart"/>
        <w:rPr>
          <w:ins w:id="235" w:author="Master Repository Process" w:date="2022-06-17T09:37:00Z"/>
        </w:rPr>
      </w:pPr>
      <w:ins w:id="236" w:author="Master Repository Process" w:date="2022-06-17T09:37:00Z">
        <w:r>
          <w:tab/>
        </w:r>
        <w:r>
          <w:rPr>
            <w:rStyle w:val="CharDefText"/>
          </w:rPr>
          <w:t>Aboriginal party</w:t>
        </w:r>
        <w:r>
          <w:t>, in relation to an approved or authorised ACH management plan, means each interested Aboriginal party that has agreed to be a party to the plan;</w:t>
        </w:r>
      </w:ins>
    </w:p>
    <w:p>
      <w:pPr>
        <w:pStyle w:val="Defstart"/>
        <w:rPr>
          <w:ins w:id="237" w:author="Master Repository Process" w:date="2022-06-17T09:37:00Z"/>
        </w:rPr>
      </w:pPr>
      <w:ins w:id="238" w:author="Master Repository Process" w:date="2022-06-17T09:37:00Z">
        <w:r>
          <w:tab/>
        </w:r>
        <w:r>
          <w:rPr>
            <w:rStyle w:val="CharDefText"/>
          </w:rPr>
          <w:t>ACH impact statement</w:t>
        </w:r>
        <w:r>
          <w:t>, in respect of a proposed activity that is intended to be carried out in an area, means a statement, prepared in accordance with the regulations, about the impact of the proposed activity on Aboriginal cultural heritage in the area;</w:t>
        </w:r>
      </w:ins>
    </w:p>
    <w:p>
      <w:pPr>
        <w:pStyle w:val="Defstart"/>
        <w:rPr>
          <w:ins w:id="239" w:author="Master Repository Process" w:date="2022-06-17T09:37:00Z"/>
        </w:rPr>
      </w:pPr>
      <w:ins w:id="240" w:author="Master Repository Process" w:date="2022-06-17T09:37:00Z">
        <w:r>
          <w:tab/>
        </w:r>
        <w:r>
          <w:rPr>
            <w:rStyle w:val="CharDefText"/>
          </w:rPr>
          <w:t>ACH Management Code</w:t>
        </w:r>
        <w:r>
          <w:t xml:space="preserve"> has the meaning given in section 294(a);</w:t>
        </w:r>
      </w:ins>
    </w:p>
    <w:p>
      <w:pPr>
        <w:pStyle w:val="Defstart"/>
        <w:rPr>
          <w:ins w:id="241" w:author="Master Repository Process" w:date="2022-06-17T09:37:00Z"/>
        </w:rPr>
      </w:pPr>
      <w:ins w:id="242" w:author="Master Repository Process" w:date="2022-06-17T09:37:00Z">
        <w:r>
          <w:tab/>
        </w:r>
        <w:r>
          <w:rPr>
            <w:rStyle w:val="CharDefText"/>
            <w:snapToGrid/>
          </w:rPr>
          <w:t>ACH management plan</w:t>
        </w:r>
        <w:r>
          <w:t xml:space="preserve"> has the meaning given in section 137;</w:t>
        </w:r>
      </w:ins>
    </w:p>
    <w:p>
      <w:pPr>
        <w:pStyle w:val="Defstart"/>
        <w:rPr>
          <w:ins w:id="243" w:author="Master Repository Process" w:date="2022-06-17T09:37:00Z"/>
        </w:rPr>
      </w:pPr>
      <w:ins w:id="244" w:author="Master Repository Process" w:date="2022-06-17T09:37:00Z">
        <w:r>
          <w:tab/>
        </w:r>
        <w:r>
          <w:rPr>
            <w:rStyle w:val="CharDefText"/>
          </w:rPr>
          <w:t>ACH permit</w:t>
        </w:r>
        <w:r>
          <w:t xml:space="preserve"> means an Aboriginal cultural heritage permit granted under section 119(1)(c)(i);</w:t>
        </w:r>
      </w:ins>
    </w:p>
    <w:p>
      <w:pPr>
        <w:pStyle w:val="Defstart"/>
        <w:rPr>
          <w:ins w:id="245" w:author="Master Repository Process" w:date="2022-06-17T09:37:00Z"/>
        </w:rPr>
      </w:pPr>
      <w:ins w:id="246" w:author="Master Repository Process" w:date="2022-06-17T09:37:00Z">
        <w:r>
          <w:tab/>
        </w:r>
        <w:r>
          <w:rPr>
            <w:rStyle w:val="CharDefText"/>
          </w:rPr>
          <w:t>consult</w:t>
        </w:r>
        <w:r>
          <w:t xml:space="preserve"> means to consult in accordance with section 101 and the consultation guidelines;</w:t>
        </w:r>
      </w:ins>
    </w:p>
    <w:p>
      <w:pPr>
        <w:pStyle w:val="Defstart"/>
        <w:rPr>
          <w:ins w:id="247" w:author="Master Repository Process" w:date="2022-06-17T09:37:00Z"/>
        </w:rPr>
      </w:pPr>
      <w:ins w:id="248" w:author="Master Repository Process" w:date="2022-06-17T09:37:00Z">
        <w:r>
          <w:tab/>
        </w:r>
        <w:r>
          <w:rPr>
            <w:rStyle w:val="CharDefText"/>
          </w:rPr>
          <w:t>exempt activity</w:t>
        </w:r>
        <w:r>
          <w:t xml:space="preserve"> means any of the following activities — </w:t>
        </w:r>
      </w:ins>
    </w:p>
    <w:p>
      <w:pPr>
        <w:pStyle w:val="Defpara"/>
        <w:rPr>
          <w:ins w:id="249" w:author="Master Repository Process" w:date="2022-06-17T09:37:00Z"/>
        </w:rPr>
      </w:pPr>
      <w:ins w:id="250" w:author="Master Repository Process" w:date="2022-06-17T09:37:00Z">
        <w:r>
          <w:tab/>
          <w:t>(a)</w:t>
        </w:r>
        <w:r>
          <w:tab/>
          <w:t xml:space="preserve">construction, renovation or demolition of a building occupied, or intended for occupation, as a place of residence, or a building ancillary to such a building, on a lot as defined in the </w:t>
        </w:r>
        <w:r>
          <w:rPr>
            <w:i/>
          </w:rPr>
          <w:t xml:space="preserve">Planning and Development Act 2005 </w:t>
        </w:r>
        <w:r>
          <w:t>section 4(1) that is less than 1 100 m</w:t>
        </w:r>
        <w:r>
          <w:rPr>
            <w:vertAlign w:val="superscript"/>
          </w:rPr>
          <w:t>2</w:t>
        </w:r>
        <w:r>
          <w:t xml:space="preserve">; </w:t>
        </w:r>
      </w:ins>
    </w:p>
    <w:p>
      <w:pPr>
        <w:pStyle w:val="Defpara"/>
        <w:rPr>
          <w:ins w:id="251" w:author="Master Repository Process" w:date="2022-06-17T09:37:00Z"/>
        </w:rPr>
      </w:pPr>
      <w:ins w:id="252" w:author="Master Repository Process" w:date="2022-06-17T09:37:00Z">
        <w:r>
          <w:tab/>
          <w:t>(b)</w:t>
        </w:r>
        <w:r>
          <w:tab/>
          <w:t xml:space="preserve">development of a prescribed type carried out in accordance with the </w:t>
        </w:r>
        <w:r>
          <w:rPr>
            <w:i/>
          </w:rPr>
          <w:t>Planning and Development Act 2005</w:t>
        </w:r>
        <w:r>
          <w:t>;</w:t>
        </w:r>
      </w:ins>
    </w:p>
    <w:p>
      <w:pPr>
        <w:pStyle w:val="Defpara"/>
        <w:rPr>
          <w:ins w:id="253" w:author="Master Repository Process" w:date="2022-06-17T09:37:00Z"/>
        </w:rPr>
      </w:pPr>
      <w:ins w:id="254" w:author="Master Repository Process" w:date="2022-06-17T09:37:00Z">
        <w:r>
          <w:tab/>
          <w:t>(c)</w:t>
        </w:r>
        <w:r>
          <w:tab/>
          <w:t>travel on an existing road or track;</w:t>
        </w:r>
      </w:ins>
    </w:p>
    <w:p>
      <w:pPr>
        <w:pStyle w:val="Defpara"/>
        <w:rPr>
          <w:ins w:id="255" w:author="Master Repository Process" w:date="2022-06-17T09:37:00Z"/>
        </w:rPr>
      </w:pPr>
      <w:ins w:id="256" w:author="Master Repository Process" w:date="2022-06-17T09:37:00Z">
        <w:r>
          <w:tab/>
          <w:t>(d)</w:t>
        </w:r>
        <w:r>
          <w:tab/>
          <w:t>the taking of photographs for a recreational purpose;</w:t>
        </w:r>
      </w:ins>
    </w:p>
    <w:p>
      <w:pPr>
        <w:pStyle w:val="Defpara"/>
        <w:rPr>
          <w:ins w:id="257" w:author="Master Repository Process" w:date="2022-06-17T09:37:00Z"/>
        </w:rPr>
      </w:pPr>
      <w:ins w:id="258" w:author="Master Repository Process" w:date="2022-06-17T09:37:00Z">
        <w:r>
          <w:tab/>
          <w:t>(e)</w:t>
        </w:r>
        <w:r>
          <w:tab/>
          <w:t xml:space="preserve">recreational activities carried out on or in public waters or in a public place; </w:t>
        </w:r>
      </w:ins>
    </w:p>
    <w:p>
      <w:pPr>
        <w:pStyle w:val="Defpara"/>
        <w:rPr>
          <w:ins w:id="259" w:author="Master Repository Process" w:date="2022-06-17T09:37:00Z"/>
        </w:rPr>
      </w:pPr>
      <w:ins w:id="260" w:author="Master Repository Process" w:date="2022-06-17T09:37:00Z">
        <w:r>
          <w:tab/>
          <w:t>(f)</w:t>
        </w:r>
        <w:r>
          <w:tab/>
          <w:t xml:space="preserve">burning carried out — </w:t>
        </w:r>
      </w:ins>
    </w:p>
    <w:p>
      <w:pPr>
        <w:pStyle w:val="Defsubpara"/>
        <w:rPr>
          <w:ins w:id="261" w:author="Master Repository Process" w:date="2022-06-17T09:37:00Z"/>
        </w:rPr>
      </w:pPr>
      <w:ins w:id="262" w:author="Master Repository Process" w:date="2022-06-17T09:37:00Z">
        <w:r>
          <w:tab/>
          <w:t>(i)</w:t>
        </w:r>
        <w:r>
          <w:tab/>
          <w:t>for fire prevention or control purposes or other fire management works on Crown land; and</w:t>
        </w:r>
      </w:ins>
    </w:p>
    <w:p>
      <w:pPr>
        <w:pStyle w:val="Defsubpara"/>
        <w:rPr>
          <w:ins w:id="263" w:author="Master Repository Process" w:date="2022-06-17T09:37:00Z"/>
        </w:rPr>
      </w:pPr>
      <w:ins w:id="264" w:author="Master Repository Process" w:date="2022-06-17T09:37:00Z">
        <w:r>
          <w:tab/>
          <w:t>(ii)</w:t>
        </w:r>
        <w:r>
          <w:tab/>
          <w:t>by a public authority;</w:t>
        </w:r>
      </w:ins>
    </w:p>
    <w:p>
      <w:pPr>
        <w:pStyle w:val="Defpara"/>
        <w:rPr>
          <w:ins w:id="265" w:author="Master Repository Process" w:date="2022-06-17T09:37:00Z"/>
        </w:rPr>
      </w:pPr>
      <w:ins w:id="266" w:author="Master Repository Process" w:date="2022-06-17T09:37:00Z">
        <w:r>
          <w:tab/>
          <w:t>(g)</w:t>
        </w:r>
        <w:r>
          <w:tab/>
          <w:t xml:space="preserve">clearing of a kind set out in the </w:t>
        </w:r>
        <w:r>
          <w:rPr>
            <w:i/>
          </w:rPr>
          <w:t>Environmental Protection Act 1986</w:t>
        </w:r>
        <w:r>
          <w:t xml:space="preserve"> Schedule 6 item 10, 10A, 11 or 12;</w:t>
        </w:r>
      </w:ins>
    </w:p>
    <w:p>
      <w:pPr>
        <w:pStyle w:val="Defpara"/>
        <w:rPr>
          <w:ins w:id="267" w:author="Master Repository Process" w:date="2022-06-17T09:37:00Z"/>
        </w:rPr>
      </w:pPr>
      <w:ins w:id="268" w:author="Master Repository Process" w:date="2022-06-17T09:37:00Z">
        <w:r>
          <w:tab/>
          <w:t>(h)</w:t>
        </w:r>
        <w:r>
          <w:tab/>
          <w:t>other activities, if any, prescribed for the purposes of this paragraph;</w:t>
        </w:r>
      </w:ins>
    </w:p>
    <w:p>
      <w:pPr>
        <w:pStyle w:val="Defstart"/>
        <w:rPr>
          <w:ins w:id="269" w:author="Master Repository Process" w:date="2022-06-17T09:37:00Z"/>
        </w:rPr>
      </w:pPr>
      <w:ins w:id="270" w:author="Master Repository Process" w:date="2022-06-17T09:37:00Z">
        <w:r>
          <w:tab/>
        </w:r>
        <w:r>
          <w:rPr>
            <w:rStyle w:val="CharDefText"/>
          </w:rPr>
          <w:t>informed consent</w:t>
        </w:r>
        <w:r>
          <w:t xml:space="preserve"> has a meaning affected by section 146;</w:t>
        </w:r>
      </w:ins>
    </w:p>
    <w:p>
      <w:pPr>
        <w:pStyle w:val="Defstart"/>
        <w:rPr>
          <w:ins w:id="271" w:author="Master Repository Process" w:date="2022-06-17T09:37:00Z"/>
        </w:rPr>
      </w:pPr>
      <w:ins w:id="272" w:author="Master Repository Process" w:date="2022-06-17T09:37:00Z">
        <w:r>
          <w:tab/>
        </w:r>
        <w:r>
          <w:rPr>
            <w:rStyle w:val="CharDefText"/>
          </w:rPr>
          <w:t>interested Aboriginal party</w:t>
        </w:r>
        <w:r>
          <w:t xml:space="preserve"> has the meaning given in section 135(1);</w:t>
        </w:r>
      </w:ins>
    </w:p>
    <w:p>
      <w:pPr>
        <w:pStyle w:val="Defstart"/>
        <w:rPr>
          <w:ins w:id="273" w:author="Master Repository Process" w:date="2022-06-17T09:37:00Z"/>
        </w:rPr>
      </w:pPr>
      <w:ins w:id="274" w:author="Master Repository Process" w:date="2022-06-17T09:37:00Z">
        <w:r>
          <w:tab/>
        </w:r>
        <w:r>
          <w:rPr>
            <w:rStyle w:val="CharDefText"/>
          </w:rPr>
          <w:t>parties</w:t>
        </w:r>
        <w:r>
          <w:t xml:space="preserve">, to an approved or authorised ACH management plan, means — </w:t>
        </w:r>
      </w:ins>
    </w:p>
    <w:p>
      <w:pPr>
        <w:pStyle w:val="Defpara"/>
        <w:rPr>
          <w:ins w:id="275" w:author="Master Repository Process" w:date="2022-06-17T09:37:00Z"/>
        </w:rPr>
      </w:pPr>
      <w:ins w:id="276" w:author="Master Repository Process" w:date="2022-06-17T09:37:00Z">
        <w:r>
          <w:tab/>
          <w:t>(a)</w:t>
        </w:r>
        <w:r>
          <w:tab/>
          <w:t>each Aboriginal party to the plan; and</w:t>
        </w:r>
      </w:ins>
    </w:p>
    <w:p>
      <w:pPr>
        <w:pStyle w:val="Defpara"/>
        <w:rPr>
          <w:ins w:id="277" w:author="Master Repository Process" w:date="2022-06-17T09:37:00Z"/>
        </w:rPr>
      </w:pPr>
      <w:ins w:id="278" w:author="Master Repository Process" w:date="2022-06-17T09:37:00Z">
        <w:r>
          <w:tab/>
          <w:t>(b)</w:t>
        </w:r>
        <w:r>
          <w:tab/>
          <w:t>the proponent identified in the plan under section 137(2)(a)(i);</w:t>
        </w:r>
      </w:ins>
    </w:p>
    <w:p>
      <w:pPr>
        <w:pStyle w:val="Defstart"/>
        <w:rPr>
          <w:ins w:id="279" w:author="Master Repository Process" w:date="2022-06-17T09:37:00Z"/>
        </w:rPr>
      </w:pPr>
      <w:ins w:id="280" w:author="Master Repository Process" w:date="2022-06-17T09:37:00Z">
        <w:r>
          <w:tab/>
        </w:r>
        <w:r>
          <w:rPr>
            <w:rStyle w:val="CharDefText"/>
          </w:rPr>
          <w:t>persons to be consulted</w:t>
        </w:r>
        <w:r>
          <w:t>, in relation to an activity or a proposed activity, means the persons to be consulted in accordance with section 107(1);</w:t>
        </w:r>
      </w:ins>
    </w:p>
    <w:p>
      <w:pPr>
        <w:pStyle w:val="Defstart"/>
        <w:rPr>
          <w:ins w:id="281" w:author="Master Repository Process" w:date="2022-06-17T09:37:00Z"/>
        </w:rPr>
      </w:pPr>
      <w:ins w:id="282" w:author="Master Repository Process" w:date="2022-06-17T09:37:00Z">
        <w:r>
          <w:tab/>
        </w:r>
        <w:r>
          <w:rPr>
            <w:rStyle w:val="CharDefText"/>
          </w:rPr>
          <w:t>persons to be notified</w:t>
        </w:r>
        <w:r>
          <w:t>, in relation to an activity or a proposed activity, means the persons to be notified in accordance with section 107(1);</w:t>
        </w:r>
      </w:ins>
    </w:p>
    <w:p>
      <w:pPr>
        <w:pStyle w:val="Defstart"/>
        <w:rPr>
          <w:ins w:id="283" w:author="Master Repository Process" w:date="2022-06-17T09:37:00Z"/>
        </w:rPr>
      </w:pPr>
      <w:ins w:id="284" w:author="Master Repository Process" w:date="2022-06-17T09:37:00Z">
        <w:r>
          <w:tab/>
        </w:r>
        <w:r>
          <w:rPr>
            <w:rStyle w:val="CharDefText"/>
          </w:rPr>
          <w:t>proponent</w:t>
        </w:r>
        <w:r>
          <w:t xml:space="preserve"> means a person who — </w:t>
        </w:r>
      </w:ins>
    </w:p>
    <w:p>
      <w:pPr>
        <w:pStyle w:val="Defpara"/>
        <w:rPr>
          <w:ins w:id="285" w:author="Master Repository Process" w:date="2022-06-17T09:37:00Z"/>
        </w:rPr>
      </w:pPr>
      <w:ins w:id="286" w:author="Master Repository Process" w:date="2022-06-17T09:37:00Z">
        <w:r>
          <w:tab/>
          <w:t>(a)</w:t>
        </w:r>
        <w:r>
          <w:tab/>
          <w:t>intends to carry out an activity that may harm Aboriginal cultural heritage; or</w:t>
        </w:r>
      </w:ins>
    </w:p>
    <w:p>
      <w:pPr>
        <w:pStyle w:val="Defpara"/>
        <w:rPr>
          <w:ins w:id="287" w:author="Master Repository Process" w:date="2022-06-17T09:37:00Z"/>
        </w:rPr>
      </w:pPr>
      <w:ins w:id="288" w:author="Master Repository Process" w:date="2022-06-17T09:37:00Z">
        <w:r>
          <w:tab/>
          <w:t>(b)</w:t>
        </w:r>
        <w:r>
          <w:tab/>
          <w:t>carries out an activity authorised under Division 4;</w:t>
        </w:r>
      </w:ins>
    </w:p>
    <w:p>
      <w:pPr>
        <w:pStyle w:val="Defstart"/>
        <w:rPr>
          <w:ins w:id="289" w:author="Master Repository Process" w:date="2022-06-17T09:37:00Z"/>
        </w:rPr>
      </w:pPr>
      <w:ins w:id="290" w:author="Master Repository Process" w:date="2022-06-17T09:37:00Z">
        <w:r>
          <w:tab/>
        </w:r>
        <w:r>
          <w:rPr>
            <w:rStyle w:val="CharDefText"/>
          </w:rPr>
          <w:t>proposed activity</w:t>
        </w:r>
        <w:r>
          <w:t xml:space="preserve"> means an activity that a proponent intends to carry out;</w:t>
        </w:r>
      </w:ins>
    </w:p>
    <w:p>
      <w:pPr>
        <w:pStyle w:val="Defstart"/>
        <w:keepNext/>
        <w:rPr>
          <w:ins w:id="291" w:author="Master Repository Process" w:date="2022-06-17T09:37:00Z"/>
        </w:rPr>
      </w:pPr>
      <w:ins w:id="292" w:author="Master Repository Process" w:date="2022-06-17T09:37:00Z">
        <w:r>
          <w:tab/>
        </w:r>
        <w:r>
          <w:rPr>
            <w:rStyle w:val="CharDefText"/>
          </w:rPr>
          <w:t>related agreement</w:t>
        </w:r>
        <w:r>
          <w:t xml:space="preserve">, for an area, means an agreement that — </w:t>
        </w:r>
      </w:ins>
    </w:p>
    <w:p>
      <w:pPr>
        <w:pStyle w:val="Defpara"/>
        <w:keepNext/>
        <w:rPr>
          <w:ins w:id="293" w:author="Master Repository Process" w:date="2022-06-17T09:37:00Z"/>
        </w:rPr>
      </w:pPr>
      <w:ins w:id="294" w:author="Master Repository Process" w:date="2022-06-17T09:37:00Z">
        <w:r>
          <w:tab/>
          <w:t>(a)</w:t>
        </w:r>
        <w:r>
          <w:tab/>
          <w:t xml:space="preserve">contains provisions about — </w:t>
        </w:r>
      </w:ins>
    </w:p>
    <w:p>
      <w:pPr>
        <w:pStyle w:val="Defsubpara"/>
        <w:rPr>
          <w:ins w:id="295" w:author="Master Repository Process" w:date="2022-06-17T09:37:00Z"/>
        </w:rPr>
      </w:pPr>
      <w:ins w:id="296" w:author="Master Repository Process" w:date="2022-06-17T09:37:00Z">
        <w:r>
          <w:tab/>
          <w:t>(i)</w:t>
        </w:r>
        <w:r>
          <w:tab/>
          <w:t>the management of Aboriginal cultural heritage in the area; and</w:t>
        </w:r>
      </w:ins>
    </w:p>
    <w:p>
      <w:pPr>
        <w:pStyle w:val="Defsubpara"/>
        <w:rPr>
          <w:ins w:id="297" w:author="Master Repository Process" w:date="2022-06-17T09:37:00Z"/>
        </w:rPr>
      </w:pPr>
      <w:ins w:id="298" w:author="Master Repository Process" w:date="2022-06-17T09:37:00Z">
        <w:r>
          <w:tab/>
          <w:t>(ii)</w:t>
        </w:r>
        <w:r>
          <w:tab/>
          <w:t>the carrying out of an activity in the area in relation to which authorisation under Part 6 Division 4 is required;</w:t>
        </w:r>
      </w:ins>
    </w:p>
    <w:p>
      <w:pPr>
        <w:pStyle w:val="Defpara"/>
        <w:rPr>
          <w:ins w:id="299" w:author="Master Repository Process" w:date="2022-06-17T09:37:00Z"/>
        </w:rPr>
      </w:pPr>
      <w:ins w:id="300" w:author="Master Repository Process" w:date="2022-06-17T09:37:00Z">
        <w:r>
          <w:tab/>
        </w:r>
        <w:r>
          <w:tab/>
          <w:t>and</w:t>
        </w:r>
      </w:ins>
    </w:p>
    <w:p>
      <w:pPr>
        <w:pStyle w:val="Defpara"/>
        <w:rPr>
          <w:ins w:id="301" w:author="Master Repository Process" w:date="2022-06-17T09:37:00Z"/>
        </w:rPr>
      </w:pPr>
      <w:ins w:id="302" w:author="Master Repository Process" w:date="2022-06-17T09:37:00Z">
        <w:r>
          <w:tab/>
          <w:t>(b)</w:t>
        </w:r>
        <w:r>
          <w:tab/>
          <w:t xml:space="preserve">is between a proponent for an activity being, or a proposed activity intended to be, carried out in the area and — </w:t>
        </w:r>
      </w:ins>
    </w:p>
    <w:p>
      <w:pPr>
        <w:pStyle w:val="Defsubpara"/>
        <w:rPr>
          <w:ins w:id="303" w:author="Master Repository Process" w:date="2022-06-17T09:37:00Z"/>
        </w:rPr>
      </w:pPr>
      <w:ins w:id="304" w:author="Master Repository Process" w:date="2022-06-17T09:37:00Z">
        <w:r>
          <w:tab/>
          <w:t>(i)</w:t>
        </w:r>
        <w:r>
          <w:tab/>
          <w:t>if there is an approved or authorised ACH management plan for the area — a person who is an Aboriginal party to the plan; or</w:t>
        </w:r>
      </w:ins>
    </w:p>
    <w:p>
      <w:pPr>
        <w:pStyle w:val="Defsubpara"/>
        <w:rPr>
          <w:ins w:id="305" w:author="Master Repository Process" w:date="2022-06-17T09:37:00Z"/>
        </w:rPr>
      </w:pPr>
      <w:ins w:id="306" w:author="Master Repository Process" w:date="2022-06-17T09:37:00Z">
        <w:r>
          <w:tab/>
          <w:t>(ii)</w:t>
        </w:r>
        <w:r>
          <w:tab/>
          <w:t>if there is, or were to be, an ACH management plan for the area — a person who is, or would be, an interested Aboriginal party for the plan; or</w:t>
        </w:r>
      </w:ins>
    </w:p>
    <w:p>
      <w:pPr>
        <w:pStyle w:val="Defsubpara"/>
        <w:rPr>
          <w:ins w:id="307" w:author="Master Repository Process" w:date="2022-06-17T09:37:00Z"/>
        </w:rPr>
      </w:pPr>
      <w:ins w:id="308" w:author="Master Repository Process" w:date="2022-06-17T09:37:00Z">
        <w:r>
          <w:tab/>
          <w:t>(iii)</w:t>
        </w:r>
        <w:r>
          <w:tab/>
          <w:t>otherwise — 1 or more of the persons to be notified or the persons to be consulted about those activities, or proposed activities;</w:t>
        </w:r>
      </w:ins>
    </w:p>
    <w:p>
      <w:pPr>
        <w:pStyle w:val="PermNoteHeading"/>
        <w:ind w:left="1050" w:hanging="1050"/>
        <w:rPr>
          <w:ins w:id="309" w:author="Master Repository Process" w:date="2022-06-17T09:37:00Z"/>
        </w:rPr>
      </w:pPr>
      <w:ins w:id="310" w:author="Master Repository Process" w:date="2022-06-17T09:37:00Z">
        <w:r>
          <w:tab/>
          <w:t>Example for this definition:</w:t>
        </w:r>
      </w:ins>
    </w:p>
    <w:p>
      <w:pPr>
        <w:pStyle w:val="PermNoteText"/>
        <w:ind w:left="1624" w:hanging="1624"/>
        <w:rPr>
          <w:ins w:id="311" w:author="Master Repository Process" w:date="2022-06-17T09:37:00Z"/>
        </w:rPr>
      </w:pPr>
      <w:ins w:id="312" w:author="Master Repository Process" w:date="2022-06-17T09:37:00Z">
        <w:r>
          <w:tab/>
        </w:r>
        <w:r>
          <w:tab/>
          <w:t>An ILUA or an agreement mentioned in the Native Title Act section 31(1)(b) may be a related agreement.</w:t>
        </w:r>
      </w:ins>
    </w:p>
    <w:p>
      <w:pPr>
        <w:pStyle w:val="Defstart"/>
        <w:rPr>
          <w:ins w:id="313" w:author="Master Repository Process" w:date="2022-06-17T09:37:00Z"/>
        </w:rPr>
      </w:pPr>
      <w:ins w:id="314" w:author="Master Repository Process" w:date="2022-06-17T09:37:00Z">
        <w:r>
          <w:tab/>
        </w:r>
        <w:r>
          <w:rPr>
            <w:rStyle w:val="CharDefText"/>
          </w:rPr>
          <w:t>State significance</w:t>
        </w:r>
        <w:r>
          <w:t>, in relation to Aboriginal cultural heritage, means that the Aboriginal cultural heritage is of exceptional importance to the cultural identity of the State;</w:t>
        </w:r>
      </w:ins>
    </w:p>
    <w:p>
      <w:pPr>
        <w:pStyle w:val="Defstart"/>
        <w:rPr>
          <w:ins w:id="315" w:author="Master Repository Process" w:date="2022-06-17T09:37:00Z"/>
        </w:rPr>
      </w:pPr>
      <w:ins w:id="316" w:author="Master Repository Process" w:date="2022-06-17T09:37:00Z">
        <w:r>
          <w:tab/>
        </w:r>
        <w:r>
          <w:rPr>
            <w:rStyle w:val="CharDefText"/>
          </w:rPr>
          <w:t>tier 1 activity</w:t>
        </w:r>
        <w:r>
          <w:t xml:space="preserve"> means an activity involving no, or a minimal level of, ground disturbance that is prescribed for the purpose of this definition;</w:t>
        </w:r>
      </w:ins>
    </w:p>
    <w:p>
      <w:pPr>
        <w:pStyle w:val="Defstart"/>
        <w:rPr>
          <w:ins w:id="317" w:author="Master Repository Process" w:date="2022-06-17T09:37:00Z"/>
        </w:rPr>
      </w:pPr>
      <w:ins w:id="318" w:author="Master Repository Process" w:date="2022-06-17T09:37:00Z">
        <w:r>
          <w:tab/>
        </w:r>
        <w:r>
          <w:rPr>
            <w:rStyle w:val="CharDefText"/>
          </w:rPr>
          <w:t>tier 2 activity</w:t>
        </w:r>
        <w:r>
          <w:t xml:space="preserve"> means an activity involving a low level of ground disturbance that is prescribed for the purpose of this definition;</w:t>
        </w:r>
      </w:ins>
    </w:p>
    <w:p>
      <w:pPr>
        <w:pStyle w:val="Defstart"/>
        <w:rPr>
          <w:ins w:id="319" w:author="Master Repository Process" w:date="2022-06-17T09:37:00Z"/>
        </w:rPr>
      </w:pPr>
      <w:ins w:id="320" w:author="Master Repository Process" w:date="2022-06-17T09:37:00Z">
        <w:r>
          <w:tab/>
        </w:r>
        <w:r>
          <w:rPr>
            <w:rStyle w:val="CharDefText"/>
          </w:rPr>
          <w:t>tier 3 activity</w:t>
        </w:r>
        <w:r>
          <w:t xml:space="preserve"> means an activity involving a moderate to high level of ground disturbance that is prescribed for the purpose of this definition.</w:t>
        </w:r>
      </w:ins>
    </w:p>
    <w:p>
      <w:pPr>
        <w:pStyle w:val="Ednotesection"/>
        <w:rPr>
          <w:ins w:id="321" w:author="Master Repository Process" w:date="2022-06-17T09:37:00Z"/>
        </w:rPr>
      </w:pPr>
      <w:ins w:id="322" w:author="Master Repository Process" w:date="2022-06-17T09:37:00Z">
        <w:r>
          <w:t>[</w:t>
        </w:r>
        <w:r>
          <w:rPr>
            <w:b/>
          </w:rPr>
          <w:t>101.</w:t>
        </w:r>
        <w:r>
          <w:tab/>
          <w:t>Has not come into operation.]</w:t>
        </w:r>
      </w:ins>
    </w:p>
    <w:p>
      <w:pPr>
        <w:pStyle w:val="Ednotedivision"/>
        <w:rPr>
          <w:ins w:id="323" w:author="Master Repository Process" w:date="2022-06-17T09:37:00Z"/>
        </w:rPr>
      </w:pPr>
      <w:ins w:id="324" w:author="Master Repository Process" w:date="2022-06-17T09:37:00Z">
        <w:r>
          <w:t>[Divisions 2</w:t>
        </w:r>
        <w:r>
          <w:noBreakHyphen/>
          <w:t>6 have not come into operation.]</w:t>
        </w:r>
      </w:ins>
    </w:p>
    <w:p>
      <w:pPr>
        <w:pStyle w:val="Ednotepart"/>
        <w:rPr>
          <w:ins w:id="325" w:author="Master Repository Process" w:date="2022-06-17T09:37:00Z"/>
        </w:rPr>
      </w:pPr>
      <w:ins w:id="326" w:author="Master Repository Process" w:date="2022-06-17T09:37:00Z">
        <w:r>
          <w:t>[Parts 7</w:t>
        </w:r>
        <w:r>
          <w:noBreakHyphen/>
          <w:t>12 have not come into operation.]</w:t>
        </w:r>
      </w:ins>
    </w:p>
    <w:p>
      <w:pPr>
        <w:pStyle w:val="Heading2"/>
        <w:rPr>
          <w:ins w:id="327" w:author="Master Repository Process" w:date="2022-06-17T09:37:00Z"/>
        </w:rPr>
      </w:pPr>
      <w:bookmarkStart w:id="328" w:name="_Toc91144112"/>
      <w:bookmarkStart w:id="329" w:name="_Toc91144570"/>
      <w:bookmarkStart w:id="330" w:name="_Toc91145028"/>
      <w:bookmarkStart w:id="331" w:name="_Toc91153856"/>
      <w:bookmarkStart w:id="332" w:name="_Toc91154289"/>
      <w:bookmarkStart w:id="333" w:name="_Toc105756899"/>
      <w:bookmarkStart w:id="334" w:name="_Toc105757063"/>
      <w:bookmarkStart w:id="335" w:name="_Toc105763344"/>
      <w:bookmarkStart w:id="336" w:name="_Toc105763441"/>
      <w:bookmarkStart w:id="337" w:name="_Toc106091997"/>
      <w:bookmarkStart w:id="338" w:name="_Toc106098701"/>
      <w:ins w:id="339" w:author="Master Repository Process" w:date="2022-06-17T09:37:00Z">
        <w:r>
          <w:rPr>
            <w:rStyle w:val="CharPartNo"/>
          </w:rPr>
          <w:t>Part 13</w:t>
        </w:r>
        <w:r>
          <w:t> — </w:t>
        </w:r>
        <w:r>
          <w:rPr>
            <w:rStyle w:val="CharPartText"/>
          </w:rPr>
          <w:t>Miscellaneous</w:t>
        </w:r>
        <w:bookmarkEnd w:id="328"/>
        <w:bookmarkEnd w:id="329"/>
        <w:bookmarkEnd w:id="330"/>
        <w:bookmarkEnd w:id="331"/>
        <w:bookmarkEnd w:id="332"/>
        <w:bookmarkEnd w:id="333"/>
        <w:bookmarkEnd w:id="334"/>
        <w:bookmarkEnd w:id="335"/>
        <w:bookmarkEnd w:id="336"/>
        <w:bookmarkEnd w:id="337"/>
        <w:bookmarkEnd w:id="338"/>
      </w:ins>
    </w:p>
    <w:p>
      <w:pPr>
        <w:pStyle w:val="Ednotedivision"/>
        <w:rPr>
          <w:ins w:id="340" w:author="Master Repository Process" w:date="2022-06-17T09:37:00Z"/>
        </w:rPr>
      </w:pPr>
      <w:ins w:id="341" w:author="Master Repository Process" w:date="2022-06-17T09:37:00Z">
        <w:r>
          <w:t>[Division 1 has not come into operation.]</w:t>
        </w:r>
      </w:ins>
    </w:p>
    <w:p>
      <w:pPr>
        <w:pStyle w:val="Heading3"/>
        <w:rPr>
          <w:ins w:id="342" w:author="Master Repository Process" w:date="2022-06-17T09:37:00Z"/>
        </w:rPr>
      </w:pPr>
      <w:bookmarkStart w:id="343" w:name="_Toc91144120"/>
      <w:bookmarkStart w:id="344" w:name="_Toc91144578"/>
      <w:bookmarkStart w:id="345" w:name="_Toc91145036"/>
      <w:bookmarkStart w:id="346" w:name="_Toc91153864"/>
      <w:bookmarkStart w:id="347" w:name="_Toc91154297"/>
      <w:bookmarkStart w:id="348" w:name="_Toc105756900"/>
      <w:bookmarkStart w:id="349" w:name="_Toc105757064"/>
      <w:bookmarkStart w:id="350" w:name="_Toc105763345"/>
      <w:bookmarkStart w:id="351" w:name="_Toc105763442"/>
      <w:bookmarkStart w:id="352" w:name="_Toc106091998"/>
      <w:bookmarkStart w:id="353" w:name="_Toc106098702"/>
      <w:ins w:id="354" w:author="Master Repository Process" w:date="2022-06-17T09:37:00Z">
        <w:r>
          <w:rPr>
            <w:rStyle w:val="CharDivNo"/>
          </w:rPr>
          <w:t>Division 2</w:t>
        </w:r>
        <w:r>
          <w:t> — </w:t>
        </w:r>
        <w:r>
          <w:rPr>
            <w:rStyle w:val="CharDivText"/>
          </w:rPr>
          <w:t>Giving notice</w:t>
        </w:r>
        <w:bookmarkEnd w:id="343"/>
        <w:bookmarkEnd w:id="344"/>
        <w:bookmarkEnd w:id="345"/>
        <w:bookmarkEnd w:id="346"/>
        <w:bookmarkEnd w:id="347"/>
        <w:bookmarkEnd w:id="348"/>
        <w:bookmarkEnd w:id="349"/>
        <w:bookmarkEnd w:id="350"/>
        <w:bookmarkEnd w:id="351"/>
        <w:bookmarkEnd w:id="352"/>
        <w:bookmarkEnd w:id="353"/>
      </w:ins>
    </w:p>
    <w:p>
      <w:pPr>
        <w:pStyle w:val="Heading5"/>
        <w:rPr>
          <w:ins w:id="355" w:author="Master Repository Process" w:date="2022-06-17T09:37:00Z"/>
        </w:rPr>
      </w:pPr>
      <w:bookmarkStart w:id="356" w:name="_Toc91154298"/>
      <w:bookmarkStart w:id="357" w:name="_Toc106098703"/>
      <w:ins w:id="358" w:author="Master Repository Process" w:date="2022-06-17T09:37:00Z">
        <w:r>
          <w:rPr>
            <w:rStyle w:val="CharSectno"/>
          </w:rPr>
          <w:t>282</w:t>
        </w:r>
        <w:r>
          <w:t>.</w:t>
        </w:r>
        <w:r>
          <w:tab/>
          <w:t>Public notice</w:t>
        </w:r>
        <w:bookmarkEnd w:id="356"/>
        <w:bookmarkEnd w:id="357"/>
      </w:ins>
    </w:p>
    <w:p>
      <w:pPr>
        <w:pStyle w:val="Subsection"/>
        <w:keepNext/>
        <w:rPr>
          <w:ins w:id="359" w:author="Master Repository Process" w:date="2022-06-17T09:37:00Z"/>
        </w:rPr>
      </w:pPr>
      <w:ins w:id="360" w:author="Master Repository Process" w:date="2022-06-17T09:37:00Z">
        <w:r>
          <w:tab/>
        </w:r>
        <w:r>
          <w:tab/>
          <w:t xml:space="preserve">If public notice of a matter or document is required to be given under this Act, notice of the matter or document must — </w:t>
        </w:r>
      </w:ins>
    </w:p>
    <w:p>
      <w:pPr>
        <w:pStyle w:val="Indenta"/>
        <w:rPr>
          <w:ins w:id="361" w:author="Master Repository Process" w:date="2022-06-17T09:37:00Z"/>
        </w:rPr>
      </w:pPr>
      <w:ins w:id="362" w:author="Master Repository Process" w:date="2022-06-17T09:37:00Z">
        <w:r>
          <w:tab/>
          <w:t>(a)</w:t>
        </w:r>
        <w:r>
          <w:tab/>
          <w:t>be published on a website maintained by, or on behalf of, the ACH Council; and</w:t>
        </w:r>
      </w:ins>
    </w:p>
    <w:p>
      <w:pPr>
        <w:pStyle w:val="Indenta"/>
        <w:rPr>
          <w:ins w:id="363" w:author="Master Repository Process" w:date="2022-06-17T09:37:00Z"/>
        </w:rPr>
      </w:pPr>
      <w:ins w:id="364" w:author="Master Repository Process" w:date="2022-06-17T09:37:00Z">
        <w:r>
          <w:tab/>
          <w:t>(b)</w:t>
        </w:r>
        <w:r>
          <w:tab/>
          <w:t>if the regulations so provide — be published in accordance with the regulations.</w:t>
        </w:r>
      </w:ins>
    </w:p>
    <w:p>
      <w:pPr>
        <w:pStyle w:val="Ednotesection"/>
        <w:rPr>
          <w:ins w:id="365" w:author="Master Repository Process" w:date="2022-06-17T09:37:00Z"/>
        </w:rPr>
      </w:pPr>
      <w:ins w:id="366" w:author="Master Repository Process" w:date="2022-06-17T09:37:00Z">
        <w:r>
          <w:t>[</w:t>
        </w:r>
        <w:r>
          <w:rPr>
            <w:b/>
          </w:rPr>
          <w:t>283</w:t>
        </w:r>
        <w:r>
          <w:rPr>
            <w:b/>
          </w:rPr>
          <w:noBreakHyphen/>
          <w:t>286.</w:t>
        </w:r>
        <w:r>
          <w:tab/>
          <w:t>Have not come into operation.]</w:t>
        </w:r>
      </w:ins>
    </w:p>
    <w:p>
      <w:pPr>
        <w:pStyle w:val="Heading3"/>
        <w:rPr>
          <w:ins w:id="367" w:author="Master Repository Process" w:date="2022-06-17T09:37:00Z"/>
        </w:rPr>
      </w:pPr>
      <w:bookmarkStart w:id="368" w:name="_Toc91144126"/>
      <w:bookmarkStart w:id="369" w:name="_Toc91144584"/>
      <w:bookmarkStart w:id="370" w:name="_Toc91145042"/>
      <w:bookmarkStart w:id="371" w:name="_Toc91153870"/>
      <w:bookmarkStart w:id="372" w:name="_Toc91154303"/>
      <w:bookmarkStart w:id="373" w:name="_Toc105756902"/>
      <w:bookmarkStart w:id="374" w:name="_Toc105757066"/>
      <w:bookmarkStart w:id="375" w:name="_Toc105763347"/>
      <w:bookmarkStart w:id="376" w:name="_Toc105763444"/>
      <w:bookmarkStart w:id="377" w:name="_Toc106092000"/>
      <w:bookmarkStart w:id="378" w:name="_Toc106098704"/>
      <w:ins w:id="379" w:author="Master Repository Process" w:date="2022-06-17T09:37:00Z">
        <w:r>
          <w:rPr>
            <w:rStyle w:val="CharDivNo"/>
          </w:rPr>
          <w:t>Division 3</w:t>
        </w:r>
        <w:r>
          <w:t> — </w:t>
        </w:r>
        <w:r>
          <w:rPr>
            <w:rStyle w:val="CharDivText"/>
          </w:rPr>
          <w:t>Regulations and guidelines</w:t>
        </w:r>
        <w:bookmarkEnd w:id="368"/>
        <w:bookmarkEnd w:id="369"/>
        <w:bookmarkEnd w:id="370"/>
        <w:bookmarkEnd w:id="371"/>
        <w:bookmarkEnd w:id="372"/>
        <w:bookmarkEnd w:id="373"/>
        <w:bookmarkEnd w:id="374"/>
        <w:bookmarkEnd w:id="375"/>
        <w:bookmarkEnd w:id="376"/>
        <w:bookmarkEnd w:id="377"/>
        <w:bookmarkEnd w:id="378"/>
      </w:ins>
    </w:p>
    <w:p>
      <w:pPr>
        <w:pStyle w:val="Heading4"/>
        <w:rPr>
          <w:ins w:id="380" w:author="Master Repository Process" w:date="2022-06-17T09:37:00Z"/>
        </w:rPr>
      </w:pPr>
      <w:bookmarkStart w:id="381" w:name="_Toc91144127"/>
      <w:bookmarkStart w:id="382" w:name="_Toc91144585"/>
      <w:bookmarkStart w:id="383" w:name="_Toc91145043"/>
      <w:bookmarkStart w:id="384" w:name="_Toc91153871"/>
      <w:bookmarkStart w:id="385" w:name="_Toc91154304"/>
      <w:bookmarkStart w:id="386" w:name="_Toc105756903"/>
      <w:bookmarkStart w:id="387" w:name="_Toc105757067"/>
      <w:bookmarkStart w:id="388" w:name="_Toc105763348"/>
      <w:bookmarkStart w:id="389" w:name="_Toc105763445"/>
      <w:bookmarkStart w:id="390" w:name="_Toc106092001"/>
      <w:bookmarkStart w:id="391" w:name="_Toc106098705"/>
      <w:ins w:id="392" w:author="Master Repository Process" w:date="2022-06-17T09:37:00Z">
        <w:r>
          <w:t>Subdivision 1 — Regulations</w:t>
        </w:r>
        <w:bookmarkEnd w:id="381"/>
        <w:bookmarkEnd w:id="382"/>
        <w:bookmarkEnd w:id="383"/>
        <w:bookmarkEnd w:id="384"/>
        <w:bookmarkEnd w:id="385"/>
        <w:bookmarkEnd w:id="386"/>
        <w:bookmarkEnd w:id="387"/>
        <w:bookmarkEnd w:id="388"/>
        <w:bookmarkEnd w:id="389"/>
        <w:bookmarkEnd w:id="390"/>
        <w:bookmarkEnd w:id="391"/>
      </w:ins>
    </w:p>
    <w:p>
      <w:pPr>
        <w:pStyle w:val="Heading5"/>
        <w:rPr>
          <w:ins w:id="393" w:author="Master Repository Process" w:date="2022-06-17T09:37:00Z"/>
        </w:rPr>
      </w:pPr>
      <w:bookmarkStart w:id="394" w:name="_Toc91154305"/>
      <w:bookmarkStart w:id="395" w:name="_Toc106098706"/>
      <w:ins w:id="396" w:author="Master Repository Process" w:date="2022-06-17T09:37:00Z">
        <w:r>
          <w:rPr>
            <w:rStyle w:val="CharSectno"/>
          </w:rPr>
          <w:t>287</w:t>
        </w:r>
        <w:r>
          <w:t>.</w:t>
        </w:r>
        <w:r>
          <w:tab/>
          <w:t>Regulations</w:t>
        </w:r>
        <w:bookmarkEnd w:id="394"/>
        <w:bookmarkEnd w:id="395"/>
      </w:ins>
    </w:p>
    <w:p>
      <w:pPr>
        <w:pStyle w:val="Subsection"/>
        <w:rPr>
          <w:ins w:id="397" w:author="Master Repository Process" w:date="2022-06-17T09:37:00Z"/>
        </w:rPr>
      </w:pPr>
      <w:ins w:id="398" w:author="Master Repository Process" w:date="2022-06-17T09:37:00Z">
        <w:r>
          <w:tab/>
          <w:t>(1)</w:t>
        </w:r>
        <w:r>
          <w:tab/>
          <w:t>The Governor may make regulations prescribing matters —</w:t>
        </w:r>
      </w:ins>
    </w:p>
    <w:p>
      <w:pPr>
        <w:pStyle w:val="Indenta"/>
        <w:rPr>
          <w:ins w:id="399" w:author="Master Repository Process" w:date="2022-06-17T09:37:00Z"/>
        </w:rPr>
      </w:pPr>
      <w:ins w:id="400" w:author="Master Repository Process" w:date="2022-06-17T09:37:00Z">
        <w:r>
          <w:tab/>
          <w:t>(a)</w:t>
        </w:r>
        <w:r>
          <w:tab/>
          <w:t>required or permitted by this Act to be prescribed; or</w:t>
        </w:r>
      </w:ins>
    </w:p>
    <w:p>
      <w:pPr>
        <w:pStyle w:val="Indenta"/>
        <w:rPr>
          <w:ins w:id="401" w:author="Master Repository Process" w:date="2022-06-17T09:37:00Z"/>
        </w:rPr>
      </w:pPr>
      <w:ins w:id="402" w:author="Master Repository Process" w:date="2022-06-17T09:37:00Z">
        <w:r>
          <w:tab/>
          <w:t>(b)</w:t>
        </w:r>
        <w:r>
          <w:tab/>
          <w:t>necessary or convenient to be prescribed for giving effect to the purposes of this Act.</w:t>
        </w:r>
      </w:ins>
    </w:p>
    <w:p>
      <w:pPr>
        <w:pStyle w:val="Subsection"/>
        <w:rPr>
          <w:ins w:id="403" w:author="Master Repository Process" w:date="2022-06-17T09:37:00Z"/>
        </w:rPr>
      </w:pPr>
      <w:ins w:id="404" w:author="Master Repository Process" w:date="2022-06-17T09:37:00Z">
        <w:r>
          <w:tab/>
          <w:t>(2)</w:t>
        </w:r>
        <w:r>
          <w:tab/>
          <w:t>Without limiting subsection (1), the regulations may provide for, prohibit, control, impose requirements in relation to, or otherwise regulate all or any of the matters described in this Subdivision.</w:t>
        </w:r>
      </w:ins>
    </w:p>
    <w:p>
      <w:pPr>
        <w:pStyle w:val="Subsection"/>
        <w:rPr>
          <w:ins w:id="405" w:author="Master Repository Process" w:date="2022-06-17T09:37:00Z"/>
        </w:rPr>
      </w:pPr>
      <w:ins w:id="406" w:author="Master Repository Process" w:date="2022-06-17T09:37:00Z">
        <w:r>
          <w:tab/>
          <w:t>(3)</w:t>
        </w:r>
        <w:r>
          <w:tab/>
          <w:t>The regulations may provide that a contravention of a regulation is an offence and provide for a penalty for an offence not exceeding a fine of $10 000.</w:t>
        </w:r>
      </w:ins>
    </w:p>
    <w:p>
      <w:pPr>
        <w:pStyle w:val="Heading5"/>
        <w:rPr>
          <w:ins w:id="407" w:author="Master Repository Process" w:date="2022-06-17T09:37:00Z"/>
        </w:rPr>
      </w:pPr>
      <w:bookmarkStart w:id="408" w:name="_Toc91154306"/>
      <w:bookmarkStart w:id="409" w:name="_Toc106098707"/>
      <w:ins w:id="410" w:author="Master Repository Process" w:date="2022-06-17T09:37:00Z">
        <w:r>
          <w:rPr>
            <w:rStyle w:val="CharSectno"/>
          </w:rPr>
          <w:t>288</w:t>
        </w:r>
        <w:r>
          <w:t>.</w:t>
        </w:r>
        <w:r>
          <w:tab/>
          <w:t>Regulations about ACH Council and local ACH services</w:t>
        </w:r>
        <w:bookmarkEnd w:id="408"/>
        <w:bookmarkEnd w:id="409"/>
      </w:ins>
    </w:p>
    <w:p>
      <w:pPr>
        <w:pStyle w:val="Subsection"/>
        <w:rPr>
          <w:ins w:id="411" w:author="Master Repository Process" w:date="2022-06-17T09:37:00Z"/>
        </w:rPr>
      </w:pPr>
      <w:ins w:id="412" w:author="Master Repository Process" w:date="2022-06-17T09:37:00Z">
        <w:r>
          <w:tab/>
          <w:t>(1)</w:t>
        </w:r>
        <w:r>
          <w:tab/>
          <w:t xml:space="preserve">In this section — </w:t>
        </w:r>
      </w:ins>
    </w:p>
    <w:p>
      <w:pPr>
        <w:pStyle w:val="Defstart"/>
        <w:rPr>
          <w:ins w:id="413" w:author="Master Repository Process" w:date="2022-06-17T09:37:00Z"/>
        </w:rPr>
      </w:pPr>
      <w:ins w:id="414" w:author="Master Repository Process" w:date="2022-06-17T09:37:00Z">
        <w:r>
          <w:tab/>
        </w:r>
        <w:r>
          <w:rPr>
            <w:rStyle w:val="CharDefText"/>
          </w:rPr>
          <w:t>financial matters</w:t>
        </w:r>
        <w:r>
          <w:t xml:space="preserve"> includes funding provided under section 51.</w:t>
        </w:r>
      </w:ins>
    </w:p>
    <w:p>
      <w:pPr>
        <w:pStyle w:val="Subsection"/>
        <w:rPr>
          <w:ins w:id="415" w:author="Master Repository Process" w:date="2022-06-17T09:37:00Z"/>
        </w:rPr>
      </w:pPr>
      <w:ins w:id="416" w:author="Master Repository Process" w:date="2022-06-17T09:37:00Z">
        <w:r>
          <w:tab/>
          <w:t>(2)</w:t>
        </w:r>
        <w:r>
          <w:tab/>
          <w:t xml:space="preserve">Regulations may be made about the ACH Council, including the following — </w:t>
        </w:r>
      </w:ins>
    </w:p>
    <w:p>
      <w:pPr>
        <w:pStyle w:val="Indenta"/>
        <w:rPr>
          <w:ins w:id="417" w:author="Master Repository Process" w:date="2022-06-17T09:37:00Z"/>
        </w:rPr>
      </w:pPr>
      <w:ins w:id="418" w:author="Master Repository Process" w:date="2022-06-17T09:37:00Z">
        <w:r>
          <w:tab/>
          <w:t>(a)</w:t>
        </w:r>
        <w:r>
          <w:tab/>
          <w:t>nomination, appointment, term of office, resignation and removal from office of members of the Council or of a committee of the Council;</w:t>
        </w:r>
      </w:ins>
    </w:p>
    <w:p>
      <w:pPr>
        <w:pStyle w:val="Indenta"/>
        <w:rPr>
          <w:ins w:id="419" w:author="Master Repository Process" w:date="2022-06-17T09:37:00Z"/>
        </w:rPr>
      </w:pPr>
      <w:ins w:id="420" w:author="Master Repository Process" w:date="2022-06-17T09:37:00Z">
        <w:r>
          <w:tab/>
          <w:t>(b)</w:t>
        </w:r>
        <w:r>
          <w:tab/>
          <w:t>alternate members of the Council, to deputise for members temporarily unable or unavailable to act;</w:t>
        </w:r>
      </w:ins>
    </w:p>
    <w:p>
      <w:pPr>
        <w:pStyle w:val="Indenta"/>
        <w:rPr>
          <w:ins w:id="421" w:author="Master Repository Process" w:date="2022-06-17T09:37:00Z"/>
        </w:rPr>
      </w:pPr>
      <w:ins w:id="422" w:author="Master Repository Process" w:date="2022-06-17T09:37:00Z">
        <w:r>
          <w:tab/>
          <w:t>(c)</w:t>
        </w:r>
        <w:r>
          <w:tab/>
          <w:t>committees of the Council;</w:t>
        </w:r>
      </w:ins>
    </w:p>
    <w:p>
      <w:pPr>
        <w:pStyle w:val="Indenta"/>
        <w:rPr>
          <w:ins w:id="423" w:author="Master Repository Process" w:date="2022-06-17T09:37:00Z"/>
        </w:rPr>
      </w:pPr>
      <w:ins w:id="424" w:author="Master Repository Process" w:date="2022-06-17T09:37:00Z">
        <w:r>
          <w:tab/>
          <w:t>(d)</w:t>
        </w:r>
        <w:r>
          <w:tab/>
          <w:t>management of conflicts of interest of members of the Council or of a committee of the Council;</w:t>
        </w:r>
      </w:ins>
    </w:p>
    <w:p>
      <w:pPr>
        <w:pStyle w:val="Indenta"/>
        <w:rPr>
          <w:ins w:id="425" w:author="Master Repository Process" w:date="2022-06-17T09:37:00Z"/>
        </w:rPr>
      </w:pPr>
      <w:ins w:id="426" w:author="Master Repository Process" w:date="2022-06-17T09:37:00Z">
        <w:r>
          <w:tab/>
          <w:t>(e)</w:t>
        </w:r>
        <w:r>
          <w:tab/>
          <w:t xml:space="preserve">meetings and proceedings of the Council, including the following — </w:t>
        </w:r>
      </w:ins>
    </w:p>
    <w:p>
      <w:pPr>
        <w:pStyle w:val="Indenti"/>
        <w:rPr>
          <w:ins w:id="427" w:author="Master Repository Process" w:date="2022-06-17T09:37:00Z"/>
        </w:rPr>
      </w:pPr>
      <w:ins w:id="428" w:author="Master Repository Process" w:date="2022-06-17T09:37:00Z">
        <w:r>
          <w:tab/>
          <w:t>(i)</w:t>
        </w:r>
        <w:r>
          <w:tab/>
          <w:t>chairing meetings;</w:t>
        </w:r>
      </w:ins>
    </w:p>
    <w:p>
      <w:pPr>
        <w:pStyle w:val="Indenti"/>
        <w:rPr>
          <w:ins w:id="429" w:author="Master Repository Process" w:date="2022-06-17T09:37:00Z"/>
        </w:rPr>
      </w:pPr>
      <w:ins w:id="430" w:author="Master Repository Process" w:date="2022-06-17T09:37:00Z">
        <w:r>
          <w:tab/>
          <w:t>(ii)</w:t>
        </w:r>
        <w:r>
          <w:tab/>
          <w:t>holding remote meetings;</w:t>
        </w:r>
      </w:ins>
    </w:p>
    <w:p>
      <w:pPr>
        <w:pStyle w:val="Indenti"/>
        <w:rPr>
          <w:ins w:id="431" w:author="Master Repository Process" w:date="2022-06-17T09:37:00Z"/>
        </w:rPr>
      </w:pPr>
      <w:ins w:id="432" w:author="Master Repository Process" w:date="2022-06-17T09:37:00Z">
        <w:r>
          <w:tab/>
          <w:t>(iii)</w:t>
        </w:r>
        <w:r>
          <w:tab/>
          <w:t>making resolutions without meetings.</w:t>
        </w:r>
      </w:ins>
    </w:p>
    <w:p>
      <w:pPr>
        <w:pStyle w:val="Subsection"/>
        <w:rPr>
          <w:ins w:id="433" w:author="Master Repository Process" w:date="2022-06-17T09:37:00Z"/>
        </w:rPr>
      </w:pPr>
      <w:ins w:id="434" w:author="Master Repository Process" w:date="2022-06-17T09:37:00Z">
        <w:r>
          <w:tab/>
          <w:t>(3)</w:t>
        </w:r>
        <w:r>
          <w:tab/>
          <w:t xml:space="preserve">Regulations may be made about local ACH services, including about reports to be provided by a local ACH service about the following — </w:t>
        </w:r>
      </w:ins>
    </w:p>
    <w:p>
      <w:pPr>
        <w:pStyle w:val="Indenta"/>
        <w:rPr>
          <w:ins w:id="435" w:author="Master Repository Process" w:date="2022-06-17T09:37:00Z"/>
        </w:rPr>
      </w:pPr>
      <w:ins w:id="436" w:author="Master Repository Process" w:date="2022-06-17T09:37:00Z">
        <w:r>
          <w:tab/>
          <w:t>(a)</w:t>
        </w:r>
        <w:r>
          <w:tab/>
          <w:t>matters related to the provision of local ACH service functions;</w:t>
        </w:r>
      </w:ins>
    </w:p>
    <w:p>
      <w:pPr>
        <w:pStyle w:val="Indenta"/>
        <w:rPr>
          <w:ins w:id="437" w:author="Master Repository Process" w:date="2022-06-17T09:37:00Z"/>
        </w:rPr>
      </w:pPr>
      <w:ins w:id="438" w:author="Master Repository Process" w:date="2022-06-17T09:37:00Z">
        <w:r>
          <w:tab/>
          <w:t>(b)</w:t>
        </w:r>
        <w:r>
          <w:tab/>
          <w:t>financial matters, including the keeping, inspection and auditing of financial records, in compliance with any requirements prescribed.</w:t>
        </w:r>
      </w:ins>
    </w:p>
    <w:p>
      <w:pPr>
        <w:pStyle w:val="Heading5"/>
        <w:rPr>
          <w:ins w:id="439" w:author="Master Repository Process" w:date="2022-06-17T09:37:00Z"/>
        </w:rPr>
      </w:pPr>
      <w:bookmarkStart w:id="440" w:name="_Toc91154307"/>
      <w:bookmarkStart w:id="441" w:name="_Toc106098708"/>
      <w:ins w:id="442" w:author="Master Repository Process" w:date="2022-06-17T09:37:00Z">
        <w:r>
          <w:rPr>
            <w:rStyle w:val="CharSectno"/>
          </w:rPr>
          <w:t>289</w:t>
        </w:r>
        <w:r>
          <w:t>.</w:t>
        </w:r>
        <w:r>
          <w:tab/>
          <w:t>Regulations about protected areas</w:t>
        </w:r>
        <w:bookmarkEnd w:id="440"/>
        <w:bookmarkEnd w:id="441"/>
      </w:ins>
    </w:p>
    <w:p>
      <w:pPr>
        <w:pStyle w:val="Subsection"/>
        <w:keepNext/>
        <w:rPr>
          <w:ins w:id="443" w:author="Master Repository Process" w:date="2022-06-17T09:37:00Z"/>
        </w:rPr>
      </w:pPr>
      <w:ins w:id="444" w:author="Master Repository Process" w:date="2022-06-17T09:37:00Z">
        <w:r>
          <w:tab/>
        </w:r>
        <w:r>
          <w:tab/>
          <w:t xml:space="preserve">Regulations may be made about protected areas, including the following — </w:t>
        </w:r>
      </w:ins>
    </w:p>
    <w:p>
      <w:pPr>
        <w:pStyle w:val="Indenta"/>
        <w:rPr>
          <w:ins w:id="445" w:author="Master Repository Process" w:date="2022-06-17T09:37:00Z"/>
        </w:rPr>
      </w:pPr>
      <w:ins w:id="446" w:author="Master Repository Process" w:date="2022-06-17T09:37:00Z">
        <w:r>
          <w:tab/>
          <w:t>(a)</w:t>
        </w:r>
        <w:r>
          <w:tab/>
          <w:t>activities, or classes of activities, that may be carried out in a protected area;</w:t>
        </w:r>
      </w:ins>
    </w:p>
    <w:p>
      <w:pPr>
        <w:pStyle w:val="Indenta"/>
        <w:rPr>
          <w:ins w:id="447" w:author="Master Repository Process" w:date="2022-06-17T09:37:00Z"/>
        </w:rPr>
      </w:pPr>
      <w:ins w:id="448" w:author="Master Repository Process" w:date="2022-06-17T09:37:00Z">
        <w:r>
          <w:tab/>
          <w:t>(b)</w:t>
        </w:r>
        <w:r>
          <w:tab/>
          <w:t>the regulation, control or prohibition of the carrying out of an activity, or a class of activities, in a protected area;</w:t>
        </w:r>
      </w:ins>
    </w:p>
    <w:p>
      <w:pPr>
        <w:pStyle w:val="Indenta"/>
        <w:rPr>
          <w:ins w:id="449" w:author="Master Repository Process" w:date="2022-06-17T09:37:00Z"/>
        </w:rPr>
      </w:pPr>
      <w:ins w:id="450" w:author="Master Repository Process" w:date="2022-06-17T09:37:00Z">
        <w:r>
          <w:tab/>
          <w:t>(c)</w:t>
        </w:r>
        <w:r>
          <w:tab/>
          <w:t xml:space="preserve">the erection or placement of notices or signs to identify an area as a protected area and to provide information about the following — </w:t>
        </w:r>
      </w:ins>
    </w:p>
    <w:p>
      <w:pPr>
        <w:pStyle w:val="Indenti"/>
        <w:rPr>
          <w:ins w:id="451" w:author="Master Repository Process" w:date="2022-06-17T09:37:00Z"/>
        </w:rPr>
      </w:pPr>
      <w:ins w:id="452" w:author="Master Repository Process" w:date="2022-06-17T09:37:00Z">
        <w:r>
          <w:tab/>
          <w:t>(i)</w:t>
        </w:r>
        <w:r>
          <w:tab/>
          <w:t>regulations referred to in paragraph (a) or (b);</w:t>
        </w:r>
      </w:ins>
    </w:p>
    <w:p>
      <w:pPr>
        <w:pStyle w:val="Indenti"/>
        <w:rPr>
          <w:ins w:id="453" w:author="Master Repository Process" w:date="2022-06-17T09:37:00Z"/>
        </w:rPr>
      </w:pPr>
      <w:ins w:id="454" w:author="Master Repository Process" w:date="2022-06-17T09:37:00Z">
        <w:r>
          <w:tab/>
          <w:t>(ii)</w:t>
        </w:r>
        <w:r>
          <w:tab/>
          <w:t>the conditions, if any, to which the protected area order declaring the area as a protected area is subject;</w:t>
        </w:r>
      </w:ins>
    </w:p>
    <w:p>
      <w:pPr>
        <w:pStyle w:val="Indenti"/>
        <w:rPr>
          <w:ins w:id="455" w:author="Master Repository Process" w:date="2022-06-17T09:37:00Z"/>
        </w:rPr>
      </w:pPr>
      <w:ins w:id="456" w:author="Master Repository Process" w:date="2022-06-17T09:37:00Z">
        <w:r>
          <w:tab/>
          <w:t>(iii)</w:t>
        </w:r>
        <w:r>
          <w:tab/>
          <w:t>any offence under this Act, or the regulations, that relates to a protected area;</w:t>
        </w:r>
      </w:ins>
    </w:p>
    <w:p>
      <w:pPr>
        <w:pStyle w:val="Indenta"/>
        <w:rPr>
          <w:ins w:id="457" w:author="Master Repository Process" w:date="2022-06-17T09:37:00Z"/>
        </w:rPr>
      </w:pPr>
      <w:ins w:id="458" w:author="Master Repository Process" w:date="2022-06-17T09:37:00Z">
        <w:r>
          <w:tab/>
          <w:t>(d)</w:t>
        </w:r>
        <w:r>
          <w:tab/>
          <w:t>the destruction, removal or other interference with a notice or sign erected or placed under paragraph (c).</w:t>
        </w:r>
      </w:ins>
    </w:p>
    <w:p>
      <w:pPr>
        <w:pStyle w:val="Heading5"/>
        <w:rPr>
          <w:ins w:id="459" w:author="Master Repository Process" w:date="2022-06-17T09:37:00Z"/>
        </w:rPr>
      </w:pPr>
      <w:bookmarkStart w:id="460" w:name="_Toc91154308"/>
      <w:bookmarkStart w:id="461" w:name="_Toc106098709"/>
      <w:ins w:id="462" w:author="Master Repository Process" w:date="2022-06-17T09:37:00Z">
        <w:r>
          <w:rPr>
            <w:rStyle w:val="CharSectno"/>
          </w:rPr>
          <w:t>290</w:t>
        </w:r>
        <w:r>
          <w:t>.</w:t>
        </w:r>
        <w:r>
          <w:tab/>
          <w:t>Regulations about ACH Directory</w:t>
        </w:r>
        <w:bookmarkEnd w:id="460"/>
        <w:bookmarkEnd w:id="461"/>
      </w:ins>
    </w:p>
    <w:p>
      <w:pPr>
        <w:pStyle w:val="Subsection"/>
        <w:rPr>
          <w:ins w:id="463" w:author="Master Repository Process" w:date="2022-06-17T09:37:00Z"/>
        </w:rPr>
      </w:pPr>
      <w:ins w:id="464" w:author="Master Repository Process" w:date="2022-06-17T09:37:00Z">
        <w:r>
          <w:tab/>
        </w:r>
        <w:r>
          <w:tab/>
          <w:t xml:space="preserve">Regulations may be made about the ACH Directory, including the following — </w:t>
        </w:r>
      </w:ins>
    </w:p>
    <w:p>
      <w:pPr>
        <w:pStyle w:val="Indenta"/>
        <w:rPr>
          <w:ins w:id="465" w:author="Master Repository Process" w:date="2022-06-17T09:37:00Z"/>
        </w:rPr>
      </w:pPr>
      <w:ins w:id="466" w:author="Master Repository Process" w:date="2022-06-17T09:37:00Z">
        <w:r>
          <w:tab/>
          <w:t>(a)</w:t>
        </w:r>
        <w:r>
          <w:tab/>
          <w:t>the form and content of the Directory;</w:t>
        </w:r>
      </w:ins>
    </w:p>
    <w:p>
      <w:pPr>
        <w:pStyle w:val="Indenta"/>
        <w:rPr>
          <w:ins w:id="467" w:author="Master Repository Process" w:date="2022-06-17T09:37:00Z"/>
        </w:rPr>
      </w:pPr>
      <w:ins w:id="468" w:author="Master Repository Process" w:date="2022-06-17T09:37:00Z">
        <w:r>
          <w:tab/>
          <w:t>(b)</w:t>
        </w:r>
        <w:r>
          <w:tab/>
          <w:t>the placing of information and documents on the Directory;</w:t>
        </w:r>
      </w:ins>
    </w:p>
    <w:p>
      <w:pPr>
        <w:pStyle w:val="Indenta"/>
        <w:rPr>
          <w:ins w:id="469" w:author="Master Repository Process" w:date="2022-06-17T09:37:00Z"/>
        </w:rPr>
      </w:pPr>
      <w:ins w:id="470" w:author="Master Repository Process" w:date="2022-06-17T09:37:00Z">
        <w:r>
          <w:tab/>
          <w:t>(c)</w:t>
        </w:r>
        <w:r>
          <w:tab/>
          <w:t>the availability of information and documents on the Directory under section 216;</w:t>
        </w:r>
      </w:ins>
    </w:p>
    <w:p>
      <w:pPr>
        <w:pStyle w:val="Indenta"/>
        <w:rPr>
          <w:ins w:id="471" w:author="Master Repository Process" w:date="2022-06-17T09:37:00Z"/>
        </w:rPr>
      </w:pPr>
      <w:ins w:id="472" w:author="Master Repository Process" w:date="2022-06-17T09:37:00Z">
        <w:r>
          <w:tab/>
          <w:t>(d)</w:t>
        </w:r>
        <w:r>
          <w:tab/>
          <w:t>the provision of copies of, and extracts from, information and documents on the Directory that have been made available under this Act.</w:t>
        </w:r>
      </w:ins>
    </w:p>
    <w:p>
      <w:pPr>
        <w:pStyle w:val="Heading5"/>
        <w:rPr>
          <w:ins w:id="473" w:author="Master Repository Process" w:date="2022-06-17T09:37:00Z"/>
        </w:rPr>
      </w:pPr>
      <w:bookmarkStart w:id="474" w:name="_Toc91154309"/>
      <w:bookmarkStart w:id="475" w:name="_Toc106098710"/>
      <w:ins w:id="476" w:author="Master Repository Process" w:date="2022-06-17T09:37:00Z">
        <w:r>
          <w:rPr>
            <w:rStyle w:val="CharSectno"/>
          </w:rPr>
          <w:t>291</w:t>
        </w:r>
        <w:r>
          <w:t>.</w:t>
        </w:r>
        <w:r>
          <w:tab/>
          <w:t>Regulations about determining whether information is culturally sensitive information</w:t>
        </w:r>
        <w:bookmarkEnd w:id="474"/>
        <w:bookmarkEnd w:id="475"/>
      </w:ins>
    </w:p>
    <w:p>
      <w:pPr>
        <w:pStyle w:val="Subsection"/>
        <w:rPr>
          <w:ins w:id="477" w:author="Master Repository Process" w:date="2022-06-17T09:37:00Z"/>
        </w:rPr>
      </w:pPr>
      <w:ins w:id="478" w:author="Master Repository Process" w:date="2022-06-17T09:37:00Z">
        <w:r>
          <w:tab/>
        </w:r>
        <w:r>
          <w:tab/>
          <w:t>Regulations may be made about procedures for determining whether information is culturally sensitive information for the purposes of this Act, including for the review of a decision about whether or not information is culturally sensitive information.</w:t>
        </w:r>
      </w:ins>
    </w:p>
    <w:p>
      <w:pPr>
        <w:pStyle w:val="Heading5"/>
        <w:rPr>
          <w:ins w:id="479" w:author="Master Repository Process" w:date="2022-06-17T09:37:00Z"/>
        </w:rPr>
      </w:pPr>
      <w:bookmarkStart w:id="480" w:name="_Toc91154310"/>
      <w:bookmarkStart w:id="481" w:name="_Toc106098711"/>
      <w:ins w:id="482" w:author="Master Repository Process" w:date="2022-06-17T09:37:00Z">
        <w:r>
          <w:rPr>
            <w:rStyle w:val="CharSectno"/>
          </w:rPr>
          <w:t>292</w:t>
        </w:r>
        <w:r>
          <w:t>.</w:t>
        </w:r>
        <w:r>
          <w:tab/>
          <w:t>Regulations about fees and charges</w:t>
        </w:r>
        <w:bookmarkEnd w:id="480"/>
        <w:bookmarkEnd w:id="481"/>
      </w:ins>
    </w:p>
    <w:p>
      <w:pPr>
        <w:pStyle w:val="Subsection"/>
        <w:rPr>
          <w:ins w:id="483" w:author="Master Repository Process" w:date="2022-06-17T09:37:00Z"/>
        </w:rPr>
      </w:pPr>
      <w:ins w:id="484" w:author="Master Repository Process" w:date="2022-06-17T09:37:00Z">
        <w:r>
          <w:tab/>
          <w:t>(1)</w:t>
        </w:r>
        <w:r>
          <w:tab/>
          <w:t xml:space="preserve">In this section — </w:t>
        </w:r>
      </w:ins>
    </w:p>
    <w:p>
      <w:pPr>
        <w:pStyle w:val="Defstart"/>
        <w:rPr>
          <w:ins w:id="485" w:author="Master Repository Process" w:date="2022-06-17T09:37:00Z"/>
        </w:rPr>
      </w:pPr>
      <w:ins w:id="486" w:author="Master Repository Process" w:date="2022-06-17T09:37:00Z">
        <w:r>
          <w:tab/>
        </w:r>
        <w:r>
          <w:rPr>
            <w:rStyle w:val="CharDefText"/>
          </w:rPr>
          <w:t>fee</w:t>
        </w:r>
        <w:r>
          <w:t xml:space="preserve"> includes charge.</w:t>
        </w:r>
      </w:ins>
    </w:p>
    <w:p>
      <w:pPr>
        <w:pStyle w:val="Subsection"/>
        <w:keepNext/>
        <w:rPr>
          <w:ins w:id="487" w:author="Master Repository Process" w:date="2022-06-17T09:37:00Z"/>
        </w:rPr>
      </w:pPr>
      <w:ins w:id="488" w:author="Master Repository Process" w:date="2022-06-17T09:37:00Z">
        <w:r>
          <w:tab/>
          <w:t>(2)</w:t>
        </w:r>
        <w:r>
          <w:tab/>
          <w:t xml:space="preserve">Regulations may be made about fees to be paid in connection with the following — </w:t>
        </w:r>
      </w:ins>
    </w:p>
    <w:p>
      <w:pPr>
        <w:pStyle w:val="Indenta"/>
        <w:rPr>
          <w:ins w:id="489" w:author="Master Repository Process" w:date="2022-06-17T09:37:00Z"/>
        </w:rPr>
      </w:pPr>
      <w:ins w:id="490" w:author="Master Repository Process" w:date="2022-06-17T09:37:00Z">
        <w:r>
          <w:tab/>
          <w:t>(a)</w:t>
        </w:r>
        <w:r>
          <w:tab/>
          <w:t xml:space="preserve">services provided under this Act; </w:t>
        </w:r>
      </w:ins>
    </w:p>
    <w:p>
      <w:pPr>
        <w:pStyle w:val="Indenta"/>
        <w:rPr>
          <w:ins w:id="491" w:author="Master Repository Process" w:date="2022-06-17T09:37:00Z"/>
        </w:rPr>
      </w:pPr>
      <w:ins w:id="492" w:author="Master Repository Process" w:date="2022-06-17T09:37:00Z">
        <w:r>
          <w:tab/>
          <w:t>(b)</w:t>
        </w:r>
        <w:r>
          <w:tab/>
          <w:t>the recovery of costs and expenses incurred in the administration of this Act.</w:t>
        </w:r>
      </w:ins>
    </w:p>
    <w:p>
      <w:pPr>
        <w:pStyle w:val="Subsection"/>
        <w:rPr>
          <w:ins w:id="493" w:author="Master Repository Process" w:date="2022-06-17T09:37:00Z"/>
        </w:rPr>
      </w:pPr>
      <w:ins w:id="494" w:author="Master Repository Process" w:date="2022-06-17T09:37:00Z">
        <w:r>
          <w:tab/>
          <w:t>(3)</w:t>
        </w:r>
        <w:r>
          <w:tab/>
          <w:t xml:space="preserve">Without limiting subsection (2), regulations to which this section applies may be made about the following — </w:t>
        </w:r>
      </w:ins>
    </w:p>
    <w:p>
      <w:pPr>
        <w:pStyle w:val="Indenta"/>
        <w:rPr>
          <w:ins w:id="495" w:author="Master Repository Process" w:date="2022-06-17T09:37:00Z"/>
        </w:rPr>
      </w:pPr>
      <w:ins w:id="496" w:author="Master Repository Process" w:date="2022-06-17T09:37:00Z">
        <w:r>
          <w:tab/>
          <w:t>(a)</w:t>
        </w:r>
        <w:r>
          <w:tab/>
          <w:t xml:space="preserve">prescribing or providing for the determination of fees; </w:t>
        </w:r>
      </w:ins>
    </w:p>
    <w:p>
      <w:pPr>
        <w:pStyle w:val="Indenta"/>
        <w:rPr>
          <w:ins w:id="497" w:author="Master Repository Process" w:date="2022-06-17T09:37:00Z"/>
        </w:rPr>
      </w:pPr>
      <w:ins w:id="498" w:author="Master Repository Process" w:date="2022-06-17T09:37:00Z">
        <w:r>
          <w:tab/>
          <w:t>(b)</w:t>
        </w:r>
        <w:r>
          <w:tab/>
          <w:t>the time at which, or the periods for or during which, fees are to be paid;</w:t>
        </w:r>
      </w:ins>
    </w:p>
    <w:p>
      <w:pPr>
        <w:pStyle w:val="Indenta"/>
        <w:rPr>
          <w:ins w:id="499" w:author="Master Repository Process" w:date="2022-06-17T09:37:00Z"/>
        </w:rPr>
      </w:pPr>
      <w:ins w:id="500" w:author="Master Repository Process" w:date="2022-06-17T09:37:00Z">
        <w:r>
          <w:tab/>
          <w:t>(c)</w:t>
        </w:r>
        <w:r>
          <w:tab/>
          <w:t>the structure of fees;</w:t>
        </w:r>
      </w:ins>
    </w:p>
    <w:p>
      <w:pPr>
        <w:pStyle w:val="Indenta"/>
        <w:rPr>
          <w:ins w:id="501" w:author="Master Repository Process" w:date="2022-06-17T09:37:00Z"/>
        </w:rPr>
      </w:pPr>
      <w:ins w:id="502" w:author="Master Repository Process" w:date="2022-06-17T09:37:00Z">
        <w:r>
          <w:tab/>
          <w:t>(d)</w:t>
        </w:r>
        <w:r>
          <w:tab/>
          <w:t>the basis on which a fee is to be calculated;</w:t>
        </w:r>
      </w:ins>
    </w:p>
    <w:p>
      <w:pPr>
        <w:pStyle w:val="Indenta"/>
        <w:rPr>
          <w:ins w:id="503" w:author="Master Repository Process" w:date="2022-06-17T09:37:00Z"/>
        </w:rPr>
      </w:pPr>
      <w:ins w:id="504" w:author="Master Repository Process" w:date="2022-06-17T09:37:00Z">
        <w:r>
          <w:tab/>
          <w:t>(e)</w:t>
        </w:r>
        <w:r>
          <w:tab/>
          <w:t>the person or body who or which is liable to pay a fee;</w:t>
        </w:r>
      </w:ins>
    </w:p>
    <w:p>
      <w:pPr>
        <w:pStyle w:val="Indenta"/>
        <w:rPr>
          <w:ins w:id="505" w:author="Master Repository Process" w:date="2022-06-17T09:37:00Z"/>
        </w:rPr>
      </w:pPr>
      <w:ins w:id="506" w:author="Master Repository Process" w:date="2022-06-17T09:37:00Z">
        <w:r>
          <w:tab/>
          <w:t>(f)</w:t>
        </w:r>
        <w:r>
          <w:tab/>
          <w:t xml:space="preserve">providing that — </w:t>
        </w:r>
      </w:ins>
    </w:p>
    <w:p>
      <w:pPr>
        <w:pStyle w:val="Indenti"/>
        <w:rPr>
          <w:ins w:id="507" w:author="Master Repository Process" w:date="2022-06-17T09:37:00Z"/>
        </w:rPr>
      </w:pPr>
      <w:ins w:id="508" w:author="Master Repository Process" w:date="2022-06-17T09:37:00Z">
        <w:r>
          <w:tab/>
          <w:t>(i)</w:t>
        </w:r>
        <w:r>
          <w:tab/>
          <w:t>an application made under this Act is not required to be dealt with until any fee to be submitted in respect of the application has been received; and</w:t>
        </w:r>
      </w:ins>
    </w:p>
    <w:p>
      <w:pPr>
        <w:pStyle w:val="Indenti"/>
        <w:rPr>
          <w:ins w:id="509" w:author="Master Repository Process" w:date="2022-06-17T09:37:00Z"/>
        </w:rPr>
      </w:pPr>
      <w:ins w:id="510" w:author="Master Repository Process" w:date="2022-06-17T09:37:00Z">
        <w:r>
          <w:tab/>
          <w:t>(ii)</w:t>
        </w:r>
        <w:r>
          <w:tab/>
          <w:t>an objection made under this Act is not required to be dealt with until any fee to be submitted in respect of the objection has been received;</w:t>
        </w:r>
      </w:ins>
    </w:p>
    <w:p>
      <w:pPr>
        <w:pStyle w:val="Indenta"/>
        <w:rPr>
          <w:ins w:id="511" w:author="Master Repository Process" w:date="2022-06-17T09:37:00Z"/>
        </w:rPr>
      </w:pPr>
      <w:ins w:id="512" w:author="Master Repository Process" w:date="2022-06-17T09:37:00Z">
        <w:r>
          <w:tab/>
          <w:t>(g)</w:t>
        </w:r>
        <w:r>
          <w:tab/>
          <w:t>when a fee submitted in respect of an application or objection made under this Act is taken to have been received for the purposes of this Act;</w:t>
        </w:r>
      </w:ins>
    </w:p>
    <w:p>
      <w:pPr>
        <w:pStyle w:val="Indenta"/>
        <w:rPr>
          <w:ins w:id="513" w:author="Master Repository Process" w:date="2022-06-17T09:37:00Z"/>
        </w:rPr>
      </w:pPr>
      <w:ins w:id="514" w:author="Master Repository Process" w:date="2022-06-17T09:37:00Z">
        <w:r>
          <w:tab/>
          <w:t>(h)</w:t>
        </w:r>
        <w:r>
          <w:tab/>
          <w:t>interest on unpaid fees;</w:t>
        </w:r>
      </w:ins>
    </w:p>
    <w:p>
      <w:pPr>
        <w:pStyle w:val="Indenta"/>
        <w:rPr>
          <w:ins w:id="515" w:author="Master Repository Process" w:date="2022-06-17T09:37:00Z"/>
        </w:rPr>
      </w:pPr>
      <w:ins w:id="516" w:author="Master Repository Process" w:date="2022-06-17T09:37:00Z">
        <w:r>
          <w:tab/>
          <w:t>(i)</w:t>
        </w:r>
        <w:r>
          <w:tab/>
          <w:t>penalties for, and other consequences of, failure to pay fees, late payment of fees or underpayment of fees;</w:t>
        </w:r>
      </w:ins>
    </w:p>
    <w:p>
      <w:pPr>
        <w:pStyle w:val="Indenta"/>
        <w:rPr>
          <w:ins w:id="517" w:author="Master Repository Process" w:date="2022-06-17T09:37:00Z"/>
        </w:rPr>
      </w:pPr>
      <w:ins w:id="518" w:author="Master Repository Process" w:date="2022-06-17T09:37:00Z">
        <w:r>
          <w:tab/>
          <w:t>(j)</w:t>
        </w:r>
        <w:r>
          <w:tab/>
          <w:t>recovery of fees.</w:t>
        </w:r>
      </w:ins>
    </w:p>
    <w:p>
      <w:pPr>
        <w:pStyle w:val="Subsection"/>
        <w:keepNext/>
        <w:rPr>
          <w:ins w:id="519" w:author="Master Repository Process" w:date="2022-06-17T09:37:00Z"/>
        </w:rPr>
      </w:pPr>
      <w:ins w:id="520" w:author="Master Repository Process" w:date="2022-06-17T09:37:00Z">
        <w:r>
          <w:tab/>
          <w:t>(4)</w:t>
        </w:r>
        <w:r>
          <w:tab/>
          <w:t xml:space="preserve">Regulations to which this section applies may prescribe or provide for the determination of a fee that is more than the amount, or an estimate of the amount, needed to allow recovery of expenditure — </w:t>
        </w:r>
      </w:ins>
    </w:p>
    <w:p>
      <w:pPr>
        <w:pStyle w:val="Indenta"/>
        <w:rPr>
          <w:ins w:id="521" w:author="Master Repository Process" w:date="2022-06-17T09:37:00Z"/>
        </w:rPr>
      </w:pPr>
      <w:ins w:id="522" w:author="Master Repository Process" w:date="2022-06-17T09:37:00Z">
        <w:r>
          <w:tab/>
          <w:t>(a)</w:t>
        </w:r>
        <w:r>
          <w:tab/>
          <w:t>incurred in connection with the matter in relation to which the fee is charged; or</w:t>
        </w:r>
      </w:ins>
    </w:p>
    <w:p>
      <w:pPr>
        <w:pStyle w:val="Indenta"/>
        <w:keepNext/>
        <w:rPr>
          <w:ins w:id="523" w:author="Master Repository Process" w:date="2022-06-17T09:37:00Z"/>
        </w:rPr>
      </w:pPr>
      <w:ins w:id="524" w:author="Master Repository Process" w:date="2022-06-17T09:37:00Z">
        <w:r>
          <w:tab/>
          <w:t>(b)</w:t>
        </w:r>
        <w:r>
          <w:tab/>
          <w:t xml:space="preserve">that is relevant to — </w:t>
        </w:r>
      </w:ins>
    </w:p>
    <w:p>
      <w:pPr>
        <w:pStyle w:val="Indenti"/>
        <w:rPr>
          <w:ins w:id="525" w:author="Master Repository Process" w:date="2022-06-17T09:37:00Z"/>
        </w:rPr>
      </w:pPr>
      <w:ins w:id="526" w:author="Master Repository Process" w:date="2022-06-17T09:37:00Z">
        <w:r>
          <w:tab/>
          <w:t>(i)</w:t>
        </w:r>
        <w:r>
          <w:tab/>
          <w:t>the scheme or system under which the action to which the fee relates is taken; or</w:t>
        </w:r>
      </w:ins>
    </w:p>
    <w:p>
      <w:pPr>
        <w:pStyle w:val="Indenti"/>
        <w:rPr>
          <w:ins w:id="527" w:author="Master Repository Process" w:date="2022-06-17T09:37:00Z"/>
        </w:rPr>
      </w:pPr>
      <w:ins w:id="528" w:author="Master Repository Process" w:date="2022-06-17T09:37:00Z">
        <w:r>
          <w:tab/>
          <w:t>(ii)</w:t>
        </w:r>
        <w:r>
          <w:tab/>
          <w:t>the performance of any function to which the fee relates.</w:t>
        </w:r>
      </w:ins>
    </w:p>
    <w:p>
      <w:pPr>
        <w:pStyle w:val="Subsection"/>
        <w:rPr>
          <w:ins w:id="529" w:author="Master Repository Process" w:date="2022-06-17T09:37:00Z"/>
        </w:rPr>
      </w:pPr>
      <w:ins w:id="530" w:author="Master Repository Process" w:date="2022-06-17T09:37:00Z">
        <w:r>
          <w:tab/>
          <w:t>(5)</w:t>
        </w:r>
        <w:r>
          <w:tab/>
          <w:t xml:space="preserve">Nothing in this section limits the operation of the </w:t>
        </w:r>
        <w:r>
          <w:rPr>
            <w:i/>
          </w:rPr>
          <w:t xml:space="preserve">Interpretation Act 1984 </w:t>
        </w:r>
        <w:r>
          <w:t>sections 43, 45 and 45A.</w:t>
        </w:r>
      </w:ins>
    </w:p>
    <w:p>
      <w:pPr>
        <w:pStyle w:val="Subsection"/>
        <w:rPr>
          <w:ins w:id="531" w:author="Master Repository Process" w:date="2022-06-17T09:37:00Z"/>
        </w:rPr>
      </w:pPr>
      <w:bookmarkStart w:id="532" w:name="_Toc91154311"/>
      <w:ins w:id="533" w:author="Master Repository Process" w:date="2022-06-17T09:37:00Z">
        <w:r>
          <w:tab/>
          <w:t>(6)</w:t>
        </w:r>
        <w:r>
          <w:tab/>
          <w:t>To the extent that regulations to which this section applies prescribe or provide for the determination of a fee that includes an amount that is a tax, the regulations may impose the tax.</w:t>
        </w:r>
      </w:ins>
    </w:p>
    <w:p>
      <w:pPr>
        <w:pStyle w:val="Footnotesection"/>
        <w:rPr>
          <w:ins w:id="534" w:author="Master Repository Process" w:date="2022-06-17T09:37:00Z"/>
        </w:rPr>
      </w:pPr>
      <w:ins w:id="535" w:author="Master Repository Process" w:date="2022-06-17T09:37:00Z">
        <w:r>
          <w:tab/>
          <w:t>[Section 292 amended: No. 28 of 2021 s. 4.]</w:t>
        </w:r>
      </w:ins>
    </w:p>
    <w:p>
      <w:pPr>
        <w:pStyle w:val="Heading5"/>
        <w:rPr>
          <w:ins w:id="536" w:author="Master Repository Process" w:date="2022-06-17T09:37:00Z"/>
        </w:rPr>
      </w:pPr>
      <w:bookmarkStart w:id="537" w:name="_Toc106098712"/>
      <w:ins w:id="538" w:author="Master Repository Process" w:date="2022-06-17T09:37:00Z">
        <w:r>
          <w:rPr>
            <w:rStyle w:val="CharSectno"/>
          </w:rPr>
          <w:t>293</w:t>
        </w:r>
        <w:r>
          <w:t>.</w:t>
        </w:r>
        <w:r>
          <w:tab/>
          <w:t>Other regulations</w:t>
        </w:r>
        <w:bookmarkEnd w:id="532"/>
        <w:bookmarkEnd w:id="537"/>
      </w:ins>
    </w:p>
    <w:p>
      <w:pPr>
        <w:pStyle w:val="Subsection"/>
        <w:keepNext/>
        <w:rPr>
          <w:ins w:id="539" w:author="Master Repository Process" w:date="2022-06-17T09:37:00Z"/>
        </w:rPr>
      </w:pPr>
      <w:ins w:id="540" w:author="Master Repository Process" w:date="2022-06-17T09:37:00Z">
        <w:r>
          <w:tab/>
        </w:r>
        <w:r>
          <w:tab/>
          <w:t xml:space="preserve">Regulations may be made about the following — </w:t>
        </w:r>
      </w:ins>
    </w:p>
    <w:p>
      <w:pPr>
        <w:pStyle w:val="Indenta"/>
        <w:rPr>
          <w:ins w:id="541" w:author="Master Repository Process" w:date="2022-06-17T09:37:00Z"/>
        </w:rPr>
      </w:pPr>
      <w:ins w:id="542" w:author="Master Repository Process" w:date="2022-06-17T09:37:00Z">
        <w:r>
          <w:tab/>
          <w:t>(a)</w:t>
        </w:r>
        <w:r>
          <w:tab/>
          <w:t>the manner in which applications under this Act are to be made;</w:t>
        </w:r>
      </w:ins>
    </w:p>
    <w:p>
      <w:pPr>
        <w:pStyle w:val="Indenta"/>
        <w:rPr>
          <w:ins w:id="543" w:author="Master Repository Process" w:date="2022-06-17T09:37:00Z"/>
        </w:rPr>
      </w:pPr>
      <w:ins w:id="544" w:author="Master Repository Process" w:date="2022-06-17T09:37:00Z">
        <w:r>
          <w:tab/>
          <w:t>(b)</w:t>
        </w:r>
        <w:r>
          <w:tab/>
          <w:t>the verification of information or documentation, including a requirement for a statutory declaration to be made about a matter;</w:t>
        </w:r>
      </w:ins>
    </w:p>
    <w:p>
      <w:pPr>
        <w:pStyle w:val="Indenta"/>
        <w:rPr>
          <w:ins w:id="545" w:author="Master Repository Process" w:date="2022-06-17T09:37:00Z"/>
        </w:rPr>
      </w:pPr>
      <w:ins w:id="546" w:author="Master Repository Process" w:date="2022-06-17T09:37:00Z">
        <w:r>
          <w:tab/>
          <w:t>(c)</w:t>
        </w:r>
        <w:r>
          <w:tab/>
          <w:t>the procedure to be followed by inspectors and Aboriginal inspectors in exercising their powers and performing their functions under Part 10;</w:t>
        </w:r>
      </w:ins>
    </w:p>
    <w:p>
      <w:pPr>
        <w:pStyle w:val="Indenta"/>
        <w:rPr>
          <w:ins w:id="547" w:author="Master Repository Process" w:date="2022-06-17T09:37:00Z"/>
        </w:rPr>
      </w:pPr>
      <w:ins w:id="548" w:author="Master Repository Process" w:date="2022-06-17T09:37:00Z">
        <w:r>
          <w:tab/>
          <w:t>(d)</w:t>
        </w:r>
        <w:r>
          <w:tab/>
          <w:t>the preparation of ACH impact statements;</w:t>
        </w:r>
      </w:ins>
    </w:p>
    <w:p>
      <w:pPr>
        <w:pStyle w:val="Indenta"/>
        <w:rPr>
          <w:ins w:id="549" w:author="Master Repository Process" w:date="2022-06-17T09:37:00Z"/>
        </w:rPr>
      </w:pPr>
      <w:ins w:id="550" w:author="Master Repository Process" w:date="2022-06-17T09:37:00Z">
        <w:r>
          <w:tab/>
          <w:t>(e)</w:t>
        </w:r>
        <w:r>
          <w:tab/>
          <w:t>any publishing requirements for the giving of public notice of a matter or document;</w:t>
        </w:r>
      </w:ins>
    </w:p>
    <w:p>
      <w:pPr>
        <w:pStyle w:val="Indenta"/>
        <w:rPr>
          <w:ins w:id="551" w:author="Master Repository Process" w:date="2022-06-17T09:37:00Z"/>
        </w:rPr>
      </w:pPr>
      <w:ins w:id="552" w:author="Master Repository Process" w:date="2022-06-17T09:37:00Z">
        <w:r>
          <w:tab/>
          <w:t>(f)</w:t>
        </w:r>
        <w:r>
          <w:tab/>
          <w:t xml:space="preserve">in relation to the giving of notice of documents required or permitted to be given under this Act — </w:t>
        </w:r>
      </w:ins>
    </w:p>
    <w:p>
      <w:pPr>
        <w:pStyle w:val="Indenti"/>
        <w:rPr>
          <w:ins w:id="553" w:author="Master Repository Process" w:date="2022-06-17T09:37:00Z"/>
        </w:rPr>
      </w:pPr>
      <w:ins w:id="554" w:author="Master Repository Process" w:date="2022-06-17T09:37:00Z">
        <w:r>
          <w:tab/>
          <w:t>(i)</w:t>
        </w:r>
        <w:r>
          <w:tab/>
          <w:t>the time at which the notice is taken to have been given; and</w:t>
        </w:r>
      </w:ins>
    </w:p>
    <w:p>
      <w:pPr>
        <w:pStyle w:val="Indenti"/>
        <w:keepLines/>
        <w:rPr>
          <w:ins w:id="555" w:author="Master Repository Process" w:date="2022-06-17T09:37:00Z"/>
        </w:rPr>
      </w:pPr>
      <w:ins w:id="556" w:author="Master Repository Process" w:date="2022-06-17T09:37:00Z">
        <w:r>
          <w:tab/>
          <w:t>(ii)</w:t>
        </w:r>
        <w:r>
          <w:tab/>
          <w:t>if notice is given by electronic means — the means of satisfying a requirement under this Act in relation to a document in writing (for example, a requirement that the original of a document be given or that a document be signed).</w:t>
        </w:r>
      </w:ins>
    </w:p>
    <w:p>
      <w:pPr>
        <w:pStyle w:val="Ednotesubdivision"/>
        <w:rPr>
          <w:ins w:id="557" w:author="Master Repository Process" w:date="2022-06-17T09:37:00Z"/>
        </w:rPr>
      </w:pPr>
      <w:ins w:id="558" w:author="Master Repository Process" w:date="2022-06-17T09:37:00Z">
        <w:r>
          <w:t>[Subdivision 2 has not come into operation.]</w:t>
        </w:r>
      </w:ins>
    </w:p>
    <w:p>
      <w:pPr>
        <w:pStyle w:val="Heading3"/>
        <w:rPr>
          <w:ins w:id="559" w:author="Master Repository Process" w:date="2022-06-17T09:37:00Z"/>
        </w:rPr>
      </w:pPr>
      <w:bookmarkStart w:id="560" w:name="_Toc91144142"/>
      <w:bookmarkStart w:id="561" w:name="_Toc91144600"/>
      <w:bookmarkStart w:id="562" w:name="_Toc91145058"/>
      <w:bookmarkStart w:id="563" w:name="_Toc91153886"/>
      <w:bookmarkStart w:id="564" w:name="_Toc91154319"/>
      <w:bookmarkStart w:id="565" w:name="_Toc105756911"/>
      <w:bookmarkStart w:id="566" w:name="_Toc105757075"/>
      <w:bookmarkStart w:id="567" w:name="_Toc105763356"/>
      <w:bookmarkStart w:id="568" w:name="_Toc105763453"/>
      <w:bookmarkStart w:id="569" w:name="_Toc106092009"/>
      <w:bookmarkStart w:id="570" w:name="_Toc106098713"/>
      <w:ins w:id="571" w:author="Master Repository Process" w:date="2022-06-17T09:37:00Z">
        <w:r>
          <w:rPr>
            <w:rStyle w:val="CharDivNo"/>
          </w:rPr>
          <w:t>Division 4</w:t>
        </w:r>
        <w:r>
          <w:t> — </w:t>
        </w:r>
        <w:r>
          <w:rPr>
            <w:rStyle w:val="CharDivText"/>
          </w:rPr>
          <w:t>General provisions</w:t>
        </w:r>
        <w:bookmarkEnd w:id="560"/>
        <w:bookmarkEnd w:id="561"/>
        <w:bookmarkEnd w:id="562"/>
        <w:bookmarkEnd w:id="563"/>
        <w:bookmarkEnd w:id="564"/>
        <w:bookmarkEnd w:id="565"/>
        <w:bookmarkEnd w:id="566"/>
        <w:bookmarkEnd w:id="567"/>
        <w:bookmarkEnd w:id="568"/>
        <w:bookmarkEnd w:id="569"/>
        <w:bookmarkEnd w:id="570"/>
      </w:ins>
    </w:p>
    <w:p>
      <w:pPr>
        <w:pStyle w:val="Ednotesection"/>
        <w:rPr>
          <w:ins w:id="572" w:author="Master Repository Process" w:date="2022-06-17T09:37:00Z"/>
        </w:rPr>
      </w:pPr>
      <w:ins w:id="573" w:author="Master Repository Process" w:date="2022-06-17T09:37:00Z">
        <w:r>
          <w:t>[</w:t>
        </w:r>
        <w:r>
          <w:rPr>
            <w:b/>
          </w:rPr>
          <w:t>300</w:t>
        </w:r>
        <w:r>
          <w:rPr>
            <w:b/>
          </w:rPr>
          <w:noBreakHyphen/>
          <w:t>307.</w:t>
        </w:r>
        <w:r>
          <w:tab/>
          <w:t>Have not come into operation.]</w:t>
        </w:r>
      </w:ins>
    </w:p>
    <w:p>
      <w:pPr>
        <w:pStyle w:val="Heading5"/>
        <w:rPr>
          <w:ins w:id="574" w:author="Master Repository Process" w:date="2022-06-17T09:37:00Z"/>
        </w:rPr>
      </w:pPr>
      <w:bookmarkStart w:id="575" w:name="_Toc91154328"/>
      <w:bookmarkStart w:id="576" w:name="_Toc106098714"/>
      <w:ins w:id="577" w:author="Master Repository Process" w:date="2022-06-17T09:37:00Z">
        <w:r>
          <w:rPr>
            <w:rStyle w:val="CharSectno"/>
          </w:rPr>
          <w:t>308</w:t>
        </w:r>
        <w:r>
          <w:t>.</w:t>
        </w:r>
        <w:r>
          <w:tab/>
          <w:t>Laying documents before House of Parliament not sitting</w:t>
        </w:r>
        <w:bookmarkEnd w:id="575"/>
        <w:bookmarkEnd w:id="576"/>
      </w:ins>
    </w:p>
    <w:p>
      <w:pPr>
        <w:pStyle w:val="Subsection"/>
        <w:rPr>
          <w:ins w:id="578" w:author="Master Repository Process" w:date="2022-06-17T09:37:00Z"/>
          <w:snapToGrid w:val="0"/>
        </w:rPr>
      </w:pPr>
      <w:ins w:id="579" w:author="Master Repository Process" w:date="2022-06-17T09:37:00Z">
        <w:r>
          <w:tab/>
          <w:t>(1)</w:t>
        </w:r>
        <w:r>
          <w:tab/>
        </w:r>
        <w:r>
          <w:rPr>
            <w:snapToGrid w:val="0"/>
          </w:rPr>
          <w:t xml:space="preserve">This section applies if — </w:t>
        </w:r>
      </w:ins>
    </w:p>
    <w:p>
      <w:pPr>
        <w:pStyle w:val="Indenta"/>
        <w:rPr>
          <w:ins w:id="580" w:author="Master Repository Process" w:date="2022-06-17T09:37:00Z"/>
        </w:rPr>
      </w:pPr>
      <w:ins w:id="581" w:author="Master Repository Process" w:date="2022-06-17T09:37:00Z">
        <w:r>
          <w:tab/>
          <w:t>(a)</w:t>
        </w:r>
        <w:r>
          <w:tab/>
          <w:t>a provision of this Act requires the Minister to cause a document to be laid before each House of Parliament, or dealt with under this section, within a specified period; and</w:t>
        </w:r>
      </w:ins>
    </w:p>
    <w:p>
      <w:pPr>
        <w:pStyle w:val="Indenta"/>
        <w:rPr>
          <w:ins w:id="582" w:author="Master Repository Process" w:date="2022-06-17T09:37:00Z"/>
          <w:snapToGrid w:val="0"/>
        </w:rPr>
      </w:pPr>
      <w:ins w:id="583" w:author="Master Repository Process" w:date="2022-06-17T09:37:00Z">
        <w:r>
          <w:tab/>
          <w:t>(b)</w:t>
        </w:r>
        <w:r>
          <w:tab/>
          <w:t>a</w:t>
        </w:r>
        <w:r>
          <w:rPr>
            <w:snapToGrid w:val="0"/>
          </w:rPr>
          <w:t>t the beginning of the period, a House of Parliament is not sitting; and</w:t>
        </w:r>
      </w:ins>
    </w:p>
    <w:p>
      <w:pPr>
        <w:pStyle w:val="Indenta"/>
        <w:rPr>
          <w:ins w:id="584" w:author="Master Repository Process" w:date="2022-06-17T09:37:00Z"/>
          <w:snapToGrid w:val="0"/>
        </w:rPr>
      </w:pPr>
      <w:ins w:id="585" w:author="Master Repository Process" w:date="2022-06-17T09:37:00Z">
        <w:r>
          <w:tab/>
          <w:t>(c)</w:t>
        </w:r>
        <w:r>
          <w:tab/>
        </w:r>
        <w:r>
          <w:rPr>
            <w:snapToGrid w:val="0"/>
          </w:rPr>
          <w:t>in the Minister’s opinion, the House will not sit before the end of the period.</w:t>
        </w:r>
      </w:ins>
    </w:p>
    <w:p>
      <w:pPr>
        <w:pStyle w:val="Subsection"/>
        <w:rPr>
          <w:ins w:id="586" w:author="Master Repository Process" w:date="2022-06-17T09:37:00Z"/>
          <w:snapToGrid w:val="0"/>
        </w:rPr>
      </w:pPr>
      <w:ins w:id="587" w:author="Master Repository Process" w:date="2022-06-17T09:37:00Z">
        <w:r>
          <w:tab/>
          <w:t>(2)</w:t>
        </w:r>
        <w:r>
          <w:tab/>
        </w:r>
        <w:r>
          <w:rPr>
            <w:snapToGrid w:val="0"/>
          </w:rPr>
          <w:t>The Minister must send the document to the Clerk of the House before the end of the period.</w:t>
        </w:r>
      </w:ins>
    </w:p>
    <w:p>
      <w:pPr>
        <w:pStyle w:val="Subsection"/>
        <w:rPr>
          <w:ins w:id="588" w:author="Master Repository Process" w:date="2022-06-17T09:37:00Z"/>
          <w:snapToGrid w:val="0"/>
        </w:rPr>
      </w:pPr>
      <w:ins w:id="589" w:author="Master Repository Process" w:date="2022-06-17T09:37:00Z">
        <w:r>
          <w:tab/>
          <w:t>(3)</w:t>
        </w:r>
        <w:r>
          <w:tab/>
        </w:r>
        <w:r>
          <w:rPr>
            <w:snapToGrid w:val="0"/>
          </w:rPr>
          <w:t>When the document is sent to the Clerk of the House it is taken to have been laid before the House.</w:t>
        </w:r>
      </w:ins>
    </w:p>
    <w:p>
      <w:pPr>
        <w:pStyle w:val="Subsection"/>
        <w:rPr>
          <w:ins w:id="590" w:author="Master Repository Process" w:date="2022-06-17T09:37:00Z"/>
          <w:snapToGrid w:val="0"/>
        </w:rPr>
      </w:pPr>
      <w:ins w:id="591" w:author="Master Repository Process" w:date="2022-06-17T09:37:00Z">
        <w:r>
          <w:tab/>
          <w:t>(4)</w:t>
        </w:r>
        <w:r>
          <w:tab/>
        </w:r>
        <w:r>
          <w:rPr>
            <w:snapToGrid w:val="0"/>
          </w:rPr>
          <w:t>The laying of the document that is taken to have occurred under subsection (3) must be recorded in the Minutes, or Votes and Proceedings, of the House on the first sitting day of the House after the Clerk receives the document.</w:t>
        </w:r>
      </w:ins>
    </w:p>
    <w:p>
      <w:pPr>
        <w:pStyle w:val="Ednotesection"/>
        <w:rPr>
          <w:ins w:id="592" w:author="Master Repository Process" w:date="2022-06-17T09:37:00Z"/>
        </w:rPr>
      </w:pPr>
      <w:ins w:id="593" w:author="Master Repository Process" w:date="2022-06-17T09:37:00Z">
        <w:r>
          <w:t>[</w:t>
        </w:r>
        <w:r>
          <w:rPr>
            <w:b/>
          </w:rPr>
          <w:t>309.</w:t>
        </w:r>
        <w:r>
          <w:tab/>
          <w:t>Has not come into operation.]</w:t>
        </w:r>
      </w:ins>
    </w:p>
    <w:p>
      <w:pPr>
        <w:pStyle w:val="Heading2"/>
        <w:rPr>
          <w:ins w:id="594" w:author="Master Repository Process" w:date="2022-06-17T09:37:00Z"/>
        </w:rPr>
      </w:pPr>
      <w:bookmarkStart w:id="595" w:name="_Toc91144153"/>
      <w:bookmarkStart w:id="596" w:name="_Toc91144611"/>
      <w:bookmarkStart w:id="597" w:name="_Toc91145069"/>
      <w:bookmarkStart w:id="598" w:name="_Toc91153897"/>
      <w:bookmarkStart w:id="599" w:name="_Toc91154330"/>
      <w:bookmarkStart w:id="600" w:name="_Toc105756913"/>
      <w:bookmarkStart w:id="601" w:name="_Toc105757077"/>
      <w:bookmarkStart w:id="602" w:name="_Toc105763358"/>
      <w:bookmarkStart w:id="603" w:name="_Toc105763455"/>
      <w:bookmarkStart w:id="604" w:name="_Toc106092011"/>
      <w:bookmarkStart w:id="605" w:name="_Toc106098715"/>
      <w:ins w:id="606" w:author="Master Repository Process" w:date="2022-06-17T09:37:00Z">
        <w:r>
          <w:rPr>
            <w:rStyle w:val="CharPartNo"/>
          </w:rPr>
          <w:t xml:space="preserve">Part </w:t>
        </w:r>
      </w:ins>
      <w:r>
        <w:rPr>
          <w:rStyle w:val="CharPartNo"/>
        </w:rPr>
        <w:t>14</w:t>
      </w:r>
      <w:del w:id="607" w:author="Master Repository Process" w:date="2022-06-17T09:37:00Z">
        <w:r>
          <w:tab/>
        </w:r>
      </w:del>
      <w:ins w:id="608" w:author="Master Repository Process" w:date="2022-06-17T09:37:00Z">
        <w:r>
          <w:t> — </w:t>
        </w:r>
        <w:r>
          <w:rPr>
            <w:rStyle w:val="CharPartText"/>
          </w:rPr>
          <w:t>Repeals and transitional matters</w:t>
        </w:r>
        <w:bookmarkEnd w:id="595"/>
        <w:bookmarkEnd w:id="596"/>
        <w:bookmarkEnd w:id="597"/>
        <w:bookmarkEnd w:id="598"/>
        <w:bookmarkEnd w:id="599"/>
        <w:bookmarkEnd w:id="600"/>
        <w:bookmarkEnd w:id="601"/>
        <w:bookmarkEnd w:id="602"/>
        <w:bookmarkEnd w:id="603"/>
        <w:bookmarkEnd w:id="604"/>
        <w:bookmarkEnd w:id="605"/>
      </w:ins>
    </w:p>
    <w:p>
      <w:pPr>
        <w:pStyle w:val="Ednotedivision"/>
        <w:rPr>
          <w:ins w:id="609" w:author="Master Repository Process" w:date="2022-06-17T09:37:00Z"/>
        </w:rPr>
      </w:pPr>
      <w:bookmarkStart w:id="610" w:name="_Toc91144158"/>
      <w:bookmarkStart w:id="611" w:name="_Toc91144616"/>
      <w:bookmarkStart w:id="612" w:name="_Toc91145074"/>
      <w:bookmarkStart w:id="613" w:name="_Toc91153902"/>
      <w:bookmarkStart w:id="614" w:name="_Toc91154335"/>
      <w:ins w:id="615" w:author="Master Repository Process" w:date="2022-06-17T09:37:00Z">
        <w:r>
          <w:t>[Division 1 has not come into operation.]</w:t>
        </w:r>
      </w:ins>
    </w:p>
    <w:p>
      <w:pPr>
        <w:pStyle w:val="Heading3"/>
        <w:rPr>
          <w:ins w:id="616" w:author="Master Repository Process" w:date="2022-06-17T09:37:00Z"/>
        </w:rPr>
      </w:pPr>
      <w:bookmarkStart w:id="617" w:name="_Toc105756914"/>
      <w:bookmarkStart w:id="618" w:name="_Toc105757078"/>
      <w:bookmarkStart w:id="619" w:name="_Toc105763359"/>
      <w:bookmarkStart w:id="620" w:name="_Toc105763456"/>
      <w:bookmarkStart w:id="621" w:name="_Toc106092012"/>
      <w:bookmarkStart w:id="622" w:name="_Toc106098716"/>
      <w:ins w:id="623" w:author="Master Repository Process" w:date="2022-06-17T09:37:00Z">
        <w:r>
          <w:rPr>
            <w:rStyle w:val="CharDivNo"/>
          </w:rPr>
          <w:t>Division 2</w:t>
        </w:r>
        <w:r>
          <w:t> — </w:t>
        </w:r>
        <w:r>
          <w:rPr>
            <w:rStyle w:val="CharDivText"/>
          </w:rPr>
          <w:t xml:space="preserve">Transitional provisions arising from the enactment of the </w:t>
        </w:r>
        <w:r>
          <w:rPr>
            <w:rStyle w:val="CharDivText"/>
            <w:i/>
          </w:rPr>
          <w:t>Aboriginal Cultural Heritage Act 2021</w:t>
        </w:r>
        <w:bookmarkEnd w:id="610"/>
        <w:bookmarkEnd w:id="611"/>
        <w:bookmarkEnd w:id="612"/>
        <w:bookmarkEnd w:id="613"/>
        <w:bookmarkEnd w:id="614"/>
        <w:bookmarkEnd w:id="617"/>
        <w:bookmarkEnd w:id="618"/>
        <w:bookmarkEnd w:id="619"/>
        <w:bookmarkEnd w:id="620"/>
        <w:bookmarkEnd w:id="621"/>
        <w:bookmarkEnd w:id="622"/>
      </w:ins>
    </w:p>
    <w:p>
      <w:pPr>
        <w:pStyle w:val="Heading4"/>
        <w:rPr>
          <w:ins w:id="624" w:author="Master Repository Process" w:date="2022-06-17T09:37:00Z"/>
        </w:rPr>
      </w:pPr>
      <w:bookmarkStart w:id="625" w:name="_Toc91144159"/>
      <w:bookmarkStart w:id="626" w:name="_Toc91144617"/>
      <w:bookmarkStart w:id="627" w:name="_Toc91145075"/>
      <w:bookmarkStart w:id="628" w:name="_Toc91153903"/>
      <w:bookmarkStart w:id="629" w:name="_Toc91154336"/>
      <w:bookmarkStart w:id="630" w:name="_Toc105756915"/>
      <w:bookmarkStart w:id="631" w:name="_Toc105757079"/>
      <w:bookmarkStart w:id="632" w:name="_Toc105763360"/>
      <w:bookmarkStart w:id="633" w:name="_Toc105763457"/>
      <w:bookmarkStart w:id="634" w:name="_Toc106092013"/>
      <w:bookmarkStart w:id="635" w:name="_Toc106098717"/>
      <w:ins w:id="636" w:author="Master Repository Process" w:date="2022-06-17T09:37:00Z">
        <w:r>
          <w:t>Subdivision 1 — Interpretation</w:t>
        </w:r>
        <w:bookmarkEnd w:id="625"/>
        <w:bookmarkEnd w:id="626"/>
        <w:bookmarkEnd w:id="627"/>
        <w:bookmarkEnd w:id="628"/>
        <w:bookmarkEnd w:id="629"/>
        <w:bookmarkEnd w:id="630"/>
        <w:bookmarkEnd w:id="631"/>
        <w:bookmarkEnd w:id="632"/>
        <w:bookmarkEnd w:id="633"/>
        <w:bookmarkEnd w:id="634"/>
        <w:bookmarkEnd w:id="635"/>
      </w:ins>
    </w:p>
    <w:p>
      <w:pPr>
        <w:pStyle w:val="Heading5"/>
        <w:rPr>
          <w:ins w:id="637" w:author="Master Repository Process" w:date="2022-06-17T09:37:00Z"/>
        </w:rPr>
      </w:pPr>
      <w:bookmarkStart w:id="638" w:name="_Toc91154337"/>
      <w:bookmarkStart w:id="639" w:name="_Toc106098718"/>
      <w:ins w:id="640" w:author="Master Repository Process" w:date="2022-06-17T09:37:00Z">
        <w:r>
          <w:rPr>
            <w:rStyle w:val="CharSectno"/>
          </w:rPr>
          <w:t>313</w:t>
        </w:r>
        <w:r>
          <w:t>.</w:t>
        </w:r>
        <w:r>
          <w:tab/>
          <w:t>Terms used</w:t>
        </w:r>
        <w:bookmarkEnd w:id="638"/>
        <w:bookmarkEnd w:id="639"/>
      </w:ins>
    </w:p>
    <w:p>
      <w:pPr>
        <w:pStyle w:val="Subsection"/>
        <w:rPr>
          <w:ins w:id="641" w:author="Master Repository Process" w:date="2022-06-17T09:37:00Z"/>
        </w:rPr>
      </w:pPr>
      <w:ins w:id="642" w:author="Master Repository Process" w:date="2022-06-17T09:37:00Z">
        <w:r>
          <w:tab/>
        </w:r>
        <w:r>
          <w:tab/>
          <w:t xml:space="preserve">In this Division — </w:t>
        </w:r>
      </w:ins>
    </w:p>
    <w:p>
      <w:pPr>
        <w:pStyle w:val="Defstart"/>
        <w:rPr>
          <w:ins w:id="643" w:author="Master Repository Process" w:date="2022-06-17T09:37:00Z"/>
        </w:rPr>
      </w:pPr>
      <w:ins w:id="644" w:author="Master Repository Process" w:date="2022-06-17T09:37:00Z">
        <w:r>
          <w:tab/>
        </w:r>
        <w:r>
          <w:rPr>
            <w:rStyle w:val="CharDefText"/>
          </w:rPr>
          <w:t>ACMC</w:t>
        </w:r>
        <w:r>
          <w:t xml:space="preserve"> means the Committee as defined in the AH Act section 4;</w:t>
        </w:r>
      </w:ins>
    </w:p>
    <w:p>
      <w:pPr>
        <w:pStyle w:val="Defstart"/>
        <w:rPr>
          <w:ins w:id="645" w:author="Master Repository Process" w:date="2022-06-17T09:37:00Z"/>
        </w:rPr>
      </w:pPr>
      <w:ins w:id="646" w:author="Master Repository Process" w:date="2022-06-17T09:37:00Z">
        <w:r>
          <w:tab/>
        </w:r>
        <w:r>
          <w:rPr>
            <w:rStyle w:val="CharDefText"/>
          </w:rPr>
          <w:t>AH Act</w:t>
        </w:r>
        <w:r>
          <w:t xml:space="preserve"> means the </w:t>
        </w:r>
        <w:r>
          <w:rPr>
            <w:i/>
          </w:rPr>
          <w:t>Aboriginal Heritage Act 1972</w:t>
        </w:r>
        <w:r>
          <w:t>;</w:t>
        </w:r>
      </w:ins>
    </w:p>
    <w:p>
      <w:pPr>
        <w:pStyle w:val="Defstart"/>
        <w:rPr>
          <w:ins w:id="647" w:author="Master Repository Process" w:date="2022-06-17T09:37:00Z"/>
        </w:rPr>
      </w:pPr>
      <w:ins w:id="648" w:author="Master Repository Process" w:date="2022-06-17T09:37:00Z">
        <w:r>
          <w:tab/>
        </w:r>
        <w:r>
          <w:rPr>
            <w:rStyle w:val="CharDefText"/>
          </w:rPr>
          <w:t>AH Act section 18 consent</w:t>
        </w:r>
        <w:r>
          <w:t xml:space="preserve"> means a consent given under the AH Act section 18;</w:t>
        </w:r>
      </w:ins>
    </w:p>
    <w:p>
      <w:pPr>
        <w:pStyle w:val="Defstart"/>
        <w:rPr>
          <w:ins w:id="649" w:author="Master Repository Process" w:date="2022-06-17T09:37:00Z"/>
        </w:rPr>
      </w:pPr>
      <w:ins w:id="650" w:author="Master Repository Process" w:date="2022-06-17T09:37:00Z">
        <w:r>
          <w:tab/>
        </w:r>
        <w:r>
          <w:rPr>
            <w:rStyle w:val="CharDefText"/>
          </w:rPr>
          <w:t>historical AH Act section 18 consent</w:t>
        </w:r>
        <w:r>
          <w:t xml:space="preserve"> means an AH Act section 18 consent that is not a transitional AH Act section 18 consent;</w:t>
        </w:r>
      </w:ins>
    </w:p>
    <w:p>
      <w:pPr>
        <w:pStyle w:val="Defstart"/>
        <w:rPr>
          <w:ins w:id="651" w:author="Master Repository Process" w:date="2022-06-17T09:37:00Z"/>
        </w:rPr>
      </w:pPr>
      <w:ins w:id="652" w:author="Master Repository Process" w:date="2022-06-17T09:37:00Z">
        <w:r>
          <w:tab/>
        </w:r>
        <w:r>
          <w:rPr>
            <w:rStyle w:val="CharDefText"/>
          </w:rPr>
          <w:t>transitional AH Act section 18 consent</w:t>
        </w:r>
        <w:r>
          <w:t xml:space="preserve"> means an AH Act section 18 consent the notice for which was given to the ACMC under the AH Act section 18(2) during the transitional period;</w:t>
        </w:r>
      </w:ins>
    </w:p>
    <w:p>
      <w:pPr>
        <w:pStyle w:val="Defstart"/>
        <w:keepNext/>
        <w:rPr>
          <w:ins w:id="653" w:author="Master Repository Process" w:date="2022-06-17T09:37:00Z"/>
        </w:rPr>
      </w:pPr>
      <w:ins w:id="654" w:author="Master Repository Process" w:date="2022-06-17T09:37:00Z">
        <w:r>
          <w:tab/>
        </w:r>
        <w:r>
          <w:rPr>
            <w:rStyle w:val="CharDefText"/>
          </w:rPr>
          <w:t>transitional period</w:t>
        </w:r>
        <w:r>
          <w:t xml:space="preserve"> means the period — </w:t>
        </w:r>
      </w:ins>
    </w:p>
    <w:p>
      <w:pPr>
        <w:pStyle w:val="Defpara"/>
        <w:rPr>
          <w:ins w:id="655" w:author="Master Repository Process" w:date="2022-06-17T09:37:00Z"/>
        </w:rPr>
      </w:pPr>
      <w:ins w:id="656" w:author="Master Repository Process" w:date="2022-06-17T09:37:00Z">
        <w:r>
          <w:tab/>
          <w:t>(a)</w:t>
        </w:r>
        <w:r>
          <w:tab/>
          <w:t>beginning on the day on which Part 15 Division 2 comes into operation; and</w:t>
        </w:r>
      </w:ins>
    </w:p>
    <w:p>
      <w:pPr>
        <w:pStyle w:val="Defpara"/>
        <w:rPr>
          <w:ins w:id="657" w:author="Master Repository Process" w:date="2022-06-17T09:37:00Z"/>
        </w:rPr>
      </w:pPr>
      <w:ins w:id="658" w:author="Master Repository Process" w:date="2022-06-17T09:37:00Z">
        <w:r>
          <w:tab/>
          <w:t>(b)</w:t>
        </w:r>
        <w:r>
          <w:tab/>
          <w:t>ending immediately before transition day;</w:t>
        </w:r>
      </w:ins>
    </w:p>
    <w:p>
      <w:pPr>
        <w:pStyle w:val="Defstart"/>
        <w:rPr>
          <w:ins w:id="659" w:author="Master Repository Process" w:date="2022-06-17T09:37:00Z"/>
        </w:rPr>
      </w:pPr>
      <w:ins w:id="660" w:author="Master Repository Process" w:date="2022-06-17T09:37:00Z">
        <w:r>
          <w:tab/>
        </w:r>
        <w:r>
          <w:rPr>
            <w:rStyle w:val="CharDefText"/>
          </w:rPr>
          <w:t>transitional regulations</w:t>
        </w:r>
        <w:r>
          <w:t xml:space="preserve"> has the meaning given in section 336(1).</w:t>
        </w:r>
      </w:ins>
    </w:p>
    <w:p>
      <w:pPr>
        <w:pStyle w:val="Ednotesubdivision"/>
      </w:pPr>
      <w:ins w:id="661" w:author="Master Repository Process" w:date="2022-06-17T09:37:00Z">
        <w:r>
          <w:t>[Subdivisions 2</w:t>
        </w:r>
        <w:r>
          <w:noBreakHyphen/>
          <w:t xml:space="preserve">5 </w:t>
        </w:r>
      </w:ins>
      <w:r>
        <w:t>have not come into operation.]</w:t>
      </w:r>
    </w:p>
    <w:p>
      <w:pPr>
        <w:pStyle w:val="Heading2"/>
      </w:pPr>
      <w:bookmarkStart w:id="662" w:name="_Toc105756917"/>
      <w:bookmarkStart w:id="663" w:name="_Toc105757081"/>
      <w:bookmarkStart w:id="664" w:name="_Toc105763362"/>
      <w:bookmarkStart w:id="665" w:name="_Toc105763459"/>
      <w:bookmarkStart w:id="666" w:name="_Toc106092015"/>
      <w:bookmarkStart w:id="667" w:name="_Toc106098719"/>
      <w:bookmarkStart w:id="668" w:name="_Toc91144189"/>
      <w:bookmarkStart w:id="669" w:name="_Toc91144647"/>
      <w:bookmarkStart w:id="670" w:name="_Toc91145105"/>
      <w:bookmarkStart w:id="671" w:name="_Toc91147483"/>
      <w:bookmarkStart w:id="672" w:name="_Toc91147535"/>
      <w:bookmarkStart w:id="673" w:name="_Toc91150800"/>
      <w:bookmarkStart w:id="674" w:name="_Toc91150940"/>
      <w:r>
        <w:rPr>
          <w:rStyle w:val="CharPartNo"/>
        </w:rPr>
        <w:t>Part 15</w:t>
      </w:r>
      <w:r>
        <w:t> — </w:t>
      </w:r>
      <w:r>
        <w:rPr>
          <w:rStyle w:val="CharPartText"/>
          <w:i/>
        </w:rPr>
        <w:t>Aboriginal Heritage Act 1972</w:t>
      </w:r>
      <w:r>
        <w:rPr>
          <w:rStyle w:val="CharPartText"/>
        </w:rPr>
        <w:t xml:space="preserve"> amended</w:t>
      </w:r>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3"/>
      </w:pPr>
      <w:bookmarkStart w:id="675" w:name="_Toc105756918"/>
      <w:bookmarkStart w:id="676" w:name="_Toc105757082"/>
      <w:bookmarkStart w:id="677" w:name="_Toc105763363"/>
      <w:bookmarkStart w:id="678" w:name="_Toc105763460"/>
      <w:bookmarkStart w:id="679" w:name="_Toc106092016"/>
      <w:bookmarkStart w:id="680" w:name="_Toc106098720"/>
      <w:bookmarkStart w:id="681" w:name="_Toc91144190"/>
      <w:bookmarkStart w:id="682" w:name="_Toc91144648"/>
      <w:bookmarkStart w:id="683" w:name="_Toc91145106"/>
      <w:bookmarkStart w:id="684" w:name="_Toc91147484"/>
      <w:bookmarkStart w:id="685" w:name="_Toc91147536"/>
      <w:bookmarkStart w:id="686" w:name="_Toc91150801"/>
      <w:bookmarkStart w:id="687" w:name="_Toc91150941"/>
      <w:r>
        <w:rPr>
          <w:rStyle w:val="CharDivNo"/>
        </w:rPr>
        <w:t>Division 1</w:t>
      </w:r>
      <w:r>
        <w:t> — </w:t>
      </w:r>
      <w:r>
        <w:rPr>
          <w:rStyle w:val="CharDivText"/>
        </w:rPr>
        <w:t>Act amended</w:t>
      </w:r>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spacing w:before="200"/>
      </w:pPr>
      <w:bookmarkStart w:id="688" w:name="_Toc106098721"/>
      <w:bookmarkStart w:id="689" w:name="_Toc91150942"/>
      <w:r>
        <w:rPr>
          <w:rStyle w:val="CharSectno"/>
        </w:rPr>
        <w:t>338</w:t>
      </w:r>
      <w:r>
        <w:t>.</w:t>
      </w:r>
      <w:r>
        <w:tab/>
      </w:r>
      <w:r>
        <w:rPr>
          <w:i/>
        </w:rPr>
        <w:t>Aboriginal Heritage Act 1972</w:t>
      </w:r>
      <w:r>
        <w:t xml:space="preserve"> amended</w:t>
      </w:r>
      <w:bookmarkEnd w:id="688"/>
      <w:bookmarkEnd w:id="689"/>
    </w:p>
    <w:p>
      <w:pPr>
        <w:pStyle w:val="Subsection"/>
        <w:spacing w:before="120"/>
      </w:pPr>
      <w:r>
        <w:tab/>
      </w:r>
      <w:r>
        <w:tab/>
        <w:t xml:space="preserve">This Part amends the </w:t>
      </w:r>
      <w:r>
        <w:rPr>
          <w:i/>
        </w:rPr>
        <w:t>Aboriginal Heritage Act 1972</w:t>
      </w:r>
      <w:r>
        <w:t>.</w:t>
      </w:r>
    </w:p>
    <w:p>
      <w:pPr>
        <w:pStyle w:val="Heading3"/>
      </w:pPr>
      <w:bookmarkStart w:id="690" w:name="_Toc105756920"/>
      <w:bookmarkStart w:id="691" w:name="_Toc105757084"/>
      <w:bookmarkStart w:id="692" w:name="_Toc105763365"/>
      <w:bookmarkStart w:id="693" w:name="_Toc105763462"/>
      <w:bookmarkStart w:id="694" w:name="_Toc106092018"/>
      <w:bookmarkStart w:id="695" w:name="_Toc106098722"/>
      <w:bookmarkStart w:id="696" w:name="_Toc91144192"/>
      <w:bookmarkStart w:id="697" w:name="_Toc91144650"/>
      <w:bookmarkStart w:id="698" w:name="_Toc91145108"/>
      <w:bookmarkStart w:id="699" w:name="_Toc91147486"/>
      <w:bookmarkStart w:id="700" w:name="_Toc91147538"/>
      <w:bookmarkStart w:id="701" w:name="_Toc91150803"/>
      <w:bookmarkStart w:id="702" w:name="_Toc91150943"/>
      <w:r>
        <w:rPr>
          <w:rStyle w:val="CharDivNo"/>
        </w:rPr>
        <w:t>Division 2</w:t>
      </w:r>
      <w:r>
        <w:t> — </w:t>
      </w:r>
      <w:r>
        <w:rPr>
          <w:rStyle w:val="CharDivText"/>
        </w:rPr>
        <w:t>Amendments commencing on day after assent day</w:t>
      </w:r>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spacing w:before="200"/>
      </w:pPr>
      <w:bookmarkStart w:id="703" w:name="_Toc106098723"/>
      <w:bookmarkStart w:id="704" w:name="_Toc91150944"/>
      <w:r>
        <w:rPr>
          <w:rStyle w:val="CharSectno"/>
        </w:rPr>
        <w:t>339</w:t>
      </w:r>
      <w:r>
        <w:t>.</w:t>
      </w:r>
      <w:r>
        <w:tab/>
        <w:t>Section 4 amended</w:t>
      </w:r>
      <w:bookmarkEnd w:id="703"/>
      <w:bookmarkEnd w:id="704"/>
    </w:p>
    <w:p>
      <w:pPr>
        <w:pStyle w:val="Subsection"/>
        <w:spacing w:before="120"/>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spacing w:before="120"/>
      </w:pPr>
      <w:r>
        <w:tab/>
        <w:t>(2)</w:t>
      </w:r>
      <w:r>
        <w:tab/>
        <w:t xml:space="preserve">In section 4 in the definition of </w:t>
      </w:r>
      <w:r>
        <w:rPr>
          <w:b/>
          <w:i/>
        </w:rPr>
        <w:t>traditional custodian</w:t>
      </w:r>
      <w:r>
        <w:t xml:space="preserve"> delete “section 9.” and insert:</w:t>
      </w:r>
    </w:p>
    <w:p>
      <w:pPr>
        <w:pStyle w:val="BlankOpen"/>
      </w:pPr>
    </w:p>
    <w:p>
      <w:pPr>
        <w:pStyle w:val="Subsection"/>
        <w:spacing w:before="80"/>
      </w:pPr>
      <w:r>
        <w:tab/>
      </w:r>
      <w:r>
        <w:tab/>
        <w:t>section 9;</w:t>
      </w:r>
    </w:p>
    <w:p>
      <w:pPr>
        <w:pStyle w:val="BlankClose"/>
      </w:pPr>
    </w:p>
    <w:p>
      <w:pPr>
        <w:pStyle w:val="Heading5"/>
        <w:spacing w:before="200"/>
      </w:pPr>
      <w:bookmarkStart w:id="705" w:name="_Toc106098724"/>
      <w:bookmarkStart w:id="706" w:name="_Toc91150945"/>
      <w:r>
        <w:rPr>
          <w:rStyle w:val="CharSectno"/>
        </w:rPr>
        <w:t>340</w:t>
      </w:r>
      <w:r>
        <w:t>.</w:t>
      </w:r>
      <w:r>
        <w:tab/>
        <w:t>Section 18 amended</w:t>
      </w:r>
      <w:bookmarkEnd w:id="705"/>
      <w:bookmarkEnd w:id="706"/>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takes effect on the day after the day on which the owner is informed of the Minister’s decision under subsection (3); and</w:t>
      </w:r>
    </w:p>
    <w:p>
      <w:pPr>
        <w:pStyle w:val="zIndenti"/>
      </w:pPr>
      <w:r>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Ednotedivision"/>
      </w:pPr>
      <w:r>
        <w:t>[Division 3</w:t>
      </w:r>
      <w:r>
        <w:tab/>
        <w:t>has not come into operation.]</w:t>
      </w:r>
    </w:p>
    <w:p>
      <w:pPr>
        <w:pStyle w:val="Ednotepart"/>
      </w:pPr>
      <w:bookmarkStart w:id="707" w:name="_Toc91144200"/>
      <w:bookmarkStart w:id="708" w:name="_Toc91144658"/>
      <w:bookmarkStart w:id="709" w:name="_Toc91145116"/>
      <w:r>
        <w:t>[Part 16</w:t>
      </w:r>
      <w:r>
        <w:tab/>
        <w:t>has not come into operation.]</w:t>
      </w:r>
    </w:p>
    <w:bookmarkEnd w:id="707"/>
    <w:bookmarkEnd w:id="708"/>
    <w:bookmarkEnd w:id="709"/>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7"/>
          <w:headerReference w:type="default" r:id="rId18"/>
          <w:endnotePr>
            <w:numFmt w:val="decimal"/>
          </w:endnotePr>
          <w:pgSz w:w="11907" w:h="16840" w:code="9"/>
          <w:pgMar w:top="2381" w:right="2410" w:bottom="3544" w:left="2410" w:header="720" w:footer="3544" w:gutter="0"/>
          <w:cols w:space="720"/>
          <w:docGrid w:linePitch="326"/>
        </w:sectPr>
      </w:pPr>
    </w:p>
    <w:p>
      <w:pPr>
        <w:pStyle w:val="nHeading2"/>
      </w:pPr>
      <w:bookmarkStart w:id="710" w:name="_Toc105756923"/>
      <w:bookmarkStart w:id="711" w:name="_Toc105757087"/>
      <w:bookmarkStart w:id="712" w:name="_Toc105763368"/>
      <w:bookmarkStart w:id="713" w:name="_Toc105763465"/>
      <w:bookmarkStart w:id="714" w:name="_Toc106092021"/>
      <w:bookmarkStart w:id="715" w:name="_Toc106098725"/>
      <w:bookmarkStart w:id="716" w:name="_Toc91147489"/>
      <w:bookmarkStart w:id="717" w:name="_Toc91147541"/>
      <w:bookmarkStart w:id="718" w:name="_Toc91150806"/>
      <w:bookmarkStart w:id="719" w:name="_Toc91150946"/>
      <w:bookmarkStart w:id="720" w:name="_Toc91144213"/>
      <w:bookmarkStart w:id="721" w:name="_Toc91144671"/>
      <w:bookmarkStart w:id="722" w:name="_Toc91145129"/>
      <w:r>
        <w:t>Notes</w:t>
      </w:r>
      <w:bookmarkEnd w:id="710"/>
      <w:bookmarkEnd w:id="711"/>
      <w:bookmarkEnd w:id="712"/>
      <w:bookmarkEnd w:id="713"/>
      <w:bookmarkEnd w:id="714"/>
      <w:bookmarkEnd w:id="715"/>
      <w:bookmarkEnd w:id="716"/>
      <w:bookmarkEnd w:id="717"/>
      <w:bookmarkEnd w:id="718"/>
      <w:bookmarkEnd w:id="719"/>
    </w:p>
    <w:p>
      <w:pPr>
        <w:pStyle w:val="nStatement"/>
      </w:pPr>
      <w:r>
        <w:t xml:space="preserve">This is a compilation of the </w:t>
      </w:r>
      <w:r>
        <w:rPr>
          <w:i/>
          <w:noProof/>
        </w:rPr>
        <w:t>Aboriginal Cultural Heritage Act 2021</w:t>
      </w:r>
      <w:del w:id="723" w:author="Master Repository Process" w:date="2022-06-17T09:37:00Z">
        <w:r>
          <w:delText>.</w:delText>
        </w:r>
      </w:del>
      <w:ins w:id="724" w:author="Master Repository Process" w:date="2022-06-17T09:37:00Z">
        <w:r>
          <w:rPr>
            <w:noProof/>
          </w:rPr>
          <w:t xml:space="preserve"> </w:t>
        </w:r>
        <w:r>
          <w:t>and includes amendments made by other written laws.</w:t>
        </w:r>
      </w:ins>
      <w:r>
        <w:t xml:space="preserve"> For provisions that have come into operation see the compilation table. For provisions that have not yet come into operation see the uncommenced provisions table.</w:t>
      </w:r>
    </w:p>
    <w:p>
      <w:pPr>
        <w:pStyle w:val="nHeading3"/>
      </w:pPr>
      <w:bookmarkStart w:id="725" w:name="_Toc106098726"/>
      <w:bookmarkStart w:id="726" w:name="_Toc91146769"/>
      <w:bookmarkStart w:id="727" w:name="_Toc91150947"/>
      <w:r>
        <w:t>Compilation table</w:t>
      </w:r>
      <w:bookmarkEnd w:id="725"/>
      <w:bookmarkEnd w:id="726"/>
      <w:bookmarkEnd w:id="72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Pt. 1</w:t>
            </w:r>
            <w:del w:id="728" w:author="Master Repository Process" w:date="2022-06-17T09:37:00Z">
              <w:r>
                <w:rPr>
                  <w:noProof/>
                </w:rPr>
                <w:delText xml:space="preserve"> and</w:delText>
              </w:r>
            </w:del>
            <w:ins w:id="729" w:author="Master Repository Process" w:date="2022-06-17T09:37:00Z">
              <w:r>
                <w:rPr>
                  <w:noProof/>
                </w:rPr>
                <w:t>,</w:t>
              </w:r>
            </w:ins>
            <w:r>
              <w:rPr>
                <w:noProof/>
              </w:rPr>
              <w:t xml:space="preserve"> Pt. </w:t>
            </w:r>
            <w:del w:id="730" w:author="Master Repository Process" w:date="2022-06-17T09:37:00Z">
              <w:r>
                <w:rPr>
                  <w:noProof/>
                </w:rPr>
                <w:delText>15 (other than</w:delText>
              </w:r>
            </w:del>
            <w:ins w:id="731" w:author="Master Repository Process" w:date="2022-06-17T09:37:00Z">
              <w:r>
                <w:rPr>
                  <w:noProof/>
                </w:rPr>
                <w:t>2</w:t>
              </w:r>
            </w:ins>
            <w:r>
              <w:rPr>
                <w:noProof/>
              </w:rPr>
              <w:t xml:space="preserve"> Div. </w:t>
            </w:r>
            <w:ins w:id="732" w:author="Master Repository Process" w:date="2022-06-17T09:37:00Z">
              <w:r>
                <w:rPr>
                  <w:noProof/>
                </w:rPr>
                <w:t>1, Pt. 6 Div. 1 (s. 100 only), Pt. 13 Div. 2 (s. 282 only), Div. </w:t>
              </w:r>
            </w:ins>
            <w:r>
              <w:rPr>
                <w:noProof/>
              </w:rPr>
              <w:t>3</w:t>
            </w:r>
            <w:del w:id="733" w:author="Master Repository Process" w:date="2022-06-17T09:37:00Z">
              <w:r>
                <w:rPr>
                  <w:noProof/>
                </w:rPr>
                <w:delText>)</w:delText>
              </w:r>
            </w:del>
            <w:ins w:id="734" w:author="Master Repository Process" w:date="2022-06-17T09:37:00Z">
              <w:r>
                <w:rPr>
                  <w:noProof/>
                </w:rPr>
                <w:t xml:space="preserve"> Subdiv. 1 and Div. 4 (s. 308 only), Pt. 14 Div. 2 Subdiv. 1 and Pt. 15 Div. 1 and 2</w:t>
              </w:r>
            </w:ins>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shd w:val="clear" w:color="auto" w:fill="auto"/>
          </w:tcPr>
          <w:p>
            <w:pPr>
              <w:pStyle w:val="nTable"/>
              <w:spacing w:after="40"/>
            </w:pPr>
            <w:r>
              <w:t>Pt. 1: 22 Dec 2021 (see s. 2(a));</w:t>
            </w:r>
            <w:r>
              <w:br/>
              <w:t xml:space="preserve">Pt. 15 </w:t>
            </w:r>
            <w:del w:id="735" w:author="Master Repository Process" w:date="2022-06-17T09:37:00Z">
              <w:r>
                <w:delText xml:space="preserve">(other than </w:delText>
              </w:r>
            </w:del>
            <w:r>
              <w:t>Div. </w:t>
            </w:r>
            <w:del w:id="736" w:author="Master Repository Process" w:date="2022-06-17T09:37:00Z">
              <w:r>
                <w:delText>3):</w:delText>
              </w:r>
            </w:del>
            <w:ins w:id="737" w:author="Master Repository Process" w:date="2022-06-17T09:37:00Z">
              <w:r>
                <w:t>1 and 2:</w:t>
              </w:r>
            </w:ins>
            <w:r>
              <w:t xml:space="preserve"> 23 Dec 2021 (see s. 2(b</w:t>
            </w:r>
            <w:del w:id="738" w:author="Master Repository Process" w:date="2022-06-17T09:37:00Z">
              <w:r>
                <w:delText>))</w:delText>
              </w:r>
            </w:del>
            <w:ins w:id="739" w:author="Master Repository Process" w:date="2022-06-17T09:37:00Z">
              <w:r>
                <w:t>));</w:t>
              </w:r>
              <w:r>
                <w:br/>
              </w:r>
              <w:r>
                <w:rPr>
                  <w:noProof/>
                </w:rPr>
                <w:t>Pt. 2 Div. 1, Pt. 6 Div. 1 (s. 100 only), Pt. 13 Div. 2 (s. 282 only), Div. 3 Subdiv. 1 and Div. 4 (s. 308 only) and Pt. 14 Div. 2 Subdiv. 1: 18 Jun 2022 (see s. 2(e) and SL 2022/76 cl. 2)</w:t>
              </w:r>
            </w:ins>
          </w:p>
        </w:tc>
      </w:tr>
      <w:tr>
        <w:trPr>
          <w:ins w:id="740" w:author="Master Repository Process" w:date="2022-06-17T09:37:00Z"/>
        </w:trPr>
        <w:tc>
          <w:tcPr>
            <w:tcW w:w="2268" w:type="dxa"/>
            <w:tcBorders>
              <w:top w:val="nil"/>
            </w:tcBorders>
          </w:tcPr>
          <w:p>
            <w:pPr>
              <w:pStyle w:val="nTable"/>
              <w:spacing w:after="40"/>
              <w:rPr>
                <w:ins w:id="741" w:author="Master Repository Process" w:date="2022-06-17T09:37:00Z"/>
                <w:i/>
                <w:noProof/>
              </w:rPr>
            </w:pPr>
            <w:ins w:id="742" w:author="Master Repository Process" w:date="2022-06-17T09:37:00Z">
              <w:r>
                <w:rPr>
                  <w:i/>
                  <w:noProof/>
                </w:rPr>
                <w:t>Aboriginal Cultural Heritage Amendment Act 2021</w:t>
              </w:r>
            </w:ins>
          </w:p>
        </w:tc>
        <w:tc>
          <w:tcPr>
            <w:tcW w:w="1134" w:type="dxa"/>
            <w:tcBorders>
              <w:top w:val="nil"/>
            </w:tcBorders>
          </w:tcPr>
          <w:p>
            <w:pPr>
              <w:pStyle w:val="nTable"/>
              <w:spacing w:after="40"/>
              <w:rPr>
                <w:ins w:id="743" w:author="Master Repository Process" w:date="2022-06-17T09:37:00Z"/>
              </w:rPr>
            </w:pPr>
            <w:ins w:id="744" w:author="Master Repository Process" w:date="2022-06-17T09:37:00Z">
              <w:r>
                <w:t>28 of 2021</w:t>
              </w:r>
            </w:ins>
          </w:p>
        </w:tc>
        <w:tc>
          <w:tcPr>
            <w:tcW w:w="1134" w:type="dxa"/>
            <w:tcBorders>
              <w:top w:val="nil"/>
            </w:tcBorders>
          </w:tcPr>
          <w:p>
            <w:pPr>
              <w:pStyle w:val="nTable"/>
              <w:spacing w:after="40"/>
              <w:rPr>
                <w:ins w:id="745" w:author="Master Repository Process" w:date="2022-06-17T09:37:00Z"/>
              </w:rPr>
            </w:pPr>
            <w:ins w:id="746" w:author="Master Repository Process" w:date="2022-06-17T09:37:00Z">
              <w:r>
                <w:t>22 Dec 2021</w:t>
              </w:r>
            </w:ins>
          </w:p>
        </w:tc>
        <w:tc>
          <w:tcPr>
            <w:tcW w:w="2552" w:type="dxa"/>
            <w:tcBorders>
              <w:top w:val="nil"/>
            </w:tcBorders>
            <w:shd w:val="clear" w:color="auto" w:fill="auto"/>
          </w:tcPr>
          <w:p>
            <w:pPr>
              <w:pStyle w:val="nTable"/>
              <w:spacing w:after="40"/>
              <w:rPr>
                <w:ins w:id="747" w:author="Master Repository Process" w:date="2022-06-17T09:37:00Z"/>
              </w:rPr>
            </w:pPr>
            <w:ins w:id="748" w:author="Master Repository Process" w:date="2022-06-17T09:37:00Z">
              <w:r>
                <w:t>s. 1 and 2: 22 Dec 2021 (see s. 2(a));</w:t>
              </w:r>
              <w:r>
                <w:br/>
                <w:t>Act other than s. 1 and 2: 18 Jun 2022 (see s. 2(b) and SL 2022</w:t>
              </w:r>
              <w:r>
                <w:rPr>
                  <w:noProof/>
                </w:rPr>
                <w:t>/76</w:t>
              </w:r>
              <w:r>
                <w:t xml:space="preserve"> cl. 2)</w:t>
              </w:r>
            </w:ins>
          </w:p>
        </w:tc>
      </w:tr>
    </w:tbl>
    <w:p>
      <w:pPr>
        <w:pStyle w:val="nHeading3"/>
      </w:pPr>
      <w:bookmarkStart w:id="749" w:name="_Toc106098727"/>
      <w:bookmarkStart w:id="750" w:name="_Toc91146770"/>
      <w:bookmarkStart w:id="751" w:name="_Toc91150948"/>
      <w:r>
        <w:t>Uncommenced provisions table</w:t>
      </w:r>
      <w:bookmarkEnd w:id="749"/>
      <w:bookmarkEnd w:id="750"/>
      <w:bookmarkEnd w:id="75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noProof/>
              </w:rPr>
              <w:t>Aboriginal Cultural Heritage Act 2021</w:t>
            </w:r>
            <w:r>
              <w:rPr>
                <w:noProof/>
              </w:rPr>
              <w:t xml:space="preserve"> Pt. </w:t>
            </w:r>
            <w:del w:id="752" w:author="Master Repository Process" w:date="2022-06-17T09:37:00Z">
              <w:r>
                <w:rPr>
                  <w:noProof/>
                </w:rPr>
                <w:delText>2</w:delText>
              </w:r>
              <w:r>
                <w:rPr>
                  <w:noProof/>
                </w:rPr>
                <w:noBreakHyphen/>
              </w:r>
            </w:del>
            <w:ins w:id="753" w:author="Master Repository Process" w:date="2022-06-17T09:37:00Z">
              <w:r>
                <w:rPr>
                  <w:noProof/>
                </w:rPr>
                <w:t>2 Div. 2 and 3, Pt. 3</w:t>
              </w:r>
              <w:r>
                <w:rPr>
                  <w:noProof/>
                </w:rPr>
                <w:noBreakHyphen/>
                <w:t>5, s. 101, Pt. 6 Div. 2</w:t>
              </w:r>
              <w:r>
                <w:rPr>
                  <w:noProof/>
                </w:rPr>
                <w:noBreakHyphen/>
                <w:t>6, Pt. 7</w:t>
              </w:r>
              <w:r>
                <w:rPr>
                  <w:noProof/>
                </w:rPr>
                <w:noBreakHyphen/>
                <w:t>12, Pt. 13 Div. 1, s. 283</w:t>
              </w:r>
              <w:r>
                <w:rPr>
                  <w:noProof/>
                </w:rPr>
                <w:noBreakHyphen/>
                <w:t>286, Pt. 13 Div. 3 Subdiv. 2, s. 300</w:t>
              </w:r>
              <w:r>
                <w:rPr>
                  <w:noProof/>
                </w:rPr>
                <w:noBreakHyphen/>
                <w:t>307 and 309, Pt. </w:t>
              </w:r>
            </w:ins>
            <w:r>
              <w:rPr>
                <w:noProof/>
              </w:rPr>
              <w:t>14</w:t>
            </w:r>
            <w:ins w:id="754" w:author="Master Repository Process" w:date="2022-06-17T09:37:00Z">
              <w:r>
                <w:rPr>
                  <w:noProof/>
                </w:rPr>
                <w:t xml:space="preserve"> Div. 1 and Div. 2 Subdiv. 2</w:t>
              </w:r>
              <w:r>
                <w:rPr>
                  <w:noProof/>
                </w:rPr>
                <w:noBreakHyphen/>
                <w:t>5</w:t>
              </w:r>
            </w:ins>
            <w:r>
              <w:rPr>
                <w:noProof/>
              </w:rPr>
              <w:t>, Pt. 15 Div. 3 and Pt. 16</w:t>
            </w:r>
          </w:p>
        </w:tc>
        <w:tc>
          <w:tcPr>
            <w:tcW w:w="1134" w:type="dxa"/>
            <w:tcBorders>
              <w:bottom w:val="single" w:sz="4" w:space="0" w:color="auto"/>
            </w:tcBorders>
          </w:tcPr>
          <w:p>
            <w:pPr>
              <w:pStyle w:val="nTable"/>
              <w:spacing w:after="40"/>
            </w:pPr>
            <w:r>
              <w:t>27 of 2021</w:t>
            </w:r>
          </w:p>
        </w:tc>
        <w:tc>
          <w:tcPr>
            <w:tcW w:w="1134" w:type="dxa"/>
            <w:tcBorders>
              <w:bottom w:val="single" w:sz="4" w:space="0" w:color="auto"/>
            </w:tcBorders>
          </w:tcPr>
          <w:p>
            <w:pPr>
              <w:pStyle w:val="nTable"/>
              <w:spacing w:after="40"/>
            </w:pPr>
            <w:r>
              <w:t>22 Dec 2021</w:t>
            </w:r>
          </w:p>
        </w:tc>
        <w:tc>
          <w:tcPr>
            <w:tcW w:w="2552" w:type="dxa"/>
            <w:tcBorders>
              <w:bottom w:val="single" w:sz="4" w:space="0" w:color="auto"/>
            </w:tcBorders>
          </w:tcPr>
          <w:p>
            <w:pPr>
              <w:pStyle w:val="nTable"/>
              <w:spacing w:after="40"/>
            </w:pPr>
            <w:del w:id="755" w:author="Master Repository Process" w:date="2022-06-17T09:37:00Z">
              <w:r>
                <w:delText>To be proclaimed (see s. 2(c), (d) and (e))</w:delText>
              </w:r>
            </w:del>
            <w:ins w:id="756" w:author="Master Repository Process" w:date="2022-06-17T09:37:00Z">
              <w:r>
                <w:rPr>
                  <w:noProof/>
                </w:rPr>
                <w:t>Pt. 2 Div. 2 and 3, Pt. 3</w:t>
              </w:r>
              <w:r>
                <w:rPr>
                  <w:noProof/>
                </w:rPr>
                <w:noBreakHyphen/>
                <w:t>5, s. 101, Pt. 6 Div. 2</w:t>
              </w:r>
              <w:r>
                <w:rPr>
                  <w:noProof/>
                </w:rPr>
                <w:noBreakHyphen/>
                <w:t>6, Pt. 7</w:t>
              </w:r>
              <w:r>
                <w:rPr>
                  <w:noProof/>
                </w:rPr>
                <w:noBreakHyphen/>
                <w:t>12, Pt. 13 Div. 1, s. 283</w:t>
              </w:r>
              <w:r>
                <w:rPr>
                  <w:noProof/>
                </w:rPr>
                <w:noBreakHyphen/>
                <w:t>286, Pt. 13 Div. 3 Subdiv. 2, s. 300</w:t>
              </w:r>
              <w:r>
                <w:rPr>
                  <w:noProof/>
                </w:rPr>
                <w:noBreakHyphen/>
                <w:t>307 and 309, Pt. 14 Div. 2 Subdiv. 2</w:t>
              </w:r>
              <w:r>
                <w:rPr>
                  <w:noProof/>
                </w:rPr>
                <w:noBreakHyphen/>
                <w:t>5, Pt. 15 Div. 3 and Pt. 16: t</w:t>
              </w:r>
              <w:r>
                <w:t>o be proclaimed (see s. 2 (e));</w:t>
              </w:r>
              <w:r>
                <w:br/>
                <w:t>Pt. 14 Div. 1 (other than s. 310 and 311): on the day on which Pt. 15 Div. 3 comes into operation (see s. 2(c));</w:t>
              </w:r>
              <w:r>
                <w:br/>
                <w:t>s. 310 and 311: 6 months after Pt. 15 Div. 3 comes into operation (see s. 2(d))</w:t>
              </w:r>
            </w:ins>
          </w:p>
        </w:tc>
      </w:tr>
      <w:tr>
        <w:trPr>
          <w:del w:id="757" w:author="Master Repository Process" w:date="2022-06-17T09:37:00Z"/>
        </w:trPr>
        <w:tc>
          <w:tcPr>
            <w:tcW w:w="2268" w:type="dxa"/>
            <w:tcBorders>
              <w:top w:val="nil"/>
            </w:tcBorders>
          </w:tcPr>
          <w:p>
            <w:pPr>
              <w:pStyle w:val="nTable"/>
              <w:spacing w:after="40"/>
              <w:rPr>
                <w:del w:id="758" w:author="Master Repository Process" w:date="2022-06-17T09:37:00Z"/>
                <w:noProof/>
              </w:rPr>
            </w:pPr>
            <w:del w:id="759" w:author="Master Repository Process" w:date="2022-06-17T09:37:00Z">
              <w:r>
                <w:rPr>
                  <w:i/>
                  <w:noProof/>
                </w:rPr>
                <w:delText>Aboriginal Cultural Heritage Amendment Act 2021</w:delText>
              </w:r>
              <w:r>
                <w:rPr>
                  <w:noProof/>
                </w:rPr>
                <w:delText xml:space="preserve"> s. 4</w:delText>
              </w:r>
            </w:del>
          </w:p>
        </w:tc>
        <w:tc>
          <w:tcPr>
            <w:tcW w:w="1134" w:type="dxa"/>
            <w:tcBorders>
              <w:top w:val="nil"/>
            </w:tcBorders>
          </w:tcPr>
          <w:p>
            <w:pPr>
              <w:pStyle w:val="nTable"/>
              <w:spacing w:after="40"/>
              <w:rPr>
                <w:del w:id="760" w:author="Master Repository Process" w:date="2022-06-17T09:37:00Z"/>
              </w:rPr>
            </w:pPr>
            <w:del w:id="761" w:author="Master Repository Process" w:date="2022-06-17T09:37:00Z">
              <w:r>
                <w:delText>28 of 2021</w:delText>
              </w:r>
            </w:del>
          </w:p>
        </w:tc>
        <w:tc>
          <w:tcPr>
            <w:tcW w:w="1134" w:type="dxa"/>
            <w:tcBorders>
              <w:top w:val="nil"/>
            </w:tcBorders>
          </w:tcPr>
          <w:p>
            <w:pPr>
              <w:pStyle w:val="nTable"/>
              <w:spacing w:after="40"/>
              <w:rPr>
                <w:del w:id="762" w:author="Master Repository Process" w:date="2022-06-17T09:37:00Z"/>
              </w:rPr>
            </w:pPr>
            <w:del w:id="763" w:author="Master Repository Process" w:date="2022-06-17T09:37:00Z">
              <w:r>
                <w:delText>22 Dec 2021</w:delText>
              </w:r>
            </w:del>
          </w:p>
        </w:tc>
        <w:tc>
          <w:tcPr>
            <w:tcW w:w="2552" w:type="dxa"/>
            <w:tcBorders>
              <w:top w:val="nil"/>
            </w:tcBorders>
          </w:tcPr>
          <w:p>
            <w:pPr>
              <w:pStyle w:val="nTable"/>
              <w:spacing w:after="40"/>
              <w:rPr>
                <w:del w:id="764" w:author="Master Repository Process" w:date="2022-06-17T09:37:00Z"/>
              </w:rPr>
            </w:pPr>
            <w:del w:id="765" w:author="Master Repository Process" w:date="2022-06-17T09:37:00Z">
              <w:r>
                <w:delText>To be proclaimed</w:delText>
              </w:r>
              <w:r>
                <w:rPr>
                  <w:noProof/>
                </w:rPr>
                <w:delText xml:space="preserve"> (see s. 2(b))</w:delText>
              </w:r>
            </w:del>
          </w:p>
        </w:tc>
      </w:tr>
    </w:tbl>
    <w:p/>
    <w:p>
      <w:pPr>
        <w:sectPr>
          <w:headerReference w:type="even" r:id="rId19"/>
          <w:headerReference w:type="default" r:id="rId20"/>
          <w:pgSz w:w="11907" w:h="16840" w:code="9"/>
          <w:pgMar w:top="2376" w:right="2405" w:bottom="3542" w:left="2405" w:header="706" w:footer="3380" w:gutter="0"/>
          <w:cols w:space="720"/>
          <w:noEndnote/>
          <w:docGrid w:linePitch="326"/>
        </w:sectPr>
      </w:pPr>
    </w:p>
    <w:bookmarkEnd w:id="720"/>
    <w:bookmarkEnd w:id="721"/>
    <w:bookmarkEnd w:id="722"/>
    <w:p>
      <w:pPr>
        <w:keepNext/>
      </w:pPr>
    </w:p>
    <w:sectPr>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7" w:name="Coversheet"/>
    <w:bookmarkEnd w:id="7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66" w:name="Compilation"/>
    <w:bookmarkEnd w:id="7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61011535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 w:name="WAFER_20220610115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0115350_GUID" w:val="abdb3774-6842-4829-a975-5e00bfe59a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9F05-CFD2-40AD-9F79-7AA94C17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8051</Words>
  <Characters>40258</Characters>
  <Application>Microsoft Office Word</Application>
  <DocSecurity>0</DocSecurity>
  <Lines>1184</Lines>
  <Paragraphs>644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47665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00-b0-00 - 00-c0-00</dc:title>
  <dc:subject/>
  <dc:creator/>
  <cp:keywords/>
  <dc:description/>
  <cp:lastModifiedBy>Master Repository Process</cp:lastModifiedBy>
  <cp:revision>2</cp:revision>
  <cp:lastPrinted>2021-11-16T04:14:00Z</cp:lastPrinted>
  <dcterms:created xsi:type="dcterms:W3CDTF">2022-06-17T01:37:00Z</dcterms:created>
  <dcterms:modified xsi:type="dcterms:W3CDTF">2022-06-17T01:38:00Z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CommencementDate">
    <vt:lpwstr>20220618</vt:lpwstr>
  </property>
  <property fmtid="{D5CDD505-2E9C-101B-9397-08002B2CF9AE}" pid="5" name="FromSuffix">
    <vt:lpwstr>00-b0-00</vt:lpwstr>
  </property>
  <property fmtid="{D5CDD505-2E9C-101B-9397-08002B2CF9AE}" pid="6" name="FromAsAtDate">
    <vt:lpwstr>23 Dec 2021</vt:lpwstr>
  </property>
  <property fmtid="{D5CDD505-2E9C-101B-9397-08002B2CF9AE}" pid="7" name="ToSuffix">
    <vt:lpwstr>00-c0-00</vt:lpwstr>
  </property>
  <property fmtid="{D5CDD505-2E9C-101B-9397-08002B2CF9AE}" pid="8" name="ToAsAtDate">
    <vt:lpwstr>18 Jun 2022</vt:lpwstr>
  </property>
</Properties>
</file>