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Animal Welfare (General)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Aug 2021</w:t>
      </w:r>
      <w:r>
        <w:fldChar w:fldCharType="end"/>
      </w:r>
      <w:r>
        <w:t xml:space="preserve">, </w:t>
      </w:r>
      <w:r>
        <w:fldChar w:fldCharType="begin"/>
      </w:r>
      <w:r>
        <w:instrText xml:space="preserve"> DocProperty FromSuffix </w:instrText>
      </w:r>
      <w:r>
        <w:fldChar w:fldCharType="separate"/>
      </w:r>
      <w:r>
        <w:t>01-g0-00</w:t>
      </w:r>
      <w:r>
        <w:fldChar w:fldCharType="end"/>
      </w:r>
      <w:r>
        <w:t>] and [</w:t>
      </w:r>
      <w:r>
        <w:fldChar w:fldCharType="begin"/>
      </w:r>
      <w:r>
        <w:instrText xml:space="preserve"> DocProperty ToAsAtDate</w:instrText>
      </w:r>
      <w:r>
        <w:fldChar w:fldCharType="separate"/>
      </w:r>
      <w:r>
        <w:t>18 Jun 2022</w:t>
      </w:r>
      <w:r>
        <w:fldChar w:fldCharType="end"/>
      </w:r>
      <w:r>
        <w:t xml:space="preserve">, </w:t>
      </w:r>
      <w:r>
        <w:fldChar w:fldCharType="begin"/>
      </w:r>
      <w:r>
        <w:instrText xml:space="preserve"> DocProperty ToSuffix</w:instrText>
      </w:r>
      <w:r>
        <w:fldChar w:fldCharType="separate"/>
      </w:r>
      <w:r>
        <w:t>01-h0-00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Animal Welfare Act 2002</w:t>
      </w:r>
    </w:p>
    <w:p>
      <w:pPr>
        <w:pStyle w:val="NameofActReg"/>
      </w:pPr>
      <w:r>
        <w:t>Animal Welfare (General) Regulations 2003</w:t>
      </w:r>
    </w:p>
    <w:p>
      <w:pPr>
        <w:pStyle w:val="Heading2"/>
        <w:keepNext w:val="0"/>
        <w:pageBreakBefore w:val="0"/>
        <w:spacing w:before="240"/>
      </w:pPr>
      <w:bookmarkStart w:id="1" w:name="_Toc106106516"/>
      <w:bookmarkStart w:id="2" w:name="_Toc106106922"/>
      <w:bookmarkStart w:id="3" w:name="_Toc106175362"/>
      <w:bookmarkStart w:id="4" w:name="_Toc79490989"/>
      <w:bookmarkStart w:id="5" w:name="_Toc79492161"/>
      <w:bookmarkStart w:id="6" w:name="_Toc79500989"/>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106175363"/>
      <w:bookmarkStart w:id="9" w:name="_Toc79500990"/>
      <w:r>
        <w:rPr>
          <w:rStyle w:val="CharSectno"/>
        </w:rPr>
        <w:t>1</w:t>
      </w:r>
      <w:r>
        <w:t>.</w:t>
      </w:r>
      <w:r>
        <w:tab/>
        <w:t>Citation</w:t>
      </w:r>
      <w:bookmarkEnd w:id="8"/>
      <w:bookmarkEnd w:id="9"/>
    </w:p>
    <w:p>
      <w:pPr>
        <w:pStyle w:val="Subsection"/>
      </w:pPr>
      <w:r>
        <w:tab/>
      </w:r>
      <w:r>
        <w:tab/>
      </w:r>
      <w:r>
        <w:rPr>
          <w:spacing w:val="-2"/>
        </w:rPr>
        <w:t>These</w:t>
      </w:r>
      <w:r>
        <w:t xml:space="preserve"> </w:t>
      </w:r>
      <w:r>
        <w:rPr>
          <w:spacing w:val="-2"/>
        </w:rPr>
        <w:t>regulations</w:t>
      </w:r>
      <w:r>
        <w:t xml:space="preserve"> may be cited as the </w:t>
      </w:r>
      <w:r>
        <w:rPr>
          <w:i/>
        </w:rPr>
        <w:t>Animal Welfare (General) Regulations 2003</w:t>
      </w:r>
      <w:r>
        <w:t>.</w:t>
      </w:r>
    </w:p>
    <w:p>
      <w:pPr>
        <w:pStyle w:val="Heading5"/>
      </w:pPr>
      <w:bookmarkStart w:id="10" w:name="_Toc106175364"/>
      <w:bookmarkStart w:id="11" w:name="_Toc79500991"/>
      <w:r>
        <w:rPr>
          <w:rStyle w:val="CharSectno"/>
        </w:rPr>
        <w:t>2</w:t>
      </w:r>
      <w:r>
        <w:t>.</w:t>
      </w:r>
      <w:r>
        <w:tab/>
        <w:t>Commencement</w:t>
      </w:r>
      <w:bookmarkEnd w:id="10"/>
      <w:bookmarkEnd w:id="11"/>
    </w:p>
    <w:p>
      <w:pPr>
        <w:pStyle w:val="Subsection"/>
        <w:rPr>
          <w:i/>
        </w:rPr>
      </w:pPr>
      <w:r>
        <w:tab/>
      </w:r>
      <w:r>
        <w:tab/>
      </w:r>
      <w:r>
        <w:rPr>
          <w:spacing w:val="-2"/>
        </w:rPr>
        <w:t>These</w:t>
      </w:r>
      <w:r>
        <w:t xml:space="preserve"> </w:t>
      </w:r>
      <w:r>
        <w:rPr>
          <w:spacing w:val="-2"/>
        </w:rPr>
        <w:t>regulations</w:t>
      </w:r>
      <w:r>
        <w:t xml:space="preserve"> come into operation on the day of their publication in the </w:t>
      </w:r>
      <w:r>
        <w:rPr>
          <w:i/>
        </w:rPr>
        <w:t>Gazette</w:t>
      </w:r>
      <w:r>
        <w:t xml:space="preserve"> or the day on which the </w:t>
      </w:r>
      <w:r>
        <w:rPr>
          <w:i/>
        </w:rPr>
        <w:t>Animal Welfare Act 2002</w:t>
      </w:r>
      <w:r>
        <w:t xml:space="preserve"> comes into operation, whichever is the later</w:t>
      </w:r>
      <w:r>
        <w:rPr>
          <w:iCs/>
        </w:rPr>
        <w:t>.</w:t>
      </w:r>
    </w:p>
    <w:p>
      <w:pPr>
        <w:pStyle w:val="Heading2"/>
      </w:pPr>
      <w:bookmarkStart w:id="12" w:name="_Toc106106519"/>
      <w:bookmarkStart w:id="13" w:name="_Toc106106925"/>
      <w:bookmarkStart w:id="14" w:name="_Toc106175365"/>
      <w:bookmarkStart w:id="15" w:name="_Toc79490992"/>
      <w:bookmarkStart w:id="16" w:name="_Toc79492164"/>
      <w:bookmarkStart w:id="17" w:name="_Toc79500992"/>
      <w:r>
        <w:rPr>
          <w:rStyle w:val="CharPartNo"/>
        </w:rPr>
        <w:t>Part 2</w:t>
      </w:r>
      <w:r>
        <w:rPr>
          <w:rStyle w:val="CharDivNo"/>
        </w:rPr>
        <w:t xml:space="preserve"> </w:t>
      </w:r>
      <w:r>
        <w:t>—</w:t>
      </w:r>
      <w:r>
        <w:rPr>
          <w:rStyle w:val="CharDivText"/>
        </w:rPr>
        <w:t xml:space="preserve"> </w:t>
      </w:r>
      <w:r>
        <w:rPr>
          <w:rStyle w:val="CharPartText"/>
        </w:rPr>
        <w:t>Offences against animals</w:t>
      </w:r>
      <w:bookmarkEnd w:id="12"/>
      <w:bookmarkEnd w:id="13"/>
      <w:bookmarkEnd w:id="14"/>
      <w:bookmarkEnd w:id="15"/>
      <w:bookmarkEnd w:id="16"/>
      <w:bookmarkEnd w:id="17"/>
    </w:p>
    <w:p>
      <w:pPr>
        <w:pStyle w:val="Heading5"/>
      </w:pPr>
      <w:bookmarkStart w:id="18" w:name="_Toc106175366"/>
      <w:bookmarkStart w:id="19" w:name="_Toc79500993"/>
      <w:r>
        <w:rPr>
          <w:rStyle w:val="CharSectno"/>
        </w:rPr>
        <w:t>3</w:t>
      </w:r>
      <w:r>
        <w:t>.</w:t>
      </w:r>
      <w:r>
        <w:tab/>
        <w:t>Inhumane devices (s. 19(2)(b))</w:t>
      </w:r>
      <w:bookmarkEnd w:id="18"/>
      <w:bookmarkEnd w:id="19"/>
    </w:p>
    <w:p>
      <w:pPr>
        <w:pStyle w:val="Subsection"/>
      </w:pPr>
      <w:r>
        <w:tab/>
      </w:r>
      <w:r>
        <w:tab/>
        <w:t>For the purposes of section 19(2)(b) of the Act, the following devices are prescribed as inhumane —</w:t>
      </w:r>
    </w:p>
    <w:p>
      <w:pPr>
        <w:pStyle w:val="Indenta"/>
      </w:pPr>
      <w:r>
        <w:tab/>
        <w:t>(a)</w:t>
      </w:r>
      <w:r>
        <w:tab/>
        <w:t>a device, other than an electric fence, that is designed or modified to deliver an electric shock to an animal;</w:t>
      </w:r>
    </w:p>
    <w:p>
      <w:pPr>
        <w:pStyle w:val="Indenta"/>
      </w:pPr>
      <w:r>
        <w:tab/>
        <w:t>(b)</w:t>
      </w:r>
      <w:r>
        <w:tab/>
        <w:t xml:space="preserve">jawed traps; </w:t>
      </w:r>
    </w:p>
    <w:p>
      <w:pPr>
        <w:pStyle w:val="Indenta"/>
      </w:pPr>
      <w:r>
        <w:tab/>
        <w:t>(c)</w:t>
      </w:r>
      <w:r>
        <w:tab/>
        <w:t>spurs that have sharpened or fully</w:t>
      </w:r>
      <w:r>
        <w:noBreakHyphen/>
        <w:t xml:space="preserve">fixed rowels; </w:t>
      </w:r>
    </w:p>
    <w:p>
      <w:pPr>
        <w:pStyle w:val="Indenta"/>
      </w:pPr>
      <w:r>
        <w:tab/>
        <w:t>(d)</w:t>
      </w:r>
      <w:r>
        <w:tab/>
        <w:t>spurs that are reasonably capable of penetrating the skin of the animal on which they are intended to be used.</w:t>
      </w:r>
    </w:p>
    <w:p>
      <w:pPr>
        <w:pStyle w:val="Heading5"/>
      </w:pPr>
      <w:bookmarkStart w:id="20" w:name="_Toc106175367"/>
      <w:bookmarkStart w:id="21" w:name="_Toc79500994"/>
      <w:r>
        <w:rPr>
          <w:rStyle w:val="CharSectno"/>
        </w:rPr>
        <w:t>4</w:t>
      </w:r>
      <w:r>
        <w:t>.</w:t>
      </w:r>
      <w:r>
        <w:tab/>
        <w:t>Prescribed acts (s. 19(2)(d) and (3)(b)(i))</w:t>
      </w:r>
      <w:bookmarkEnd w:id="20"/>
      <w:bookmarkEnd w:id="21"/>
    </w:p>
    <w:p>
      <w:pPr>
        <w:pStyle w:val="Subsection"/>
      </w:pPr>
      <w:r>
        <w:tab/>
      </w:r>
      <w:r>
        <w:tab/>
        <w:t>The administration of an electric shock to an animal in a manner that is not set out in regulation 7 is a prescribed act for the purposes of section 19(2)(d) and (3)(b)(i) of the Act.</w:t>
      </w:r>
    </w:p>
    <w:p>
      <w:pPr>
        <w:pStyle w:val="Heading5"/>
      </w:pPr>
      <w:bookmarkStart w:id="22" w:name="_Toc106175368"/>
      <w:bookmarkStart w:id="23" w:name="_Toc79500995"/>
      <w:r>
        <w:rPr>
          <w:rStyle w:val="CharSectno"/>
        </w:rPr>
        <w:t>5</w:t>
      </w:r>
      <w:r>
        <w:t>.</w:t>
      </w:r>
      <w:r>
        <w:tab/>
        <w:t>Pests (s. 24(2))</w:t>
      </w:r>
      <w:bookmarkEnd w:id="22"/>
      <w:bookmarkEnd w:id="23"/>
    </w:p>
    <w:p>
      <w:pPr>
        <w:pStyle w:val="Subsection"/>
      </w:pPr>
      <w:r>
        <w:tab/>
        <w:t>(1)</w:t>
      </w:r>
      <w:r>
        <w:tab/>
        <w:t xml:space="preserve">In this regulation — </w:t>
      </w:r>
    </w:p>
    <w:p>
      <w:pPr>
        <w:pStyle w:val="Defstart"/>
      </w:pPr>
      <w:r>
        <w:tab/>
      </w:r>
      <w:r>
        <w:rPr>
          <w:rStyle w:val="CharDefText"/>
        </w:rPr>
        <w:t>BAM Act</w:t>
      </w:r>
      <w:r>
        <w:t xml:space="preserve"> means the </w:t>
      </w:r>
      <w:r>
        <w:rPr>
          <w:i/>
        </w:rPr>
        <w:t>Biosecurity and Agriculture Management Act 2007</w:t>
      </w:r>
      <w:r>
        <w:t>;</w:t>
      </w:r>
    </w:p>
    <w:p>
      <w:pPr>
        <w:pStyle w:val="Defstart"/>
      </w:pPr>
      <w:r>
        <w:tab/>
      </w:r>
      <w:r>
        <w:rPr>
          <w:rStyle w:val="CharDefText"/>
        </w:rPr>
        <w:t>BAM Act list</w:t>
      </w:r>
      <w:r>
        <w:t xml:space="preserve"> means either of following lists established and maintained under the BAM Act section 158 — </w:t>
      </w:r>
    </w:p>
    <w:p>
      <w:pPr>
        <w:pStyle w:val="Defpara"/>
      </w:pPr>
      <w:r>
        <w:tab/>
        <w:t>(a)</w:t>
      </w:r>
      <w:r>
        <w:tab/>
        <w:t>the list of all organisms for which a declaration under the BAM Act section 12 (prohibited organisms) is in force;</w:t>
      </w:r>
    </w:p>
    <w:p>
      <w:pPr>
        <w:pStyle w:val="Defpara"/>
      </w:pPr>
      <w:r>
        <w:tab/>
        <w:t>(b)</w:t>
      </w:r>
      <w:r>
        <w:tab/>
        <w:t>the list of all organisms for which a declaration under the BAM Act section 22(2) (declared pests) is in force.</w:t>
      </w:r>
    </w:p>
    <w:p>
      <w:pPr>
        <w:pStyle w:val="Subsection"/>
      </w:pPr>
      <w:r>
        <w:tab/>
        <w:t>(2)</w:t>
      </w:r>
      <w:r>
        <w:tab/>
        <w:t xml:space="preserve">An animal set out in a BAM Act list is prescribed as a pest under section 24(2) of the Act, if — </w:t>
      </w:r>
    </w:p>
    <w:p>
      <w:pPr>
        <w:pStyle w:val="Indenta"/>
      </w:pPr>
      <w:r>
        <w:tab/>
        <w:t>(a)</w:t>
      </w:r>
      <w:r>
        <w:tab/>
        <w:t>the animal is not being kept as a domestic pet;</w:t>
      </w:r>
    </w:p>
    <w:p>
      <w:pPr>
        <w:pStyle w:val="Indenta"/>
      </w:pPr>
      <w:r>
        <w:tab/>
        <w:t>(b)</w:t>
      </w:r>
      <w:r>
        <w:tab/>
        <w:t>the animal is not being kept for the purposes of racing, riding or harnessing;</w:t>
      </w:r>
    </w:p>
    <w:p>
      <w:pPr>
        <w:pStyle w:val="Indenta"/>
      </w:pPr>
      <w:r>
        <w:tab/>
        <w:t>(c)</w:t>
      </w:r>
      <w:r>
        <w:tab/>
        <w:t>the animal is not being kept for the purpose of confined display or entertainment;</w:t>
      </w:r>
    </w:p>
    <w:p>
      <w:pPr>
        <w:pStyle w:val="Indenta"/>
      </w:pPr>
      <w:r>
        <w:tab/>
        <w:t>(d)</w:t>
      </w:r>
      <w:r>
        <w:tab/>
        <w:t>the animal is not being kept as a form of livestock; and</w:t>
      </w:r>
    </w:p>
    <w:p>
      <w:pPr>
        <w:pStyle w:val="Indenta"/>
      </w:pPr>
      <w:r>
        <w:tab/>
        <w:t>(e)</w:t>
      </w:r>
      <w:r>
        <w:tab/>
        <w:t>at the time a person attempts to kill the animal, it is not under effective control of an owner.</w:t>
      </w:r>
    </w:p>
    <w:p>
      <w:pPr>
        <w:pStyle w:val="Footnotesection"/>
      </w:pPr>
      <w:r>
        <w:tab/>
        <w:t>[Regulation 5 amended: Gazette 5 Feb 2013 p. 826-7.]</w:t>
      </w:r>
    </w:p>
    <w:p>
      <w:pPr>
        <w:pStyle w:val="Heading5"/>
      </w:pPr>
      <w:bookmarkStart w:id="24" w:name="_Toc106175369"/>
      <w:bookmarkStart w:id="25" w:name="_Toc79500996"/>
      <w:r>
        <w:rPr>
          <w:rStyle w:val="CharSectno"/>
        </w:rPr>
        <w:t>6</w:t>
      </w:r>
      <w:r>
        <w:t>.</w:t>
      </w:r>
      <w:r>
        <w:tab/>
        <w:t>Codes of practice adopted (s. 94(2)(d))</w:t>
      </w:r>
      <w:bookmarkEnd w:id="24"/>
      <w:bookmarkEnd w:id="25"/>
    </w:p>
    <w:p>
      <w:pPr>
        <w:pStyle w:val="Subsection"/>
      </w:pPr>
      <w:r>
        <w:tab/>
        <w:t>(1)</w:t>
      </w:r>
      <w:r>
        <w:tab/>
        <w:t xml:space="preserve">Under section 94(2)(d) of the Act, the following codes of practice relating to the use, care, welfare, safety or health of animals are adopted as they are amended from time to time — </w:t>
      </w:r>
    </w:p>
    <w:p>
      <w:pPr>
        <w:pStyle w:val="Indenta"/>
      </w:pPr>
      <w:r>
        <w:tab/>
        <w:t>(a)</w:t>
      </w:r>
      <w:r>
        <w:tab/>
      </w:r>
      <w:r>
        <w:rPr>
          <w:i/>
        </w:rPr>
        <w:t>Australian Animal Welfare Standards and Guidelines for Cattle</w:t>
      </w:r>
      <w:r>
        <w:t xml:space="preserve"> (Edition 1, Version 1.0, January 2016), published by Animal Health Australia (AHA), Canberra</w:t>
      </w:r>
      <w:r>
        <w:rPr>
          <w:i/>
        </w:rPr>
        <w:t>;</w:t>
      </w:r>
    </w:p>
    <w:p>
      <w:pPr>
        <w:pStyle w:val="Indenta"/>
      </w:pPr>
      <w:r>
        <w:tab/>
        <w:t>(b)</w:t>
      </w:r>
      <w:r>
        <w:tab/>
      </w:r>
      <w:r>
        <w:rPr>
          <w:i/>
        </w:rPr>
        <w:t>Australian Animal Welfare Standards and Guidelines — Land Transport of Livestock</w:t>
      </w:r>
      <w:r>
        <w:t xml:space="preserve"> (Edition 1, Version 1.1, 21 September 2012), published by Animal Health Australia (AHA), Canberra;</w:t>
      </w:r>
    </w:p>
    <w:p>
      <w:pPr>
        <w:pStyle w:val="Indenta"/>
      </w:pPr>
      <w:r>
        <w:tab/>
        <w:t>(c)</w:t>
      </w:r>
      <w:r>
        <w:tab/>
      </w:r>
      <w:r>
        <w:rPr>
          <w:i/>
        </w:rPr>
        <w:t>Australian Animal Welfare Standards and Guidelines — Livestock at Saleyards and Depots</w:t>
      </w:r>
      <w:r>
        <w:t xml:space="preserve"> (Edition 1, Version 1.0, 23 February 2018), published by the Department of Economic Development, Jobs, Transport and Resources, The Victorian Government;</w:t>
      </w:r>
    </w:p>
    <w:p>
      <w:pPr>
        <w:pStyle w:val="Indenta"/>
      </w:pPr>
      <w:r>
        <w:tab/>
        <w:t>(d)</w:t>
      </w:r>
      <w:r>
        <w:tab/>
      </w:r>
      <w:r>
        <w:rPr>
          <w:i/>
        </w:rPr>
        <w:t>Australian Rules of Racing</w:t>
      </w:r>
      <w:r>
        <w:t>, as at 1 April 2020, published by Racing Australia Limited;</w:t>
      </w:r>
    </w:p>
    <w:p>
      <w:pPr>
        <w:pStyle w:val="Indenta"/>
      </w:pPr>
      <w:r>
        <w:tab/>
        <w:t>(e)</w:t>
      </w:r>
      <w:r>
        <w:tab/>
      </w:r>
      <w:r>
        <w:rPr>
          <w:i/>
        </w:rPr>
        <w:t>Code of practice for the conduct of circuses in Western Australia</w:t>
      </w:r>
      <w:r>
        <w:t>, first published by the Department of Local Government and Regional Development in March 2003;</w:t>
      </w:r>
    </w:p>
    <w:p>
      <w:pPr>
        <w:pStyle w:val="Indenta"/>
      </w:pPr>
      <w:r>
        <w:tab/>
        <w:t>(f)</w:t>
      </w:r>
      <w:r>
        <w:tab/>
      </w:r>
      <w:r>
        <w:rPr>
          <w:i/>
        </w:rPr>
        <w:t>Code of practice for exhibited animals in Western Australia</w:t>
      </w:r>
      <w:r>
        <w:t>, first published by the Department of Local Government and Regional Development in March 2003;</w:t>
      </w:r>
    </w:p>
    <w:p>
      <w:pPr>
        <w:pStyle w:val="Indenta"/>
        <w:rPr>
          <w:i/>
          <w:iCs/>
        </w:rPr>
      </w:pPr>
      <w:r>
        <w:tab/>
        <w:t>(g)</w:t>
      </w:r>
      <w:r>
        <w:tab/>
      </w:r>
      <w:r>
        <w:rPr>
          <w:i/>
        </w:rPr>
        <w:t>Code of practice for keeping rabbits in Western Australia</w:t>
      </w:r>
      <w:r>
        <w:t>, first published by the Department of Local Government and Regional Development in March 2003</w:t>
      </w:r>
      <w:r>
        <w:rPr>
          <w:iCs/>
        </w:rPr>
        <w:t>;</w:t>
      </w:r>
    </w:p>
    <w:p>
      <w:pPr>
        <w:pStyle w:val="Indenta"/>
      </w:pPr>
      <w:r>
        <w:tab/>
        <w:t>(h)</w:t>
      </w:r>
      <w:r>
        <w:tab/>
      </w:r>
      <w:r>
        <w:rPr>
          <w:i/>
        </w:rPr>
        <w:t>Code of practice for the conduct of rodeos in Western Australia</w:t>
      </w:r>
      <w:r>
        <w:t>, first published by the Department of Local Government and Regional Development in March 2003;</w:t>
      </w:r>
    </w:p>
    <w:p>
      <w:pPr>
        <w:pStyle w:val="Indenta"/>
      </w:pPr>
      <w:r>
        <w:tab/>
        <w:t>(i)</w:t>
      </w:r>
      <w:r>
        <w:tab/>
      </w:r>
      <w:r>
        <w:rPr>
          <w:i/>
        </w:rPr>
        <w:t>Rules of Harness Racing</w:t>
      </w:r>
      <w:r>
        <w:t>, 1 August 2004, published by Racing and Wagering Western Australia.</w:t>
      </w:r>
    </w:p>
    <w:p>
      <w:pPr>
        <w:pStyle w:val="Subsection"/>
      </w:pPr>
      <w:r>
        <w:tab/>
        <w:t>(2)</w:t>
      </w:r>
      <w:r>
        <w:tab/>
        <w:t xml:space="preserve">Under section 94(2)(d) of the Act, the code of practice relating to the use, care, welfare, safety or health of animals specified in column 2 of each item in the Table is adopted as it exists on the day on which the </w:t>
      </w:r>
      <w:r>
        <w:rPr>
          <w:i/>
        </w:rPr>
        <w:t>Animal Welfare (General) Amendment Regulations 2020</w:t>
      </w:r>
      <w:r>
        <w:t xml:space="preserve"> regulation 4 comes into operation, with the modification specified in column 3 of the item.</w:t>
      </w:r>
    </w:p>
    <w:p>
      <w:pPr>
        <w:pStyle w:val="THeadingNAm"/>
      </w:pPr>
      <w:r>
        <w:t>Table</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2835"/>
        <w:gridCol w:w="2977"/>
      </w:tblGrid>
      <w:tr>
        <w:trPr>
          <w:tblHeader/>
        </w:trPr>
        <w:tc>
          <w:tcPr>
            <w:tcW w:w="1276" w:type="dxa"/>
            <w:tcBorders>
              <w:bottom w:val="nil"/>
            </w:tcBorders>
          </w:tcPr>
          <w:p>
            <w:pPr>
              <w:pStyle w:val="TableNAm"/>
              <w:jc w:val="center"/>
              <w:rPr>
                <w:b/>
                <w:bCs/>
                <w:sz w:val="22"/>
                <w:szCs w:val="22"/>
              </w:rPr>
            </w:pPr>
            <w:r>
              <w:rPr>
                <w:b/>
                <w:bCs/>
                <w:sz w:val="22"/>
                <w:szCs w:val="22"/>
              </w:rPr>
              <w:t>Column 1</w:t>
            </w:r>
          </w:p>
        </w:tc>
        <w:tc>
          <w:tcPr>
            <w:tcW w:w="2835" w:type="dxa"/>
            <w:tcBorders>
              <w:bottom w:val="nil"/>
            </w:tcBorders>
          </w:tcPr>
          <w:p>
            <w:pPr>
              <w:pStyle w:val="TableNAm"/>
              <w:tabs>
                <w:tab w:val="clear" w:pos="567"/>
              </w:tabs>
              <w:jc w:val="center"/>
              <w:rPr>
                <w:b/>
                <w:bCs/>
                <w:sz w:val="22"/>
                <w:szCs w:val="22"/>
              </w:rPr>
            </w:pPr>
            <w:r>
              <w:rPr>
                <w:b/>
                <w:bCs/>
                <w:sz w:val="22"/>
                <w:szCs w:val="22"/>
              </w:rPr>
              <w:t>Column 2</w:t>
            </w:r>
          </w:p>
        </w:tc>
        <w:tc>
          <w:tcPr>
            <w:tcW w:w="2977" w:type="dxa"/>
            <w:tcBorders>
              <w:bottom w:val="nil"/>
            </w:tcBorders>
          </w:tcPr>
          <w:p>
            <w:pPr>
              <w:pStyle w:val="TableNAm"/>
              <w:tabs>
                <w:tab w:val="clear" w:pos="567"/>
              </w:tabs>
              <w:jc w:val="center"/>
              <w:rPr>
                <w:b/>
                <w:bCs/>
                <w:sz w:val="22"/>
                <w:szCs w:val="22"/>
              </w:rPr>
            </w:pPr>
            <w:r>
              <w:rPr>
                <w:b/>
                <w:bCs/>
                <w:sz w:val="22"/>
                <w:szCs w:val="22"/>
              </w:rPr>
              <w:t>Column 3</w:t>
            </w:r>
          </w:p>
        </w:tc>
      </w:tr>
      <w:tr>
        <w:trPr>
          <w:tblHeader/>
        </w:trPr>
        <w:tc>
          <w:tcPr>
            <w:tcW w:w="1276" w:type="dxa"/>
            <w:tcBorders>
              <w:top w:val="nil"/>
              <w:left w:val="single" w:sz="4" w:space="0" w:color="auto"/>
              <w:bottom w:val="single" w:sz="4" w:space="0" w:color="auto"/>
              <w:right w:val="single" w:sz="4" w:space="0" w:color="auto"/>
            </w:tcBorders>
          </w:tcPr>
          <w:p>
            <w:pPr>
              <w:pStyle w:val="TableNAm"/>
              <w:jc w:val="center"/>
              <w:rPr>
                <w:b/>
                <w:bCs/>
                <w:sz w:val="22"/>
                <w:szCs w:val="22"/>
              </w:rPr>
            </w:pPr>
            <w:r>
              <w:rPr>
                <w:b/>
                <w:bCs/>
                <w:sz w:val="22"/>
                <w:szCs w:val="22"/>
              </w:rPr>
              <w:t>Item</w:t>
            </w:r>
          </w:p>
        </w:tc>
        <w:tc>
          <w:tcPr>
            <w:tcW w:w="2835" w:type="dxa"/>
            <w:tcBorders>
              <w:top w:val="nil"/>
              <w:left w:val="single" w:sz="4" w:space="0" w:color="auto"/>
              <w:bottom w:val="single" w:sz="4" w:space="0" w:color="auto"/>
              <w:right w:val="single" w:sz="4" w:space="0" w:color="auto"/>
            </w:tcBorders>
          </w:tcPr>
          <w:p>
            <w:pPr>
              <w:pStyle w:val="TableNAm"/>
              <w:jc w:val="center"/>
              <w:rPr>
                <w:b/>
                <w:bCs/>
                <w:sz w:val="22"/>
                <w:szCs w:val="22"/>
              </w:rPr>
            </w:pPr>
            <w:r>
              <w:rPr>
                <w:b/>
                <w:bCs/>
                <w:sz w:val="22"/>
                <w:szCs w:val="22"/>
              </w:rPr>
              <w:t>Code of practice</w:t>
            </w:r>
          </w:p>
        </w:tc>
        <w:tc>
          <w:tcPr>
            <w:tcW w:w="2977" w:type="dxa"/>
            <w:tcBorders>
              <w:top w:val="nil"/>
              <w:left w:val="single" w:sz="4" w:space="0" w:color="auto"/>
              <w:bottom w:val="single" w:sz="4" w:space="0" w:color="auto"/>
              <w:right w:val="single" w:sz="4" w:space="0" w:color="auto"/>
            </w:tcBorders>
          </w:tcPr>
          <w:p>
            <w:pPr>
              <w:pStyle w:val="TableNAm"/>
              <w:jc w:val="center"/>
              <w:rPr>
                <w:b/>
                <w:bCs/>
                <w:sz w:val="22"/>
                <w:szCs w:val="22"/>
              </w:rPr>
            </w:pPr>
            <w:r>
              <w:rPr>
                <w:b/>
                <w:bCs/>
                <w:sz w:val="22"/>
                <w:szCs w:val="22"/>
              </w:rPr>
              <w:t>Modification</w:t>
            </w:r>
          </w:p>
        </w:tc>
      </w:tr>
      <w:tr>
        <w:tc>
          <w:tcPr>
            <w:tcW w:w="1276" w:type="dxa"/>
          </w:tcPr>
          <w:p>
            <w:pPr>
              <w:pStyle w:val="TableNAm"/>
              <w:rPr>
                <w:sz w:val="22"/>
                <w:szCs w:val="22"/>
              </w:rPr>
            </w:pPr>
            <w:r>
              <w:rPr>
                <w:sz w:val="22"/>
                <w:szCs w:val="22"/>
              </w:rPr>
              <w:t>1.</w:t>
            </w:r>
          </w:p>
        </w:tc>
        <w:tc>
          <w:tcPr>
            <w:tcW w:w="2835" w:type="dxa"/>
          </w:tcPr>
          <w:p>
            <w:pPr>
              <w:pStyle w:val="TableNAm"/>
              <w:rPr>
                <w:i/>
                <w:sz w:val="22"/>
                <w:szCs w:val="22"/>
              </w:rPr>
            </w:pPr>
            <w:r>
              <w:rPr>
                <w:i/>
                <w:sz w:val="22"/>
                <w:szCs w:val="22"/>
              </w:rPr>
              <w:t>Code of practice for goats in Western Australia</w:t>
            </w:r>
            <w:r>
              <w:rPr>
                <w:sz w:val="22"/>
                <w:szCs w:val="22"/>
              </w:rPr>
              <w:t>, first published by the Department of Local Government and Regional Development in March 2003</w:t>
            </w:r>
          </w:p>
        </w:tc>
        <w:tc>
          <w:tcPr>
            <w:tcW w:w="2977" w:type="dxa"/>
          </w:tcPr>
          <w:p>
            <w:pPr>
              <w:pStyle w:val="TableNAm"/>
              <w:rPr>
                <w:sz w:val="22"/>
                <w:szCs w:val="22"/>
              </w:rPr>
            </w:pPr>
            <w:r>
              <w:rPr>
                <w:sz w:val="22"/>
                <w:szCs w:val="22"/>
              </w:rPr>
              <w:t>In the Introduction after the 1</w:t>
            </w:r>
            <w:r>
              <w:rPr>
                <w:sz w:val="22"/>
                <w:szCs w:val="22"/>
                <w:vertAlign w:val="superscript"/>
              </w:rPr>
              <w:t>st</w:t>
            </w:r>
            <w:r>
              <w:rPr>
                <w:sz w:val="22"/>
                <w:szCs w:val="22"/>
              </w:rPr>
              <w:t> paragraph insert:</w:t>
            </w:r>
          </w:p>
          <w:p>
            <w:pPr>
              <w:pStyle w:val="TableNAm"/>
              <w:rPr>
                <w:rStyle w:val="DraftersNotes"/>
                <w:b w:val="0"/>
                <w:i w:val="0"/>
                <w:sz w:val="22"/>
                <w:szCs w:val="22"/>
              </w:rPr>
            </w:pPr>
            <w:r>
              <w:rPr>
                <w:sz w:val="22"/>
                <w:szCs w:val="22"/>
              </w:rPr>
              <w:t xml:space="preserve">To the extent that this Code applies to the transport process for goats in Western Australia, the transport process is to be undertaken in accordance with the </w:t>
            </w:r>
            <w:r>
              <w:rPr>
                <w:i/>
                <w:sz w:val="22"/>
                <w:szCs w:val="22"/>
              </w:rPr>
              <w:t>Australian Animal Welfare Standards and Guidelines — Land Transport of Livestock</w:t>
            </w:r>
            <w:r>
              <w:rPr>
                <w:sz w:val="22"/>
                <w:szCs w:val="22"/>
              </w:rPr>
              <w:t xml:space="preserve"> (Edition 1, Version 1.1, 21 September 2012), published by Animal Health Australia (AHA), Canberra, as it is amended from time to time.</w:t>
            </w:r>
          </w:p>
        </w:tc>
      </w:tr>
      <w:tr>
        <w:trPr>
          <w:cantSplit/>
        </w:trPr>
        <w:tc>
          <w:tcPr>
            <w:tcW w:w="1276" w:type="dxa"/>
          </w:tcPr>
          <w:p>
            <w:pPr>
              <w:pStyle w:val="TableNAm"/>
              <w:rPr>
                <w:sz w:val="22"/>
                <w:szCs w:val="22"/>
              </w:rPr>
            </w:pPr>
            <w:r>
              <w:rPr>
                <w:sz w:val="22"/>
                <w:szCs w:val="22"/>
              </w:rPr>
              <w:t>2.</w:t>
            </w:r>
          </w:p>
        </w:tc>
        <w:tc>
          <w:tcPr>
            <w:tcW w:w="2835" w:type="dxa"/>
          </w:tcPr>
          <w:p>
            <w:pPr>
              <w:pStyle w:val="TableNAm"/>
              <w:rPr>
                <w:sz w:val="22"/>
                <w:szCs w:val="22"/>
              </w:rPr>
            </w:pPr>
            <w:r>
              <w:rPr>
                <w:i/>
                <w:sz w:val="22"/>
                <w:szCs w:val="22"/>
              </w:rPr>
              <w:t>Code of practice for farmed buffalo in Western Australia</w:t>
            </w:r>
            <w:r>
              <w:rPr>
                <w:sz w:val="22"/>
                <w:szCs w:val="22"/>
              </w:rPr>
              <w:t>, first published by the Department of Local Government and Regional Development in March 2003</w:t>
            </w:r>
          </w:p>
        </w:tc>
        <w:tc>
          <w:tcPr>
            <w:tcW w:w="2977" w:type="dxa"/>
          </w:tcPr>
          <w:p>
            <w:pPr>
              <w:pStyle w:val="TableNAm"/>
              <w:rPr>
                <w:sz w:val="22"/>
                <w:szCs w:val="22"/>
              </w:rPr>
            </w:pPr>
            <w:r>
              <w:rPr>
                <w:sz w:val="22"/>
                <w:szCs w:val="22"/>
              </w:rPr>
              <w:t>In the Introduction clause 1.1 after the 2</w:t>
            </w:r>
            <w:r>
              <w:rPr>
                <w:sz w:val="22"/>
                <w:szCs w:val="22"/>
                <w:vertAlign w:val="superscript"/>
              </w:rPr>
              <w:t>nd</w:t>
            </w:r>
            <w:r>
              <w:rPr>
                <w:sz w:val="22"/>
                <w:szCs w:val="22"/>
              </w:rPr>
              <w:t> paragraph insert:</w:t>
            </w:r>
          </w:p>
          <w:p>
            <w:pPr>
              <w:pStyle w:val="TableNAm"/>
              <w:rPr>
                <w:sz w:val="22"/>
                <w:szCs w:val="22"/>
              </w:rPr>
            </w:pPr>
            <w:r>
              <w:rPr>
                <w:sz w:val="22"/>
                <w:szCs w:val="22"/>
              </w:rPr>
              <w:t xml:space="preserve">To the extent that the Code applies to the transport process for buffalo in Western Australia, the transport process is to be undertaken in accordance with the </w:t>
            </w:r>
            <w:r>
              <w:rPr>
                <w:i/>
                <w:sz w:val="22"/>
                <w:szCs w:val="22"/>
              </w:rPr>
              <w:t>Australian Animal Welfare Standards and Guidelines — Land Transport of Livestock</w:t>
            </w:r>
            <w:r>
              <w:rPr>
                <w:sz w:val="22"/>
                <w:szCs w:val="22"/>
              </w:rPr>
              <w:t xml:space="preserve"> (Edition 1, Version 1.1, 21 September 2012), published by Animal Health Australia (AHA), Canberra, as it is amended from time to time.</w:t>
            </w:r>
          </w:p>
        </w:tc>
      </w:tr>
      <w:tr>
        <w:tc>
          <w:tcPr>
            <w:tcW w:w="1276" w:type="dxa"/>
          </w:tcPr>
          <w:p>
            <w:pPr>
              <w:pStyle w:val="TableNAm"/>
              <w:rPr>
                <w:sz w:val="22"/>
                <w:szCs w:val="22"/>
              </w:rPr>
            </w:pPr>
            <w:r>
              <w:rPr>
                <w:sz w:val="22"/>
                <w:szCs w:val="22"/>
              </w:rPr>
              <w:t>3.</w:t>
            </w:r>
          </w:p>
        </w:tc>
        <w:tc>
          <w:tcPr>
            <w:tcW w:w="2835" w:type="dxa"/>
          </w:tcPr>
          <w:p>
            <w:pPr>
              <w:pStyle w:val="TableNAm"/>
              <w:rPr>
                <w:sz w:val="22"/>
                <w:szCs w:val="22"/>
              </w:rPr>
            </w:pPr>
            <w:r>
              <w:rPr>
                <w:i/>
                <w:sz w:val="22"/>
                <w:szCs w:val="22"/>
              </w:rPr>
              <w:t>Code of practice for farming deer in Western Australia</w:t>
            </w:r>
            <w:r>
              <w:rPr>
                <w:sz w:val="22"/>
                <w:szCs w:val="22"/>
              </w:rPr>
              <w:t>, first published by the Department of Local Government and Regional Development in March 2003</w:t>
            </w:r>
          </w:p>
        </w:tc>
        <w:tc>
          <w:tcPr>
            <w:tcW w:w="2977" w:type="dxa"/>
          </w:tcPr>
          <w:p>
            <w:pPr>
              <w:pStyle w:val="TableNAm"/>
              <w:rPr>
                <w:sz w:val="22"/>
                <w:szCs w:val="22"/>
              </w:rPr>
            </w:pPr>
            <w:r>
              <w:rPr>
                <w:sz w:val="22"/>
                <w:szCs w:val="22"/>
              </w:rPr>
              <w:t>In the Introduction after the 2</w:t>
            </w:r>
            <w:r>
              <w:rPr>
                <w:sz w:val="22"/>
                <w:szCs w:val="22"/>
                <w:vertAlign w:val="superscript"/>
              </w:rPr>
              <w:t>nd</w:t>
            </w:r>
            <w:r>
              <w:rPr>
                <w:sz w:val="22"/>
                <w:szCs w:val="22"/>
              </w:rPr>
              <w:t> paragraph insert:</w:t>
            </w:r>
          </w:p>
          <w:p>
            <w:pPr>
              <w:pStyle w:val="TableNAm"/>
              <w:rPr>
                <w:sz w:val="22"/>
                <w:szCs w:val="22"/>
              </w:rPr>
            </w:pPr>
            <w:r>
              <w:rPr>
                <w:sz w:val="22"/>
                <w:szCs w:val="22"/>
              </w:rPr>
              <w:t xml:space="preserve">To the extent that the Code applies to the transport process for deer in Western Australia, the transport process is to be undertaken in accordance with the </w:t>
            </w:r>
            <w:r>
              <w:rPr>
                <w:i/>
                <w:sz w:val="22"/>
                <w:szCs w:val="22"/>
              </w:rPr>
              <w:t>Australian Animal Welfare Standards and Guidelines — Land Transport of Livestock</w:t>
            </w:r>
            <w:r>
              <w:rPr>
                <w:sz w:val="22"/>
                <w:szCs w:val="22"/>
              </w:rPr>
              <w:t xml:space="preserve"> (Edition 1, Version 1.1, 21 September 2012), published by Animal Health Australia (AHA), Canberra, as it is amended from time to time.</w:t>
            </w:r>
          </w:p>
        </w:tc>
      </w:tr>
      <w:tr>
        <w:trPr>
          <w:cantSplit/>
        </w:trPr>
        <w:tc>
          <w:tcPr>
            <w:tcW w:w="1276" w:type="dxa"/>
            <w:tcBorders>
              <w:top w:val="single" w:sz="4" w:space="0" w:color="auto"/>
              <w:left w:val="single" w:sz="4" w:space="0" w:color="auto"/>
              <w:bottom w:val="single" w:sz="4" w:space="0" w:color="auto"/>
              <w:right w:val="single" w:sz="4" w:space="0" w:color="auto"/>
            </w:tcBorders>
          </w:tcPr>
          <w:p>
            <w:pPr>
              <w:pStyle w:val="TableNAm"/>
              <w:rPr>
                <w:sz w:val="22"/>
                <w:szCs w:val="22"/>
              </w:rPr>
            </w:pPr>
            <w:r>
              <w:rPr>
                <w:sz w:val="22"/>
                <w:szCs w:val="22"/>
              </w:rPr>
              <w:t>4.</w:t>
            </w:r>
          </w:p>
        </w:tc>
        <w:tc>
          <w:tcPr>
            <w:tcW w:w="2835" w:type="dxa"/>
            <w:tcBorders>
              <w:top w:val="single" w:sz="4" w:space="0" w:color="auto"/>
              <w:left w:val="single" w:sz="4" w:space="0" w:color="auto"/>
              <w:bottom w:val="single" w:sz="4" w:space="0" w:color="auto"/>
              <w:right w:val="single" w:sz="4" w:space="0" w:color="auto"/>
            </w:tcBorders>
          </w:tcPr>
          <w:p>
            <w:pPr>
              <w:pStyle w:val="TableNAm"/>
              <w:rPr>
                <w:i/>
                <w:sz w:val="22"/>
                <w:szCs w:val="22"/>
              </w:rPr>
            </w:pPr>
            <w:r>
              <w:rPr>
                <w:i/>
                <w:sz w:val="22"/>
                <w:szCs w:val="22"/>
              </w:rPr>
              <w:t>Code of practice for pigeon keeping and racing in Western Australia</w:t>
            </w:r>
            <w:r>
              <w:rPr>
                <w:sz w:val="22"/>
                <w:szCs w:val="22"/>
              </w:rPr>
              <w:t>, first published by the Department of Local Government and Regional Development in March 2003</w:t>
            </w:r>
          </w:p>
        </w:tc>
        <w:tc>
          <w:tcPr>
            <w:tcW w:w="2977" w:type="dxa"/>
            <w:tcBorders>
              <w:top w:val="single" w:sz="4" w:space="0" w:color="auto"/>
              <w:left w:val="single" w:sz="4" w:space="0" w:color="auto"/>
              <w:bottom w:val="single" w:sz="4" w:space="0" w:color="auto"/>
              <w:right w:val="single" w:sz="4" w:space="0" w:color="auto"/>
            </w:tcBorders>
          </w:tcPr>
          <w:p>
            <w:pPr>
              <w:pStyle w:val="TableNAm"/>
              <w:rPr>
                <w:sz w:val="22"/>
                <w:szCs w:val="22"/>
              </w:rPr>
            </w:pPr>
            <w:r>
              <w:rPr>
                <w:sz w:val="22"/>
                <w:szCs w:val="22"/>
              </w:rPr>
              <w:t>In the Preface after the 2</w:t>
            </w:r>
            <w:r>
              <w:rPr>
                <w:sz w:val="22"/>
                <w:szCs w:val="22"/>
                <w:vertAlign w:val="superscript"/>
              </w:rPr>
              <w:t>nd</w:t>
            </w:r>
            <w:r>
              <w:rPr>
                <w:sz w:val="22"/>
                <w:szCs w:val="22"/>
              </w:rPr>
              <w:t> paragraph insert:</w:t>
            </w:r>
          </w:p>
          <w:p>
            <w:pPr>
              <w:pStyle w:val="TableNAm"/>
              <w:rPr>
                <w:sz w:val="22"/>
                <w:szCs w:val="22"/>
              </w:rPr>
            </w:pPr>
            <w:r>
              <w:rPr>
                <w:sz w:val="22"/>
                <w:szCs w:val="22"/>
              </w:rPr>
              <w:t xml:space="preserve">To the extent that this Code applies to the transport process for pigeons in Western Australia, the transport process is to be undertaken in accordance with the </w:t>
            </w:r>
            <w:r>
              <w:rPr>
                <w:i/>
                <w:sz w:val="22"/>
                <w:szCs w:val="22"/>
              </w:rPr>
              <w:t>Australian Animal Welfare Standards and Guidelines — Land Transport of Livestock</w:t>
            </w:r>
            <w:r>
              <w:rPr>
                <w:sz w:val="22"/>
                <w:szCs w:val="22"/>
              </w:rPr>
              <w:t xml:space="preserve"> (Edition 1, Version 1.1, 21 September 2012), published by Animal Health Australia (AHA), Canberra, as it is amended from time to time.</w:t>
            </w:r>
          </w:p>
        </w:tc>
      </w:tr>
      <w:tr>
        <w:tc>
          <w:tcPr>
            <w:tcW w:w="1276" w:type="dxa"/>
            <w:tcBorders>
              <w:top w:val="single" w:sz="4" w:space="0" w:color="auto"/>
              <w:left w:val="single" w:sz="4" w:space="0" w:color="auto"/>
              <w:bottom w:val="single" w:sz="4" w:space="0" w:color="auto"/>
              <w:right w:val="single" w:sz="4" w:space="0" w:color="auto"/>
            </w:tcBorders>
          </w:tcPr>
          <w:p>
            <w:pPr>
              <w:pStyle w:val="TableNAm"/>
              <w:rPr>
                <w:sz w:val="22"/>
                <w:szCs w:val="22"/>
              </w:rPr>
            </w:pPr>
            <w:r>
              <w:rPr>
                <w:sz w:val="22"/>
                <w:szCs w:val="22"/>
              </w:rPr>
              <w:t>5.</w:t>
            </w:r>
          </w:p>
        </w:tc>
        <w:tc>
          <w:tcPr>
            <w:tcW w:w="2835" w:type="dxa"/>
            <w:tcBorders>
              <w:top w:val="single" w:sz="4" w:space="0" w:color="auto"/>
              <w:left w:val="single" w:sz="4" w:space="0" w:color="auto"/>
              <w:bottom w:val="single" w:sz="4" w:space="0" w:color="auto"/>
              <w:right w:val="single" w:sz="4" w:space="0" w:color="auto"/>
            </w:tcBorders>
          </w:tcPr>
          <w:p>
            <w:pPr>
              <w:pStyle w:val="TableNAm"/>
              <w:rPr>
                <w:i/>
                <w:sz w:val="22"/>
                <w:szCs w:val="22"/>
              </w:rPr>
            </w:pPr>
            <w:r>
              <w:rPr>
                <w:i/>
                <w:sz w:val="22"/>
                <w:szCs w:val="22"/>
              </w:rPr>
              <w:t>Code of practice for poultry in Western Australia</w:t>
            </w:r>
            <w:r>
              <w:rPr>
                <w:sz w:val="22"/>
                <w:szCs w:val="22"/>
              </w:rPr>
              <w:t>, first published by the Department of Local Government and Regional Development in March 2003</w:t>
            </w:r>
          </w:p>
        </w:tc>
        <w:tc>
          <w:tcPr>
            <w:tcW w:w="2977" w:type="dxa"/>
            <w:tcBorders>
              <w:top w:val="single" w:sz="4" w:space="0" w:color="auto"/>
              <w:left w:val="single" w:sz="4" w:space="0" w:color="auto"/>
              <w:bottom w:val="single" w:sz="4" w:space="0" w:color="auto"/>
              <w:right w:val="single" w:sz="4" w:space="0" w:color="auto"/>
            </w:tcBorders>
          </w:tcPr>
          <w:p>
            <w:pPr>
              <w:pStyle w:val="TableNAm"/>
              <w:rPr>
                <w:sz w:val="22"/>
                <w:szCs w:val="22"/>
              </w:rPr>
            </w:pPr>
            <w:r>
              <w:rPr>
                <w:sz w:val="22"/>
                <w:szCs w:val="22"/>
              </w:rPr>
              <w:t>In the Introduction after the 3</w:t>
            </w:r>
            <w:r>
              <w:rPr>
                <w:sz w:val="22"/>
                <w:szCs w:val="22"/>
                <w:vertAlign w:val="superscript"/>
              </w:rPr>
              <w:t>rd</w:t>
            </w:r>
            <w:r>
              <w:rPr>
                <w:sz w:val="22"/>
                <w:szCs w:val="22"/>
              </w:rPr>
              <w:t> paragraph insert:</w:t>
            </w:r>
          </w:p>
          <w:p>
            <w:pPr>
              <w:pStyle w:val="TableNAm"/>
              <w:rPr>
                <w:sz w:val="22"/>
                <w:szCs w:val="22"/>
              </w:rPr>
            </w:pPr>
            <w:r>
              <w:rPr>
                <w:sz w:val="22"/>
                <w:szCs w:val="22"/>
              </w:rPr>
              <w:t xml:space="preserve">To the extent that this Code applies to the transport process for poultry in Western Australia, the transport process is to be undertaken in accordance with the </w:t>
            </w:r>
            <w:r>
              <w:rPr>
                <w:i/>
                <w:sz w:val="22"/>
                <w:szCs w:val="22"/>
              </w:rPr>
              <w:t>Australian Animal Welfare Standards and Guidelines — Land Transport of Livestock</w:t>
            </w:r>
            <w:r>
              <w:rPr>
                <w:sz w:val="22"/>
                <w:szCs w:val="22"/>
              </w:rPr>
              <w:t xml:space="preserve"> (Edition 1, Version 1.1, 21 September 2012), published by Animal Health Australia (AHA), Canberra, as it is amended from time to time.</w:t>
            </w:r>
          </w:p>
          <w:p>
            <w:pPr>
              <w:pStyle w:val="TableNAm"/>
              <w:rPr>
                <w:sz w:val="22"/>
                <w:szCs w:val="22"/>
              </w:rPr>
            </w:pPr>
          </w:p>
          <w:p>
            <w:pPr>
              <w:pStyle w:val="TableNAm"/>
              <w:rPr>
                <w:sz w:val="22"/>
                <w:szCs w:val="22"/>
              </w:rPr>
            </w:pPr>
            <w:r>
              <w:rPr>
                <w:sz w:val="22"/>
                <w:szCs w:val="22"/>
              </w:rPr>
              <w:t>Delete Part 15 titled “Transport of Poultry”.</w:t>
            </w:r>
          </w:p>
        </w:tc>
      </w:tr>
      <w:tr>
        <w:tc>
          <w:tcPr>
            <w:tcW w:w="1276" w:type="dxa"/>
            <w:tcBorders>
              <w:top w:val="single" w:sz="4" w:space="0" w:color="auto"/>
              <w:left w:val="single" w:sz="4" w:space="0" w:color="auto"/>
              <w:bottom w:val="single" w:sz="4" w:space="0" w:color="auto"/>
              <w:right w:val="single" w:sz="4" w:space="0" w:color="auto"/>
            </w:tcBorders>
          </w:tcPr>
          <w:p>
            <w:pPr>
              <w:pStyle w:val="TableNAm"/>
              <w:rPr>
                <w:sz w:val="22"/>
                <w:szCs w:val="22"/>
              </w:rPr>
            </w:pPr>
            <w:r>
              <w:rPr>
                <w:sz w:val="22"/>
                <w:szCs w:val="22"/>
              </w:rPr>
              <w:t>6.</w:t>
            </w:r>
          </w:p>
        </w:tc>
        <w:tc>
          <w:tcPr>
            <w:tcW w:w="2835" w:type="dxa"/>
            <w:tcBorders>
              <w:top w:val="single" w:sz="4" w:space="0" w:color="auto"/>
              <w:left w:val="single" w:sz="4" w:space="0" w:color="auto"/>
              <w:bottom w:val="single" w:sz="4" w:space="0" w:color="auto"/>
              <w:right w:val="single" w:sz="4" w:space="0" w:color="auto"/>
            </w:tcBorders>
          </w:tcPr>
          <w:p>
            <w:pPr>
              <w:pStyle w:val="TableNAm"/>
              <w:rPr>
                <w:i/>
                <w:sz w:val="22"/>
                <w:szCs w:val="22"/>
              </w:rPr>
            </w:pPr>
            <w:r>
              <w:rPr>
                <w:i/>
                <w:sz w:val="22"/>
                <w:szCs w:val="22"/>
              </w:rPr>
              <w:t>Code of practice for sheep in Western Australia</w:t>
            </w:r>
            <w:r>
              <w:rPr>
                <w:sz w:val="22"/>
                <w:szCs w:val="22"/>
              </w:rPr>
              <w:t>, first published by the Department of Local Government and Regional Development in March 2003</w:t>
            </w:r>
          </w:p>
        </w:tc>
        <w:tc>
          <w:tcPr>
            <w:tcW w:w="2977" w:type="dxa"/>
            <w:tcBorders>
              <w:top w:val="single" w:sz="4" w:space="0" w:color="auto"/>
              <w:left w:val="single" w:sz="4" w:space="0" w:color="auto"/>
              <w:bottom w:val="single" w:sz="4" w:space="0" w:color="auto"/>
              <w:right w:val="single" w:sz="4" w:space="0" w:color="auto"/>
            </w:tcBorders>
          </w:tcPr>
          <w:p>
            <w:pPr>
              <w:pStyle w:val="TableNAm"/>
              <w:rPr>
                <w:sz w:val="22"/>
                <w:szCs w:val="22"/>
              </w:rPr>
            </w:pPr>
            <w:r>
              <w:rPr>
                <w:sz w:val="22"/>
                <w:szCs w:val="22"/>
              </w:rPr>
              <w:t>In the Introduction after the 2</w:t>
            </w:r>
            <w:r>
              <w:rPr>
                <w:sz w:val="22"/>
                <w:szCs w:val="22"/>
                <w:vertAlign w:val="superscript"/>
              </w:rPr>
              <w:t>nd</w:t>
            </w:r>
            <w:r>
              <w:rPr>
                <w:sz w:val="22"/>
                <w:szCs w:val="22"/>
              </w:rPr>
              <w:t> paragraph insert:</w:t>
            </w:r>
          </w:p>
          <w:p>
            <w:pPr>
              <w:pStyle w:val="TableNAm"/>
              <w:rPr>
                <w:sz w:val="22"/>
                <w:szCs w:val="22"/>
              </w:rPr>
            </w:pPr>
            <w:r>
              <w:rPr>
                <w:sz w:val="22"/>
                <w:szCs w:val="22"/>
              </w:rPr>
              <w:t xml:space="preserve">To the extent that the Code applies to the transport process for sheep in Western Australia, the transport process is to be undertaken in accordance with the </w:t>
            </w:r>
            <w:r>
              <w:rPr>
                <w:i/>
                <w:sz w:val="22"/>
                <w:szCs w:val="22"/>
              </w:rPr>
              <w:t>Australian Animal Welfare Standards and Guidelines — Land Transport of Livestock</w:t>
            </w:r>
            <w:r>
              <w:rPr>
                <w:sz w:val="22"/>
                <w:szCs w:val="22"/>
              </w:rPr>
              <w:t xml:space="preserve"> (Edition 1, Version 1.1, 21 September 2012), published by Animal Health Australia (AHA), Canberra, as it is amended from time to time.</w:t>
            </w:r>
          </w:p>
        </w:tc>
      </w:tr>
      <w:tr>
        <w:tc>
          <w:tcPr>
            <w:tcW w:w="1276" w:type="dxa"/>
          </w:tcPr>
          <w:p>
            <w:pPr>
              <w:pStyle w:val="TableNAm"/>
              <w:rPr>
                <w:sz w:val="22"/>
                <w:szCs w:val="22"/>
              </w:rPr>
            </w:pPr>
            <w:r>
              <w:rPr>
                <w:sz w:val="22"/>
                <w:szCs w:val="22"/>
              </w:rPr>
              <w:t>7.</w:t>
            </w:r>
          </w:p>
        </w:tc>
        <w:tc>
          <w:tcPr>
            <w:tcW w:w="2835" w:type="dxa"/>
          </w:tcPr>
          <w:p>
            <w:pPr>
              <w:pStyle w:val="TableNAm"/>
              <w:rPr>
                <w:sz w:val="22"/>
                <w:szCs w:val="22"/>
              </w:rPr>
            </w:pPr>
            <w:r>
              <w:rPr>
                <w:i/>
                <w:sz w:val="22"/>
                <w:szCs w:val="22"/>
              </w:rPr>
              <w:t>Code of practice for the capture and marketing of feral animals in Western Australia</w:t>
            </w:r>
            <w:r>
              <w:rPr>
                <w:sz w:val="22"/>
                <w:szCs w:val="22"/>
              </w:rPr>
              <w:t>, first published by the Department of Local Government and Regional Development in March 2003</w:t>
            </w:r>
          </w:p>
        </w:tc>
        <w:tc>
          <w:tcPr>
            <w:tcW w:w="2977" w:type="dxa"/>
          </w:tcPr>
          <w:p>
            <w:pPr>
              <w:pStyle w:val="TableNAm"/>
              <w:rPr>
                <w:sz w:val="22"/>
                <w:szCs w:val="22"/>
              </w:rPr>
            </w:pPr>
            <w:r>
              <w:rPr>
                <w:sz w:val="22"/>
                <w:szCs w:val="22"/>
              </w:rPr>
              <w:t>In the Introduction after the 1</w:t>
            </w:r>
            <w:r>
              <w:rPr>
                <w:sz w:val="22"/>
                <w:szCs w:val="22"/>
                <w:vertAlign w:val="superscript"/>
              </w:rPr>
              <w:t>st</w:t>
            </w:r>
            <w:r>
              <w:rPr>
                <w:sz w:val="22"/>
                <w:szCs w:val="22"/>
              </w:rPr>
              <w:t> paragraph insert:</w:t>
            </w:r>
          </w:p>
          <w:p>
            <w:pPr>
              <w:pStyle w:val="TableNAm"/>
              <w:rPr>
                <w:sz w:val="22"/>
                <w:szCs w:val="22"/>
              </w:rPr>
            </w:pPr>
            <w:r>
              <w:rPr>
                <w:sz w:val="22"/>
                <w:szCs w:val="22"/>
              </w:rPr>
              <w:t xml:space="preserve">To the extent that this Code applies to the transport process for feral animals in Western Australia, the transport process is to be undertaken in accordance with the </w:t>
            </w:r>
            <w:r>
              <w:rPr>
                <w:i/>
                <w:sz w:val="22"/>
                <w:szCs w:val="22"/>
              </w:rPr>
              <w:t>Australian Animal Welfare Standards and Guidelines — Land Transport of Livestock</w:t>
            </w:r>
            <w:r>
              <w:rPr>
                <w:sz w:val="22"/>
                <w:szCs w:val="22"/>
              </w:rPr>
              <w:t xml:space="preserve"> (Edition 1, Version 1.1, 21 September 2012), published by Animal Health Australia (AHA), Canberra, as it is amended from time to time.</w:t>
            </w:r>
          </w:p>
          <w:p>
            <w:pPr>
              <w:pStyle w:val="TableNAm"/>
              <w:rPr>
                <w:sz w:val="22"/>
                <w:szCs w:val="22"/>
              </w:rPr>
            </w:pPr>
          </w:p>
          <w:p>
            <w:pPr>
              <w:pStyle w:val="TableNAm"/>
              <w:rPr>
                <w:sz w:val="22"/>
                <w:szCs w:val="22"/>
              </w:rPr>
            </w:pPr>
            <w:r>
              <w:rPr>
                <w:sz w:val="22"/>
                <w:szCs w:val="22"/>
              </w:rPr>
              <w:t>In Part B under the heading “Transportation” delete “Operators should refer to other relevant State Codes of Practice for specific guidelines on transport.”.</w:t>
            </w:r>
          </w:p>
        </w:tc>
      </w:tr>
      <w:tr>
        <w:tc>
          <w:tcPr>
            <w:tcW w:w="1276" w:type="dxa"/>
          </w:tcPr>
          <w:p>
            <w:pPr>
              <w:pStyle w:val="TableNAm"/>
              <w:rPr>
                <w:sz w:val="22"/>
                <w:szCs w:val="22"/>
              </w:rPr>
            </w:pPr>
            <w:r>
              <w:rPr>
                <w:sz w:val="22"/>
                <w:szCs w:val="22"/>
              </w:rPr>
              <w:t>8.</w:t>
            </w:r>
          </w:p>
        </w:tc>
        <w:tc>
          <w:tcPr>
            <w:tcW w:w="2835" w:type="dxa"/>
          </w:tcPr>
          <w:p>
            <w:pPr>
              <w:pStyle w:val="TableNAm"/>
              <w:rPr>
                <w:i/>
                <w:sz w:val="22"/>
                <w:szCs w:val="22"/>
              </w:rPr>
            </w:pPr>
            <w:r>
              <w:rPr>
                <w:i/>
                <w:sz w:val="22"/>
                <w:szCs w:val="22"/>
              </w:rPr>
              <w:t>Model Code of Practice for the Welfare of Animals: Husbandry of Captive</w:t>
            </w:r>
            <w:r>
              <w:rPr>
                <w:i/>
                <w:sz w:val="22"/>
                <w:szCs w:val="22"/>
              </w:rPr>
              <w:noBreakHyphen/>
              <w:t>Bred Emus</w:t>
            </w:r>
            <w:r>
              <w:rPr>
                <w:sz w:val="22"/>
                <w:szCs w:val="22"/>
              </w:rPr>
              <w:t xml:space="preserve"> (2</w:t>
            </w:r>
            <w:r>
              <w:rPr>
                <w:sz w:val="22"/>
                <w:szCs w:val="22"/>
                <w:vertAlign w:val="superscript"/>
              </w:rPr>
              <w:t>nd</w:t>
            </w:r>
            <w:r>
              <w:rPr>
                <w:sz w:val="22"/>
                <w:szCs w:val="22"/>
              </w:rPr>
              <w:t xml:space="preserve"> edition), </w:t>
            </w:r>
            <w:r>
              <w:rPr>
                <w:iCs/>
                <w:sz w:val="22"/>
                <w:szCs w:val="22"/>
              </w:rPr>
              <w:t>first published by the Primary Industries Ministerial Council in 2006</w:t>
            </w:r>
          </w:p>
        </w:tc>
        <w:tc>
          <w:tcPr>
            <w:tcW w:w="2977" w:type="dxa"/>
          </w:tcPr>
          <w:p>
            <w:pPr>
              <w:pStyle w:val="TableNAm"/>
              <w:rPr>
                <w:sz w:val="22"/>
                <w:szCs w:val="22"/>
              </w:rPr>
            </w:pPr>
            <w:r>
              <w:rPr>
                <w:sz w:val="22"/>
                <w:szCs w:val="22"/>
              </w:rPr>
              <w:t>In the Introduction after clause 1.1 insert:</w:t>
            </w:r>
          </w:p>
          <w:p>
            <w:pPr>
              <w:pStyle w:val="TableNAm"/>
              <w:ind w:left="601" w:hanging="601"/>
              <w:rPr>
                <w:sz w:val="22"/>
                <w:szCs w:val="22"/>
              </w:rPr>
            </w:pPr>
            <w:r>
              <w:rPr>
                <w:b/>
                <w:sz w:val="22"/>
                <w:szCs w:val="22"/>
              </w:rPr>
              <w:t>1.1A</w:t>
            </w:r>
            <w:r>
              <w:rPr>
                <w:sz w:val="22"/>
                <w:szCs w:val="22"/>
              </w:rPr>
              <w:t xml:space="preserve"> To the extent that the Code applies to the transport process for emus in Western Australia, the transport process is to be undertaken in accordance with the </w:t>
            </w:r>
            <w:r>
              <w:rPr>
                <w:i/>
                <w:sz w:val="22"/>
                <w:szCs w:val="22"/>
              </w:rPr>
              <w:t>Australian Animal Welfare Standards and Guidelines — Land Transport of Livestock</w:t>
            </w:r>
            <w:r>
              <w:rPr>
                <w:sz w:val="22"/>
                <w:szCs w:val="22"/>
              </w:rPr>
              <w:t xml:space="preserve"> (Edition 1, Version 1.1, 21 September 2012), published by Animal Health Australia (AHA), Canberra, as it is amended from time to time.</w:t>
            </w:r>
          </w:p>
        </w:tc>
      </w:tr>
      <w:tr>
        <w:trPr>
          <w:cantSplit/>
        </w:trPr>
        <w:tc>
          <w:tcPr>
            <w:tcW w:w="1276" w:type="dxa"/>
          </w:tcPr>
          <w:p>
            <w:pPr>
              <w:pStyle w:val="TableNAm"/>
              <w:rPr>
                <w:sz w:val="22"/>
                <w:szCs w:val="22"/>
              </w:rPr>
            </w:pPr>
            <w:r>
              <w:rPr>
                <w:sz w:val="22"/>
                <w:szCs w:val="22"/>
              </w:rPr>
              <w:t>9.</w:t>
            </w:r>
          </w:p>
        </w:tc>
        <w:tc>
          <w:tcPr>
            <w:tcW w:w="2835" w:type="dxa"/>
          </w:tcPr>
          <w:p>
            <w:pPr>
              <w:pStyle w:val="TableNAm"/>
              <w:rPr>
                <w:i/>
                <w:sz w:val="22"/>
                <w:szCs w:val="22"/>
              </w:rPr>
            </w:pPr>
            <w:r>
              <w:rPr>
                <w:i/>
                <w:sz w:val="22"/>
                <w:szCs w:val="22"/>
              </w:rPr>
              <w:t>Model Code of Practice for the Welfare of Animals: Livestock at Slaughtering Establishments</w:t>
            </w:r>
            <w:r>
              <w:rPr>
                <w:sz w:val="22"/>
                <w:szCs w:val="22"/>
              </w:rPr>
              <w:t xml:space="preserve">, </w:t>
            </w:r>
            <w:r>
              <w:rPr>
                <w:iCs/>
                <w:sz w:val="22"/>
                <w:szCs w:val="22"/>
              </w:rPr>
              <w:t>first published in 2001 (paperback) and 2002 (online) by CSIRO publishing, acting on behalf of the Primary Industries Ministerial Council</w:t>
            </w:r>
          </w:p>
        </w:tc>
        <w:tc>
          <w:tcPr>
            <w:tcW w:w="2977" w:type="dxa"/>
          </w:tcPr>
          <w:p>
            <w:pPr>
              <w:pStyle w:val="TableNAm"/>
              <w:rPr>
                <w:sz w:val="22"/>
                <w:szCs w:val="22"/>
              </w:rPr>
            </w:pPr>
            <w:r>
              <w:rPr>
                <w:sz w:val="22"/>
                <w:szCs w:val="22"/>
              </w:rPr>
              <w:t>In the Introduction delete clause 1.3 and insert:</w:t>
            </w:r>
          </w:p>
          <w:p>
            <w:pPr>
              <w:pStyle w:val="TableNAm"/>
              <w:tabs>
                <w:tab w:val="clear" w:pos="567"/>
                <w:tab w:val="left" w:pos="743"/>
              </w:tabs>
              <w:ind w:left="601" w:hanging="567"/>
              <w:rPr>
                <w:sz w:val="22"/>
                <w:szCs w:val="22"/>
              </w:rPr>
            </w:pPr>
            <w:r>
              <w:rPr>
                <w:b/>
                <w:sz w:val="22"/>
                <w:szCs w:val="22"/>
              </w:rPr>
              <w:t>1.3</w:t>
            </w:r>
            <w:r>
              <w:rPr>
                <w:sz w:val="22"/>
                <w:szCs w:val="22"/>
              </w:rPr>
              <w:t xml:space="preserve">    To the extent that this Code applies to the transport process for livestock animals to slaughtering establishments in Western Australia, the transport process is to be undertaken in accordance with the </w:t>
            </w:r>
            <w:r>
              <w:rPr>
                <w:i/>
                <w:sz w:val="22"/>
                <w:szCs w:val="22"/>
              </w:rPr>
              <w:t>Australian Animal Welfare Standards and Guidelines — Land Transport of Livestock</w:t>
            </w:r>
            <w:r>
              <w:rPr>
                <w:sz w:val="22"/>
                <w:szCs w:val="22"/>
              </w:rPr>
              <w:t xml:space="preserve"> (Edition 1, Version 1.1, 21 September 2012), published by Animal Health Australia (AHA), Canberra, as it is amended from time to time.</w:t>
            </w:r>
          </w:p>
        </w:tc>
      </w:tr>
      <w:tr>
        <w:tc>
          <w:tcPr>
            <w:tcW w:w="1276" w:type="dxa"/>
            <w:tcBorders>
              <w:top w:val="single" w:sz="4" w:space="0" w:color="auto"/>
              <w:left w:val="single" w:sz="4" w:space="0" w:color="auto"/>
              <w:bottom w:val="single" w:sz="4" w:space="0" w:color="auto"/>
              <w:right w:val="single" w:sz="4" w:space="0" w:color="auto"/>
            </w:tcBorders>
          </w:tcPr>
          <w:p>
            <w:pPr>
              <w:pStyle w:val="TableNAm"/>
              <w:rPr>
                <w:sz w:val="22"/>
                <w:szCs w:val="22"/>
              </w:rPr>
            </w:pPr>
            <w:r>
              <w:rPr>
                <w:sz w:val="22"/>
                <w:szCs w:val="22"/>
              </w:rPr>
              <w:t>10.</w:t>
            </w:r>
          </w:p>
        </w:tc>
        <w:tc>
          <w:tcPr>
            <w:tcW w:w="2835" w:type="dxa"/>
            <w:tcBorders>
              <w:top w:val="single" w:sz="4" w:space="0" w:color="auto"/>
              <w:left w:val="single" w:sz="4" w:space="0" w:color="auto"/>
              <w:bottom w:val="single" w:sz="4" w:space="0" w:color="auto"/>
              <w:right w:val="single" w:sz="4" w:space="0" w:color="auto"/>
            </w:tcBorders>
          </w:tcPr>
          <w:p>
            <w:pPr>
              <w:pStyle w:val="TableNAm"/>
              <w:rPr>
                <w:i/>
                <w:sz w:val="22"/>
                <w:szCs w:val="22"/>
              </w:rPr>
            </w:pPr>
            <w:r>
              <w:rPr>
                <w:i/>
                <w:sz w:val="22"/>
                <w:szCs w:val="22"/>
              </w:rPr>
              <w:t xml:space="preserve">Model Code of Practice for the Welfare of Animals: Pigs </w:t>
            </w:r>
            <w:r>
              <w:rPr>
                <w:sz w:val="22"/>
                <w:szCs w:val="22"/>
              </w:rPr>
              <w:t>(3</w:t>
            </w:r>
            <w:r>
              <w:rPr>
                <w:sz w:val="22"/>
                <w:szCs w:val="22"/>
                <w:vertAlign w:val="superscript"/>
              </w:rPr>
              <w:t>rd</w:t>
            </w:r>
            <w:r>
              <w:rPr>
                <w:sz w:val="22"/>
                <w:szCs w:val="22"/>
              </w:rPr>
              <w:t> edition), first published by the Primary Industries Ministerial Council in 2008</w:t>
            </w:r>
          </w:p>
        </w:tc>
        <w:tc>
          <w:tcPr>
            <w:tcW w:w="2977" w:type="dxa"/>
            <w:tcBorders>
              <w:top w:val="single" w:sz="4" w:space="0" w:color="auto"/>
              <w:left w:val="single" w:sz="4" w:space="0" w:color="auto"/>
              <w:bottom w:val="single" w:sz="4" w:space="0" w:color="auto"/>
              <w:right w:val="single" w:sz="4" w:space="0" w:color="auto"/>
            </w:tcBorders>
          </w:tcPr>
          <w:p>
            <w:pPr>
              <w:pStyle w:val="TableNAm"/>
              <w:rPr>
                <w:sz w:val="22"/>
                <w:szCs w:val="22"/>
              </w:rPr>
            </w:pPr>
            <w:r>
              <w:rPr>
                <w:sz w:val="22"/>
                <w:szCs w:val="22"/>
              </w:rPr>
              <w:t>In the Introduction after clause 1.1 insert:</w:t>
            </w:r>
          </w:p>
          <w:p>
            <w:pPr>
              <w:pStyle w:val="TableNAm"/>
              <w:ind w:left="601" w:hanging="567"/>
              <w:rPr>
                <w:sz w:val="22"/>
                <w:szCs w:val="22"/>
              </w:rPr>
            </w:pPr>
            <w:r>
              <w:rPr>
                <w:b/>
                <w:sz w:val="22"/>
                <w:szCs w:val="22"/>
              </w:rPr>
              <w:t>1.1A</w:t>
            </w:r>
            <w:r>
              <w:rPr>
                <w:sz w:val="22"/>
                <w:szCs w:val="22"/>
              </w:rPr>
              <w:t xml:space="preserve">  To the extent that the Code applies to the transport process for pigs in Western Australia, the transport process is to be undertaken in accordance with the </w:t>
            </w:r>
            <w:r>
              <w:rPr>
                <w:i/>
                <w:sz w:val="22"/>
                <w:szCs w:val="22"/>
              </w:rPr>
              <w:t>Australian Animal Welfare Standards and Guidelines — Land Transport of Livestock</w:t>
            </w:r>
            <w:r>
              <w:rPr>
                <w:sz w:val="22"/>
                <w:szCs w:val="22"/>
              </w:rPr>
              <w:t xml:space="preserve"> (Edition 1, Version 1.1, 21 September 2012), published by Animal Health Australia (AHA), Canberra, as it is amended from time to time.</w:t>
            </w:r>
          </w:p>
        </w:tc>
      </w:tr>
      <w:tr>
        <w:tc>
          <w:tcPr>
            <w:tcW w:w="1276" w:type="dxa"/>
          </w:tcPr>
          <w:p>
            <w:pPr>
              <w:pStyle w:val="TableNAm"/>
              <w:rPr>
                <w:sz w:val="22"/>
                <w:szCs w:val="22"/>
              </w:rPr>
            </w:pPr>
            <w:r>
              <w:rPr>
                <w:sz w:val="22"/>
                <w:szCs w:val="22"/>
              </w:rPr>
              <w:t>11.</w:t>
            </w:r>
          </w:p>
        </w:tc>
        <w:tc>
          <w:tcPr>
            <w:tcW w:w="2835" w:type="dxa"/>
          </w:tcPr>
          <w:p>
            <w:pPr>
              <w:pStyle w:val="TableNAm"/>
              <w:rPr>
                <w:i/>
                <w:sz w:val="22"/>
                <w:szCs w:val="22"/>
              </w:rPr>
            </w:pPr>
            <w:r>
              <w:rPr>
                <w:i/>
                <w:sz w:val="22"/>
                <w:szCs w:val="22"/>
              </w:rPr>
              <w:t>Model Code of Practice for the Welfare of Animals: The Camel</w:t>
            </w:r>
            <w:r>
              <w:rPr>
                <w:sz w:val="22"/>
                <w:szCs w:val="22"/>
              </w:rPr>
              <w:t xml:space="preserve"> (2</w:t>
            </w:r>
            <w:r>
              <w:rPr>
                <w:sz w:val="22"/>
                <w:szCs w:val="22"/>
                <w:vertAlign w:val="superscript"/>
              </w:rPr>
              <w:t>nd</w:t>
            </w:r>
            <w:r>
              <w:rPr>
                <w:sz w:val="22"/>
                <w:szCs w:val="22"/>
              </w:rPr>
              <w:t> edition)</w:t>
            </w:r>
            <w:r>
              <w:rPr>
                <w:iCs/>
                <w:sz w:val="22"/>
                <w:szCs w:val="22"/>
              </w:rPr>
              <w:t>, first published by the Primary Industries Ministerial Council in 2006</w:t>
            </w:r>
          </w:p>
        </w:tc>
        <w:tc>
          <w:tcPr>
            <w:tcW w:w="2977" w:type="dxa"/>
          </w:tcPr>
          <w:p>
            <w:pPr>
              <w:pStyle w:val="TableNAm"/>
              <w:rPr>
                <w:sz w:val="22"/>
                <w:szCs w:val="22"/>
              </w:rPr>
            </w:pPr>
            <w:r>
              <w:rPr>
                <w:sz w:val="22"/>
                <w:szCs w:val="22"/>
              </w:rPr>
              <w:t>In the Introduction after the 1</w:t>
            </w:r>
            <w:r>
              <w:rPr>
                <w:sz w:val="22"/>
                <w:szCs w:val="22"/>
                <w:vertAlign w:val="superscript"/>
              </w:rPr>
              <w:t>st</w:t>
            </w:r>
            <w:r>
              <w:rPr>
                <w:sz w:val="22"/>
                <w:szCs w:val="22"/>
              </w:rPr>
              <w:t> paragraph insert:</w:t>
            </w:r>
          </w:p>
          <w:p>
            <w:pPr>
              <w:pStyle w:val="TableNAm"/>
              <w:rPr>
                <w:sz w:val="22"/>
                <w:szCs w:val="22"/>
              </w:rPr>
            </w:pPr>
            <w:r>
              <w:rPr>
                <w:sz w:val="22"/>
                <w:szCs w:val="22"/>
              </w:rPr>
              <w:t xml:space="preserve">To the extent that the Code applies to the transport process for camels in Western Australia, the transport process is to be undertaken in accordance with the </w:t>
            </w:r>
            <w:r>
              <w:rPr>
                <w:i/>
                <w:sz w:val="22"/>
                <w:szCs w:val="22"/>
              </w:rPr>
              <w:t>Australian Animal Welfare Standards and Guidelines — Land Transport of Livestock</w:t>
            </w:r>
            <w:r>
              <w:rPr>
                <w:sz w:val="22"/>
                <w:szCs w:val="22"/>
              </w:rPr>
              <w:t xml:space="preserve"> (Edition 1, Version 1.1, 21 September 2012), published by Animal Health Australia (AHA), Canberra, as it is amended from time to time.</w:t>
            </w:r>
          </w:p>
        </w:tc>
      </w:tr>
    </w:tbl>
    <w:p>
      <w:pPr>
        <w:pStyle w:val="Footnotesection"/>
      </w:pPr>
      <w:r>
        <w:tab/>
        <w:t>[Regulation 6 inserted: SL 2020/161 r. 4.]</w:t>
      </w:r>
    </w:p>
    <w:p>
      <w:pPr>
        <w:pStyle w:val="Heading5"/>
      </w:pPr>
      <w:bookmarkStart w:id="26" w:name="_Toc106175370"/>
      <w:bookmarkStart w:id="27" w:name="_Toc79500997"/>
      <w:r>
        <w:rPr>
          <w:rStyle w:val="CharSectno"/>
        </w:rPr>
        <w:t>7</w:t>
      </w:r>
      <w:r>
        <w:t>.</w:t>
      </w:r>
      <w:r>
        <w:tab/>
        <w:t>Use of devices: electric shock (s. 29)</w:t>
      </w:r>
      <w:bookmarkEnd w:id="26"/>
      <w:bookmarkEnd w:id="27"/>
    </w:p>
    <w:p>
      <w:pPr>
        <w:pStyle w:val="Subsection"/>
      </w:pPr>
      <w:r>
        <w:tab/>
        <w:t>(1)</w:t>
      </w:r>
      <w:r>
        <w:tab/>
        <w:t xml:space="preserve">In this regulation — </w:t>
      </w:r>
    </w:p>
    <w:p>
      <w:pPr>
        <w:pStyle w:val="Defstart"/>
      </w:pPr>
      <w:r>
        <w:tab/>
      </w:r>
      <w:r>
        <w:rPr>
          <w:rStyle w:val="CharDefText"/>
        </w:rPr>
        <w:t>depot</w:t>
      </w:r>
      <w:r>
        <w:t xml:space="preserve">, </w:t>
      </w:r>
      <w:r>
        <w:rPr>
          <w:rStyle w:val="CharDefText"/>
        </w:rPr>
        <w:t>saleyard</w:t>
      </w:r>
      <w:r>
        <w:t xml:space="preserve"> and </w:t>
      </w:r>
      <w:r>
        <w:rPr>
          <w:rStyle w:val="CharDefText"/>
        </w:rPr>
        <w:t>transport process</w:t>
      </w:r>
      <w:r>
        <w:t xml:space="preserve"> have the meanings given in the </w:t>
      </w:r>
      <w:r>
        <w:rPr>
          <w:i/>
        </w:rPr>
        <w:t>Animal Welfare (Transport, Saleyards and Depots) (Cattle and Sheep) Regulations 2020</w:t>
      </w:r>
      <w:r>
        <w:t xml:space="preserve"> regulation 3.</w:t>
      </w:r>
    </w:p>
    <w:p>
      <w:pPr>
        <w:pStyle w:val="Subsection"/>
      </w:pPr>
      <w:r>
        <w:tab/>
        <w:t>(2)</w:t>
      </w:r>
      <w:r>
        <w:tab/>
        <w:t xml:space="preserve">For the purposes of section 29 of the Act, it is a defence to a charge under section 19(1) of the Act, committed in circumstances described in section 19(2)(b) of the Act, if a device specified in column 2 of an item in the Table is used — </w:t>
      </w:r>
    </w:p>
    <w:p>
      <w:pPr>
        <w:pStyle w:val="Indenta"/>
      </w:pPr>
      <w:r>
        <w:tab/>
        <w:t>(a)</w:t>
      </w:r>
      <w:r>
        <w:tab/>
        <w:t>by a person engaged in an activity specified in column 3 of the item; and</w:t>
      </w:r>
    </w:p>
    <w:p>
      <w:pPr>
        <w:pStyle w:val="Indenta"/>
      </w:pPr>
      <w:r>
        <w:tab/>
        <w:t>(b)</w:t>
      </w:r>
      <w:r>
        <w:tab/>
        <w:t>on an animal of a kind specified in column 4 of the item; and</w:t>
      </w:r>
    </w:p>
    <w:p>
      <w:pPr>
        <w:pStyle w:val="Indenta"/>
      </w:pPr>
      <w:r>
        <w:tab/>
        <w:t>(c)</w:t>
      </w:r>
      <w:r>
        <w:tab/>
        <w:t>in accordance with the manner of use specified in column 5 of the item.</w:t>
      </w:r>
    </w:p>
    <w:p>
      <w:pPr>
        <w:pStyle w:val="THeadingNAm"/>
      </w:pPr>
      <w:r>
        <w:t>Table</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34"/>
        <w:gridCol w:w="1418"/>
        <w:gridCol w:w="1417"/>
        <w:gridCol w:w="1276"/>
        <w:gridCol w:w="1701"/>
      </w:tblGrid>
      <w:tr>
        <w:trPr>
          <w:tblHeader/>
        </w:trPr>
        <w:tc>
          <w:tcPr>
            <w:tcW w:w="1134" w:type="dxa"/>
            <w:tcBorders>
              <w:bottom w:val="nil"/>
            </w:tcBorders>
          </w:tcPr>
          <w:p>
            <w:pPr>
              <w:pStyle w:val="TableNAm"/>
              <w:jc w:val="center"/>
              <w:rPr>
                <w:b/>
                <w:bCs/>
                <w:sz w:val="20"/>
              </w:rPr>
            </w:pPr>
            <w:r>
              <w:rPr>
                <w:b/>
                <w:bCs/>
                <w:sz w:val="20"/>
              </w:rPr>
              <w:t>Column 1</w:t>
            </w:r>
          </w:p>
        </w:tc>
        <w:tc>
          <w:tcPr>
            <w:tcW w:w="1418" w:type="dxa"/>
            <w:tcBorders>
              <w:bottom w:val="nil"/>
            </w:tcBorders>
          </w:tcPr>
          <w:p>
            <w:pPr>
              <w:pStyle w:val="TableNAm"/>
              <w:jc w:val="center"/>
              <w:rPr>
                <w:b/>
                <w:bCs/>
                <w:sz w:val="20"/>
              </w:rPr>
            </w:pPr>
            <w:r>
              <w:rPr>
                <w:b/>
                <w:bCs/>
                <w:sz w:val="20"/>
              </w:rPr>
              <w:t>Column 2</w:t>
            </w:r>
          </w:p>
        </w:tc>
        <w:tc>
          <w:tcPr>
            <w:tcW w:w="1417" w:type="dxa"/>
            <w:tcBorders>
              <w:bottom w:val="nil"/>
            </w:tcBorders>
          </w:tcPr>
          <w:p>
            <w:pPr>
              <w:pStyle w:val="TableNAm"/>
              <w:jc w:val="center"/>
              <w:rPr>
                <w:b/>
                <w:bCs/>
                <w:sz w:val="20"/>
              </w:rPr>
            </w:pPr>
            <w:r>
              <w:rPr>
                <w:b/>
                <w:bCs/>
                <w:sz w:val="20"/>
              </w:rPr>
              <w:t>Column 3</w:t>
            </w:r>
          </w:p>
        </w:tc>
        <w:tc>
          <w:tcPr>
            <w:tcW w:w="1276" w:type="dxa"/>
            <w:tcBorders>
              <w:bottom w:val="nil"/>
            </w:tcBorders>
          </w:tcPr>
          <w:p>
            <w:pPr>
              <w:pStyle w:val="TableNAm"/>
              <w:jc w:val="center"/>
              <w:rPr>
                <w:b/>
                <w:bCs/>
                <w:sz w:val="20"/>
              </w:rPr>
            </w:pPr>
            <w:r>
              <w:rPr>
                <w:b/>
                <w:bCs/>
                <w:sz w:val="20"/>
              </w:rPr>
              <w:t>Column 4</w:t>
            </w:r>
          </w:p>
        </w:tc>
        <w:tc>
          <w:tcPr>
            <w:tcW w:w="1701" w:type="dxa"/>
            <w:tcBorders>
              <w:bottom w:val="nil"/>
            </w:tcBorders>
          </w:tcPr>
          <w:p>
            <w:pPr>
              <w:pStyle w:val="TableNAm"/>
              <w:jc w:val="center"/>
              <w:rPr>
                <w:b/>
                <w:bCs/>
                <w:sz w:val="20"/>
              </w:rPr>
            </w:pPr>
            <w:r>
              <w:rPr>
                <w:b/>
                <w:bCs/>
                <w:sz w:val="20"/>
              </w:rPr>
              <w:t>Column 5</w:t>
            </w:r>
          </w:p>
        </w:tc>
      </w:tr>
      <w:tr>
        <w:trPr>
          <w:tblHeader/>
        </w:trPr>
        <w:tc>
          <w:tcPr>
            <w:tcW w:w="1134" w:type="dxa"/>
            <w:tcBorders>
              <w:top w:val="nil"/>
              <w:left w:val="single" w:sz="4" w:space="0" w:color="auto"/>
              <w:bottom w:val="single" w:sz="4" w:space="0" w:color="auto"/>
              <w:right w:val="single" w:sz="4" w:space="0" w:color="auto"/>
            </w:tcBorders>
          </w:tcPr>
          <w:p>
            <w:pPr>
              <w:pStyle w:val="TableNAm"/>
              <w:jc w:val="center"/>
              <w:rPr>
                <w:b/>
                <w:bCs/>
                <w:sz w:val="20"/>
              </w:rPr>
            </w:pPr>
            <w:r>
              <w:rPr>
                <w:b/>
                <w:bCs/>
                <w:sz w:val="20"/>
              </w:rPr>
              <w:t>Item</w:t>
            </w:r>
          </w:p>
        </w:tc>
        <w:tc>
          <w:tcPr>
            <w:tcW w:w="1418" w:type="dxa"/>
            <w:tcBorders>
              <w:top w:val="nil"/>
              <w:left w:val="single" w:sz="4" w:space="0" w:color="auto"/>
              <w:bottom w:val="single" w:sz="4" w:space="0" w:color="auto"/>
              <w:right w:val="single" w:sz="4" w:space="0" w:color="auto"/>
            </w:tcBorders>
          </w:tcPr>
          <w:p>
            <w:pPr>
              <w:pStyle w:val="TableNAm"/>
              <w:jc w:val="center"/>
              <w:rPr>
                <w:b/>
                <w:bCs/>
                <w:sz w:val="20"/>
              </w:rPr>
            </w:pPr>
            <w:r>
              <w:rPr>
                <w:b/>
                <w:bCs/>
                <w:sz w:val="20"/>
              </w:rPr>
              <w:t>Device</w:t>
            </w:r>
          </w:p>
        </w:tc>
        <w:tc>
          <w:tcPr>
            <w:tcW w:w="1417" w:type="dxa"/>
            <w:tcBorders>
              <w:top w:val="nil"/>
              <w:left w:val="single" w:sz="4" w:space="0" w:color="auto"/>
              <w:bottom w:val="single" w:sz="4" w:space="0" w:color="auto"/>
              <w:right w:val="single" w:sz="4" w:space="0" w:color="auto"/>
            </w:tcBorders>
          </w:tcPr>
          <w:p>
            <w:pPr>
              <w:pStyle w:val="TableNAm"/>
              <w:jc w:val="center"/>
              <w:rPr>
                <w:b/>
                <w:bCs/>
                <w:sz w:val="20"/>
              </w:rPr>
            </w:pPr>
            <w:r>
              <w:rPr>
                <w:b/>
                <w:bCs/>
                <w:sz w:val="20"/>
              </w:rPr>
              <w:t>Activity</w:t>
            </w:r>
          </w:p>
        </w:tc>
        <w:tc>
          <w:tcPr>
            <w:tcW w:w="1276" w:type="dxa"/>
            <w:tcBorders>
              <w:top w:val="nil"/>
              <w:left w:val="single" w:sz="4" w:space="0" w:color="auto"/>
              <w:bottom w:val="single" w:sz="4" w:space="0" w:color="auto"/>
              <w:right w:val="single" w:sz="4" w:space="0" w:color="auto"/>
            </w:tcBorders>
          </w:tcPr>
          <w:p>
            <w:pPr>
              <w:pStyle w:val="TableNAm"/>
              <w:tabs>
                <w:tab w:val="clear" w:pos="567"/>
              </w:tabs>
              <w:jc w:val="center"/>
              <w:rPr>
                <w:b/>
                <w:bCs/>
                <w:sz w:val="20"/>
              </w:rPr>
            </w:pPr>
            <w:r>
              <w:rPr>
                <w:b/>
                <w:bCs/>
                <w:sz w:val="20"/>
              </w:rPr>
              <w:t>Kind of animal</w:t>
            </w:r>
          </w:p>
        </w:tc>
        <w:tc>
          <w:tcPr>
            <w:tcW w:w="1701" w:type="dxa"/>
            <w:tcBorders>
              <w:top w:val="nil"/>
              <w:left w:val="single" w:sz="4" w:space="0" w:color="auto"/>
              <w:bottom w:val="single" w:sz="4" w:space="0" w:color="auto"/>
              <w:right w:val="single" w:sz="4" w:space="0" w:color="auto"/>
            </w:tcBorders>
          </w:tcPr>
          <w:p>
            <w:pPr>
              <w:pStyle w:val="TableNAm"/>
              <w:jc w:val="center"/>
              <w:rPr>
                <w:b/>
                <w:bCs/>
                <w:sz w:val="20"/>
              </w:rPr>
            </w:pPr>
            <w:r>
              <w:rPr>
                <w:b/>
                <w:bCs/>
                <w:sz w:val="20"/>
              </w:rPr>
              <w:t>Manner of use</w:t>
            </w:r>
          </w:p>
        </w:tc>
      </w:tr>
      <w:tr>
        <w:tc>
          <w:tcPr>
            <w:tcW w:w="1134" w:type="dxa"/>
          </w:tcPr>
          <w:p>
            <w:pPr>
              <w:pStyle w:val="TableNAm"/>
              <w:rPr>
                <w:sz w:val="20"/>
              </w:rPr>
            </w:pPr>
            <w:r>
              <w:rPr>
                <w:sz w:val="20"/>
              </w:rPr>
              <w:t>1.</w:t>
            </w:r>
          </w:p>
        </w:tc>
        <w:tc>
          <w:tcPr>
            <w:tcW w:w="1418" w:type="dxa"/>
          </w:tcPr>
          <w:p>
            <w:pPr>
              <w:pStyle w:val="TableNAm"/>
              <w:rPr>
                <w:sz w:val="20"/>
              </w:rPr>
            </w:pPr>
            <w:r>
              <w:rPr>
                <w:bCs/>
                <w:sz w:val="20"/>
              </w:rPr>
              <w:t>Electric stock prod</w:t>
            </w:r>
          </w:p>
        </w:tc>
        <w:tc>
          <w:tcPr>
            <w:tcW w:w="1417" w:type="dxa"/>
          </w:tcPr>
          <w:p>
            <w:pPr>
              <w:pStyle w:val="TableNAm"/>
              <w:rPr>
                <w:sz w:val="20"/>
              </w:rPr>
            </w:pPr>
            <w:r>
              <w:rPr>
                <w:bCs/>
                <w:sz w:val="20"/>
              </w:rPr>
              <w:t>Driving, herding, mustering or controlling an animal</w:t>
            </w:r>
          </w:p>
        </w:tc>
        <w:tc>
          <w:tcPr>
            <w:tcW w:w="1276" w:type="dxa"/>
          </w:tcPr>
          <w:p>
            <w:pPr>
              <w:pStyle w:val="TableNAm"/>
              <w:rPr>
                <w:sz w:val="20"/>
              </w:rPr>
            </w:pPr>
            <w:r>
              <w:rPr>
                <w:bCs/>
                <w:sz w:val="20"/>
              </w:rPr>
              <w:t>Sheep, pig, goat, buffalo or camel</w:t>
            </w:r>
          </w:p>
        </w:tc>
        <w:tc>
          <w:tcPr>
            <w:tcW w:w="1701" w:type="dxa"/>
          </w:tcPr>
          <w:p>
            <w:pPr>
              <w:pStyle w:val="TableNAm"/>
              <w:rPr>
                <w:sz w:val="20"/>
              </w:rPr>
            </w:pPr>
            <w:r>
              <w:rPr>
                <w:bCs/>
                <w:sz w:val="20"/>
              </w:rPr>
              <w:t>Must not be applied to the face, udder or genital organs of an animal</w:t>
            </w:r>
          </w:p>
        </w:tc>
      </w:tr>
      <w:tr>
        <w:tc>
          <w:tcPr>
            <w:tcW w:w="1134" w:type="dxa"/>
          </w:tcPr>
          <w:p>
            <w:pPr>
              <w:pStyle w:val="TableNAm"/>
              <w:keepNext/>
              <w:rPr>
                <w:sz w:val="20"/>
              </w:rPr>
            </w:pPr>
            <w:r>
              <w:rPr>
                <w:sz w:val="20"/>
              </w:rPr>
              <w:t>2.</w:t>
            </w:r>
          </w:p>
        </w:tc>
        <w:tc>
          <w:tcPr>
            <w:tcW w:w="1418" w:type="dxa"/>
          </w:tcPr>
          <w:p>
            <w:pPr>
              <w:pStyle w:val="TableNAm"/>
              <w:keepNext/>
              <w:rPr>
                <w:sz w:val="20"/>
              </w:rPr>
            </w:pPr>
            <w:r>
              <w:rPr>
                <w:bCs/>
                <w:sz w:val="20"/>
              </w:rPr>
              <w:t>Electric stock prod</w:t>
            </w:r>
          </w:p>
        </w:tc>
        <w:tc>
          <w:tcPr>
            <w:tcW w:w="1417" w:type="dxa"/>
          </w:tcPr>
          <w:p>
            <w:pPr>
              <w:pStyle w:val="TableNAm"/>
              <w:keepNext/>
              <w:rPr>
                <w:sz w:val="20"/>
              </w:rPr>
            </w:pPr>
            <w:r>
              <w:rPr>
                <w:sz w:val="20"/>
              </w:rPr>
              <w:t>Driving, herding, mustering or controlling an animal</w:t>
            </w:r>
          </w:p>
        </w:tc>
        <w:tc>
          <w:tcPr>
            <w:tcW w:w="1276" w:type="dxa"/>
          </w:tcPr>
          <w:p>
            <w:pPr>
              <w:pStyle w:val="TableNAm"/>
              <w:keepNext/>
              <w:rPr>
                <w:sz w:val="20"/>
              </w:rPr>
            </w:pPr>
            <w:r>
              <w:rPr>
                <w:sz w:val="20"/>
              </w:rPr>
              <w:t>Cattle</w:t>
            </w:r>
          </w:p>
        </w:tc>
        <w:tc>
          <w:tcPr>
            <w:tcW w:w="1701" w:type="dxa"/>
          </w:tcPr>
          <w:p>
            <w:pPr>
              <w:pStyle w:val="TableNAm"/>
              <w:keepNext/>
              <w:rPr>
                <w:sz w:val="20"/>
              </w:rPr>
            </w:pPr>
            <w:r>
              <w:rPr>
                <w:sz w:val="20"/>
              </w:rPr>
              <w:t xml:space="preserve">Must be used in accordance with the </w:t>
            </w:r>
            <w:r>
              <w:rPr>
                <w:i/>
                <w:sz w:val="20"/>
              </w:rPr>
              <w:t>Animal Welfare (Transport, Saleyards and Depots) (Cattle and Sheep) Regulations 2020</w:t>
            </w:r>
            <w:r>
              <w:t xml:space="preserve"> </w:t>
            </w:r>
            <w:r>
              <w:rPr>
                <w:sz w:val="20"/>
              </w:rPr>
              <w:t>regulation 20</w:t>
            </w:r>
          </w:p>
        </w:tc>
      </w:tr>
      <w:tr>
        <w:tc>
          <w:tcPr>
            <w:tcW w:w="1134" w:type="dxa"/>
          </w:tcPr>
          <w:p>
            <w:pPr>
              <w:pStyle w:val="TableNAm"/>
              <w:rPr>
                <w:sz w:val="20"/>
              </w:rPr>
            </w:pPr>
            <w:r>
              <w:rPr>
                <w:sz w:val="20"/>
              </w:rPr>
              <w:t>3.</w:t>
            </w:r>
          </w:p>
        </w:tc>
        <w:tc>
          <w:tcPr>
            <w:tcW w:w="1418" w:type="dxa"/>
          </w:tcPr>
          <w:p>
            <w:pPr>
              <w:pStyle w:val="TableNAm"/>
              <w:rPr>
                <w:sz w:val="20"/>
              </w:rPr>
            </w:pPr>
            <w:r>
              <w:rPr>
                <w:bCs/>
                <w:sz w:val="20"/>
              </w:rPr>
              <w:t>Electric stock prod</w:t>
            </w:r>
          </w:p>
        </w:tc>
        <w:tc>
          <w:tcPr>
            <w:tcW w:w="1417" w:type="dxa"/>
          </w:tcPr>
          <w:p>
            <w:pPr>
              <w:pStyle w:val="TableNAm"/>
              <w:rPr>
                <w:sz w:val="20"/>
              </w:rPr>
            </w:pPr>
            <w:r>
              <w:rPr>
                <w:sz w:val="20"/>
              </w:rPr>
              <w:t>Handling an animal in a transport process or at a depot or saleyard</w:t>
            </w:r>
          </w:p>
        </w:tc>
        <w:tc>
          <w:tcPr>
            <w:tcW w:w="1276" w:type="dxa"/>
          </w:tcPr>
          <w:p>
            <w:pPr>
              <w:pStyle w:val="TableNAm"/>
              <w:rPr>
                <w:sz w:val="20"/>
              </w:rPr>
            </w:pPr>
            <w:r>
              <w:rPr>
                <w:sz w:val="20"/>
              </w:rPr>
              <w:t>Cattle or sheep</w:t>
            </w:r>
          </w:p>
        </w:tc>
        <w:tc>
          <w:tcPr>
            <w:tcW w:w="1701" w:type="dxa"/>
          </w:tcPr>
          <w:p>
            <w:pPr>
              <w:pStyle w:val="TableNAm"/>
              <w:rPr>
                <w:sz w:val="20"/>
              </w:rPr>
            </w:pPr>
            <w:r>
              <w:rPr>
                <w:sz w:val="20"/>
              </w:rPr>
              <w:t xml:space="preserve">Must be used in accordance with the </w:t>
            </w:r>
            <w:r>
              <w:rPr>
                <w:i/>
                <w:sz w:val="20"/>
              </w:rPr>
              <w:t>Animal Welfare (Transport, Saleyards and Depots) (Cattle and Sheep) Regulations 2020</w:t>
            </w:r>
            <w:r>
              <w:t xml:space="preserve"> </w:t>
            </w:r>
            <w:r>
              <w:rPr>
                <w:sz w:val="20"/>
              </w:rPr>
              <w:t>regulation 20</w:t>
            </w:r>
          </w:p>
        </w:tc>
      </w:tr>
      <w:tr>
        <w:tc>
          <w:tcPr>
            <w:tcW w:w="1134" w:type="dxa"/>
          </w:tcPr>
          <w:p>
            <w:pPr>
              <w:pStyle w:val="TableNAm"/>
              <w:keepNext/>
              <w:keepLines/>
              <w:rPr>
                <w:sz w:val="20"/>
              </w:rPr>
            </w:pPr>
            <w:r>
              <w:rPr>
                <w:sz w:val="20"/>
              </w:rPr>
              <w:t>4.</w:t>
            </w:r>
          </w:p>
        </w:tc>
        <w:tc>
          <w:tcPr>
            <w:tcW w:w="1418" w:type="dxa"/>
          </w:tcPr>
          <w:p>
            <w:pPr>
              <w:pStyle w:val="TableNAm"/>
              <w:keepNext/>
              <w:keepLines/>
              <w:rPr>
                <w:sz w:val="20"/>
              </w:rPr>
            </w:pPr>
            <w:r>
              <w:rPr>
                <w:bCs/>
                <w:sz w:val="20"/>
              </w:rPr>
              <w:t>Electric stock prod</w:t>
            </w:r>
          </w:p>
        </w:tc>
        <w:tc>
          <w:tcPr>
            <w:tcW w:w="1417" w:type="dxa"/>
          </w:tcPr>
          <w:p>
            <w:pPr>
              <w:pStyle w:val="TableNAm"/>
              <w:keepNext/>
              <w:keepLines/>
              <w:rPr>
                <w:sz w:val="20"/>
              </w:rPr>
            </w:pPr>
            <w:r>
              <w:rPr>
                <w:sz w:val="20"/>
              </w:rPr>
              <w:t>Controlling an animal at a rodeo</w:t>
            </w:r>
          </w:p>
        </w:tc>
        <w:tc>
          <w:tcPr>
            <w:tcW w:w="1276" w:type="dxa"/>
          </w:tcPr>
          <w:p>
            <w:pPr>
              <w:pStyle w:val="TableNAm"/>
              <w:keepNext/>
              <w:keepLines/>
              <w:rPr>
                <w:sz w:val="20"/>
              </w:rPr>
            </w:pPr>
            <w:r>
              <w:rPr>
                <w:sz w:val="20"/>
              </w:rPr>
              <w:t>Horse or cattle</w:t>
            </w:r>
          </w:p>
        </w:tc>
        <w:tc>
          <w:tcPr>
            <w:tcW w:w="1701" w:type="dxa"/>
          </w:tcPr>
          <w:p>
            <w:pPr>
              <w:pStyle w:val="TableNAm"/>
              <w:keepNext/>
              <w:keepLines/>
              <w:rPr>
                <w:rStyle w:val="DraftersNotes"/>
                <w:b w:val="0"/>
                <w:i w:val="0"/>
              </w:rPr>
            </w:pPr>
            <w:r>
              <w:rPr>
                <w:sz w:val="20"/>
              </w:rPr>
              <w:t>Must not be applied to the face, udder or genital organs of an animal</w:t>
            </w:r>
          </w:p>
        </w:tc>
      </w:tr>
      <w:tr>
        <w:tc>
          <w:tcPr>
            <w:tcW w:w="1134" w:type="dxa"/>
          </w:tcPr>
          <w:p>
            <w:pPr>
              <w:pStyle w:val="TableNAm"/>
              <w:rPr>
                <w:sz w:val="20"/>
              </w:rPr>
            </w:pPr>
            <w:r>
              <w:rPr>
                <w:sz w:val="20"/>
              </w:rPr>
              <w:t>5.</w:t>
            </w:r>
          </w:p>
        </w:tc>
        <w:tc>
          <w:tcPr>
            <w:tcW w:w="1418" w:type="dxa"/>
          </w:tcPr>
          <w:p>
            <w:pPr>
              <w:pStyle w:val="TableNAm"/>
              <w:rPr>
                <w:bCs/>
                <w:sz w:val="20"/>
              </w:rPr>
            </w:pPr>
            <w:r>
              <w:rPr>
                <w:sz w:val="20"/>
              </w:rPr>
              <w:t>Electric stunning device</w:t>
            </w:r>
          </w:p>
        </w:tc>
        <w:tc>
          <w:tcPr>
            <w:tcW w:w="1417" w:type="dxa"/>
          </w:tcPr>
          <w:p>
            <w:pPr>
              <w:pStyle w:val="TableNAm"/>
              <w:rPr>
                <w:sz w:val="20"/>
              </w:rPr>
            </w:pPr>
            <w:r>
              <w:rPr>
                <w:sz w:val="20"/>
              </w:rPr>
              <w:t>Electrical stunning of an animal in an abattoir</w:t>
            </w:r>
          </w:p>
        </w:tc>
        <w:tc>
          <w:tcPr>
            <w:tcW w:w="1276" w:type="dxa"/>
          </w:tcPr>
          <w:p>
            <w:pPr>
              <w:pStyle w:val="TableNAm"/>
              <w:rPr>
                <w:sz w:val="20"/>
              </w:rPr>
            </w:pPr>
            <w:r>
              <w:rPr>
                <w:sz w:val="20"/>
              </w:rPr>
              <w:t>Cattle, sheep, goat or pig</w:t>
            </w:r>
          </w:p>
        </w:tc>
        <w:tc>
          <w:tcPr>
            <w:tcW w:w="1701" w:type="dxa"/>
          </w:tcPr>
          <w:p>
            <w:pPr>
              <w:pStyle w:val="TableNAm"/>
              <w:rPr>
                <w:sz w:val="20"/>
              </w:rPr>
            </w:pPr>
            <w:r>
              <w:rPr>
                <w:sz w:val="20"/>
              </w:rPr>
              <w:t>Must be used in accordance with the relevant code of practice for the particular animal</w:t>
            </w:r>
          </w:p>
        </w:tc>
      </w:tr>
      <w:tr>
        <w:tc>
          <w:tcPr>
            <w:tcW w:w="1134" w:type="dxa"/>
          </w:tcPr>
          <w:p>
            <w:pPr>
              <w:pStyle w:val="TableNAm"/>
              <w:rPr>
                <w:sz w:val="20"/>
              </w:rPr>
            </w:pPr>
            <w:r>
              <w:rPr>
                <w:sz w:val="20"/>
              </w:rPr>
              <w:t>6.</w:t>
            </w:r>
          </w:p>
        </w:tc>
        <w:tc>
          <w:tcPr>
            <w:tcW w:w="1418" w:type="dxa"/>
          </w:tcPr>
          <w:p>
            <w:pPr>
              <w:pStyle w:val="TableNAm"/>
              <w:rPr>
                <w:sz w:val="20"/>
              </w:rPr>
            </w:pPr>
            <w:r>
              <w:rPr>
                <w:sz w:val="20"/>
              </w:rPr>
              <w:t>Electro</w:t>
            </w:r>
            <w:r>
              <w:rPr>
                <w:sz w:val="20"/>
              </w:rPr>
              <w:noBreakHyphen/>
            </w:r>
            <w:r>
              <w:rPr>
                <w:sz w:val="20"/>
              </w:rPr>
              <w:br/>
              <w:t>ejaculator</w:t>
            </w:r>
          </w:p>
        </w:tc>
        <w:tc>
          <w:tcPr>
            <w:tcW w:w="1417" w:type="dxa"/>
          </w:tcPr>
          <w:p>
            <w:pPr>
              <w:pStyle w:val="TableNAm"/>
              <w:rPr>
                <w:sz w:val="20"/>
              </w:rPr>
            </w:pPr>
            <w:r>
              <w:rPr>
                <w:sz w:val="20"/>
              </w:rPr>
              <w:t>Collecting semen from a conscious animal</w:t>
            </w:r>
          </w:p>
        </w:tc>
        <w:tc>
          <w:tcPr>
            <w:tcW w:w="1276" w:type="dxa"/>
          </w:tcPr>
          <w:p>
            <w:pPr>
              <w:pStyle w:val="TableNAm"/>
              <w:rPr>
                <w:sz w:val="20"/>
              </w:rPr>
            </w:pPr>
            <w:r>
              <w:rPr>
                <w:sz w:val="20"/>
              </w:rPr>
              <w:t>Cattle or sheep</w:t>
            </w:r>
          </w:p>
        </w:tc>
        <w:tc>
          <w:tcPr>
            <w:tcW w:w="1701" w:type="dxa"/>
          </w:tcPr>
          <w:p>
            <w:pPr>
              <w:pStyle w:val="TableNAm"/>
              <w:rPr>
                <w:sz w:val="20"/>
              </w:rPr>
            </w:pPr>
            <w:r>
              <w:rPr>
                <w:sz w:val="20"/>
              </w:rPr>
              <w:t xml:space="preserve">Must be used in accordance with any relevant code of practice for the particular animal </w:t>
            </w:r>
          </w:p>
        </w:tc>
      </w:tr>
      <w:tr>
        <w:tc>
          <w:tcPr>
            <w:tcW w:w="1134" w:type="dxa"/>
          </w:tcPr>
          <w:p>
            <w:pPr>
              <w:pStyle w:val="TableNAm"/>
              <w:keepNext/>
              <w:rPr>
                <w:sz w:val="20"/>
              </w:rPr>
            </w:pPr>
            <w:r>
              <w:rPr>
                <w:sz w:val="20"/>
              </w:rPr>
              <w:t>7.</w:t>
            </w:r>
          </w:p>
        </w:tc>
        <w:tc>
          <w:tcPr>
            <w:tcW w:w="1418" w:type="dxa"/>
          </w:tcPr>
          <w:p>
            <w:pPr>
              <w:pStyle w:val="TableNAm"/>
              <w:keepNext/>
              <w:rPr>
                <w:sz w:val="20"/>
              </w:rPr>
            </w:pPr>
            <w:r>
              <w:rPr>
                <w:sz w:val="20"/>
              </w:rPr>
              <w:t>Electro</w:t>
            </w:r>
            <w:r>
              <w:rPr>
                <w:sz w:val="20"/>
              </w:rPr>
              <w:noBreakHyphen/>
            </w:r>
            <w:r>
              <w:rPr>
                <w:sz w:val="20"/>
              </w:rPr>
              <w:br/>
              <w:t>ejaculator</w:t>
            </w:r>
          </w:p>
        </w:tc>
        <w:tc>
          <w:tcPr>
            <w:tcW w:w="1417" w:type="dxa"/>
          </w:tcPr>
          <w:p>
            <w:pPr>
              <w:pStyle w:val="TableNAm"/>
              <w:keepNext/>
              <w:rPr>
                <w:sz w:val="20"/>
              </w:rPr>
            </w:pPr>
            <w:r>
              <w:rPr>
                <w:sz w:val="20"/>
              </w:rPr>
              <w:t>Collecting semen from a tranquillised or anaesthetised animal</w:t>
            </w:r>
          </w:p>
        </w:tc>
        <w:tc>
          <w:tcPr>
            <w:tcW w:w="1276" w:type="dxa"/>
          </w:tcPr>
          <w:p>
            <w:pPr>
              <w:pStyle w:val="TableNAm"/>
              <w:keepNext/>
              <w:rPr>
                <w:sz w:val="20"/>
              </w:rPr>
            </w:pPr>
            <w:r>
              <w:rPr>
                <w:sz w:val="20"/>
              </w:rPr>
              <w:t>All species of animal, including cattle and sheep</w:t>
            </w:r>
          </w:p>
        </w:tc>
        <w:tc>
          <w:tcPr>
            <w:tcW w:w="1701" w:type="dxa"/>
          </w:tcPr>
          <w:p>
            <w:pPr>
              <w:pStyle w:val="TableNAm"/>
              <w:keepNext/>
              <w:rPr>
                <w:sz w:val="20"/>
              </w:rPr>
            </w:pPr>
            <w:r>
              <w:rPr>
                <w:sz w:val="20"/>
              </w:rPr>
              <w:t xml:space="preserve">Must be used in accordance with any relevant code of practice for the particular animal </w:t>
            </w:r>
          </w:p>
        </w:tc>
      </w:tr>
      <w:tr>
        <w:tc>
          <w:tcPr>
            <w:tcW w:w="1134" w:type="dxa"/>
          </w:tcPr>
          <w:p>
            <w:pPr>
              <w:pStyle w:val="TableNAm"/>
              <w:rPr>
                <w:sz w:val="20"/>
              </w:rPr>
            </w:pPr>
            <w:r>
              <w:rPr>
                <w:sz w:val="20"/>
              </w:rPr>
              <w:t>8.</w:t>
            </w:r>
          </w:p>
        </w:tc>
        <w:tc>
          <w:tcPr>
            <w:tcW w:w="1418" w:type="dxa"/>
          </w:tcPr>
          <w:p>
            <w:pPr>
              <w:pStyle w:val="TableNAm"/>
              <w:rPr>
                <w:sz w:val="20"/>
              </w:rPr>
            </w:pPr>
            <w:r>
              <w:rPr>
                <w:sz w:val="20"/>
              </w:rPr>
              <w:t>Electric training collar activated by the animal or a person in the course of training an animal</w:t>
            </w:r>
          </w:p>
        </w:tc>
        <w:tc>
          <w:tcPr>
            <w:tcW w:w="1417" w:type="dxa"/>
          </w:tcPr>
          <w:p>
            <w:pPr>
              <w:pStyle w:val="TableNAm"/>
              <w:rPr>
                <w:sz w:val="20"/>
              </w:rPr>
            </w:pPr>
            <w:r>
              <w:rPr>
                <w:sz w:val="20"/>
              </w:rPr>
              <w:t>Training an animal</w:t>
            </w:r>
          </w:p>
        </w:tc>
        <w:tc>
          <w:tcPr>
            <w:tcW w:w="1276" w:type="dxa"/>
          </w:tcPr>
          <w:p>
            <w:pPr>
              <w:pStyle w:val="TableNAm"/>
              <w:rPr>
                <w:sz w:val="20"/>
              </w:rPr>
            </w:pPr>
            <w:r>
              <w:rPr>
                <w:sz w:val="20"/>
              </w:rPr>
              <w:t>Dog</w:t>
            </w:r>
          </w:p>
        </w:tc>
        <w:tc>
          <w:tcPr>
            <w:tcW w:w="1701" w:type="dxa"/>
          </w:tcPr>
          <w:p>
            <w:pPr>
              <w:pStyle w:val="TableNAm"/>
              <w:rPr>
                <w:sz w:val="20"/>
              </w:rPr>
            </w:pPr>
            <w:r>
              <w:rPr>
                <w:sz w:val="20"/>
              </w:rPr>
              <w:t>Must be used in accordance with the generally accepted method of usage for the type of collar</w:t>
            </w:r>
          </w:p>
        </w:tc>
      </w:tr>
      <w:tr>
        <w:tc>
          <w:tcPr>
            <w:tcW w:w="1134" w:type="dxa"/>
          </w:tcPr>
          <w:p>
            <w:pPr>
              <w:pStyle w:val="TableNAm"/>
              <w:keepNext/>
              <w:keepLines/>
              <w:rPr>
                <w:sz w:val="20"/>
              </w:rPr>
            </w:pPr>
            <w:r>
              <w:rPr>
                <w:sz w:val="20"/>
              </w:rPr>
              <w:t>9.</w:t>
            </w:r>
          </w:p>
        </w:tc>
        <w:tc>
          <w:tcPr>
            <w:tcW w:w="1418" w:type="dxa"/>
          </w:tcPr>
          <w:p>
            <w:pPr>
              <w:pStyle w:val="TableNAm"/>
              <w:keepNext/>
              <w:keepLines/>
              <w:rPr>
                <w:sz w:val="20"/>
              </w:rPr>
            </w:pPr>
            <w:r>
              <w:rPr>
                <w:sz w:val="20"/>
              </w:rPr>
              <w:t>Electrical device known as the “invisible fence”</w:t>
            </w:r>
          </w:p>
        </w:tc>
        <w:tc>
          <w:tcPr>
            <w:tcW w:w="1417" w:type="dxa"/>
          </w:tcPr>
          <w:p>
            <w:pPr>
              <w:pStyle w:val="TableNAm"/>
              <w:keepNext/>
              <w:keepLines/>
              <w:rPr>
                <w:sz w:val="20"/>
              </w:rPr>
            </w:pPr>
            <w:r>
              <w:rPr>
                <w:sz w:val="20"/>
              </w:rPr>
              <w:t>Containment and training of an animal</w:t>
            </w:r>
          </w:p>
        </w:tc>
        <w:tc>
          <w:tcPr>
            <w:tcW w:w="1276" w:type="dxa"/>
          </w:tcPr>
          <w:p>
            <w:pPr>
              <w:pStyle w:val="TableNAm"/>
              <w:keepNext/>
              <w:keepLines/>
              <w:rPr>
                <w:sz w:val="20"/>
              </w:rPr>
            </w:pPr>
            <w:r>
              <w:rPr>
                <w:sz w:val="20"/>
              </w:rPr>
              <w:t>Dog</w:t>
            </w:r>
          </w:p>
        </w:tc>
        <w:tc>
          <w:tcPr>
            <w:tcW w:w="1701" w:type="dxa"/>
          </w:tcPr>
          <w:p>
            <w:pPr>
              <w:pStyle w:val="TableNAm"/>
              <w:keepNext/>
              <w:keepLines/>
              <w:rPr>
                <w:sz w:val="20"/>
              </w:rPr>
            </w:pPr>
            <w:r>
              <w:rPr>
                <w:sz w:val="20"/>
              </w:rPr>
              <w:t>Must be used in accordance with the generally accepted method of usage for the type of “invisible fence”</w:t>
            </w:r>
          </w:p>
        </w:tc>
      </w:tr>
      <w:tr>
        <w:tc>
          <w:tcPr>
            <w:tcW w:w="1134" w:type="dxa"/>
          </w:tcPr>
          <w:p>
            <w:pPr>
              <w:pStyle w:val="TableNAm"/>
              <w:keepNext/>
              <w:keepLines/>
              <w:rPr>
                <w:sz w:val="20"/>
              </w:rPr>
            </w:pPr>
            <w:r>
              <w:rPr>
                <w:sz w:val="20"/>
              </w:rPr>
              <w:t>10.</w:t>
            </w:r>
          </w:p>
        </w:tc>
        <w:tc>
          <w:tcPr>
            <w:tcW w:w="1418" w:type="dxa"/>
          </w:tcPr>
          <w:p>
            <w:pPr>
              <w:pStyle w:val="TableNAm"/>
              <w:keepNext/>
              <w:keepLines/>
              <w:rPr>
                <w:sz w:val="20"/>
              </w:rPr>
            </w:pPr>
            <w:r>
              <w:rPr>
                <w:sz w:val="20"/>
              </w:rPr>
              <w:t>The eShepherd virtual fencing system manufactured by Agersens Pty Ltd (ACN 169 900 887)</w:t>
            </w:r>
          </w:p>
        </w:tc>
        <w:tc>
          <w:tcPr>
            <w:tcW w:w="1417" w:type="dxa"/>
          </w:tcPr>
          <w:p>
            <w:pPr>
              <w:pStyle w:val="TableNAm"/>
              <w:keepNext/>
              <w:keepLines/>
              <w:rPr>
                <w:sz w:val="20"/>
              </w:rPr>
            </w:pPr>
            <w:r>
              <w:rPr>
                <w:sz w:val="20"/>
              </w:rPr>
              <w:t>Containing an animal</w:t>
            </w:r>
          </w:p>
        </w:tc>
        <w:tc>
          <w:tcPr>
            <w:tcW w:w="1276" w:type="dxa"/>
          </w:tcPr>
          <w:p>
            <w:pPr>
              <w:pStyle w:val="TableNAm"/>
              <w:keepNext/>
              <w:keepLines/>
              <w:rPr>
                <w:sz w:val="20"/>
              </w:rPr>
            </w:pPr>
            <w:r>
              <w:rPr>
                <w:sz w:val="20"/>
              </w:rPr>
              <w:t>Cattle</w:t>
            </w:r>
          </w:p>
        </w:tc>
        <w:tc>
          <w:tcPr>
            <w:tcW w:w="1701" w:type="dxa"/>
          </w:tcPr>
          <w:p>
            <w:pPr>
              <w:pStyle w:val="TableNAm"/>
              <w:keepNext/>
              <w:keepLines/>
              <w:rPr>
                <w:sz w:val="20"/>
              </w:rPr>
            </w:pPr>
            <w:r>
              <w:rPr>
                <w:sz w:val="20"/>
              </w:rPr>
              <w:t>Must be used in accordance with the manufacturer’s instructions for use of the device</w:t>
            </w:r>
          </w:p>
        </w:tc>
      </w:tr>
    </w:tbl>
    <w:p>
      <w:pPr>
        <w:pStyle w:val="Subsection"/>
      </w:pPr>
      <w:r>
        <w:tab/>
        <w:t>(3)</w:t>
      </w:r>
      <w:r>
        <w:tab/>
        <w:t>For the purposes of section 29 of the Act, it is a defence to a charge under section 19(1) of the Act, committed in circumstances described in section 19(2)(b) of the Act, if an electro</w:t>
      </w:r>
      <w:r>
        <w:noBreakHyphen/>
        <w:t xml:space="preserve">immobiliser is used on cattle in the following circumstances — </w:t>
      </w:r>
    </w:p>
    <w:p>
      <w:pPr>
        <w:pStyle w:val="Indenta"/>
      </w:pPr>
      <w:r>
        <w:tab/>
        <w:t>(a)</w:t>
      </w:r>
      <w:r>
        <w:tab/>
        <w:t>to restrain the animal in order to perform a procedure on the animal;</w:t>
      </w:r>
    </w:p>
    <w:p>
      <w:pPr>
        <w:pStyle w:val="Indenta"/>
      </w:pPr>
      <w:r>
        <w:tab/>
        <w:t>(b)</w:t>
      </w:r>
      <w:r>
        <w:tab/>
        <w:t>in the circumstances, an alternative restraining method would not sufficiently restrain the animal for the purposes of performing the procedure;</w:t>
      </w:r>
    </w:p>
    <w:p>
      <w:pPr>
        <w:pStyle w:val="Indenta"/>
      </w:pPr>
      <w:r>
        <w:tab/>
        <w:t>(c)</w:t>
      </w:r>
      <w:r>
        <w:tab/>
        <w:t>the electro</w:t>
      </w:r>
      <w:r>
        <w:noBreakHyphen/>
        <w:t>immobiliser is not being used as an alternative to providing the animal with pain relief;</w:t>
      </w:r>
    </w:p>
    <w:p>
      <w:pPr>
        <w:pStyle w:val="Indenta"/>
      </w:pPr>
      <w:r>
        <w:tab/>
        <w:t>(d)</w:t>
      </w:r>
      <w:r>
        <w:tab/>
        <w:t>the animal has reached 6 months of age;</w:t>
      </w:r>
    </w:p>
    <w:p>
      <w:pPr>
        <w:pStyle w:val="Indenta"/>
      </w:pPr>
      <w:r>
        <w:tab/>
        <w:t>(e)</w:t>
      </w:r>
      <w:r>
        <w:tab/>
        <w:t>the person using the electro</w:t>
      </w:r>
      <w:r>
        <w:noBreakHyphen/>
        <w:t>immobiliser is —</w:t>
      </w:r>
    </w:p>
    <w:p>
      <w:pPr>
        <w:pStyle w:val="Indenti"/>
      </w:pPr>
      <w:r>
        <w:tab/>
        <w:t>(i)</w:t>
      </w:r>
      <w:r>
        <w:tab/>
        <w:t>trained to use it on cattle; or</w:t>
      </w:r>
    </w:p>
    <w:p>
      <w:pPr>
        <w:pStyle w:val="Indenti"/>
      </w:pPr>
      <w:r>
        <w:tab/>
        <w:t>(ii)</w:t>
      </w:r>
      <w:r>
        <w:tab/>
        <w:t xml:space="preserve">using it under the direct supervision of a person who is a </w:t>
      </w:r>
      <w:del w:id="28" w:author="Master Repository Process" w:date="2022-06-17T10:16:00Z">
        <w:r>
          <w:delText>veterinary surgeon</w:delText>
        </w:r>
      </w:del>
      <w:ins w:id="29" w:author="Master Repository Process" w:date="2022-06-17T10:16:00Z">
        <w:r>
          <w:t>veterinarian</w:t>
        </w:r>
      </w:ins>
      <w:r>
        <w:t xml:space="preserve"> or trained to use it on cattle.</w:t>
      </w:r>
    </w:p>
    <w:p>
      <w:pPr>
        <w:pStyle w:val="Subsection"/>
      </w:pPr>
      <w:r>
        <w:tab/>
        <w:t>(4)</w:t>
      </w:r>
      <w:r>
        <w:tab/>
        <w:t xml:space="preserve">For the purposes of subregulation (3)(e)(ii), a person (the </w:t>
      </w:r>
      <w:r>
        <w:rPr>
          <w:rStyle w:val="CharDefText"/>
        </w:rPr>
        <w:t>supervised person</w:t>
      </w:r>
      <w:r>
        <w:t>) is using an electro</w:t>
      </w:r>
      <w:r>
        <w:noBreakHyphen/>
        <w:t xml:space="preserve">immobiliser under the direct supervision of another person (the </w:t>
      </w:r>
      <w:r>
        <w:rPr>
          <w:rStyle w:val="CharDefText"/>
        </w:rPr>
        <w:t>supervisor</w:t>
      </w:r>
      <w:r>
        <w:t xml:space="preserve">) if the supervisor — </w:t>
      </w:r>
    </w:p>
    <w:p>
      <w:pPr>
        <w:pStyle w:val="Indenta"/>
      </w:pPr>
      <w:r>
        <w:tab/>
        <w:t>(a)</w:t>
      </w:r>
      <w:r>
        <w:tab/>
        <w:t>provides instruction and guidance to the supervised person in relation to the use of the electro</w:t>
      </w:r>
      <w:r>
        <w:noBreakHyphen/>
        <w:t>immobiliser; and</w:t>
      </w:r>
    </w:p>
    <w:p>
      <w:pPr>
        <w:pStyle w:val="Indenta"/>
      </w:pPr>
      <w:r>
        <w:tab/>
        <w:t>(b)</w:t>
      </w:r>
      <w:r>
        <w:tab/>
        <w:t>oversees and evaluates the use of the electro</w:t>
      </w:r>
      <w:r>
        <w:noBreakHyphen/>
        <w:t>immobiliser; and</w:t>
      </w:r>
    </w:p>
    <w:p>
      <w:pPr>
        <w:pStyle w:val="Indenta"/>
      </w:pPr>
      <w:r>
        <w:tab/>
        <w:t>(c)</w:t>
      </w:r>
      <w:r>
        <w:tab/>
        <w:t>is on the same premises as the supervised person while the electro</w:t>
      </w:r>
      <w:r>
        <w:noBreakHyphen/>
        <w:t>immobiliser is being used; and</w:t>
      </w:r>
    </w:p>
    <w:p>
      <w:pPr>
        <w:pStyle w:val="Indenta"/>
      </w:pPr>
      <w:r>
        <w:tab/>
        <w:t>(d)</w:t>
      </w:r>
      <w:r>
        <w:tab/>
        <w:t>is able to immediately render assistance to the supervised person, if required, at any time during the use of the electro</w:t>
      </w:r>
      <w:r>
        <w:noBreakHyphen/>
        <w:t>immobiliser.</w:t>
      </w:r>
    </w:p>
    <w:p>
      <w:pPr>
        <w:pStyle w:val="Footnotesection"/>
      </w:pPr>
      <w:r>
        <w:tab/>
        <w:t>[Regulation 7 inserted: SL 2020/161 r. 5; amended: SL 2021/146 r. </w:t>
      </w:r>
      <w:ins w:id="30" w:author="Master Repository Process" w:date="2022-06-17T10:16:00Z">
        <w:r>
          <w:t>4; SL 2022/98 r. </w:t>
        </w:r>
      </w:ins>
      <w:r>
        <w:t>4.]</w:t>
      </w:r>
    </w:p>
    <w:p>
      <w:pPr>
        <w:pStyle w:val="Heading5"/>
        <w:spacing w:before="240"/>
      </w:pPr>
      <w:bookmarkStart w:id="31" w:name="_Toc106175371"/>
      <w:bookmarkStart w:id="32" w:name="_Toc79500998"/>
      <w:r>
        <w:rPr>
          <w:rStyle w:val="CharSectno"/>
        </w:rPr>
        <w:t>8</w:t>
      </w:r>
      <w:r>
        <w:t>.</w:t>
      </w:r>
      <w:r>
        <w:tab/>
        <w:t>Use of devices — metal</w:t>
      </w:r>
      <w:r>
        <w:noBreakHyphen/>
        <w:t>jawed traps (s. 29)</w:t>
      </w:r>
      <w:bookmarkEnd w:id="31"/>
      <w:bookmarkEnd w:id="32"/>
    </w:p>
    <w:p>
      <w:pPr>
        <w:pStyle w:val="Subsection"/>
      </w:pPr>
      <w:r>
        <w:tab/>
        <w:t>(1)</w:t>
      </w:r>
      <w:r>
        <w:tab/>
        <w:t>For the purposes of section 29 of the Act, it is a defence to a charge under section 19(1) of the Act, committed in circumstances described in section 19(2)(b) of the Act, if a metal</w:t>
      </w:r>
      <w:r>
        <w:noBreakHyphen/>
        <w:t xml:space="preserve">jawed leghold trap is used by — </w:t>
      </w:r>
    </w:p>
    <w:p>
      <w:pPr>
        <w:pStyle w:val="Indenta"/>
      </w:pPr>
      <w:r>
        <w:tab/>
        <w:t>(a)</w:t>
      </w:r>
      <w:r>
        <w:tab/>
        <w:t>the owner or leasee of an agricultural or pastoral property, or their authorised agent; or</w:t>
      </w:r>
    </w:p>
    <w:p>
      <w:pPr>
        <w:pStyle w:val="Indenta"/>
        <w:keepNext/>
      </w:pPr>
      <w:r>
        <w:tab/>
        <w:t>(b)</w:t>
      </w:r>
      <w:r>
        <w:tab/>
        <w:t>an officer of a Commonwealth, State or local government agency, who is responsible for wild dog control,</w:t>
      </w:r>
    </w:p>
    <w:p>
      <w:pPr>
        <w:pStyle w:val="Subsection"/>
        <w:spacing w:before="120"/>
      </w:pPr>
      <w:r>
        <w:tab/>
      </w:r>
      <w:r>
        <w:tab/>
        <w:t>for the purpose of wild dog control.</w:t>
      </w:r>
    </w:p>
    <w:p>
      <w:pPr>
        <w:pStyle w:val="Subsection"/>
        <w:spacing w:before="120"/>
      </w:pPr>
      <w:r>
        <w:tab/>
        <w:t>(2)</w:t>
      </w:r>
      <w:r>
        <w:tab/>
        <w:t>The person using a metal</w:t>
      </w:r>
      <w:r>
        <w:noBreakHyphen/>
        <w:t>jawed leghold trap in circumstances described in subregulation (1) must ensure that the jaws of the trap are bound with cloth containing sufficient strychnine to ensure a rapid death for any animal likely to be caught in the trap.</w:t>
      </w:r>
    </w:p>
    <w:p>
      <w:pPr>
        <w:pStyle w:val="Subsection"/>
        <w:spacing w:before="120"/>
      </w:pPr>
      <w:r>
        <w:tab/>
        <w:t>(3)</w:t>
      </w:r>
      <w:r>
        <w:tab/>
        <w:t>For the purposes of section 29 of the Act, it is a defence to a charge under section 19(1) of the Act, committed in circumstances described in section 19(2)(b) of the Act, if a metal</w:t>
      </w:r>
      <w:r>
        <w:noBreakHyphen/>
        <w:t>jawed leghold trap is used by a person participating in a research program, approved by an animal ethics committee, for the purpose of carrying out research under that program.</w:t>
      </w:r>
    </w:p>
    <w:p>
      <w:pPr>
        <w:pStyle w:val="Subsection"/>
        <w:spacing w:before="120"/>
      </w:pPr>
      <w:r>
        <w:tab/>
        <w:t>(4)</w:t>
      </w:r>
      <w:r>
        <w:tab/>
        <w:t>The person using a metal</w:t>
      </w:r>
      <w:r>
        <w:noBreakHyphen/>
        <w:t>jawed leghold trap in circumstances described in subregulation (3) must ensure that the jaws of the trap are sufficiently padded, or the trap has otherwise been modified, so that any animal caught in the trap is unlikely to suffer significant injury.</w:t>
      </w:r>
    </w:p>
    <w:p>
      <w:pPr>
        <w:pStyle w:val="Subsection"/>
        <w:spacing w:before="120"/>
      </w:pPr>
      <w:r>
        <w:tab/>
        <w:t>(5)</w:t>
      </w:r>
      <w:r>
        <w:tab/>
        <w:t>For the purposes of section 29 of the Act, it is a defence to a charge under section 19(1) of the Act, committed in circumstances described in section 19(2)(b) of the Act, if a metal</w:t>
      </w:r>
      <w:r>
        <w:noBreakHyphen/>
        <w:t xml:space="preserve">jawed leghold trap is used by — </w:t>
      </w:r>
    </w:p>
    <w:p>
      <w:pPr>
        <w:pStyle w:val="Indenta"/>
      </w:pPr>
      <w:r>
        <w:tab/>
        <w:t>(a)</w:t>
      </w:r>
      <w:r>
        <w:tab/>
        <w:t>the owner of land or the owner’s agent on the relevant land; or</w:t>
      </w:r>
    </w:p>
    <w:p>
      <w:pPr>
        <w:pStyle w:val="Indenta"/>
      </w:pPr>
      <w:r>
        <w:tab/>
        <w:t>(b)</w:t>
      </w:r>
      <w:r>
        <w:tab/>
        <w:t>a licensed pest control operator,</w:t>
      </w:r>
    </w:p>
    <w:p>
      <w:pPr>
        <w:pStyle w:val="Subsection"/>
        <w:spacing w:before="120"/>
      </w:pPr>
      <w:r>
        <w:tab/>
      </w:r>
      <w:r>
        <w:tab/>
        <w:t>for the purpose of fox control.</w:t>
      </w:r>
    </w:p>
    <w:p>
      <w:pPr>
        <w:pStyle w:val="Subsection"/>
        <w:spacing w:before="120"/>
      </w:pPr>
      <w:r>
        <w:tab/>
        <w:t>(6)</w:t>
      </w:r>
      <w:r>
        <w:tab/>
        <w:t>The person using a metal</w:t>
      </w:r>
      <w:r>
        <w:noBreakHyphen/>
        <w:t xml:space="preserve">jawed leghold trap in circumstances described in subregulation (5) must ensure that — </w:t>
      </w:r>
    </w:p>
    <w:p>
      <w:pPr>
        <w:pStyle w:val="Indenta"/>
      </w:pPr>
      <w:r>
        <w:tab/>
        <w:t>(a)</w:t>
      </w:r>
      <w:r>
        <w:tab/>
        <w:t>the jaws of the trap are sufficiently padded, or the trap has otherwise been modified, so that any animal caught in the trap is unlikely to suffer significant injury; and</w:t>
      </w:r>
    </w:p>
    <w:p>
      <w:pPr>
        <w:pStyle w:val="Indenta"/>
      </w:pPr>
      <w:r>
        <w:tab/>
        <w:t>(b)</w:t>
      </w:r>
      <w:r>
        <w:tab/>
        <w:t xml:space="preserve">any permit to set the trap required under the </w:t>
      </w:r>
      <w:r>
        <w:rPr>
          <w:i/>
        </w:rPr>
        <w:t xml:space="preserve">Biosecurity and Agriculture Management Regulations 2013 </w:t>
      </w:r>
      <w:r>
        <w:t xml:space="preserve">has first been obtained. </w:t>
      </w:r>
    </w:p>
    <w:p>
      <w:pPr>
        <w:pStyle w:val="Footnotesection"/>
      </w:pPr>
      <w:r>
        <w:tab/>
        <w:t>[Regulation 8 amended: Gazette 5 Feb 2013 p. 827.]</w:t>
      </w:r>
    </w:p>
    <w:p>
      <w:pPr>
        <w:pStyle w:val="Heading2"/>
      </w:pPr>
      <w:bookmarkStart w:id="33" w:name="_Toc106106526"/>
      <w:bookmarkStart w:id="34" w:name="_Toc106106932"/>
      <w:bookmarkStart w:id="35" w:name="_Toc106175372"/>
      <w:bookmarkStart w:id="36" w:name="_Toc79490999"/>
      <w:bookmarkStart w:id="37" w:name="_Toc79492171"/>
      <w:bookmarkStart w:id="38" w:name="_Toc79500999"/>
      <w:r>
        <w:rPr>
          <w:rStyle w:val="CharPartNo"/>
        </w:rPr>
        <w:t>Part 3</w:t>
      </w:r>
      <w:r>
        <w:rPr>
          <w:rStyle w:val="CharDivNo"/>
        </w:rPr>
        <w:t> </w:t>
      </w:r>
      <w:r>
        <w:t>—</w:t>
      </w:r>
      <w:r>
        <w:rPr>
          <w:rStyle w:val="CharDivText"/>
        </w:rPr>
        <w:t> </w:t>
      </w:r>
      <w:r>
        <w:rPr>
          <w:rStyle w:val="CharPartText"/>
        </w:rPr>
        <w:t>Enforcement</w:t>
      </w:r>
      <w:bookmarkEnd w:id="33"/>
      <w:bookmarkEnd w:id="34"/>
      <w:bookmarkEnd w:id="35"/>
      <w:bookmarkEnd w:id="36"/>
      <w:bookmarkEnd w:id="37"/>
      <w:bookmarkEnd w:id="38"/>
    </w:p>
    <w:p>
      <w:pPr>
        <w:pStyle w:val="Heading5"/>
      </w:pPr>
      <w:bookmarkStart w:id="39" w:name="_Toc106175373"/>
      <w:bookmarkStart w:id="40" w:name="_Toc79501000"/>
      <w:r>
        <w:rPr>
          <w:rStyle w:val="CharSectno"/>
        </w:rPr>
        <w:t>9</w:t>
      </w:r>
      <w:r>
        <w:t>.</w:t>
      </w:r>
      <w:r>
        <w:tab/>
        <w:t>Warrant (s. 61)</w:t>
      </w:r>
      <w:bookmarkEnd w:id="39"/>
      <w:bookmarkEnd w:id="40"/>
    </w:p>
    <w:p>
      <w:pPr>
        <w:pStyle w:val="Subsection"/>
      </w:pPr>
      <w:r>
        <w:tab/>
      </w:r>
      <w:r>
        <w:tab/>
        <w:t>The form of a warrant is Form 1 in Schedule 2.</w:t>
      </w:r>
    </w:p>
    <w:p>
      <w:pPr>
        <w:pStyle w:val="Heading5"/>
        <w:rPr>
          <w:rStyle w:val="CharSectno"/>
        </w:rPr>
      </w:pPr>
      <w:bookmarkStart w:id="41" w:name="_Toc106175374"/>
      <w:bookmarkStart w:id="42" w:name="_Toc79501001"/>
      <w:r>
        <w:rPr>
          <w:rStyle w:val="CharSectno"/>
        </w:rPr>
        <w:t>9A</w:t>
      </w:r>
      <w:r>
        <w:t>.</w:t>
      </w:r>
      <w:r>
        <w:tab/>
      </w:r>
      <w:r>
        <w:rPr>
          <w:rStyle w:val="CharSectno"/>
        </w:rPr>
        <w:t>Prescribed offences and modified penalties (s. 65(1) and 66(2))</w:t>
      </w:r>
      <w:bookmarkEnd w:id="41"/>
      <w:bookmarkEnd w:id="42"/>
    </w:p>
    <w:p>
      <w:pPr>
        <w:pStyle w:val="Subsection"/>
      </w:pPr>
      <w:r>
        <w:tab/>
        <w:t>(1)</w:t>
      </w:r>
      <w:r>
        <w:tab/>
        <w:t>An offence described in Schedule 1 is a prescribed offence for the purposes of section 65(1) of the Act.</w:t>
      </w:r>
    </w:p>
    <w:p>
      <w:pPr>
        <w:pStyle w:val="Subsection"/>
      </w:pPr>
      <w:r>
        <w:tab/>
        <w:t>(2)</w:t>
      </w:r>
      <w:r>
        <w:tab/>
        <w:t>The modified penalty specified opposite an offence in Schedule 1 is the modified penalty for the offence for the purposes of section 66(2) of the Act.</w:t>
      </w:r>
    </w:p>
    <w:p>
      <w:pPr>
        <w:pStyle w:val="Footnotesection"/>
      </w:pPr>
      <w:r>
        <w:tab/>
        <w:t>[Regulation 9A inserted: SL 2020/161 r. 6.]</w:t>
      </w:r>
    </w:p>
    <w:p>
      <w:pPr>
        <w:pStyle w:val="Heading5"/>
        <w:rPr>
          <w:rStyle w:val="CharSectno"/>
        </w:rPr>
      </w:pPr>
      <w:bookmarkStart w:id="43" w:name="_Toc106175375"/>
      <w:bookmarkStart w:id="44" w:name="_Toc79501002"/>
      <w:r>
        <w:rPr>
          <w:rStyle w:val="CharSectno"/>
        </w:rPr>
        <w:t>9B</w:t>
      </w:r>
      <w:r>
        <w:t>.</w:t>
      </w:r>
      <w:r>
        <w:tab/>
      </w:r>
      <w:r>
        <w:rPr>
          <w:rStyle w:val="CharSectno"/>
        </w:rPr>
        <w:t>Prescribed forms (s. 66(1) and 68(1))</w:t>
      </w:r>
      <w:bookmarkEnd w:id="43"/>
      <w:bookmarkEnd w:id="44"/>
    </w:p>
    <w:p>
      <w:pPr>
        <w:pStyle w:val="Subsection"/>
      </w:pPr>
      <w:r>
        <w:tab/>
        <w:t>(1)</w:t>
      </w:r>
      <w:r>
        <w:tab/>
        <w:t>Schedule 2 Form 1A is the prescribed form of an infringement notice for the purposes of section 66(1) of the Act.</w:t>
      </w:r>
    </w:p>
    <w:p>
      <w:pPr>
        <w:pStyle w:val="Subsection"/>
      </w:pPr>
      <w:r>
        <w:tab/>
        <w:t>(2)</w:t>
      </w:r>
      <w:r>
        <w:tab/>
        <w:t>Schedule 2 Form 1B is the prescribed form of a notice to withdraw an infringement notice for the purposes of section 68(1) of the Act.</w:t>
      </w:r>
    </w:p>
    <w:p>
      <w:pPr>
        <w:pStyle w:val="Footnotesection"/>
      </w:pPr>
      <w:r>
        <w:tab/>
        <w:t>[Regulation 9B inserted: SL 2020/161 r. 6.]</w:t>
      </w:r>
    </w:p>
    <w:p>
      <w:pPr>
        <w:pStyle w:val="Heading5"/>
      </w:pPr>
      <w:bookmarkStart w:id="45" w:name="_Toc106175376"/>
      <w:bookmarkStart w:id="46" w:name="_Toc79501003"/>
      <w:r>
        <w:rPr>
          <w:rStyle w:val="CharSectno"/>
        </w:rPr>
        <w:t>10</w:t>
      </w:r>
      <w:r>
        <w:t>.</w:t>
      </w:r>
      <w:r>
        <w:tab/>
        <w:t>Objections (s. 72)</w:t>
      </w:r>
      <w:bookmarkEnd w:id="45"/>
      <w:bookmarkEnd w:id="46"/>
    </w:p>
    <w:p>
      <w:pPr>
        <w:pStyle w:val="Subsection"/>
      </w:pPr>
      <w:r>
        <w:tab/>
      </w:r>
      <w:r>
        <w:tab/>
        <w:t>An objection under section 72 of the Act is to be made by completing Form 2 in Schedule 2 and lodging that completed form with the Minister within the time period set out in the Act.</w:t>
      </w:r>
    </w:p>
    <w:p>
      <w:pPr>
        <w:pStyle w:val="Ednotesection"/>
      </w:pPr>
      <w:r>
        <w:t>[</w:t>
      </w:r>
      <w:r>
        <w:rPr>
          <w:b/>
          <w:bCs/>
        </w:rPr>
        <w:t>11.</w:t>
      </w:r>
      <w:r>
        <w:tab/>
        <w:t>Deleted: Gazette 30 Dec 2004 p. 7010.]</w:t>
      </w:r>
    </w:p>
    <w:p>
      <w:pPr>
        <w:pStyle w:val="Heading2"/>
      </w:pPr>
      <w:bookmarkStart w:id="47" w:name="_Toc106106531"/>
      <w:bookmarkStart w:id="48" w:name="_Toc106106937"/>
      <w:bookmarkStart w:id="49" w:name="_Toc106175377"/>
      <w:bookmarkStart w:id="50" w:name="_Toc79491004"/>
      <w:bookmarkStart w:id="51" w:name="_Toc79492176"/>
      <w:bookmarkStart w:id="52" w:name="_Toc79501004"/>
      <w:r>
        <w:rPr>
          <w:rStyle w:val="CharPartNo"/>
        </w:rPr>
        <w:t>Part 4</w:t>
      </w:r>
      <w:r>
        <w:rPr>
          <w:rStyle w:val="CharDivNo"/>
        </w:rPr>
        <w:t> </w:t>
      </w:r>
      <w:r>
        <w:t>—</w:t>
      </w:r>
      <w:r>
        <w:rPr>
          <w:rStyle w:val="CharDivText"/>
        </w:rPr>
        <w:t> </w:t>
      </w:r>
      <w:r>
        <w:rPr>
          <w:rStyle w:val="CharPartText"/>
        </w:rPr>
        <w:t>Miscellaneous</w:t>
      </w:r>
      <w:bookmarkEnd w:id="47"/>
      <w:bookmarkEnd w:id="48"/>
      <w:bookmarkEnd w:id="49"/>
      <w:bookmarkEnd w:id="50"/>
      <w:bookmarkEnd w:id="51"/>
      <w:bookmarkEnd w:id="52"/>
    </w:p>
    <w:p>
      <w:pPr>
        <w:pStyle w:val="Heading5"/>
      </w:pPr>
      <w:bookmarkStart w:id="53" w:name="_Toc106175378"/>
      <w:bookmarkStart w:id="54" w:name="_Toc79501005"/>
      <w:r>
        <w:rPr>
          <w:rStyle w:val="CharSectno"/>
        </w:rPr>
        <w:t>12</w:t>
      </w:r>
      <w:r>
        <w:t>.</w:t>
      </w:r>
      <w:r>
        <w:tab/>
        <w:t>Disposal of forfeited property (s. 87)</w:t>
      </w:r>
      <w:bookmarkEnd w:id="53"/>
      <w:bookmarkEnd w:id="54"/>
    </w:p>
    <w:p>
      <w:pPr>
        <w:pStyle w:val="Subsection"/>
      </w:pPr>
      <w:r>
        <w:tab/>
        <w:t>(1)</w:t>
      </w:r>
      <w:r>
        <w:tab/>
        <w:t>If property forfeited to the Crown under the Act is fauna, that fauna is to be sold, destroyed or otherwise disposed of in accordance with the instructions of the Executive Director of CALM.</w:t>
      </w:r>
    </w:p>
    <w:p>
      <w:pPr>
        <w:pStyle w:val="Subsection"/>
      </w:pPr>
      <w:r>
        <w:tab/>
        <w:t>(2)</w:t>
      </w:r>
      <w:r>
        <w:tab/>
        <w:t>If property forfeited to the Crown under the Act is an animal that is not within the definition of “fauna”, that animal is to be sold, destroyed or otherwise disposed of in accordance with the instructions of the prosecuting authority.</w:t>
      </w:r>
    </w:p>
    <w:p>
      <w:pPr>
        <w:pStyle w:val="Subsection"/>
      </w:pPr>
      <w:r>
        <w:tab/>
        <w:t>(3)</w:t>
      </w:r>
      <w:r>
        <w:tab/>
        <w:t>If property forfeited to the Crown under the Act is not an animal, that property is to be sold by auction or private treaty by the prosecuting authority.</w:t>
      </w:r>
    </w:p>
    <w:p>
      <w:pPr>
        <w:pStyle w:val="Heading5"/>
      </w:pPr>
      <w:bookmarkStart w:id="55" w:name="_Toc106175379"/>
      <w:bookmarkStart w:id="56" w:name="_Toc79501006"/>
      <w:r>
        <w:rPr>
          <w:rStyle w:val="CharSectno"/>
        </w:rPr>
        <w:t>13</w:t>
      </w:r>
      <w:r>
        <w:t>.</w:t>
      </w:r>
      <w:r>
        <w:tab/>
        <w:t>Claim for compensation (s. 93)</w:t>
      </w:r>
      <w:bookmarkEnd w:id="55"/>
      <w:bookmarkEnd w:id="56"/>
    </w:p>
    <w:p>
      <w:pPr>
        <w:pStyle w:val="Subsection"/>
      </w:pPr>
      <w:r>
        <w:tab/>
      </w:r>
      <w:r>
        <w:tab/>
        <w:t>A claim for compensation under section 93 of the Act is to be made by completing Form 4 in Schedule 2 and lodging that completed form with the Minister within the time period set out in the Act.</w:t>
      </w:r>
    </w:p>
    <w:p>
      <w:pPr>
        <w:pStyle w:val="Heading5"/>
      </w:pPr>
      <w:bookmarkStart w:id="57" w:name="_Toc106175380"/>
      <w:bookmarkStart w:id="58" w:name="_Toc79501007"/>
      <w:r>
        <w:rPr>
          <w:rStyle w:val="CharSectno"/>
        </w:rPr>
        <w:t>14</w:t>
      </w:r>
      <w:r>
        <w:t>.</w:t>
      </w:r>
      <w:r>
        <w:tab/>
        <w:t>Further offences (s. 94) — tail docking</w:t>
      </w:r>
      <w:bookmarkEnd w:id="57"/>
      <w:bookmarkEnd w:id="58"/>
    </w:p>
    <w:p>
      <w:pPr>
        <w:pStyle w:val="Subsection"/>
      </w:pPr>
      <w:r>
        <w:tab/>
        <w:t>(1)</w:t>
      </w:r>
      <w:r>
        <w:tab/>
        <w:t xml:space="preserve">In this regulation </w:t>
      </w:r>
      <w:r>
        <w:rPr>
          <w:rStyle w:val="CharDefText"/>
        </w:rPr>
        <w:t>tail docking</w:t>
      </w:r>
      <w:r>
        <w:t xml:space="preserve"> means the removal of one or more of the coccygeal vertebrae, whether by cutting, ablation, elastration or any other means.</w:t>
      </w:r>
    </w:p>
    <w:p>
      <w:pPr>
        <w:pStyle w:val="Subsection"/>
      </w:pPr>
      <w:r>
        <w:tab/>
        <w:t>(2)</w:t>
      </w:r>
      <w:r>
        <w:tab/>
        <w:t xml:space="preserve">A person who is not a </w:t>
      </w:r>
      <w:del w:id="59" w:author="Master Repository Process" w:date="2022-06-17T10:16:00Z">
        <w:r>
          <w:delText>registered veterinary surgeon</w:delText>
        </w:r>
      </w:del>
      <w:ins w:id="60" w:author="Master Repository Process" w:date="2022-06-17T10:16:00Z">
        <w:r>
          <w:t>veterinarian</w:t>
        </w:r>
      </w:ins>
      <w:r>
        <w:t xml:space="preserve"> shall not carry out tail docking of a dog.</w:t>
      </w:r>
    </w:p>
    <w:p>
      <w:pPr>
        <w:pStyle w:val="Penstart"/>
      </w:pPr>
      <w:r>
        <w:tab/>
        <w:t>Penalty: $2 000.</w:t>
      </w:r>
    </w:p>
    <w:p>
      <w:pPr>
        <w:pStyle w:val="Subsection"/>
        <w:keepNext/>
        <w:keepLines/>
      </w:pPr>
      <w:r>
        <w:tab/>
        <w:t>(3)</w:t>
      </w:r>
      <w:r>
        <w:tab/>
        <w:t xml:space="preserve">A </w:t>
      </w:r>
      <w:del w:id="61" w:author="Master Repository Process" w:date="2022-06-17T10:16:00Z">
        <w:r>
          <w:delText>registered veterinary surgeon</w:delText>
        </w:r>
      </w:del>
      <w:ins w:id="62" w:author="Master Repository Process" w:date="2022-06-17T10:16:00Z">
        <w:r>
          <w:t>veterinarian</w:t>
        </w:r>
      </w:ins>
      <w:r>
        <w:t xml:space="preserve"> shall not carry out tail docking of a dog except where the tail docking is clinically indicated for the purpose of curing or alleviating a disease or injury from which the dog suffers.</w:t>
      </w:r>
    </w:p>
    <w:p>
      <w:pPr>
        <w:pStyle w:val="Penstart"/>
        <w:keepNext/>
        <w:keepLines/>
      </w:pPr>
      <w:r>
        <w:tab/>
        <w:t>Penalty: $2 000.</w:t>
      </w:r>
    </w:p>
    <w:p>
      <w:pPr>
        <w:pStyle w:val="Footnotesection"/>
        <w:keepNext/>
      </w:pPr>
      <w:r>
        <w:tab/>
        <w:t>[Regulation 14 amended: Gazette 16 Mar 2010 p. 978</w:t>
      </w:r>
      <w:ins w:id="63" w:author="Master Repository Process" w:date="2022-06-17T10:16:00Z">
        <w:r>
          <w:t>; SL 2022/98 r. 5</w:t>
        </w:r>
      </w:ins>
      <w:r>
        <w:t>.]</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64" w:name="_Toc106106535"/>
      <w:bookmarkStart w:id="65" w:name="_Toc106106941"/>
      <w:bookmarkStart w:id="66" w:name="_Toc106175381"/>
      <w:bookmarkStart w:id="67" w:name="_Toc79491008"/>
      <w:bookmarkStart w:id="68" w:name="_Toc79492180"/>
      <w:bookmarkStart w:id="69" w:name="_Toc79501008"/>
      <w:r>
        <w:rPr>
          <w:rStyle w:val="CharSchNo"/>
        </w:rPr>
        <w:t>Schedule 1</w:t>
      </w:r>
      <w:r>
        <w:rPr>
          <w:rStyle w:val="CharSDivNo"/>
        </w:rPr>
        <w:t> </w:t>
      </w:r>
      <w:r>
        <w:t>—</w:t>
      </w:r>
      <w:r>
        <w:rPr>
          <w:rStyle w:val="CharSDivText"/>
        </w:rPr>
        <w:t> </w:t>
      </w:r>
      <w:r>
        <w:rPr>
          <w:rStyle w:val="CharSchText"/>
        </w:rPr>
        <w:t>Prescribed offences and modified penalties</w:t>
      </w:r>
      <w:bookmarkEnd w:id="64"/>
      <w:bookmarkEnd w:id="65"/>
      <w:bookmarkEnd w:id="66"/>
      <w:bookmarkEnd w:id="67"/>
      <w:bookmarkEnd w:id="68"/>
      <w:bookmarkEnd w:id="69"/>
    </w:p>
    <w:p>
      <w:pPr>
        <w:pStyle w:val="yShoulderClause"/>
      </w:pPr>
      <w:r>
        <w:t>[r. 9A]</w:t>
      </w:r>
    </w:p>
    <w:p>
      <w:pPr>
        <w:pStyle w:val="yTHeadingNAm"/>
        <w:rPr>
          <w:rStyle w:val="DraftersNotes"/>
          <w:b/>
          <w:bCs w:val="0"/>
          <w:i w:val="0"/>
        </w:rPr>
      </w:pPr>
      <w: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4A0" w:firstRow="1" w:lastRow="0" w:firstColumn="1" w:lastColumn="0" w:noHBand="0" w:noVBand="1"/>
      </w:tblPr>
      <w:tblGrid>
        <w:gridCol w:w="709"/>
        <w:gridCol w:w="5245"/>
        <w:gridCol w:w="1134"/>
      </w:tblGrid>
      <w:tr>
        <w:tc>
          <w:tcPr>
            <w:tcW w:w="709" w:type="dxa"/>
            <w:tcBorders>
              <w:top w:val="single" w:sz="4" w:space="0" w:color="auto"/>
              <w:left w:val="single" w:sz="4" w:space="0" w:color="auto"/>
              <w:bottom w:val="single" w:sz="4" w:space="0" w:color="auto"/>
              <w:right w:val="single" w:sz="4" w:space="0" w:color="auto"/>
            </w:tcBorders>
            <w:hideMark/>
          </w:tcPr>
          <w:p>
            <w:pPr>
              <w:pStyle w:val="yTableNAm"/>
              <w:rPr>
                <w:b/>
              </w:rPr>
            </w:pPr>
            <w:r>
              <w:rPr>
                <w:b/>
              </w:rPr>
              <w:t>Item</w:t>
            </w:r>
          </w:p>
        </w:tc>
        <w:tc>
          <w:tcPr>
            <w:tcW w:w="5245" w:type="dxa"/>
            <w:tcBorders>
              <w:top w:val="single" w:sz="4" w:space="0" w:color="auto"/>
              <w:left w:val="single" w:sz="4" w:space="0" w:color="auto"/>
              <w:bottom w:val="single" w:sz="4" w:space="0" w:color="auto"/>
              <w:right w:val="single" w:sz="4" w:space="0" w:color="auto"/>
            </w:tcBorders>
            <w:hideMark/>
          </w:tcPr>
          <w:p>
            <w:pPr>
              <w:pStyle w:val="yTableNAm"/>
              <w:rPr>
                <w:b/>
              </w:rPr>
            </w:pPr>
            <w:r>
              <w:rPr>
                <w:b/>
                <w:bCs/>
                <w:szCs w:val="22"/>
              </w:rPr>
              <w:t xml:space="preserve">Offence under the </w:t>
            </w:r>
            <w:r>
              <w:rPr>
                <w:b/>
                <w:i/>
              </w:rPr>
              <w:t>Animal Welfare (Transport, Saleyards and Depots) (Cattle and Sheep) Regulations 2020</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rPr>
                <w:b/>
              </w:rPr>
            </w:pPr>
            <w:r>
              <w:rPr>
                <w:b/>
              </w:rPr>
              <w:t>Modified penalty</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1.</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17(3)</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2.</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18(1)</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3.</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18(3)</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4.</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19(1)</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5.</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19(2)</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6.</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19(3)</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7.</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20, but only in relation to an offence committed in circumstances referred to in paragraphs (a), (b), (c) or (e)</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8.</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21(1)</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$500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9.</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22(3)</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10.</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23(1)</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11.</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23(3)</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12.</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24(1)</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$500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13.</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24(3)</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$500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14.</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24(4)</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$500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keepNext/>
            </w:pPr>
            <w:r>
              <w:t>15.</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25(1)</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$500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16.</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25(2)</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$500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17.</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26(2)</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$500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18.</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28</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$500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19.</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29(1)</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$500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20.</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30(1)</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$500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21.</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30(2)</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$500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22.</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31(1)</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$500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23.</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32(1)</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24.</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32(2)</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25.</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33(1)</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26.</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33(2)</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27.</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35(1)</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28.</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39</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$500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29.</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40(2)</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30.</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40(3)</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31.</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43(2)</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32.</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44</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33.</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45</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keepNext/>
            </w:pPr>
            <w:r>
              <w:t>34.</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46(2)</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35.</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47(2)</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36.</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49</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$500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37.</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50(1)</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$500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38.</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50(3)</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$500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39.</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50(4)</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$500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40.</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51(1)</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$500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41.</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51(2)</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$500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42.</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52(2)</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$500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43.</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54(2)</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$500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44.</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55(1)</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$500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45.</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56(4)</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46.</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56(5)</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47.</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58(2)</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48.</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58(3)</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49.</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63(1)</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50.</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63(3)</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51.</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64(1)</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$500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52.</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64(2)</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keepNext/>
            </w:pPr>
            <w:r>
              <w:t>53.</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65(1)</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$500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54.</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65(3)</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$500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keepNext/>
            </w:pPr>
            <w:r>
              <w:t>55.</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67(2)</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$500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56.</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68(1)</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bl>
    <w:p>
      <w:pPr>
        <w:pStyle w:val="yFootnotesection"/>
      </w:pPr>
      <w:r>
        <w:tab/>
        <w:t>[Schedule 1 inserted: SL 2020/161 r. 7.]</w:t>
      </w:r>
    </w:p>
    <w:p>
      <w:pPr>
        <w:sectPr>
          <w:headerReference w:type="even" r:id="rId20"/>
          <w:headerReference w:type="default" r:id="rId21"/>
          <w:pgSz w:w="11907" w:h="16840" w:code="9"/>
          <w:pgMar w:top="2381" w:right="2410" w:bottom="3544" w:left="2410" w:header="720" w:footer="3544" w:gutter="0"/>
          <w:cols w:space="720"/>
        </w:sectPr>
      </w:pPr>
    </w:p>
    <w:p>
      <w:pPr>
        <w:pStyle w:val="yScheduleHeading"/>
      </w:pPr>
      <w:bookmarkStart w:id="70" w:name="_Toc106106536"/>
      <w:bookmarkStart w:id="71" w:name="_Toc106106942"/>
      <w:bookmarkStart w:id="72" w:name="_Toc106175382"/>
      <w:bookmarkStart w:id="73" w:name="_Toc79491009"/>
      <w:bookmarkStart w:id="74" w:name="_Toc79492181"/>
      <w:bookmarkStart w:id="75" w:name="_Toc79501009"/>
      <w:r>
        <w:rPr>
          <w:rStyle w:val="CharSchNo"/>
        </w:rPr>
        <w:t>Schedule 2</w:t>
      </w:r>
      <w:r>
        <w:t> — </w:t>
      </w:r>
      <w:r>
        <w:rPr>
          <w:rStyle w:val="CharSchText"/>
        </w:rPr>
        <w:t>Forms</w:t>
      </w:r>
      <w:bookmarkEnd w:id="70"/>
      <w:bookmarkEnd w:id="71"/>
      <w:bookmarkEnd w:id="72"/>
      <w:bookmarkEnd w:id="73"/>
      <w:bookmarkEnd w:id="74"/>
      <w:bookmarkEnd w:id="75"/>
    </w:p>
    <w:p>
      <w:pPr>
        <w:pStyle w:val="yMiscellaneousHeading"/>
        <w:rPr>
          <w:rStyle w:val="CharSClsNo"/>
          <w:b/>
        </w:rPr>
      </w:pPr>
      <w:r>
        <w:rPr>
          <w:rStyle w:val="CharSClsNo"/>
          <w:b/>
        </w:rPr>
        <w:t>Form 1</w:t>
      </w:r>
    </w:p>
    <w:p>
      <w:pPr>
        <w:pStyle w:val="yShoulderClause"/>
        <w:spacing w:after="120"/>
      </w:pPr>
      <w:r>
        <w:t>[r. 9]</w:t>
      </w:r>
    </w:p>
    <w:p>
      <w:pPr>
        <w:pStyle w:val="yMiscellaneousHeading"/>
        <w:spacing w:before="120"/>
        <w:rPr>
          <w:i/>
        </w:rPr>
      </w:pPr>
      <w:r>
        <w:rPr>
          <w:i/>
        </w:rPr>
        <w:t>Animal Welfare Act 2002</w:t>
      </w:r>
    </w:p>
    <w:p>
      <w:pPr>
        <w:pStyle w:val="yMiscellaneousHeading"/>
        <w:spacing w:before="120"/>
      </w:pPr>
      <w:r>
        <w:t>Part 5 Division 2</w:t>
      </w:r>
    </w:p>
    <w:p>
      <w:pPr>
        <w:pStyle w:val="yMiscellaneousHeading"/>
        <w:spacing w:after="240"/>
        <w:rPr>
          <w:b/>
        </w:rPr>
      </w:pPr>
      <w:r>
        <w:rPr>
          <w:b/>
        </w:rPr>
        <w:t>Warrant to Enter, Search and Seize</w:t>
      </w:r>
    </w:p>
    <w:p>
      <w:pPr>
        <w:pStyle w:val="ySubsection"/>
        <w:tabs>
          <w:tab w:val="clear" w:pos="595"/>
          <w:tab w:val="clear" w:pos="879"/>
        </w:tabs>
        <w:ind w:left="0" w:firstLine="0"/>
      </w:pPr>
      <w:r>
        <w:t xml:space="preserve">THIS IS A WARRANT authorising an inspector under the </w:t>
      </w:r>
      <w:r>
        <w:rPr>
          <w:i/>
        </w:rPr>
        <w:t>Animal Welfare Act 2002</w:t>
      </w:r>
      <w:r>
        <w:t xml:space="preserve"> to enter and search:</w:t>
      </w:r>
    </w:p>
    <w:p>
      <w:pPr>
        <w:pStyle w:val="ySubsection"/>
      </w:pPr>
      <w:r>
        <w:tab/>
        <w:t>Place</w:t>
      </w:r>
      <w:r>
        <w:tab/>
      </w:r>
      <w:r>
        <w:tab/>
        <w:t>...........................................................................................................</w:t>
      </w:r>
      <w:r>
        <w:br/>
      </w:r>
      <w:r>
        <w:tab/>
      </w:r>
      <w:r>
        <w:tab/>
        <w:t>(</w:t>
      </w:r>
      <w:r>
        <w:rPr>
          <w:i/>
        </w:rPr>
        <w:t>may be, or include, a vehicle</w:t>
      </w:r>
      <w:r>
        <w:t>)</w:t>
      </w:r>
    </w:p>
    <w:p>
      <w:pPr>
        <w:pStyle w:val="ySubsection"/>
      </w:pPr>
      <w:r>
        <w:tab/>
        <w:t>Date</w:t>
      </w:r>
      <w:r>
        <w:tab/>
      </w:r>
      <w:r>
        <w:tab/>
        <w:t>...........................................................................................................</w:t>
      </w:r>
      <w:r>
        <w:br/>
      </w:r>
      <w:r>
        <w:tab/>
      </w:r>
      <w:r>
        <w:tab/>
        <w:t>(</w:t>
      </w:r>
      <w:r>
        <w:rPr>
          <w:i/>
        </w:rPr>
        <w:t>this can include a period of time</w:t>
      </w:r>
      <w:r>
        <w:t>)</w:t>
      </w:r>
    </w:p>
    <w:p>
      <w:pPr>
        <w:pStyle w:val="ySubsection"/>
      </w:pPr>
      <w:r>
        <w:tab/>
        <w:t>Time</w:t>
      </w:r>
      <w:r>
        <w:tab/>
      </w:r>
      <w:r>
        <w:tab/>
        <w:t>...........................................................................................................</w:t>
      </w:r>
      <w:r>
        <w:br/>
      </w:r>
      <w:r>
        <w:tab/>
      </w:r>
      <w:r>
        <w:tab/>
        <w:t>(</w:t>
      </w:r>
      <w:r>
        <w:rPr>
          <w:i/>
        </w:rPr>
        <w:t>specific hours or at any time</w:t>
      </w:r>
      <w:r>
        <w:t>)</w:t>
      </w:r>
    </w:p>
    <w:p>
      <w:pPr>
        <w:pStyle w:val="ySubsection"/>
        <w:spacing w:before="0"/>
      </w:pPr>
      <w:r>
        <w:t xml:space="preserve">and to seize — </w:t>
      </w:r>
    </w:p>
    <w:p>
      <w:pPr>
        <w:pStyle w:val="ySubsection"/>
        <w:numPr>
          <w:ilvl w:val="0"/>
          <w:numId w:val="2"/>
        </w:numPr>
        <w:spacing w:before="0"/>
      </w:pPr>
      <w:r>
        <w:t>any animals;</w:t>
      </w:r>
    </w:p>
    <w:p>
      <w:pPr>
        <w:pStyle w:val="ySubsection"/>
        <w:numPr>
          <w:ilvl w:val="0"/>
          <w:numId w:val="2"/>
        </w:numPr>
        <w:spacing w:before="0"/>
      </w:pPr>
      <w:r>
        <w:t xml:space="preserve">any of the following types of animals — </w:t>
      </w:r>
    </w:p>
    <w:p>
      <w:pPr>
        <w:pStyle w:val="ySubsection"/>
        <w:spacing w:before="0"/>
      </w:pPr>
      <w:r>
        <w:tab/>
      </w:r>
      <w:r>
        <w:tab/>
      </w:r>
      <w:r>
        <w:tab/>
        <w:t>...........................................................................................................</w:t>
      </w:r>
    </w:p>
    <w:p>
      <w:pPr>
        <w:pStyle w:val="ySubsection"/>
        <w:spacing w:before="0"/>
      </w:pPr>
      <w:r>
        <w:tab/>
      </w:r>
      <w:r>
        <w:tab/>
      </w:r>
      <w:r>
        <w:tab/>
        <w:t>...........................................................................................................</w:t>
      </w:r>
    </w:p>
    <w:p>
      <w:pPr>
        <w:pStyle w:val="ySubsection"/>
        <w:numPr>
          <w:ilvl w:val="0"/>
          <w:numId w:val="2"/>
        </w:numPr>
        <w:spacing w:before="0"/>
      </w:pPr>
      <w:r>
        <w:t xml:space="preserve">any animals in the following circumstances — </w:t>
      </w:r>
    </w:p>
    <w:p>
      <w:pPr>
        <w:pStyle w:val="ySubsection"/>
        <w:spacing w:before="0"/>
      </w:pPr>
      <w:r>
        <w:tab/>
      </w:r>
      <w:r>
        <w:tab/>
      </w:r>
      <w:r>
        <w:tab/>
        <w:t>...........................................................................................................</w:t>
      </w:r>
    </w:p>
    <w:p>
      <w:pPr>
        <w:pStyle w:val="ySubsection"/>
        <w:spacing w:before="0"/>
      </w:pPr>
      <w:r>
        <w:tab/>
      </w:r>
      <w:r>
        <w:tab/>
      </w:r>
      <w:r>
        <w:tab/>
        <w:t>...........................................................................................................</w:t>
      </w:r>
    </w:p>
    <w:p>
      <w:pPr>
        <w:pStyle w:val="ySubsection"/>
      </w:pPr>
      <w:r>
        <w:t>THIS WARRANT CEASES to have effect:</w:t>
      </w:r>
    </w:p>
    <w:p>
      <w:pPr>
        <w:pStyle w:val="ySubsection"/>
      </w:pPr>
      <w:r>
        <w:tab/>
        <w:t>Date</w:t>
      </w:r>
      <w:r>
        <w:tab/>
      </w:r>
      <w:r>
        <w:tab/>
        <w:t>...........................................................................................................</w:t>
      </w:r>
    </w:p>
    <w:p>
      <w:pPr>
        <w:pStyle w:val="ySubsection"/>
      </w:pPr>
      <w:r>
        <w:tab/>
        <w:t>Time</w:t>
      </w:r>
      <w:r>
        <w:tab/>
      </w:r>
      <w:r>
        <w:tab/>
        <w:t>...........................................................................................................</w:t>
      </w:r>
    </w:p>
    <w:p>
      <w:pPr>
        <w:pStyle w:val="ySubsection"/>
        <w:spacing w:before="240"/>
      </w:pPr>
      <w:r>
        <w:t>I, ............................................................... Justice of the Peace of ........................</w:t>
      </w:r>
    </w:p>
    <w:p>
      <w:pPr>
        <w:pStyle w:val="ySubsection"/>
      </w:pPr>
      <w:r>
        <w:t xml:space="preserve">.......................................................................................................... am satisfied, </w:t>
      </w:r>
    </w:p>
    <w:p>
      <w:pPr>
        <w:pStyle w:val="ySubsection"/>
      </w:pPr>
      <w:r>
        <w:t xml:space="preserve">by an application supported by evidence on oath, that — </w:t>
      </w:r>
    </w:p>
    <w:p>
      <w:pPr>
        <w:pStyle w:val="ySubsection"/>
        <w:keepNext/>
        <w:numPr>
          <w:ilvl w:val="0"/>
          <w:numId w:val="1"/>
        </w:numPr>
        <w:spacing w:before="240"/>
      </w:pPr>
      <w:r>
        <w:t xml:space="preserve">there are reasonable grounds for suspecting that there is, at the place, or in the vehicle — </w:t>
      </w:r>
    </w:p>
    <w:p>
      <w:pPr>
        <w:pStyle w:val="ySubsection"/>
        <w:spacing w:before="120"/>
        <w:ind w:left="0" w:firstLine="0"/>
      </w:pPr>
      <w:r>
        <w:tab/>
        <w:t>(a)</w:t>
      </w:r>
      <w:r>
        <w:tab/>
        <w:t>an animal, the safety or welfare of which is under threat; or</w:t>
      </w:r>
    </w:p>
    <w:p>
      <w:pPr>
        <w:pStyle w:val="ySubsection"/>
        <w:spacing w:before="120"/>
        <w:ind w:left="0" w:firstLine="0"/>
      </w:pPr>
      <w:r>
        <w:tab/>
        <w:t>(b)</w:t>
      </w:r>
      <w:r>
        <w:tab/>
        <w:t>something that may afford evidence of the commission of an offence</w:t>
      </w:r>
    </w:p>
    <w:p>
      <w:pPr>
        <w:pStyle w:val="ySubsection"/>
        <w:spacing w:before="0"/>
        <w:ind w:left="0" w:firstLine="0"/>
      </w:pPr>
      <w:r>
        <w:tab/>
      </w:r>
      <w:r>
        <w:tab/>
        <w:t>under the Act;</w:t>
      </w:r>
    </w:p>
    <w:p>
      <w:pPr>
        <w:pStyle w:val="ySubsection"/>
        <w:numPr>
          <w:ilvl w:val="0"/>
          <w:numId w:val="1"/>
        </w:numPr>
        <w:spacing w:before="240"/>
      </w:pPr>
      <w:r>
        <w:t xml:space="preserve">entry onto the place </w:t>
      </w:r>
      <w:r>
        <w:rPr>
          <w:snapToGrid w:val="0"/>
        </w:rPr>
        <w:t>or into the vehicle is reasonably required to investigate a suspected offence against the Act</w:t>
      </w:r>
      <w:r>
        <w:t>;</w:t>
      </w:r>
    </w:p>
    <w:p>
      <w:pPr>
        <w:pStyle w:val="ySubsection"/>
        <w:ind w:left="360" w:firstLine="0"/>
      </w:pPr>
      <w:r>
        <w:t>OR</w:t>
      </w:r>
    </w:p>
    <w:p>
      <w:pPr>
        <w:pStyle w:val="ySubsection"/>
        <w:numPr>
          <w:ilvl w:val="0"/>
          <w:numId w:val="1"/>
        </w:numPr>
        <w:spacing w:before="240"/>
      </w:pPr>
      <w:r>
        <w:rPr>
          <w:snapToGrid w:val="0"/>
        </w:rPr>
        <w:t>there are reasonable grounds for suspecting that an offence</w:t>
      </w:r>
      <w:r>
        <w:t xml:space="preserve"> under Part 3 of the Act is likely </w:t>
      </w:r>
      <w:r>
        <w:rPr>
          <w:snapToGrid w:val="0"/>
        </w:rPr>
        <w:t>be committed in respect of the animal if it is not seized.</w:t>
      </w:r>
    </w:p>
    <w:p>
      <w:pPr>
        <w:pStyle w:val="ySubsection"/>
        <w:spacing w:before="240"/>
        <w:ind w:left="0" w:firstLine="0"/>
        <w:rPr>
          <w:snapToGrid w:val="0"/>
        </w:rPr>
      </w:pPr>
      <w:r>
        <w:rPr>
          <w:snapToGrid w:val="0"/>
        </w:rPr>
        <w:t xml:space="preserve">I authorise ..................................................., an inspector, to exercise the entry, search, and seizure powers set out in the </w:t>
      </w:r>
      <w:r>
        <w:rPr>
          <w:i/>
          <w:snapToGrid w:val="0"/>
        </w:rPr>
        <w:t>Animal Welfare Act 2002</w:t>
      </w:r>
      <w:r>
        <w:rPr>
          <w:snapToGrid w:val="0"/>
        </w:rPr>
        <w:t xml:space="preserve"> in relation to the premises set out in this warrant, with such assistance, and using such force, as is reasonably necessary during the time referred to in this warrant.</w:t>
      </w:r>
    </w:p>
    <w:p>
      <w:pPr>
        <w:pStyle w:val="ySubsection"/>
        <w:tabs>
          <w:tab w:val="clear" w:pos="879"/>
          <w:tab w:val="left" w:pos="709"/>
        </w:tabs>
        <w:spacing w:before="240"/>
        <w:ind w:left="709" w:hanging="709"/>
        <w:rPr>
          <w:snapToGrid w:val="0"/>
        </w:rPr>
      </w:pPr>
      <w:r>
        <w:rPr>
          <w:snapToGrid w:val="0"/>
        </w:rPr>
        <w:t>Signed  .....................................................</w:t>
      </w:r>
      <w:r>
        <w:rPr>
          <w:snapToGrid w:val="0"/>
        </w:rPr>
        <w:br/>
        <w:t>(</w:t>
      </w:r>
      <w:r>
        <w:rPr>
          <w:i/>
          <w:snapToGrid w:val="0"/>
        </w:rPr>
        <w:t>Justice of the Peace</w:t>
      </w:r>
      <w:r>
        <w:rPr>
          <w:snapToGrid w:val="0"/>
        </w:rPr>
        <w:t>)</w:t>
      </w:r>
    </w:p>
    <w:p>
      <w:pPr>
        <w:pStyle w:val="ySubsection"/>
        <w:spacing w:before="240"/>
        <w:ind w:left="0" w:firstLine="0"/>
        <w:rPr>
          <w:snapToGrid w:val="0"/>
        </w:rPr>
      </w:pPr>
      <w:r>
        <w:rPr>
          <w:snapToGrid w:val="0"/>
        </w:rPr>
        <w:tab/>
        <w:t>Dated    .....................................................</w:t>
      </w:r>
    </w:p>
    <w:p>
      <w:pPr>
        <w:pStyle w:val="yFootnotesection"/>
      </w:pPr>
      <w:r>
        <w:tab/>
        <w:t>[Form 1 amended: Gazette 20 Jun 2008 p. 2719; 18 Jul 2008 p. 3330.]</w:t>
      </w:r>
    </w:p>
    <w:p>
      <w:pPr>
        <w:pStyle w:val="yMiscellaneousHeading"/>
        <w:pageBreakBefore/>
        <w:spacing w:before="120"/>
        <w:rPr>
          <w:b/>
        </w:rPr>
      </w:pPr>
      <w:r>
        <w:rPr>
          <w:rStyle w:val="CharSClsNo"/>
          <w:b/>
        </w:rPr>
        <w:t>Form 1A</w:t>
      </w:r>
      <w:r>
        <w:rPr>
          <w:b/>
        </w:rPr>
        <w:t> — Infringement notice</w:t>
      </w:r>
    </w:p>
    <w:p>
      <w:pPr>
        <w:pStyle w:val="yShoulderClause"/>
      </w:pPr>
      <w:r>
        <w:t>[r. 9B(1)]</w:t>
      </w:r>
    </w:p>
    <w:tbl>
      <w:tblPr>
        <w:tblW w:w="689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7"/>
        <w:gridCol w:w="1985"/>
        <w:gridCol w:w="2079"/>
      </w:tblGrid>
      <w:tr>
        <w:trPr>
          <w:cantSplit/>
          <w:trHeight w:val="282"/>
        </w:trPr>
        <w:tc>
          <w:tcPr>
            <w:tcW w:w="4820" w:type="dxa"/>
            <w:gridSpan w:val="3"/>
          </w:tcPr>
          <w:p>
            <w:pPr>
              <w:pStyle w:val="yTableNAm"/>
              <w:jc w:val="center"/>
              <w:rPr>
                <w:i/>
              </w:rPr>
            </w:pPr>
            <w:r>
              <w:rPr>
                <w:i/>
              </w:rPr>
              <w:br w:type="page"/>
              <w:t>Animal Welfare Act 2002</w:t>
            </w:r>
          </w:p>
          <w:p>
            <w:pPr>
              <w:pStyle w:val="yTableNAm"/>
              <w:jc w:val="center"/>
              <w:rPr>
                <w:b/>
              </w:rPr>
            </w:pPr>
            <w:r>
              <w:rPr>
                <w:b/>
              </w:rPr>
              <w:t>Infringement Notice</w:t>
            </w:r>
          </w:p>
        </w:tc>
        <w:tc>
          <w:tcPr>
            <w:tcW w:w="2079" w:type="dxa"/>
          </w:tcPr>
          <w:p>
            <w:pPr>
              <w:pStyle w:val="yTableNAm"/>
            </w:pPr>
            <w:r>
              <w:t xml:space="preserve">Infringement </w:t>
            </w:r>
            <w:r>
              <w:br/>
              <w:t>notice no.</w:t>
            </w:r>
          </w:p>
        </w:tc>
      </w:tr>
      <w:tr>
        <w:trPr>
          <w:cantSplit/>
          <w:trHeight w:val="150"/>
        </w:trPr>
        <w:tc>
          <w:tcPr>
            <w:tcW w:w="1418" w:type="dxa"/>
            <w:vMerge w:val="restart"/>
          </w:tcPr>
          <w:p>
            <w:pPr>
              <w:pStyle w:val="yTableNAm"/>
              <w:rPr>
                <w:b/>
                <w:bCs/>
              </w:rPr>
            </w:pPr>
            <w:r>
              <w:rPr>
                <w:b/>
                <w:bCs/>
              </w:rPr>
              <w:t>Alleged offender</w:t>
            </w:r>
          </w:p>
        </w:tc>
        <w:tc>
          <w:tcPr>
            <w:tcW w:w="1417" w:type="dxa"/>
            <w:vMerge w:val="restart"/>
          </w:tcPr>
          <w:p>
            <w:pPr>
              <w:pStyle w:val="yTableNAm"/>
            </w:pPr>
            <w:r>
              <w:t>Name</w:t>
            </w:r>
          </w:p>
        </w:tc>
        <w:tc>
          <w:tcPr>
            <w:tcW w:w="4064" w:type="dxa"/>
            <w:gridSpan w:val="2"/>
          </w:tcPr>
          <w:p>
            <w:pPr>
              <w:pStyle w:val="yTableNAm"/>
            </w:pPr>
          </w:p>
        </w:tc>
      </w:tr>
      <w:tr>
        <w:trPr>
          <w:cantSplit/>
          <w:trHeight w:val="150"/>
        </w:trPr>
        <w:tc>
          <w:tcPr>
            <w:tcW w:w="1418" w:type="dxa"/>
            <w:vMerge/>
          </w:tcPr>
          <w:p>
            <w:pPr>
              <w:pStyle w:val="yTableNAm"/>
              <w:rPr>
                <w:b/>
                <w:bCs/>
              </w:rPr>
            </w:pPr>
          </w:p>
        </w:tc>
        <w:tc>
          <w:tcPr>
            <w:tcW w:w="1417" w:type="dxa"/>
            <w:vMerge/>
          </w:tcPr>
          <w:p>
            <w:pPr>
              <w:pStyle w:val="yTableNAm"/>
            </w:pPr>
          </w:p>
        </w:tc>
        <w:tc>
          <w:tcPr>
            <w:tcW w:w="4064" w:type="dxa"/>
            <w:gridSpan w:val="2"/>
          </w:tcPr>
          <w:p>
            <w:pPr>
              <w:pStyle w:val="yTableNAm"/>
            </w:pPr>
          </w:p>
        </w:tc>
      </w:tr>
      <w:tr>
        <w:trPr>
          <w:cantSplit/>
          <w:trHeight w:val="70"/>
        </w:trPr>
        <w:tc>
          <w:tcPr>
            <w:tcW w:w="1418" w:type="dxa"/>
            <w:vMerge/>
          </w:tcPr>
          <w:p>
            <w:pPr>
              <w:pStyle w:val="yTableNAm"/>
              <w:rPr>
                <w:b/>
                <w:bCs/>
              </w:rPr>
            </w:pPr>
          </w:p>
        </w:tc>
        <w:tc>
          <w:tcPr>
            <w:tcW w:w="1417" w:type="dxa"/>
            <w:vMerge w:val="restart"/>
          </w:tcPr>
          <w:p>
            <w:pPr>
              <w:pStyle w:val="yTableNAm"/>
            </w:pPr>
            <w:r>
              <w:t>Address</w:t>
            </w:r>
          </w:p>
        </w:tc>
        <w:tc>
          <w:tcPr>
            <w:tcW w:w="4064" w:type="dxa"/>
            <w:gridSpan w:val="2"/>
          </w:tcPr>
          <w:p>
            <w:pPr>
              <w:pStyle w:val="yTableNAm"/>
            </w:pPr>
          </w:p>
        </w:tc>
      </w:tr>
      <w:tr>
        <w:trPr>
          <w:cantSplit/>
          <w:trHeight w:val="150"/>
        </w:trPr>
        <w:tc>
          <w:tcPr>
            <w:tcW w:w="1418" w:type="dxa"/>
            <w:vMerge/>
          </w:tcPr>
          <w:p>
            <w:pPr>
              <w:pStyle w:val="yTableNAm"/>
              <w:rPr>
                <w:b/>
                <w:bCs/>
              </w:rPr>
            </w:pPr>
          </w:p>
        </w:tc>
        <w:tc>
          <w:tcPr>
            <w:tcW w:w="1417" w:type="dxa"/>
            <w:vMerge/>
          </w:tcPr>
          <w:p>
            <w:pPr>
              <w:pStyle w:val="yTableNAm"/>
            </w:pPr>
          </w:p>
        </w:tc>
        <w:tc>
          <w:tcPr>
            <w:tcW w:w="4064" w:type="dxa"/>
            <w:gridSpan w:val="2"/>
          </w:tcPr>
          <w:p>
            <w:pPr>
              <w:pStyle w:val="yTableNAm"/>
            </w:pPr>
          </w:p>
        </w:tc>
      </w:tr>
      <w:tr>
        <w:trPr>
          <w:cantSplit/>
          <w:trHeight w:val="150"/>
        </w:trPr>
        <w:tc>
          <w:tcPr>
            <w:tcW w:w="1418" w:type="dxa"/>
            <w:vMerge w:val="restart"/>
          </w:tcPr>
          <w:p>
            <w:pPr>
              <w:pStyle w:val="yTableNAm"/>
              <w:keepNext/>
              <w:rPr>
                <w:b/>
                <w:bCs/>
              </w:rPr>
            </w:pPr>
            <w:r>
              <w:rPr>
                <w:b/>
                <w:bCs/>
              </w:rPr>
              <w:t>Alleged offence</w:t>
            </w:r>
          </w:p>
        </w:tc>
        <w:tc>
          <w:tcPr>
            <w:tcW w:w="1417" w:type="dxa"/>
          </w:tcPr>
          <w:p>
            <w:pPr>
              <w:pStyle w:val="yTableNAm"/>
              <w:keepNext/>
            </w:pPr>
            <w:r>
              <w:t>Date or period</w:t>
            </w:r>
          </w:p>
        </w:tc>
        <w:tc>
          <w:tcPr>
            <w:tcW w:w="4064" w:type="dxa"/>
            <w:gridSpan w:val="2"/>
          </w:tcPr>
          <w:p>
            <w:pPr>
              <w:pStyle w:val="yTableNAm"/>
              <w:keepNext/>
            </w:pPr>
          </w:p>
        </w:tc>
      </w:tr>
      <w:tr>
        <w:trPr>
          <w:cantSplit/>
          <w:trHeight w:val="150"/>
        </w:trPr>
        <w:tc>
          <w:tcPr>
            <w:tcW w:w="1418" w:type="dxa"/>
            <w:vMerge/>
          </w:tcPr>
          <w:p>
            <w:pPr>
              <w:pStyle w:val="yTableNAm"/>
              <w:keepNext/>
              <w:rPr>
                <w:b/>
                <w:bCs/>
              </w:rPr>
            </w:pPr>
          </w:p>
        </w:tc>
        <w:tc>
          <w:tcPr>
            <w:tcW w:w="1417" w:type="dxa"/>
          </w:tcPr>
          <w:p>
            <w:pPr>
              <w:pStyle w:val="yTableNAm"/>
              <w:keepNext/>
            </w:pPr>
            <w:r>
              <w:t>Place</w:t>
            </w:r>
          </w:p>
        </w:tc>
        <w:tc>
          <w:tcPr>
            <w:tcW w:w="4064" w:type="dxa"/>
            <w:gridSpan w:val="2"/>
          </w:tcPr>
          <w:p>
            <w:pPr>
              <w:pStyle w:val="yTableNAm"/>
              <w:keepNext/>
            </w:pPr>
          </w:p>
        </w:tc>
      </w:tr>
      <w:tr>
        <w:trPr>
          <w:cantSplit/>
          <w:trHeight w:val="150"/>
        </w:trPr>
        <w:tc>
          <w:tcPr>
            <w:tcW w:w="1418" w:type="dxa"/>
            <w:vMerge/>
          </w:tcPr>
          <w:p>
            <w:pPr>
              <w:pStyle w:val="yTableNAm"/>
              <w:rPr>
                <w:b/>
                <w:bCs/>
              </w:rPr>
            </w:pPr>
          </w:p>
        </w:tc>
        <w:tc>
          <w:tcPr>
            <w:tcW w:w="1417" w:type="dxa"/>
          </w:tcPr>
          <w:p>
            <w:pPr>
              <w:pStyle w:val="yTableNAm"/>
            </w:pPr>
            <w:r>
              <w:t>Written law contravened</w:t>
            </w:r>
          </w:p>
        </w:tc>
        <w:tc>
          <w:tcPr>
            <w:tcW w:w="4064" w:type="dxa"/>
            <w:gridSpan w:val="2"/>
          </w:tcPr>
          <w:p>
            <w:pPr>
              <w:pStyle w:val="yTableNAm"/>
            </w:pPr>
          </w:p>
        </w:tc>
      </w:tr>
      <w:tr>
        <w:trPr>
          <w:cantSplit/>
          <w:trHeight w:val="310"/>
        </w:trPr>
        <w:tc>
          <w:tcPr>
            <w:tcW w:w="1418" w:type="dxa"/>
            <w:vMerge/>
          </w:tcPr>
          <w:p>
            <w:pPr>
              <w:pStyle w:val="yTableNAm"/>
              <w:rPr>
                <w:b/>
                <w:bCs/>
              </w:rPr>
            </w:pPr>
          </w:p>
        </w:tc>
        <w:tc>
          <w:tcPr>
            <w:tcW w:w="1417" w:type="dxa"/>
            <w:vMerge w:val="restart"/>
          </w:tcPr>
          <w:p>
            <w:pPr>
              <w:pStyle w:val="yTableNAm"/>
            </w:pPr>
            <w:r>
              <w:t>Details of offence</w:t>
            </w:r>
          </w:p>
        </w:tc>
        <w:tc>
          <w:tcPr>
            <w:tcW w:w="4064" w:type="dxa"/>
            <w:gridSpan w:val="2"/>
          </w:tcPr>
          <w:p>
            <w:pPr>
              <w:pStyle w:val="yTableNAm"/>
            </w:pPr>
          </w:p>
        </w:tc>
      </w:tr>
      <w:tr>
        <w:trPr>
          <w:cantSplit/>
          <w:trHeight w:val="310"/>
        </w:trPr>
        <w:tc>
          <w:tcPr>
            <w:tcW w:w="1418" w:type="dxa"/>
            <w:vMerge/>
          </w:tcPr>
          <w:p>
            <w:pPr>
              <w:pStyle w:val="yTableNAm"/>
              <w:rPr>
                <w:b/>
                <w:bCs/>
              </w:rPr>
            </w:pPr>
          </w:p>
        </w:tc>
        <w:tc>
          <w:tcPr>
            <w:tcW w:w="1417" w:type="dxa"/>
            <w:vMerge/>
          </w:tcPr>
          <w:p>
            <w:pPr>
              <w:pStyle w:val="yTableNAm"/>
            </w:pPr>
          </w:p>
        </w:tc>
        <w:tc>
          <w:tcPr>
            <w:tcW w:w="4064" w:type="dxa"/>
            <w:gridSpan w:val="2"/>
          </w:tcPr>
          <w:p>
            <w:pPr>
              <w:pStyle w:val="yTableNAm"/>
            </w:pPr>
          </w:p>
        </w:tc>
      </w:tr>
      <w:tr>
        <w:trPr>
          <w:cantSplit/>
        </w:trPr>
        <w:tc>
          <w:tcPr>
            <w:tcW w:w="1418" w:type="dxa"/>
          </w:tcPr>
          <w:p>
            <w:pPr>
              <w:pStyle w:val="yTableNAm"/>
              <w:rPr>
                <w:b/>
                <w:bCs/>
              </w:rPr>
            </w:pPr>
            <w:r>
              <w:rPr>
                <w:b/>
                <w:bCs/>
              </w:rPr>
              <w:t>Date</w:t>
            </w:r>
          </w:p>
        </w:tc>
        <w:tc>
          <w:tcPr>
            <w:tcW w:w="1417" w:type="dxa"/>
          </w:tcPr>
          <w:p>
            <w:pPr>
              <w:pStyle w:val="yTableNAm"/>
            </w:pPr>
            <w:r>
              <w:t>Date of notice</w:t>
            </w:r>
          </w:p>
        </w:tc>
        <w:tc>
          <w:tcPr>
            <w:tcW w:w="4064" w:type="dxa"/>
            <w:gridSpan w:val="2"/>
          </w:tcPr>
          <w:p>
            <w:pPr>
              <w:pStyle w:val="yTableNAm"/>
            </w:pPr>
          </w:p>
        </w:tc>
      </w:tr>
      <w:tr>
        <w:trPr>
          <w:cantSplit/>
        </w:trPr>
        <w:tc>
          <w:tcPr>
            <w:tcW w:w="1418" w:type="dxa"/>
            <w:vMerge w:val="restart"/>
          </w:tcPr>
          <w:p>
            <w:pPr>
              <w:pStyle w:val="yTableNAm"/>
              <w:rPr>
                <w:rStyle w:val="DraftersNotes"/>
                <w:b w:val="0"/>
                <w:bCs/>
              </w:rPr>
            </w:pPr>
            <w:r>
              <w:rPr>
                <w:b/>
                <w:bCs/>
              </w:rPr>
              <w:t>Inspector</w:t>
            </w:r>
          </w:p>
        </w:tc>
        <w:tc>
          <w:tcPr>
            <w:tcW w:w="1417" w:type="dxa"/>
          </w:tcPr>
          <w:p>
            <w:pPr>
              <w:pStyle w:val="yTableNAm"/>
            </w:pPr>
            <w:r>
              <w:t>Name</w:t>
            </w:r>
          </w:p>
        </w:tc>
        <w:tc>
          <w:tcPr>
            <w:tcW w:w="4064" w:type="dxa"/>
            <w:gridSpan w:val="2"/>
          </w:tcPr>
          <w:p>
            <w:pPr>
              <w:pStyle w:val="yTableNAm"/>
            </w:pPr>
          </w:p>
        </w:tc>
      </w:tr>
      <w:tr>
        <w:trPr>
          <w:cantSplit/>
        </w:trPr>
        <w:tc>
          <w:tcPr>
            <w:tcW w:w="1418" w:type="dxa"/>
            <w:vMerge/>
          </w:tcPr>
          <w:p>
            <w:pPr>
              <w:pStyle w:val="yTableNAm"/>
              <w:rPr>
                <w:b/>
                <w:bCs/>
              </w:rPr>
            </w:pPr>
          </w:p>
        </w:tc>
        <w:tc>
          <w:tcPr>
            <w:tcW w:w="1417" w:type="dxa"/>
          </w:tcPr>
          <w:p>
            <w:pPr>
              <w:pStyle w:val="yTableNAm"/>
            </w:pPr>
            <w:r>
              <w:t>Office</w:t>
            </w:r>
          </w:p>
        </w:tc>
        <w:tc>
          <w:tcPr>
            <w:tcW w:w="4064" w:type="dxa"/>
            <w:gridSpan w:val="2"/>
          </w:tcPr>
          <w:p>
            <w:pPr>
              <w:pStyle w:val="yTableNAm"/>
            </w:pPr>
          </w:p>
        </w:tc>
      </w:tr>
      <w:tr>
        <w:trPr>
          <w:cantSplit/>
        </w:trPr>
        <w:tc>
          <w:tcPr>
            <w:tcW w:w="1418" w:type="dxa"/>
            <w:vMerge/>
          </w:tcPr>
          <w:p>
            <w:pPr>
              <w:pStyle w:val="yTableNAm"/>
              <w:rPr>
                <w:b/>
                <w:bCs/>
              </w:rPr>
            </w:pPr>
          </w:p>
        </w:tc>
        <w:tc>
          <w:tcPr>
            <w:tcW w:w="1417" w:type="dxa"/>
          </w:tcPr>
          <w:p>
            <w:pPr>
              <w:pStyle w:val="yTableNAm"/>
            </w:pPr>
            <w:r>
              <w:t>Signature</w:t>
            </w:r>
          </w:p>
        </w:tc>
        <w:tc>
          <w:tcPr>
            <w:tcW w:w="4064" w:type="dxa"/>
            <w:gridSpan w:val="2"/>
          </w:tcPr>
          <w:p>
            <w:pPr>
              <w:pStyle w:val="yTableNAm"/>
            </w:pPr>
          </w:p>
        </w:tc>
      </w:tr>
      <w:tr>
        <w:trPr>
          <w:trHeight w:val="604"/>
        </w:trPr>
        <w:tc>
          <w:tcPr>
            <w:tcW w:w="1418" w:type="dxa"/>
          </w:tcPr>
          <w:p>
            <w:pPr>
              <w:pStyle w:val="yTableNAm"/>
              <w:spacing w:after="30"/>
              <w:rPr>
                <w:b/>
                <w:bCs/>
              </w:rPr>
            </w:pPr>
            <w:r>
              <w:rPr>
                <w:b/>
                <w:bCs/>
              </w:rPr>
              <w:t>Modified penalty</w:t>
            </w:r>
          </w:p>
        </w:tc>
        <w:tc>
          <w:tcPr>
            <w:tcW w:w="5481" w:type="dxa"/>
            <w:gridSpan w:val="3"/>
          </w:tcPr>
          <w:p>
            <w:pPr>
              <w:pStyle w:val="yTableNAm"/>
            </w:pPr>
            <w:r>
              <w:t>$________</w:t>
            </w:r>
          </w:p>
        </w:tc>
      </w:tr>
      <w:tr>
        <w:trPr>
          <w:trHeight w:val="604"/>
        </w:trPr>
        <w:tc>
          <w:tcPr>
            <w:tcW w:w="1418" w:type="dxa"/>
            <w:tcBorders>
              <w:bottom w:val="nil"/>
            </w:tcBorders>
          </w:tcPr>
          <w:p>
            <w:pPr>
              <w:pStyle w:val="yTableNAm"/>
              <w:rPr>
                <w:b/>
                <w:bCs/>
              </w:rPr>
            </w:pPr>
            <w:r>
              <w:rPr>
                <w:b/>
                <w:bCs/>
              </w:rPr>
              <w:t>TAKE NOTICE</w:t>
            </w:r>
          </w:p>
        </w:tc>
        <w:tc>
          <w:tcPr>
            <w:tcW w:w="5481" w:type="dxa"/>
            <w:gridSpan w:val="3"/>
            <w:tcBorders>
              <w:bottom w:val="nil"/>
            </w:tcBorders>
          </w:tcPr>
          <w:p>
            <w:pPr>
              <w:pStyle w:val="yTableNAm"/>
              <w:keepNext/>
            </w:pPr>
            <w:r>
              <w:t>It is alleged that you have committed the above offence.</w:t>
            </w:r>
          </w:p>
          <w:p>
            <w:pPr>
              <w:pStyle w:val="yTableNAm"/>
            </w:pPr>
            <w:r>
              <w:rPr>
                <w:b/>
              </w:rPr>
              <w:t>If you do not want to be prosecuted in court for the offence</w:t>
            </w:r>
            <w:r>
              <w:t>, pay the modified penalty to the Authorised Person within 28 days after the date of this notice.</w:t>
            </w:r>
          </w:p>
        </w:tc>
      </w:tr>
      <w:tr>
        <w:trPr>
          <w:trHeight w:val="604"/>
        </w:trPr>
        <w:tc>
          <w:tcPr>
            <w:tcW w:w="1418" w:type="dxa"/>
            <w:tcBorders>
              <w:top w:val="nil"/>
              <w:bottom w:val="nil"/>
            </w:tcBorders>
          </w:tcPr>
          <w:p>
            <w:pPr>
              <w:pStyle w:val="yTableNAm"/>
              <w:keepNext/>
            </w:pPr>
          </w:p>
        </w:tc>
        <w:tc>
          <w:tcPr>
            <w:tcW w:w="5481" w:type="dxa"/>
            <w:gridSpan w:val="3"/>
            <w:tcBorders>
              <w:top w:val="nil"/>
              <w:bottom w:val="nil"/>
            </w:tcBorders>
          </w:tcPr>
          <w:p>
            <w:pPr>
              <w:pStyle w:val="yTableNAm"/>
              <w:keepNext/>
              <w:rPr>
                <w:b/>
                <w:bCs/>
              </w:rPr>
            </w:pPr>
            <w:r>
              <w:rPr>
                <w:b/>
                <w:bCs/>
              </w:rPr>
              <w:t xml:space="preserve">If you do not pay </w:t>
            </w:r>
            <w:r>
              <w:rPr>
                <w:bCs/>
              </w:rPr>
              <w:t xml:space="preserve">the modified penalty within 28 days, you may be prosecuted or enforcement action may be taken under the </w:t>
            </w:r>
            <w:r>
              <w:rPr>
                <w:bCs/>
                <w:i/>
              </w:rPr>
              <w:t>Fines, Penalties and Infringement Notices Enforcement Act 1994</w:t>
            </w:r>
            <w:r>
              <w:rPr>
                <w:bCs/>
              </w:rPr>
              <w:t xml:space="preserve">. Under that Act, some or all of the following action may be taken — </w:t>
            </w: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keepNext/>
              <w:rPr>
                <w:b/>
                <w:bCs/>
              </w:rPr>
            </w:pPr>
            <w:r>
              <w:rPr>
                <w:b/>
                <w:bCs/>
              </w:rPr>
              <w:t xml:space="preserve">If you need more time </w:t>
            </w:r>
            <w:r>
              <w:rPr>
                <w:bCs/>
              </w:rPr>
              <w:t xml:space="preserve">to pay the modified penalty, you can apply for an extension of time by writing to the Authorised Person at </w:t>
            </w:r>
            <w:r>
              <w:t xml:space="preserve">the address </w:t>
            </w:r>
            <w:r>
              <w:rPr>
                <w:bCs/>
              </w:rPr>
              <w:t>below.</w:t>
            </w:r>
          </w:p>
          <w:p>
            <w:pPr>
              <w:pStyle w:val="yTableNAm"/>
              <w:keepNext/>
              <w:rPr>
                <w:bCs/>
              </w:rPr>
            </w:pPr>
            <w:r>
              <w:rPr>
                <w:bCs/>
              </w:rPr>
              <w:t>Paying the modified penalty is not regarded as an admission for the purposes of any civil or criminal proceedings.</w:t>
            </w:r>
          </w:p>
        </w:tc>
      </w:tr>
      <w:tr>
        <w:trPr>
          <w:trHeight w:val="401"/>
        </w:trPr>
        <w:tc>
          <w:tcPr>
            <w:tcW w:w="1418" w:type="dxa"/>
            <w:tcBorders>
              <w:top w:val="nil"/>
              <w:bottom w:val="single" w:sz="4" w:space="0" w:color="auto"/>
            </w:tcBorders>
          </w:tcPr>
          <w:p>
            <w:pPr>
              <w:pStyle w:val="yTableNAm"/>
            </w:pPr>
          </w:p>
        </w:tc>
        <w:tc>
          <w:tcPr>
            <w:tcW w:w="5481" w:type="dxa"/>
            <w:gridSpan w:val="3"/>
            <w:tcBorders>
              <w:top w:val="nil"/>
              <w:bottom w:val="single" w:sz="4" w:space="0" w:color="auto"/>
            </w:tcBorders>
          </w:tcPr>
          <w:p>
            <w:pPr>
              <w:pStyle w:val="yTableNAm"/>
            </w:pPr>
            <w:r>
              <w:rPr>
                <w:b/>
              </w:rPr>
              <w:t>If you want this matter to be dealt with by prosecution in court</w:t>
            </w:r>
            <w:r>
              <w:t>,</w:t>
            </w:r>
            <w:r>
              <w:rPr>
                <w:b/>
              </w:rPr>
              <w:t xml:space="preserve"> </w:t>
            </w:r>
            <w:r>
              <w:t xml:space="preserve">sign and date here: </w:t>
            </w:r>
            <w:r>
              <w:br/>
            </w:r>
            <w:r>
              <w:br/>
              <w:t xml:space="preserve">__________________________________     /       /20    </w:t>
            </w:r>
          </w:p>
          <w:p>
            <w:pPr>
              <w:pStyle w:val="yTableNAm"/>
              <w:spacing w:before="0"/>
            </w:pPr>
            <w:r>
              <w:br/>
              <w:t xml:space="preserve">and post this notice to the </w:t>
            </w:r>
            <w:r>
              <w:rPr>
                <w:bCs/>
              </w:rPr>
              <w:t xml:space="preserve">Authorised Person at the </w:t>
            </w:r>
            <w:r>
              <w:t>address below within 28 days after the date of this notice.</w:t>
            </w:r>
          </w:p>
        </w:tc>
      </w:tr>
      <w:tr>
        <w:trPr>
          <w:trHeight w:val="401"/>
        </w:trPr>
        <w:tc>
          <w:tcPr>
            <w:tcW w:w="1418" w:type="dxa"/>
            <w:vMerge w:val="restart"/>
          </w:tcPr>
          <w:p>
            <w:pPr>
              <w:pStyle w:val="yTableNAm"/>
              <w:rPr>
                <w:b/>
              </w:rPr>
            </w:pPr>
            <w:r>
              <w:rPr>
                <w:b/>
              </w:rPr>
              <w:t>How to pay</w:t>
            </w:r>
          </w:p>
        </w:tc>
        <w:tc>
          <w:tcPr>
            <w:tcW w:w="1417" w:type="dxa"/>
            <w:tcBorders>
              <w:top w:val="single" w:sz="4" w:space="0" w:color="auto"/>
            </w:tcBorders>
          </w:tcPr>
          <w:p>
            <w:pPr>
              <w:pStyle w:val="yTableNAm"/>
            </w:pPr>
            <w:r>
              <w:t>In person</w:t>
            </w:r>
          </w:p>
        </w:tc>
        <w:tc>
          <w:tcPr>
            <w:tcW w:w="4064" w:type="dxa"/>
            <w:gridSpan w:val="2"/>
            <w:tcBorders>
              <w:top w:val="single" w:sz="4" w:space="0" w:color="auto"/>
            </w:tcBorders>
          </w:tcPr>
          <w:p>
            <w:pPr>
              <w:pStyle w:val="yTableNAm"/>
              <w:rPr>
                <w:i/>
              </w:rPr>
            </w:pPr>
            <w:r>
              <w:rPr>
                <w:i/>
              </w:rPr>
              <w:t>[Insert details for paying in person]</w:t>
            </w:r>
          </w:p>
        </w:tc>
      </w:tr>
      <w:tr>
        <w:trPr>
          <w:trHeight w:val="401"/>
        </w:trPr>
        <w:tc>
          <w:tcPr>
            <w:tcW w:w="1418" w:type="dxa"/>
            <w:vMerge/>
          </w:tcPr>
          <w:p>
            <w:pPr>
              <w:pStyle w:val="yTableNAm"/>
            </w:pPr>
          </w:p>
        </w:tc>
        <w:tc>
          <w:tcPr>
            <w:tcW w:w="1417" w:type="dxa"/>
          </w:tcPr>
          <w:p>
            <w:pPr>
              <w:pStyle w:val="yTableNAm"/>
            </w:pPr>
            <w:r>
              <w:t>By post</w:t>
            </w:r>
          </w:p>
        </w:tc>
        <w:tc>
          <w:tcPr>
            <w:tcW w:w="4064" w:type="dxa"/>
            <w:gridSpan w:val="2"/>
          </w:tcPr>
          <w:p>
            <w:pPr>
              <w:pStyle w:val="yTableNAm"/>
              <w:rPr>
                <w:i/>
              </w:rPr>
            </w:pPr>
            <w:r>
              <w:rPr>
                <w:i/>
              </w:rPr>
              <w:t>[Insert details for paying by post]</w:t>
            </w:r>
          </w:p>
        </w:tc>
      </w:tr>
      <w:tr>
        <w:trPr>
          <w:trHeight w:val="401"/>
        </w:trPr>
        <w:tc>
          <w:tcPr>
            <w:tcW w:w="1418" w:type="dxa"/>
            <w:vMerge/>
          </w:tcPr>
          <w:p>
            <w:pPr>
              <w:pStyle w:val="yTableNAm"/>
            </w:pPr>
          </w:p>
        </w:tc>
        <w:tc>
          <w:tcPr>
            <w:tcW w:w="1417" w:type="dxa"/>
          </w:tcPr>
          <w:p>
            <w:pPr>
              <w:pStyle w:val="yTableNAm"/>
            </w:pPr>
            <w:r>
              <w:t>Online</w:t>
            </w:r>
          </w:p>
        </w:tc>
        <w:tc>
          <w:tcPr>
            <w:tcW w:w="4064" w:type="dxa"/>
            <w:gridSpan w:val="2"/>
          </w:tcPr>
          <w:p>
            <w:pPr>
              <w:pStyle w:val="yTableNAm"/>
              <w:rPr>
                <w:i/>
              </w:rPr>
            </w:pPr>
            <w:r>
              <w:rPr>
                <w:i/>
              </w:rPr>
              <w:t>[Insert details for paying online]</w:t>
            </w:r>
          </w:p>
        </w:tc>
      </w:tr>
      <w:tr>
        <w:trPr>
          <w:trHeight w:val="401"/>
        </w:trPr>
        <w:tc>
          <w:tcPr>
            <w:tcW w:w="1418" w:type="dxa"/>
            <w:vMerge/>
          </w:tcPr>
          <w:p>
            <w:pPr>
              <w:pStyle w:val="yTableNAm"/>
            </w:pPr>
          </w:p>
        </w:tc>
        <w:tc>
          <w:tcPr>
            <w:tcW w:w="1417" w:type="dxa"/>
          </w:tcPr>
          <w:p>
            <w:pPr>
              <w:pStyle w:val="yTableNAm"/>
            </w:pPr>
            <w:r>
              <w:t>By telephone</w:t>
            </w:r>
          </w:p>
        </w:tc>
        <w:tc>
          <w:tcPr>
            <w:tcW w:w="4064" w:type="dxa"/>
            <w:gridSpan w:val="2"/>
          </w:tcPr>
          <w:p>
            <w:pPr>
              <w:pStyle w:val="yTableNAm"/>
              <w:rPr>
                <w:i/>
              </w:rPr>
            </w:pPr>
            <w:r>
              <w:rPr>
                <w:i/>
              </w:rPr>
              <w:t>[Insert details for paying by telephone]</w:t>
            </w:r>
          </w:p>
        </w:tc>
      </w:tr>
    </w:tbl>
    <w:p>
      <w:pPr>
        <w:pStyle w:val="yFootnotesection"/>
      </w:pPr>
      <w:r>
        <w:tab/>
        <w:t>[Form 1A inserted: SL 2020/161 r. 8; amended: SL 2020/161 r. 9.]</w:t>
      </w:r>
    </w:p>
    <w:p>
      <w:pPr>
        <w:pStyle w:val="yMiscellaneousHeading"/>
        <w:pageBreakBefore/>
        <w:spacing w:before="240"/>
        <w:rPr>
          <w:b/>
        </w:rPr>
      </w:pPr>
      <w:r>
        <w:rPr>
          <w:rStyle w:val="CharSClsNo"/>
          <w:b/>
        </w:rPr>
        <w:t>Form 1B</w:t>
      </w:r>
      <w:r>
        <w:rPr>
          <w:b/>
        </w:rPr>
        <w:t> — Withdrawal of infringement notice</w:t>
      </w:r>
    </w:p>
    <w:p>
      <w:pPr>
        <w:pStyle w:val="yShoulderClause"/>
      </w:pPr>
      <w:r>
        <w:t>[r. 9B(2)]</w:t>
      </w:r>
    </w:p>
    <w:tbl>
      <w:tblPr>
        <w:tblW w:w="69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850"/>
        <w:gridCol w:w="851"/>
        <w:gridCol w:w="283"/>
        <w:gridCol w:w="1810"/>
      </w:tblGrid>
      <w:tr>
        <w:trPr>
          <w:cantSplit/>
          <w:trHeight w:val="282"/>
        </w:trPr>
        <w:tc>
          <w:tcPr>
            <w:tcW w:w="4820" w:type="dxa"/>
            <w:gridSpan w:val="4"/>
          </w:tcPr>
          <w:p>
            <w:pPr>
              <w:pStyle w:val="yTableNAm"/>
              <w:jc w:val="center"/>
              <w:rPr>
                <w:i/>
              </w:rPr>
            </w:pPr>
            <w:r>
              <w:rPr>
                <w:i/>
              </w:rPr>
              <w:br w:type="page"/>
              <w:t>Animal Welfare Act 2002</w:t>
            </w:r>
          </w:p>
          <w:p>
            <w:pPr>
              <w:pStyle w:val="yTableNAm"/>
              <w:jc w:val="center"/>
              <w:rPr>
                <w:b/>
              </w:rPr>
            </w:pPr>
            <w:r>
              <w:rPr>
                <w:b/>
              </w:rPr>
              <w:t>Withdrawal of infringement notice</w:t>
            </w:r>
          </w:p>
        </w:tc>
        <w:tc>
          <w:tcPr>
            <w:tcW w:w="2093" w:type="dxa"/>
            <w:gridSpan w:val="2"/>
            <w:tcBorders>
              <w:bottom w:val="single" w:sz="4" w:space="0" w:color="auto"/>
            </w:tcBorders>
          </w:tcPr>
          <w:p>
            <w:pPr>
              <w:pStyle w:val="yTableNAm"/>
              <w:keepNext/>
            </w:pPr>
            <w:r>
              <w:t>Withdrawal no.</w:t>
            </w:r>
          </w:p>
        </w:tc>
      </w:tr>
      <w:tr>
        <w:trPr>
          <w:cantSplit/>
          <w:trHeight w:val="150"/>
        </w:trPr>
        <w:tc>
          <w:tcPr>
            <w:tcW w:w="1701" w:type="dxa"/>
            <w:vMerge w:val="restart"/>
          </w:tcPr>
          <w:p>
            <w:pPr>
              <w:pStyle w:val="yTableNAm"/>
              <w:keepNext/>
              <w:rPr>
                <w:b/>
                <w:bCs/>
              </w:rPr>
            </w:pPr>
            <w:r>
              <w:rPr>
                <w:b/>
                <w:bCs/>
              </w:rPr>
              <w:t>Alleged offender</w:t>
            </w:r>
          </w:p>
        </w:tc>
        <w:tc>
          <w:tcPr>
            <w:tcW w:w="1418" w:type="dxa"/>
            <w:vMerge w:val="restart"/>
          </w:tcPr>
          <w:p>
            <w:pPr>
              <w:pStyle w:val="yTableNAm"/>
              <w:keepNext/>
            </w:pPr>
            <w:r>
              <w:t>Name</w:t>
            </w:r>
          </w:p>
        </w:tc>
        <w:tc>
          <w:tcPr>
            <w:tcW w:w="3794" w:type="dxa"/>
            <w:gridSpan w:val="4"/>
          </w:tcPr>
          <w:p>
            <w:pPr>
              <w:pStyle w:val="yTableNAm"/>
              <w:keepNext/>
            </w:pPr>
          </w:p>
        </w:tc>
      </w:tr>
      <w:tr>
        <w:trPr>
          <w:cantSplit/>
          <w:trHeight w:val="150"/>
        </w:trPr>
        <w:tc>
          <w:tcPr>
            <w:tcW w:w="1701" w:type="dxa"/>
            <w:vMerge/>
          </w:tcPr>
          <w:p>
            <w:pPr>
              <w:pStyle w:val="yTableNAm"/>
              <w:keepNext/>
              <w:rPr>
                <w:b/>
                <w:bCs/>
              </w:rPr>
            </w:pPr>
          </w:p>
        </w:tc>
        <w:tc>
          <w:tcPr>
            <w:tcW w:w="1418" w:type="dxa"/>
            <w:vMerge/>
          </w:tcPr>
          <w:p>
            <w:pPr>
              <w:pStyle w:val="yTableNAm"/>
              <w:keepNext/>
              <w:keepLines/>
              <w:widowControl w:val="0"/>
            </w:pPr>
          </w:p>
        </w:tc>
        <w:tc>
          <w:tcPr>
            <w:tcW w:w="3794" w:type="dxa"/>
            <w:gridSpan w:val="4"/>
          </w:tcPr>
          <w:p>
            <w:pPr>
              <w:pStyle w:val="yTableNAm"/>
              <w:keepNext/>
            </w:pPr>
          </w:p>
        </w:tc>
      </w:tr>
      <w:tr>
        <w:trPr>
          <w:cantSplit/>
          <w:trHeight w:val="150"/>
        </w:trPr>
        <w:tc>
          <w:tcPr>
            <w:tcW w:w="1701" w:type="dxa"/>
            <w:vMerge/>
          </w:tcPr>
          <w:p>
            <w:pPr>
              <w:pStyle w:val="yTableNAm"/>
              <w:rPr>
                <w:b/>
                <w:bCs/>
              </w:rPr>
            </w:pPr>
          </w:p>
        </w:tc>
        <w:tc>
          <w:tcPr>
            <w:tcW w:w="1418" w:type="dxa"/>
            <w:vMerge w:val="restart"/>
          </w:tcPr>
          <w:p>
            <w:pPr>
              <w:pStyle w:val="yTableNAm"/>
            </w:pPr>
            <w:r>
              <w:t>Address</w:t>
            </w:r>
          </w:p>
        </w:tc>
        <w:tc>
          <w:tcPr>
            <w:tcW w:w="3794" w:type="dxa"/>
            <w:gridSpan w:val="4"/>
          </w:tcPr>
          <w:p>
            <w:pPr>
              <w:pStyle w:val="yTableNAm"/>
            </w:pPr>
          </w:p>
        </w:tc>
      </w:tr>
      <w:tr>
        <w:trPr>
          <w:cantSplit/>
          <w:trHeight w:val="150"/>
        </w:trPr>
        <w:tc>
          <w:tcPr>
            <w:tcW w:w="1701" w:type="dxa"/>
            <w:vMerge/>
          </w:tcPr>
          <w:p>
            <w:pPr>
              <w:pStyle w:val="yTableNAm"/>
              <w:rPr>
                <w:b/>
                <w:bCs/>
              </w:rPr>
            </w:pPr>
          </w:p>
        </w:tc>
        <w:tc>
          <w:tcPr>
            <w:tcW w:w="1418" w:type="dxa"/>
            <w:vMerge/>
          </w:tcPr>
          <w:p>
            <w:pPr>
              <w:pStyle w:val="yTableNAm"/>
            </w:pPr>
          </w:p>
        </w:tc>
        <w:tc>
          <w:tcPr>
            <w:tcW w:w="3794" w:type="dxa"/>
            <w:gridSpan w:val="4"/>
          </w:tcPr>
          <w:p>
            <w:pPr>
              <w:pStyle w:val="yTableNAm"/>
            </w:pPr>
          </w:p>
        </w:tc>
      </w:tr>
      <w:tr>
        <w:trPr>
          <w:cantSplit/>
          <w:trHeight w:val="150"/>
        </w:trPr>
        <w:tc>
          <w:tcPr>
            <w:tcW w:w="1701" w:type="dxa"/>
            <w:vMerge w:val="restart"/>
          </w:tcPr>
          <w:p>
            <w:pPr>
              <w:pStyle w:val="yTableNAm"/>
              <w:rPr>
                <w:b/>
                <w:bCs/>
              </w:rPr>
            </w:pPr>
            <w:r>
              <w:rPr>
                <w:b/>
                <w:bCs/>
              </w:rPr>
              <w:t>Details of infringement notice</w:t>
            </w:r>
          </w:p>
        </w:tc>
        <w:tc>
          <w:tcPr>
            <w:tcW w:w="1418" w:type="dxa"/>
          </w:tcPr>
          <w:p>
            <w:pPr>
              <w:pStyle w:val="yTableNAm"/>
            </w:pPr>
            <w:r>
              <w:t>Infringement notice no.</w:t>
            </w:r>
          </w:p>
        </w:tc>
        <w:tc>
          <w:tcPr>
            <w:tcW w:w="3794" w:type="dxa"/>
            <w:gridSpan w:val="4"/>
          </w:tcPr>
          <w:p>
            <w:pPr>
              <w:pStyle w:val="yTableNAm"/>
            </w:pPr>
          </w:p>
        </w:tc>
      </w:tr>
      <w:tr>
        <w:trPr>
          <w:cantSplit/>
          <w:trHeight w:val="150"/>
        </w:trPr>
        <w:tc>
          <w:tcPr>
            <w:tcW w:w="1701" w:type="dxa"/>
            <w:vMerge/>
          </w:tcPr>
          <w:p>
            <w:pPr>
              <w:pStyle w:val="yTableNAm"/>
              <w:rPr>
                <w:b/>
                <w:bCs/>
              </w:rPr>
            </w:pPr>
          </w:p>
        </w:tc>
        <w:tc>
          <w:tcPr>
            <w:tcW w:w="1418" w:type="dxa"/>
          </w:tcPr>
          <w:p>
            <w:pPr>
              <w:pStyle w:val="yTableNAm"/>
            </w:pPr>
            <w:r>
              <w:t>Date of issue</w:t>
            </w:r>
          </w:p>
        </w:tc>
        <w:tc>
          <w:tcPr>
            <w:tcW w:w="3794" w:type="dxa"/>
            <w:gridSpan w:val="4"/>
          </w:tcPr>
          <w:p>
            <w:pPr>
              <w:pStyle w:val="yTableNAm"/>
            </w:pPr>
          </w:p>
        </w:tc>
      </w:tr>
      <w:tr>
        <w:trPr>
          <w:cantSplit/>
          <w:trHeight w:val="150"/>
        </w:trPr>
        <w:tc>
          <w:tcPr>
            <w:tcW w:w="1701" w:type="dxa"/>
            <w:vMerge/>
          </w:tcPr>
          <w:p>
            <w:pPr>
              <w:pStyle w:val="yTableNAm"/>
              <w:rPr>
                <w:b/>
                <w:bCs/>
              </w:rPr>
            </w:pPr>
          </w:p>
        </w:tc>
        <w:tc>
          <w:tcPr>
            <w:tcW w:w="1418" w:type="dxa"/>
          </w:tcPr>
          <w:p>
            <w:pPr>
              <w:pStyle w:val="yTableNAm"/>
            </w:pPr>
            <w:r>
              <w:t>Date or period</w:t>
            </w:r>
          </w:p>
        </w:tc>
        <w:tc>
          <w:tcPr>
            <w:tcW w:w="3794" w:type="dxa"/>
            <w:gridSpan w:val="4"/>
          </w:tcPr>
          <w:p>
            <w:pPr>
              <w:pStyle w:val="yTableNAm"/>
            </w:pPr>
          </w:p>
        </w:tc>
      </w:tr>
      <w:tr>
        <w:trPr>
          <w:cantSplit/>
          <w:trHeight w:val="150"/>
        </w:trPr>
        <w:tc>
          <w:tcPr>
            <w:tcW w:w="1701" w:type="dxa"/>
            <w:vMerge/>
          </w:tcPr>
          <w:p>
            <w:pPr>
              <w:pStyle w:val="yTableNAm"/>
              <w:rPr>
                <w:b/>
                <w:bCs/>
              </w:rPr>
            </w:pPr>
          </w:p>
        </w:tc>
        <w:tc>
          <w:tcPr>
            <w:tcW w:w="1418" w:type="dxa"/>
          </w:tcPr>
          <w:p>
            <w:pPr>
              <w:pStyle w:val="yTableNAm"/>
            </w:pPr>
            <w:r>
              <w:t>Place</w:t>
            </w:r>
          </w:p>
        </w:tc>
        <w:tc>
          <w:tcPr>
            <w:tcW w:w="3794" w:type="dxa"/>
            <w:gridSpan w:val="4"/>
          </w:tcPr>
          <w:p>
            <w:pPr>
              <w:pStyle w:val="yTableNAm"/>
            </w:pPr>
          </w:p>
        </w:tc>
      </w:tr>
      <w:tr>
        <w:trPr>
          <w:cantSplit/>
          <w:trHeight w:val="150"/>
        </w:trPr>
        <w:tc>
          <w:tcPr>
            <w:tcW w:w="1701" w:type="dxa"/>
            <w:vMerge/>
          </w:tcPr>
          <w:p>
            <w:pPr>
              <w:pStyle w:val="yTableNAm"/>
              <w:rPr>
                <w:b/>
                <w:bCs/>
              </w:rPr>
            </w:pPr>
          </w:p>
        </w:tc>
        <w:tc>
          <w:tcPr>
            <w:tcW w:w="1418" w:type="dxa"/>
          </w:tcPr>
          <w:p>
            <w:pPr>
              <w:pStyle w:val="yTableNAm"/>
            </w:pPr>
            <w:r>
              <w:t>Written law contravened</w:t>
            </w:r>
          </w:p>
        </w:tc>
        <w:tc>
          <w:tcPr>
            <w:tcW w:w="3794" w:type="dxa"/>
            <w:gridSpan w:val="4"/>
          </w:tcPr>
          <w:p>
            <w:pPr>
              <w:pStyle w:val="yTableNAm"/>
            </w:pPr>
          </w:p>
        </w:tc>
      </w:tr>
      <w:tr>
        <w:trPr>
          <w:cantSplit/>
          <w:trHeight w:val="310"/>
        </w:trPr>
        <w:tc>
          <w:tcPr>
            <w:tcW w:w="1701" w:type="dxa"/>
            <w:vMerge/>
          </w:tcPr>
          <w:p>
            <w:pPr>
              <w:pStyle w:val="yTableNAm"/>
              <w:rPr>
                <w:b/>
                <w:bCs/>
              </w:rPr>
            </w:pPr>
          </w:p>
        </w:tc>
        <w:tc>
          <w:tcPr>
            <w:tcW w:w="1418" w:type="dxa"/>
            <w:vMerge w:val="restart"/>
          </w:tcPr>
          <w:p>
            <w:pPr>
              <w:pStyle w:val="yTableNAm"/>
            </w:pPr>
            <w:r>
              <w:t>Details of offence</w:t>
            </w:r>
          </w:p>
        </w:tc>
        <w:tc>
          <w:tcPr>
            <w:tcW w:w="3794" w:type="dxa"/>
            <w:gridSpan w:val="4"/>
          </w:tcPr>
          <w:p>
            <w:pPr>
              <w:pStyle w:val="yTableNAm"/>
            </w:pPr>
          </w:p>
        </w:tc>
      </w:tr>
      <w:tr>
        <w:trPr>
          <w:cantSplit/>
          <w:trHeight w:val="310"/>
        </w:trPr>
        <w:tc>
          <w:tcPr>
            <w:tcW w:w="1701" w:type="dxa"/>
            <w:vMerge/>
          </w:tcPr>
          <w:p>
            <w:pPr>
              <w:pStyle w:val="yTableNAm"/>
              <w:rPr>
                <w:b/>
                <w:bCs/>
              </w:rPr>
            </w:pPr>
          </w:p>
        </w:tc>
        <w:tc>
          <w:tcPr>
            <w:tcW w:w="1418" w:type="dxa"/>
            <w:vMerge/>
          </w:tcPr>
          <w:p>
            <w:pPr>
              <w:pStyle w:val="yTableNAm"/>
            </w:pPr>
          </w:p>
        </w:tc>
        <w:tc>
          <w:tcPr>
            <w:tcW w:w="3794" w:type="dxa"/>
            <w:gridSpan w:val="4"/>
          </w:tcPr>
          <w:p>
            <w:pPr>
              <w:pStyle w:val="yTableNAm"/>
            </w:pPr>
          </w:p>
        </w:tc>
      </w:tr>
      <w:tr>
        <w:trPr>
          <w:cantSplit/>
        </w:trPr>
        <w:tc>
          <w:tcPr>
            <w:tcW w:w="1701" w:type="dxa"/>
            <w:vMerge w:val="restart"/>
          </w:tcPr>
          <w:p>
            <w:pPr>
              <w:pStyle w:val="yTableNAm"/>
              <w:rPr>
                <w:b/>
                <w:bCs/>
              </w:rPr>
            </w:pPr>
            <w:r>
              <w:rPr>
                <w:b/>
                <w:bCs/>
              </w:rPr>
              <w:t>Authorised person withdrawing notice</w:t>
            </w:r>
          </w:p>
        </w:tc>
        <w:tc>
          <w:tcPr>
            <w:tcW w:w="1418" w:type="dxa"/>
          </w:tcPr>
          <w:p>
            <w:pPr>
              <w:pStyle w:val="yTableNAm"/>
            </w:pPr>
            <w:r>
              <w:t>Name</w:t>
            </w:r>
          </w:p>
        </w:tc>
        <w:tc>
          <w:tcPr>
            <w:tcW w:w="3794" w:type="dxa"/>
            <w:gridSpan w:val="4"/>
          </w:tcPr>
          <w:p>
            <w:pPr>
              <w:pStyle w:val="yTableNAm"/>
            </w:pPr>
          </w:p>
        </w:tc>
      </w:tr>
      <w:tr>
        <w:trPr>
          <w:cantSplit/>
          <w:trHeight w:val="370"/>
        </w:trPr>
        <w:tc>
          <w:tcPr>
            <w:tcW w:w="1701" w:type="dxa"/>
            <w:vMerge/>
          </w:tcPr>
          <w:p>
            <w:pPr>
              <w:pStyle w:val="yTableNAm"/>
              <w:rPr>
                <w:b/>
                <w:bCs/>
              </w:rPr>
            </w:pPr>
          </w:p>
        </w:tc>
        <w:tc>
          <w:tcPr>
            <w:tcW w:w="1418" w:type="dxa"/>
          </w:tcPr>
          <w:p>
            <w:pPr>
              <w:pStyle w:val="yTableNAm"/>
            </w:pPr>
            <w:r>
              <w:t>Office</w:t>
            </w:r>
          </w:p>
        </w:tc>
        <w:tc>
          <w:tcPr>
            <w:tcW w:w="3794" w:type="dxa"/>
            <w:gridSpan w:val="4"/>
          </w:tcPr>
          <w:p>
            <w:pPr>
              <w:pStyle w:val="yTableNAm"/>
            </w:pPr>
          </w:p>
        </w:tc>
      </w:tr>
      <w:tr>
        <w:trPr>
          <w:cantSplit/>
          <w:trHeight w:val="370"/>
        </w:trPr>
        <w:tc>
          <w:tcPr>
            <w:tcW w:w="1701" w:type="dxa"/>
            <w:vMerge/>
          </w:tcPr>
          <w:p>
            <w:pPr>
              <w:pStyle w:val="yTableNAm"/>
              <w:rPr>
                <w:b/>
                <w:bCs/>
              </w:rPr>
            </w:pPr>
          </w:p>
        </w:tc>
        <w:tc>
          <w:tcPr>
            <w:tcW w:w="1418" w:type="dxa"/>
          </w:tcPr>
          <w:p>
            <w:pPr>
              <w:pStyle w:val="yTableNAm"/>
            </w:pPr>
            <w:r>
              <w:t>Signature</w:t>
            </w:r>
          </w:p>
        </w:tc>
        <w:tc>
          <w:tcPr>
            <w:tcW w:w="3794" w:type="dxa"/>
            <w:gridSpan w:val="4"/>
          </w:tcPr>
          <w:p>
            <w:pPr>
              <w:pStyle w:val="yTableNAm"/>
            </w:pPr>
          </w:p>
        </w:tc>
      </w:tr>
      <w:tr>
        <w:trPr>
          <w:cantSplit/>
        </w:trPr>
        <w:tc>
          <w:tcPr>
            <w:tcW w:w="1701" w:type="dxa"/>
          </w:tcPr>
          <w:p>
            <w:pPr>
              <w:pStyle w:val="yTableNAm"/>
              <w:rPr>
                <w:b/>
                <w:bCs/>
              </w:rPr>
            </w:pPr>
            <w:r>
              <w:rPr>
                <w:b/>
                <w:bCs/>
              </w:rPr>
              <w:t>Date</w:t>
            </w:r>
          </w:p>
        </w:tc>
        <w:tc>
          <w:tcPr>
            <w:tcW w:w="1418" w:type="dxa"/>
          </w:tcPr>
          <w:p>
            <w:pPr>
              <w:pStyle w:val="yTableNAm"/>
            </w:pPr>
            <w:r>
              <w:t>Date of withdrawal</w:t>
            </w:r>
          </w:p>
        </w:tc>
        <w:tc>
          <w:tcPr>
            <w:tcW w:w="3794" w:type="dxa"/>
            <w:gridSpan w:val="4"/>
          </w:tcPr>
          <w:p>
            <w:pPr>
              <w:pStyle w:val="yTableNAm"/>
            </w:pPr>
          </w:p>
        </w:tc>
      </w:tr>
      <w:tr>
        <w:trPr>
          <w:cantSplit/>
          <w:trHeight w:val="1097"/>
        </w:trPr>
        <w:tc>
          <w:tcPr>
            <w:tcW w:w="1701" w:type="dxa"/>
            <w:tcBorders>
              <w:bottom w:val="nil"/>
            </w:tcBorders>
          </w:tcPr>
          <w:p>
            <w:pPr>
              <w:pStyle w:val="yTableNAm"/>
              <w:rPr>
                <w:b/>
                <w:bCs/>
              </w:rPr>
            </w:pPr>
            <w:r>
              <w:rPr>
                <w:b/>
                <w:bCs/>
              </w:rPr>
              <w:t>Withdrawal of infringement notice</w:t>
            </w:r>
          </w:p>
          <w:p>
            <w:pPr>
              <w:pStyle w:val="yTableNAm"/>
              <w:rPr>
                <w:i/>
                <w:sz w:val="20"/>
              </w:rPr>
            </w:pPr>
            <w:r>
              <w:rPr>
                <w:i/>
                <w:sz w:val="20"/>
              </w:rPr>
              <w:t>[*Delete whichever is not applicable]</w:t>
            </w:r>
          </w:p>
        </w:tc>
        <w:tc>
          <w:tcPr>
            <w:tcW w:w="5212" w:type="dxa"/>
            <w:gridSpan w:val="5"/>
            <w:tcBorders>
              <w:bottom w:val="nil"/>
            </w:tcBorders>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pPr>
            <w:r>
              <w:t>1.</w:t>
            </w:r>
            <w:r>
              <w:tab/>
              <w:t>Your refund is enclosed.</w:t>
            </w:r>
          </w:p>
          <w:p>
            <w:pPr>
              <w:pStyle w:val="yTableNAm"/>
              <w:rPr>
                <w:i/>
              </w:rPr>
            </w:pPr>
            <w:r>
              <w:rPr>
                <w:i/>
              </w:rPr>
              <w:t>or</w:t>
            </w:r>
          </w:p>
        </w:tc>
      </w:tr>
      <w:tr>
        <w:trPr>
          <w:cantSplit/>
          <w:trHeight w:val="1097"/>
        </w:trPr>
        <w:tc>
          <w:tcPr>
            <w:tcW w:w="1701" w:type="dxa"/>
            <w:tcBorders>
              <w:top w:val="nil"/>
            </w:tcBorders>
          </w:tcPr>
          <w:p>
            <w:pPr>
              <w:pStyle w:val="yTableNAm"/>
              <w:keepNext/>
            </w:pPr>
          </w:p>
        </w:tc>
        <w:tc>
          <w:tcPr>
            <w:tcW w:w="5212" w:type="dxa"/>
            <w:gridSpan w:val="5"/>
            <w:tcBorders>
              <w:top w:val="nil"/>
            </w:tcBorders>
          </w:tcPr>
          <w:p>
            <w:pPr>
              <w:pStyle w:val="yTableNAm"/>
              <w:ind w:left="567" w:hanging="567"/>
            </w:pPr>
            <w:r>
              <w:t>2.</w:t>
            </w:r>
            <w:r>
              <w:tab/>
              <w:t>If you have paid the modified penalty but a refund is not enclosed, you may claim your refund by signing and dating this notice and posting it to:</w:t>
            </w:r>
          </w:p>
          <w:p>
            <w:pPr>
              <w:pStyle w:val="yTableNAm"/>
            </w:pPr>
            <w:r>
              <w:tab/>
              <w:t xml:space="preserve">Authorised Person — </w:t>
            </w:r>
            <w:r>
              <w:rPr>
                <w:i/>
              </w:rPr>
              <w:t>Animal Welfare Act 2002</w:t>
            </w:r>
          </w:p>
          <w:p>
            <w:pPr>
              <w:pStyle w:val="yTableNAm"/>
              <w:rPr>
                <w:i/>
              </w:rPr>
            </w:pPr>
            <w:r>
              <w:tab/>
            </w:r>
            <w:r>
              <w:rPr>
                <w:i/>
              </w:rPr>
              <w:t>[Insert address]</w:t>
            </w:r>
          </w:p>
        </w:tc>
      </w:tr>
      <w:tr>
        <w:trPr>
          <w:cantSplit/>
          <w:trHeight w:val="604"/>
        </w:trPr>
        <w:tc>
          <w:tcPr>
            <w:tcW w:w="1701" w:type="dxa"/>
          </w:tcPr>
          <w:p>
            <w:pPr>
              <w:pStyle w:val="yTableNAm"/>
              <w:rPr>
                <w:b/>
                <w:bCs/>
              </w:rPr>
            </w:pPr>
            <w:r>
              <w:rPr>
                <w:b/>
                <w:bCs/>
              </w:rPr>
              <w:t>Your signature</w:t>
            </w:r>
          </w:p>
        </w:tc>
        <w:tc>
          <w:tcPr>
            <w:tcW w:w="2268" w:type="dxa"/>
            <w:gridSpan w:val="2"/>
          </w:tcPr>
          <w:p>
            <w:pPr>
              <w:pStyle w:val="yTableNAm"/>
            </w:pPr>
          </w:p>
        </w:tc>
        <w:tc>
          <w:tcPr>
            <w:tcW w:w="1134" w:type="dxa"/>
            <w:gridSpan w:val="2"/>
          </w:tcPr>
          <w:p>
            <w:pPr>
              <w:pStyle w:val="yTableNAm"/>
              <w:rPr>
                <w:b/>
              </w:rPr>
            </w:pPr>
            <w:r>
              <w:rPr>
                <w:b/>
              </w:rPr>
              <w:t>Date</w:t>
            </w:r>
          </w:p>
        </w:tc>
        <w:tc>
          <w:tcPr>
            <w:tcW w:w="1810" w:type="dxa"/>
          </w:tcPr>
          <w:p>
            <w:pPr>
              <w:pStyle w:val="yTableNAm"/>
            </w:pPr>
          </w:p>
        </w:tc>
      </w:tr>
    </w:tbl>
    <w:p>
      <w:pPr>
        <w:pStyle w:val="yFootnotesection"/>
      </w:pPr>
      <w:r>
        <w:tab/>
        <w:t>[Form 1B inserted: SL 2020/161 r. 8.]</w:t>
      </w:r>
    </w:p>
    <w:p>
      <w:pPr>
        <w:pStyle w:val="yMiscellaneousHeading"/>
        <w:pageBreakBefore/>
        <w:spacing w:before="120"/>
      </w:pPr>
      <w:r>
        <w:rPr>
          <w:rStyle w:val="CharSClsNo"/>
        </w:rPr>
        <w:t>Form 2</w:t>
      </w:r>
    </w:p>
    <w:p>
      <w:pPr>
        <w:pStyle w:val="yShoulderClause"/>
        <w:spacing w:before="0" w:after="120"/>
      </w:pPr>
      <w:r>
        <w:t>[r. 10]</w:t>
      </w:r>
    </w:p>
    <w:p>
      <w:pPr>
        <w:pStyle w:val="yMiscellaneousHeading"/>
        <w:spacing w:before="0"/>
        <w:rPr>
          <w:i/>
        </w:rPr>
      </w:pPr>
      <w:r>
        <w:rPr>
          <w:i/>
        </w:rPr>
        <w:t>Animal Welfare Act 2002</w:t>
      </w:r>
    </w:p>
    <w:p>
      <w:pPr>
        <w:pStyle w:val="yMiscellaneousHeading"/>
        <w:spacing w:before="120"/>
      </w:pPr>
      <w:r>
        <w:t>Section 72</w:t>
      </w:r>
    </w:p>
    <w:p>
      <w:pPr>
        <w:pStyle w:val="yMiscellaneousHeading"/>
        <w:spacing w:after="240"/>
        <w:rPr>
          <w:b/>
        </w:rPr>
      </w:pPr>
      <w:r>
        <w:rPr>
          <w:b/>
        </w:rPr>
        <w:t>Objection</w:t>
      </w:r>
    </w:p>
    <w:p>
      <w:pPr>
        <w:pStyle w:val="ySubsection"/>
        <w:spacing w:before="0"/>
      </w:pPr>
      <w:r>
        <w:t>To the Minister:</w:t>
      </w:r>
    </w:p>
    <w:p>
      <w:pPr>
        <w:pStyle w:val="ySubsection"/>
      </w:pPr>
      <w:r>
        <w:t>I,    ................................................................................................................</w:t>
      </w:r>
    </w:p>
    <w:p>
      <w:pPr>
        <w:pStyle w:val="ySubsection"/>
      </w:pPr>
      <w:r>
        <w:t>of   ................................................................................................................</w:t>
      </w:r>
    </w:p>
    <w:p>
      <w:pPr>
        <w:pStyle w:val="ySubsection"/>
        <w:spacing w:before="120"/>
      </w:pPr>
      <w:r>
        <w:t xml:space="preserve">      ................................................................................................................</w:t>
      </w:r>
    </w:p>
    <w:p>
      <w:pPr>
        <w:pStyle w:val="ySubsection"/>
      </w:pPr>
      <w:r>
        <w:t>object to the decision of ...............................................................................</w:t>
      </w:r>
      <w:r>
        <w:br/>
      </w:r>
      <w:r>
        <w:rPr>
          <w:sz w:val="20"/>
        </w:rPr>
        <w:tab/>
      </w:r>
      <w:r>
        <w:rPr>
          <w:sz w:val="20"/>
        </w:rPr>
        <w:tab/>
      </w:r>
      <w:r>
        <w:rPr>
          <w:sz w:val="20"/>
        </w:rPr>
        <w:tab/>
      </w:r>
      <w:r>
        <w:t>(</w:t>
      </w:r>
      <w:r>
        <w:rPr>
          <w:i/>
        </w:rPr>
        <w:t>date</w:t>
      </w:r>
      <w:r>
        <w:t>)</w:t>
      </w:r>
    </w:p>
    <w:p>
      <w:pPr>
        <w:pStyle w:val="ySubsection"/>
      </w:pPr>
      <w:r>
        <w:t>The details of that decision are ...................................................................</w:t>
      </w:r>
    </w:p>
    <w:p>
      <w:pPr>
        <w:pStyle w:val="ySubsection"/>
        <w:spacing w:before="120"/>
      </w:pPr>
      <w:r>
        <w:t>.....................................................................................................................</w:t>
      </w:r>
    </w:p>
    <w:p>
      <w:pPr>
        <w:pStyle w:val="ySubsection"/>
        <w:spacing w:before="120"/>
      </w:pPr>
      <w:r>
        <w:t>.....................................................................................................................</w:t>
      </w:r>
    </w:p>
    <w:p>
      <w:pPr>
        <w:pStyle w:val="ySubsection"/>
      </w:pPr>
      <w:r>
        <w:t>The grounds of my objection are (</w:t>
      </w:r>
      <w:r>
        <w:rPr>
          <w:i/>
        </w:rPr>
        <w:t>details of grounds</w:t>
      </w:r>
      <w:r>
        <w:t>)</w:t>
      </w:r>
      <w:r>
        <w:rPr>
          <w:sz w:val="20"/>
        </w:rPr>
        <w:t xml:space="preserve"> ...................................</w:t>
      </w:r>
    </w:p>
    <w:p>
      <w:pPr>
        <w:pStyle w:val="ySubsection"/>
        <w:spacing w:before="120"/>
      </w:pPr>
      <w:r>
        <w:t>.....................................................................................................................</w:t>
      </w:r>
    </w:p>
    <w:p>
      <w:pPr>
        <w:pStyle w:val="ySubsection"/>
        <w:spacing w:before="120"/>
      </w:pPr>
      <w:r>
        <w:t>.....................................................................................................................</w:t>
      </w:r>
    </w:p>
    <w:p>
      <w:pPr>
        <w:pStyle w:val="ySubsection"/>
      </w:pPr>
      <w:r>
        <w:t>In support of my objection I attach the following information (</w:t>
      </w:r>
      <w:r>
        <w:rPr>
          <w:i/>
        </w:rPr>
        <w:t>list attachments</w:t>
      </w:r>
      <w:r>
        <w:t>):</w:t>
      </w:r>
    </w:p>
    <w:p>
      <w:pPr>
        <w:pStyle w:val="ySubsection"/>
        <w:spacing w:before="120"/>
      </w:pPr>
      <w:r>
        <w:t>.....................................................................................................................</w:t>
      </w:r>
    </w:p>
    <w:p>
      <w:pPr>
        <w:pStyle w:val="ySubsection"/>
        <w:spacing w:before="120"/>
      </w:pPr>
      <w:r>
        <w:t>.....................................................................................................................</w:t>
      </w:r>
    </w:p>
    <w:p>
      <w:pPr>
        <w:pStyle w:val="ySubsection"/>
      </w:pPr>
      <w:r>
        <w:t>Dated the ............ day of ....................................................... 20................</w:t>
      </w:r>
    </w:p>
    <w:p>
      <w:pPr>
        <w:pStyle w:val="ySubsection"/>
        <w:spacing w:before="120"/>
        <w:ind w:left="3827"/>
      </w:pPr>
    </w:p>
    <w:p>
      <w:pPr>
        <w:pStyle w:val="ySubsection"/>
        <w:spacing w:before="120"/>
        <w:ind w:left="0" w:firstLine="0"/>
      </w:pPr>
      <w:r>
        <w:t>................................................</w:t>
      </w:r>
      <w:r>
        <w:br/>
        <w:t>(</w:t>
      </w:r>
      <w:r>
        <w:rPr>
          <w:i/>
        </w:rPr>
        <w:t>signature of person objecting</w:t>
      </w:r>
      <w:r>
        <w:t>)</w:t>
      </w:r>
    </w:p>
    <w:p>
      <w:pPr>
        <w:pStyle w:val="ySubsection"/>
        <w:tabs>
          <w:tab w:val="left" w:pos="2127"/>
        </w:tabs>
      </w:pPr>
      <w:r>
        <w:tab/>
        <w:t>Contact Phone No. ...................................</w:t>
      </w:r>
    </w:p>
    <w:p>
      <w:pPr>
        <w:pStyle w:val="yMiscellaneousBody"/>
        <w:keepNext/>
        <w:tabs>
          <w:tab w:val="left" w:pos="1134"/>
        </w:tabs>
        <w:ind w:left="1134" w:hanging="1134"/>
      </w:pPr>
      <w:r>
        <w:t>Note:</w:t>
      </w:r>
      <w:r>
        <w:tab/>
        <w:t>Section 72(2) of the Act requires an objection to be made within 28 days after the right to object arose, or such further time as the Minister may allow.</w:t>
      </w:r>
    </w:p>
    <w:p>
      <w:pPr>
        <w:pStyle w:val="yEdnotesection"/>
      </w:pPr>
      <w:r>
        <w:t>[Form 3 deleted: Gazette 30 Dec 2004 p. 7010.]</w:t>
      </w:r>
    </w:p>
    <w:p>
      <w:pPr>
        <w:pStyle w:val="yMiscellaneousHeading"/>
        <w:pageBreakBefore/>
        <w:spacing w:before="120"/>
      </w:pPr>
      <w:r>
        <w:rPr>
          <w:rStyle w:val="CharSClsNo"/>
        </w:rPr>
        <w:t>Form 4</w:t>
      </w:r>
    </w:p>
    <w:p>
      <w:pPr>
        <w:pStyle w:val="yShoulderClause"/>
        <w:spacing w:after="120"/>
      </w:pPr>
      <w:r>
        <w:t>[r. 13]</w:t>
      </w:r>
    </w:p>
    <w:p>
      <w:pPr>
        <w:pStyle w:val="yMiscellaneousHeading"/>
        <w:spacing w:before="120"/>
        <w:rPr>
          <w:i/>
        </w:rPr>
      </w:pPr>
      <w:r>
        <w:rPr>
          <w:i/>
        </w:rPr>
        <w:t>Animal Welfare Act 2002</w:t>
      </w:r>
    </w:p>
    <w:p>
      <w:pPr>
        <w:pStyle w:val="yMiscellaneousHeading"/>
        <w:spacing w:before="120"/>
      </w:pPr>
      <w:r>
        <w:t>Section 93</w:t>
      </w:r>
    </w:p>
    <w:p>
      <w:pPr>
        <w:pStyle w:val="yMiscellaneousHeading"/>
        <w:spacing w:after="240"/>
        <w:rPr>
          <w:b/>
        </w:rPr>
      </w:pPr>
      <w:r>
        <w:rPr>
          <w:b/>
        </w:rPr>
        <w:t>Claim for Compensation</w:t>
      </w:r>
    </w:p>
    <w:p>
      <w:pPr>
        <w:pStyle w:val="ySubsection"/>
      </w:pPr>
      <w:r>
        <w:t>To the Minister:</w:t>
      </w:r>
    </w:p>
    <w:p>
      <w:pPr>
        <w:pStyle w:val="ySubsection"/>
      </w:pPr>
      <w:r>
        <w:t>I,   ...............................................................................................................</w:t>
      </w:r>
    </w:p>
    <w:p>
      <w:pPr>
        <w:pStyle w:val="ySubsection"/>
      </w:pPr>
      <w:r>
        <w:t>of  ...............................................................................................................</w:t>
      </w:r>
    </w:p>
    <w:p>
      <w:pPr>
        <w:pStyle w:val="ySubsection"/>
        <w:tabs>
          <w:tab w:val="clear" w:pos="595"/>
        </w:tabs>
      </w:pPr>
      <w:r>
        <w:t xml:space="preserve">      ...............................................................................................................</w:t>
      </w:r>
    </w:p>
    <w:p>
      <w:pPr>
        <w:pStyle w:val="ySubsection"/>
        <w:tabs>
          <w:tab w:val="clear" w:pos="595"/>
          <w:tab w:val="clear" w:pos="879"/>
        </w:tabs>
        <w:ind w:left="0" w:firstLine="0"/>
      </w:pPr>
      <w:r>
        <w:t xml:space="preserve">apply for payment of compensation for the injury to*/death of* my animal(s), caused by the negligent or malicious performance of a function, by a scientific officer, under the </w:t>
      </w:r>
      <w:r>
        <w:rPr>
          <w:i/>
        </w:rPr>
        <w:t>Animal Welfare Act 2002</w:t>
      </w:r>
      <w:r>
        <w:t>.</w:t>
      </w:r>
    </w:p>
    <w:p>
      <w:pPr>
        <w:pStyle w:val="ySubsection"/>
        <w:tabs>
          <w:tab w:val="clear" w:pos="595"/>
          <w:tab w:val="clear" w:pos="879"/>
        </w:tabs>
        <w:spacing w:before="40"/>
      </w:pPr>
      <w:r>
        <w:t xml:space="preserve">(* </w:t>
      </w:r>
      <w:r>
        <w:rPr>
          <w:i/>
        </w:rPr>
        <w:t>Delete as appropriate</w:t>
      </w:r>
      <w:r>
        <w:t>)</w:t>
      </w:r>
    </w:p>
    <w:p>
      <w:pPr>
        <w:pStyle w:val="ySubsection"/>
        <w:spacing w:before="240"/>
      </w:pPr>
      <w:r>
        <w:t xml:space="preserve">Particulars of the animal(s) subject to the claim are </w:t>
      </w:r>
    </w:p>
    <w:p>
      <w:pPr>
        <w:pStyle w:val="ySubsection"/>
        <w:tabs>
          <w:tab w:val="clear" w:pos="595"/>
          <w:tab w:val="clear" w:pos="879"/>
        </w:tabs>
        <w:spacing w:before="0"/>
        <w:ind w:left="0" w:firstLine="0"/>
      </w:pPr>
      <w:r>
        <w:t>(</w:t>
      </w:r>
      <w:r>
        <w:rPr>
          <w:i/>
        </w:rPr>
        <w:t xml:space="preserve">to be completed for each animal </w:t>
      </w:r>
      <w:r>
        <w:rPr>
          <w:i/>
        </w:rPr>
        <w:noBreakHyphen/>
        <w:t xml:space="preserve"> attach additional sheets if required</w:t>
      </w:r>
      <w:r>
        <w:t>)</w:t>
      </w:r>
    </w:p>
    <w:p>
      <w:pPr>
        <w:pStyle w:val="ySubsection"/>
      </w:pPr>
      <w:r>
        <w:tab/>
        <w:t>Breed: .........................................................................................................</w:t>
      </w:r>
    </w:p>
    <w:p>
      <w:pPr>
        <w:pStyle w:val="ySubsection"/>
      </w:pPr>
      <w:r>
        <w:tab/>
        <w:t>Age (</w:t>
      </w:r>
      <w:r>
        <w:rPr>
          <w:i/>
        </w:rPr>
        <w:t>years</w:t>
      </w:r>
      <w:r>
        <w:t>): ...............................................................................................</w:t>
      </w:r>
    </w:p>
    <w:p>
      <w:pPr>
        <w:pStyle w:val="ySubsection"/>
      </w:pPr>
      <w:r>
        <w:tab/>
        <w:t>Sex: ............................................................................................................</w:t>
      </w:r>
    </w:p>
    <w:p>
      <w:pPr>
        <w:pStyle w:val="ySubsection"/>
      </w:pPr>
      <w:r>
        <w:tab/>
        <w:t>Valuation: ..................................................................................................</w:t>
      </w:r>
    </w:p>
    <w:p>
      <w:pPr>
        <w:pStyle w:val="ySubsection"/>
        <w:tabs>
          <w:tab w:val="clear" w:pos="595"/>
          <w:tab w:val="clear" w:pos="879"/>
        </w:tabs>
        <w:ind w:left="0" w:firstLine="0"/>
      </w:pPr>
      <w:r>
        <w:t>I, the claimant, declare that I am the owner of the animal(s) described in this claim and that the information provided is, to the best of my knowledge, correct.</w:t>
      </w:r>
    </w:p>
    <w:p>
      <w:pPr>
        <w:pStyle w:val="ySubsection"/>
      </w:pPr>
      <w:r>
        <w:tab/>
        <w:t>Signature of owner: ....................................................................................</w:t>
      </w:r>
    </w:p>
    <w:p>
      <w:pPr>
        <w:pStyle w:val="ySubsection"/>
      </w:pPr>
      <w:r>
        <w:tab/>
        <w:t>Date:   .........................................................................................................</w:t>
      </w:r>
    </w:p>
    <w:p>
      <w:pPr>
        <w:pStyle w:val="ySubsection"/>
        <w:pageBreakBefore/>
        <w:tabs>
          <w:tab w:val="clear" w:pos="595"/>
          <w:tab w:val="clear" w:pos="879"/>
        </w:tabs>
        <w:ind w:left="0" w:firstLine="0"/>
      </w:pPr>
      <w:r>
        <w:t>I certify that the statements made in this claim are, to the best of my knowledge, correct.</w:t>
      </w:r>
    </w:p>
    <w:p>
      <w:pPr>
        <w:pStyle w:val="ySubsection"/>
      </w:pPr>
      <w:r>
        <w:tab/>
        <w:t>Signature of inspector or</w:t>
      </w:r>
    </w:p>
    <w:p>
      <w:pPr>
        <w:pStyle w:val="ySubsection"/>
        <w:spacing w:before="0"/>
      </w:pPr>
      <w:r>
        <w:tab/>
        <w:t>other authorised person: ............................................................................</w:t>
      </w:r>
    </w:p>
    <w:p>
      <w:pPr>
        <w:pStyle w:val="ySubsection"/>
        <w:tabs>
          <w:tab w:val="clear" w:pos="879"/>
          <w:tab w:val="left" w:pos="1418"/>
        </w:tabs>
      </w:pPr>
      <w:r>
        <w:tab/>
        <w:t>Date: ..........................................................................................................</w:t>
      </w:r>
    </w:p>
    <w:p>
      <w:pPr>
        <w:pStyle w:val="yMiscellaneousBody"/>
        <w:tabs>
          <w:tab w:val="left" w:pos="1134"/>
        </w:tabs>
        <w:ind w:left="1134" w:hanging="1134"/>
      </w:pPr>
      <w:r>
        <w:t>Note:</w:t>
      </w:r>
      <w:r>
        <w:tab/>
        <w:t>Section 93(2) of the Act requires claims to be made within one year of the injury or death.</w:t>
      </w:r>
    </w:p>
    <w:p>
      <w:pPr>
        <w:pStyle w:val="yFootnotesection"/>
      </w:pPr>
    </w:p>
    <w:p>
      <w:pPr>
        <w:pStyle w:val="yEdnoteschedule"/>
      </w:pPr>
      <w:r>
        <w:t>[Schedule 3 deleted: Gazette 30 Dec 2004 p. 7010.]</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pPr>
        <w:pStyle w:val="nHeading2"/>
      </w:pPr>
      <w:bookmarkStart w:id="77" w:name="_Toc106106537"/>
      <w:bookmarkStart w:id="78" w:name="_Toc106106943"/>
      <w:bookmarkStart w:id="79" w:name="_Toc106175383"/>
      <w:bookmarkStart w:id="80" w:name="_Toc79491010"/>
      <w:bookmarkStart w:id="81" w:name="_Toc79492182"/>
      <w:bookmarkStart w:id="82" w:name="_Toc79501010"/>
      <w:r>
        <w:t>Notes</w:t>
      </w:r>
      <w:bookmarkEnd w:id="77"/>
      <w:bookmarkEnd w:id="78"/>
      <w:bookmarkEnd w:id="79"/>
      <w:bookmarkEnd w:id="80"/>
      <w:bookmarkEnd w:id="81"/>
      <w:bookmarkEnd w:id="82"/>
    </w:p>
    <w:p>
      <w:pPr>
        <w:pStyle w:val="nStatement"/>
      </w:pPr>
      <w:r>
        <w:t xml:space="preserve">This is a compilation of the </w:t>
      </w:r>
      <w:r>
        <w:rPr>
          <w:i/>
          <w:noProof/>
        </w:rPr>
        <w:t>Animal Welfare (General) Regulations 2003</w:t>
      </w:r>
      <w:r>
        <w:t xml:space="preserve"> and includes amendments made by other written laws. For provisions that have come into operation, and for information about any reprints, see the compilation table.</w:t>
      </w:r>
    </w:p>
    <w:p>
      <w:pPr>
        <w:pStyle w:val="nHeading3"/>
      </w:pPr>
      <w:bookmarkStart w:id="83" w:name="_Toc106175384"/>
      <w:bookmarkStart w:id="84" w:name="_Toc79501011"/>
      <w:r>
        <w:t>Compilation table</w:t>
      </w:r>
      <w:bookmarkEnd w:id="83"/>
      <w:bookmarkEnd w:id="8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8" w:space="0" w:color="auto"/>
            </w:tcBorders>
          </w:tcPr>
          <w:p>
            <w:pPr>
              <w:pStyle w:val="nTable"/>
              <w:spacing w:after="40"/>
            </w:pPr>
            <w:r>
              <w:rPr>
                <w:i/>
              </w:rPr>
              <w:t>Animal Welfare (General) Regulations 2003</w:t>
            </w:r>
          </w:p>
        </w:tc>
        <w:tc>
          <w:tcPr>
            <w:tcW w:w="1276" w:type="dxa"/>
            <w:tcBorders>
              <w:top w:val="single" w:sz="8" w:space="0" w:color="auto"/>
            </w:tcBorders>
          </w:tcPr>
          <w:p>
            <w:pPr>
              <w:pStyle w:val="nTable"/>
              <w:spacing w:after="40"/>
            </w:pPr>
            <w:r>
              <w:t>4 Apr 2003 p. 1077</w:t>
            </w:r>
            <w:r>
              <w:noBreakHyphen/>
              <w:t>96</w:t>
            </w:r>
          </w:p>
        </w:tc>
        <w:tc>
          <w:tcPr>
            <w:tcW w:w="2693" w:type="dxa"/>
            <w:tcBorders>
              <w:top w:val="single" w:sz="8" w:space="0" w:color="auto"/>
            </w:tcBorders>
          </w:tcPr>
          <w:p>
            <w:pPr>
              <w:pStyle w:val="nTable"/>
              <w:spacing w:after="40"/>
            </w:pPr>
            <w:r>
              <w:t xml:space="preserve">4 Apr 2003 (see r. 2 and </w:t>
            </w:r>
            <w:r>
              <w:rPr>
                <w:i/>
                <w:iCs/>
              </w:rPr>
              <w:t>Gazette</w:t>
            </w:r>
            <w:r>
              <w:t xml:space="preserve"> 4 Apr 2003 p. 1023)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Animal Welfare (General) Amendment Regulations 2004</w:t>
            </w:r>
          </w:p>
        </w:tc>
        <w:tc>
          <w:tcPr>
            <w:tcW w:w="1276" w:type="dxa"/>
          </w:tcPr>
          <w:p>
            <w:pPr>
              <w:pStyle w:val="nTable"/>
              <w:spacing w:after="40"/>
            </w:pPr>
            <w:r>
              <w:t>30 Dec 2004 p. 7010</w:t>
            </w:r>
          </w:p>
        </w:tc>
        <w:tc>
          <w:tcPr>
            <w:tcW w:w="2693" w:type="dxa"/>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Animal Welfare (General) Amendment Regulations 2006</w:t>
            </w:r>
          </w:p>
        </w:tc>
        <w:tc>
          <w:tcPr>
            <w:tcW w:w="1276" w:type="dxa"/>
          </w:tcPr>
          <w:p>
            <w:pPr>
              <w:pStyle w:val="nTable"/>
              <w:spacing w:after="40"/>
            </w:pPr>
            <w:r>
              <w:t>23 Jun 2006 p. 2192</w:t>
            </w:r>
            <w:r>
              <w:noBreakHyphen/>
              <w:t>3</w:t>
            </w:r>
          </w:p>
        </w:tc>
        <w:tc>
          <w:tcPr>
            <w:tcW w:w="2693" w:type="dxa"/>
          </w:tcPr>
          <w:p>
            <w:pPr>
              <w:pStyle w:val="nTable"/>
              <w:spacing w:after="40"/>
            </w:pPr>
            <w:r>
              <w:t>23 Jun 2006</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Animal Welfare (General) Amendment Regulations 2007</w:t>
            </w:r>
          </w:p>
        </w:tc>
        <w:tc>
          <w:tcPr>
            <w:tcW w:w="1276" w:type="dxa"/>
          </w:tcPr>
          <w:p>
            <w:pPr>
              <w:pStyle w:val="nTable"/>
              <w:spacing w:after="40"/>
            </w:pPr>
            <w:r>
              <w:t>12 Jun 2007 p. 2720</w:t>
            </w:r>
            <w:r>
              <w:noBreakHyphen/>
              <w:t>1</w:t>
            </w:r>
          </w:p>
        </w:tc>
        <w:tc>
          <w:tcPr>
            <w:tcW w:w="2693" w:type="dxa"/>
          </w:tcPr>
          <w:p>
            <w:pPr>
              <w:pStyle w:val="nTable"/>
              <w:spacing w:after="40"/>
            </w:pPr>
            <w:r>
              <w:t>r. 1 and 2: 12 Jun 2007 (see r. 2(a));</w:t>
            </w:r>
            <w:r>
              <w:br/>
              <w:t>Regulations other than 1 and 2: 13 Jun 2007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Animal Welfare (General) Amendment Regulations (No. 2) 2008</w:t>
            </w:r>
          </w:p>
        </w:tc>
        <w:tc>
          <w:tcPr>
            <w:tcW w:w="1276" w:type="dxa"/>
          </w:tcPr>
          <w:p>
            <w:pPr>
              <w:pStyle w:val="nTable"/>
              <w:spacing w:after="40"/>
            </w:pPr>
            <w:r>
              <w:t>20 Jun 2008 p. 2719</w:t>
            </w:r>
          </w:p>
        </w:tc>
        <w:tc>
          <w:tcPr>
            <w:tcW w:w="2693" w:type="dxa"/>
          </w:tcPr>
          <w:p>
            <w:pPr>
              <w:pStyle w:val="nTable"/>
              <w:spacing w:after="40"/>
            </w:pPr>
            <w:r>
              <w:t>r. 1 and 2: 20 Jun 2008 (see r. 2(a));</w:t>
            </w:r>
            <w:r>
              <w:br/>
              <w:t>Regulations other than r. 1 and 2: 21 Jun 2008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Animal Welfare (General) Amendment Regulations (No. 3) 2008</w:t>
            </w:r>
          </w:p>
        </w:tc>
        <w:tc>
          <w:tcPr>
            <w:tcW w:w="1276" w:type="dxa"/>
          </w:tcPr>
          <w:p>
            <w:pPr>
              <w:pStyle w:val="nTable"/>
              <w:spacing w:after="40"/>
            </w:pPr>
            <w:r>
              <w:t>18 Jul 2008 p. 3330</w:t>
            </w:r>
          </w:p>
        </w:tc>
        <w:tc>
          <w:tcPr>
            <w:tcW w:w="2693" w:type="dxa"/>
          </w:tcPr>
          <w:p>
            <w:pPr>
              <w:pStyle w:val="nTable"/>
              <w:spacing w:after="40"/>
            </w:pPr>
            <w:r>
              <w:t>r. 1 and 2: 18 Jul 2008 (see r. 2(a));</w:t>
            </w:r>
            <w:r>
              <w:br/>
              <w:t>Regulations other than r. 1 and 2: 19 Jul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1:  The </w:t>
            </w:r>
            <w:r>
              <w:rPr>
                <w:b/>
                <w:bCs/>
                <w:i/>
                <w:iCs/>
              </w:rPr>
              <w:t xml:space="preserve">Animal Welfare (General) Regulations 2003 </w:t>
            </w:r>
            <w:r>
              <w:rPr>
                <w:b/>
                <w:bCs/>
              </w:rPr>
              <w:t xml:space="preserve">as at 21 Jul 2008 </w:t>
            </w:r>
            <w:r>
              <w:t>(includes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Animal Welfare (General) Amendment Regulations (No. 2) 2010</w:t>
            </w:r>
          </w:p>
        </w:tc>
        <w:tc>
          <w:tcPr>
            <w:tcW w:w="1276" w:type="dxa"/>
          </w:tcPr>
          <w:p>
            <w:pPr>
              <w:pStyle w:val="nTable"/>
              <w:spacing w:after="40"/>
            </w:pPr>
            <w:r>
              <w:t>16 Feb 2010 p. 644</w:t>
            </w:r>
            <w:r>
              <w:noBreakHyphen/>
              <w:t>5</w:t>
            </w:r>
          </w:p>
        </w:tc>
        <w:tc>
          <w:tcPr>
            <w:tcW w:w="2693" w:type="dxa"/>
          </w:tcPr>
          <w:p>
            <w:pPr>
              <w:pStyle w:val="nTable"/>
              <w:spacing w:after="40"/>
            </w:pPr>
            <w:r>
              <w:t>r. 1 and 2: 16 Feb 2010 (see r. 2(a));</w:t>
            </w:r>
            <w:r>
              <w:br/>
              <w:t>Regulations other than r. 1 and 2: 17 Feb 2010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Animal Welfare (General) Amendment Regulations 2010</w:t>
            </w:r>
          </w:p>
        </w:tc>
        <w:tc>
          <w:tcPr>
            <w:tcW w:w="1276" w:type="dxa"/>
          </w:tcPr>
          <w:p>
            <w:pPr>
              <w:pStyle w:val="nTable"/>
              <w:spacing w:after="40"/>
            </w:pPr>
            <w:r>
              <w:t>16 Mar 2010 p. 977-8</w:t>
            </w:r>
          </w:p>
        </w:tc>
        <w:tc>
          <w:tcPr>
            <w:tcW w:w="2693" w:type="dxa"/>
          </w:tcPr>
          <w:p>
            <w:pPr>
              <w:pStyle w:val="nTable"/>
              <w:spacing w:after="40"/>
            </w:pPr>
            <w:r>
              <w:t>r. 1 and 2: 16 Mar 2010 (see r. 2(a));</w:t>
            </w:r>
            <w:r>
              <w:br/>
              <w:t>Regulations other than r. 1 and 2: 17 Mar 2010 (see r. 2(b))</w:t>
            </w:r>
          </w:p>
        </w:tc>
      </w:tr>
      <w:tr>
        <w:tc>
          <w:tcPr>
            <w:tcW w:w="3119" w:type="dxa"/>
            <w:tcBorders>
              <w:top w:val="nil"/>
              <w:bottom w:val="nil"/>
            </w:tcBorders>
          </w:tcPr>
          <w:p>
            <w:pPr>
              <w:pStyle w:val="nTable"/>
              <w:spacing w:after="40"/>
              <w:rPr>
                <w:i/>
              </w:rPr>
            </w:pPr>
            <w:r>
              <w:rPr>
                <w:i/>
              </w:rPr>
              <w:t>Animal Welfare (General) Amendment Regulations 2013</w:t>
            </w:r>
          </w:p>
        </w:tc>
        <w:tc>
          <w:tcPr>
            <w:tcW w:w="1276" w:type="dxa"/>
            <w:tcBorders>
              <w:top w:val="nil"/>
              <w:bottom w:val="nil"/>
            </w:tcBorders>
          </w:tcPr>
          <w:p>
            <w:pPr>
              <w:pStyle w:val="nTable"/>
              <w:spacing w:after="40"/>
            </w:pPr>
            <w:r>
              <w:t>5 Feb 2013 p. 826</w:t>
            </w:r>
            <w:r>
              <w:noBreakHyphen/>
              <w:t>7</w:t>
            </w:r>
          </w:p>
        </w:tc>
        <w:tc>
          <w:tcPr>
            <w:tcW w:w="2693" w:type="dxa"/>
            <w:tcBorders>
              <w:top w:val="nil"/>
              <w:bottom w:val="nil"/>
            </w:tcBorders>
          </w:tcPr>
          <w:p>
            <w:pPr>
              <w:pStyle w:val="nTable"/>
              <w:spacing w:after="40"/>
            </w:pPr>
            <w:r>
              <w:t>r. 1 and 2: 5 Feb 2013 (see r. 2(a));</w:t>
            </w:r>
            <w:r>
              <w:br/>
              <w:t xml:space="preserve">Regulations other than r. 1 and 2: 1 May 2013 (see r. 2(b) and </w:t>
            </w:r>
            <w:r>
              <w:rPr>
                <w:i/>
              </w:rPr>
              <w:t>Gazette</w:t>
            </w:r>
            <w:r>
              <w:t xml:space="preserve"> 5 Feb 2013 p. 823)</w:t>
            </w:r>
          </w:p>
        </w:tc>
      </w:tr>
      <w:tr>
        <w:tc>
          <w:tcPr>
            <w:tcW w:w="3119" w:type="dxa"/>
            <w:tcBorders>
              <w:top w:val="nil"/>
              <w:bottom w:val="nil"/>
            </w:tcBorders>
          </w:tcPr>
          <w:p>
            <w:pPr>
              <w:pStyle w:val="nTable"/>
              <w:spacing w:after="40"/>
              <w:rPr>
                <w:i/>
              </w:rPr>
            </w:pPr>
            <w:r>
              <w:rPr>
                <w:i/>
              </w:rPr>
              <w:t>Animal Welfare (General) Amendment Regulations 2020</w:t>
            </w:r>
          </w:p>
        </w:tc>
        <w:tc>
          <w:tcPr>
            <w:tcW w:w="1276" w:type="dxa"/>
            <w:tcBorders>
              <w:top w:val="nil"/>
              <w:bottom w:val="nil"/>
            </w:tcBorders>
          </w:tcPr>
          <w:p>
            <w:pPr>
              <w:pStyle w:val="nTable"/>
              <w:spacing w:after="40"/>
            </w:pPr>
            <w:r>
              <w:t>SL 2020/161 2 Oct 2020</w:t>
            </w:r>
          </w:p>
        </w:tc>
        <w:tc>
          <w:tcPr>
            <w:tcW w:w="2693" w:type="dxa"/>
            <w:tcBorders>
              <w:top w:val="nil"/>
              <w:bottom w:val="nil"/>
            </w:tcBorders>
          </w:tcPr>
          <w:p>
            <w:pPr>
              <w:pStyle w:val="nTable"/>
              <w:spacing w:after="40"/>
            </w:pPr>
            <w:r>
              <w:t>r. 1 and 2: 2 Oct 2020 (see r. 2(a));</w:t>
            </w:r>
            <w:r>
              <w:br/>
              <w:t xml:space="preserve">Regulations other than r. 1 and 2: 3 Oct 2020 </w:t>
            </w:r>
            <w:r>
              <w:rPr>
                <w:bCs/>
                <w:snapToGrid w:val="0"/>
              </w:rPr>
              <w:t>(see r. 2(b)(i) and (c) and SL 2020/159 cl. 2(a))</w:t>
            </w:r>
          </w:p>
        </w:tc>
      </w:tr>
      <w:tr>
        <w:tc>
          <w:tcPr>
            <w:tcW w:w="3119" w:type="dxa"/>
            <w:tcBorders>
              <w:top w:val="nil"/>
              <w:bottom w:val="nil"/>
            </w:tcBorders>
          </w:tcPr>
          <w:p>
            <w:pPr>
              <w:pStyle w:val="nTable"/>
              <w:spacing w:after="40"/>
              <w:rPr>
                <w:i/>
              </w:rPr>
            </w:pPr>
            <w:r>
              <w:rPr>
                <w:i/>
              </w:rPr>
              <w:t>Animal Welfare (General) Amendment Regulations 2021</w:t>
            </w:r>
          </w:p>
        </w:tc>
        <w:tc>
          <w:tcPr>
            <w:tcW w:w="1276" w:type="dxa"/>
            <w:tcBorders>
              <w:top w:val="nil"/>
              <w:bottom w:val="nil"/>
            </w:tcBorders>
          </w:tcPr>
          <w:p>
            <w:pPr>
              <w:pStyle w:val="nTable"/>
              <w:spacing w:after="40"/>
            </w:pPr>
            <w:r>
              <w:t>SL 2021/146 13 Aug 2021</w:t>
            </w:r>
          </w:p>
        </w:tc>
        <w:tc>
          <w:tcPr>
            <w:tcW w:w="2693" w:type="dxa"/>
            <w:tcBorders>
              <w:top w:val="nil"/>
              <w:bottom w:val="nil"/>
            </w:tcBorders>
          </w:tcPr>
          <w:p>
            <w:pPr>
              <w:pStyle w:val="nTable"/>
              <w:spacing w:after="40"/>
            </w:pPr>
            <w:r>
              <w:t>r. 1 and 2: 13 Aug 2021 (see r. 2(a));</w:t>
            </w:r>
            <w:r>
              <w:br/>
              <w:t xml:space="preserve">Regulations other than r. 1 and 2: 14 Aug 2021 </w:t>
            </w:r>
            <w:r>
              <w:rPr>
                <w:bCs/>
                <w:snapToGrid w:val="0"/>
              </w:rPr>
              <w:t>(see r. 2(b))</w:t>
            </w:r>
          </w:p>
        </w:tc>
      </w:tr>
      <w:tr>
        <w:trPr>
          <w:ins w:id="85" w:author="Master Repository Process" w:date="2022-06-17T10:16:00Z"/>
        </w:trPr>
        <w:tc>
          <w:tcPr>
            <w:tcW w:w="3119" w:type="dxa"/>
            <w:tcBorders>
              <w:top w:val="nil"/>
              <w:bottom w:val="single" w:sz="4" w:space="0" w:color="auto"/>
            </w:tcBorders>
          </w:tcPr>
          <w:p>
            <w:pPr>
              <w:pStyle w:val="nTable"/>
              <w:spacing w:after="40"/>
              <w:rPr>
                <w:ins w:id="86" w:author="Master Repository Process" w:date="2022-06-17T10:16:00Z"/>
                <w:i/>
              </w:rPr>
            </w:pPr>
            <w:ins w:id="87" w:author="Master Repository Process" w:date="2022-06-17T10:16:00Z">
              <w:r>
                <w:rPr>
                  <w:i/>
                </w:rPr>
                <w:t>Agriculture and Food Regulations Amendment (Veterinary Practice) Regulations 2022</w:t>
              </w:r>
              <w:r>
                <w:t xml:space="preserve"> Pt. 2</w:t>
              </w:r>
            </w:ins>
          </w:p>
        </w:tc>
        <w:tc>
          <w:tcPr>
            <w:tcW w:w="1276" w:type="dxa"/>
            <w:tcBorders>
              <w:top w:val="nil"/>
              <w:bottom w:val="single" w:sz="4" w:space="0" w:color="auto"/>
            </w:tcBorders>
          </w:tcPr>
          <w:p>
            <w:pPr>
              <w:pStyle w:val="nTable"/>
              <w:spacing w:after="40"/>
              <w:rPr>
                <w:ins w:id="88" w:author="Master Repository Process" w:date="2022-06-17T10:16:00Z"/>
              </w:rPr>
            </w:pPr>
            <w:ins w:id="89" w:author="Master Repository Process" w:date="2022-06-17T10:16:00Z">
              <w:r>
                <w:t>SL 2022/98 17 Jun 2022</w:t>
              </w:r>
            </w:ins>
          </w:p>
        </w:tc>
        <w:tc>
          <w:tcPr>
            <w:tcW w:w="2693" w:type="dxa"/>
            <w:tcBorders>
              <w:top w:val="nil"/>
              <w:bottom w:val="single" w:sz="4" w:space="0" w:color="auto"/>
            </w:tcBorders>
          </w:tcPr>
          <w:p>
            <w:pPr>
              <w:pStyle w:val="nTable"/>
              <w:spacing w:after="40"/>
              <w:rPr>
                <w:ins w:id="90" w:author="Master Repository Process" w:date="2022-06-17T10:16:00Z"/>
              </w:rPr>
            </w:pPr>
            <w:ins w:id="91" w:author="Master Repository Process" w:date="2022-06-17T10:16:00Z">
              <w:r>
                <w:t>18 Jun 2022 (see r. 2(b) and SL 2022/81 cl. 2)</w:t>
              </w:r>
            </w:ins>
          </w:p>
        </w:tc>
      </w:tr>
    </w:tbl>
    <w:p>
      <w:pPr>
        <w:sectPr>
          <w:headerReference w:type="even" r:id="rId26"/>
          <w:headerReference w:type="defaul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Aug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Aug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Aug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Animal Welfare (General) Regulations 2003</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Prescribed offences and 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Form 1</w:instrText>
          </w:r>
          <w:r>
            <w:rPr>
              <w:b/>
            </w:rPr>
            <w:cr/>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Form 1</w:t>
          </w:r>
          <w:r>
            <w:rPr>
              <w:b/>
            </w:rPr>
            <w:cr/>
          </w:r>
          <w:r>
            <w:rPr>
              <w:b/>
            </w:rPr>
            <w:fldChar w:fldCharType="end"/>
          </w:r>
        </w:p>
      </w:tc>
    </w:tr>
  </w:tbl>
  <w:p>
    <w:pPr>
      <w:pStyle w:val="Header"/>
      <w:pBdr>
        <w:top w:val="single" w:sz="4" w:space="1" w:color="auto"/>
      </w:pBdr>
    </w:pPr>
    <w:bookmarkStart w:id="76" w:name="Schedule"/>
    <w:bookmarkEnd w:id="76"/>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Animal Welfare (General) Regulations 2003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Animal Welfare (General) Regulations 2003</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92" w:name="Compilation"/>
    <w:bookmarkEnd w:id="9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3" w:name="Coversheet"/>
    <w:bookmarkEnd w:id="9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Animal Welfare (General) Regulations 2003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Animal Welfare (General) Regulations 2003</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Animal Welfare (General) Regulations 2003</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Animal Welfare (General) Regulations 2003</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Animal Welfare (General) Regulations 2003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 penalties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Form 1</w:instrText>
          </w:r>
          <w:r>
            <w:rPr>
              <w:b/>
            </w:rPr>
            <w:cr/>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Form 1</w:t>
          </w:r>
          <w:r>
            <w:rPr>
              <w:b/>
            </w:rPr>
            <w:cr/>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7A8C0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50401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D68970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BDAF48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C62DCE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04DAA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3C640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DACD6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347C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2BA7E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3F47725"/>
    <w:multiLevelType w:val="singleLevel"/>
    <w:tmpl w:val="26502D88"/>
    <w:lvl w:ilvl="0">
      <w:start w:val="1"/>
      <w:numFmt w:val="bullet"/>
      <w:lvlText w:val=""/>
      <w:lvlJc w:val="left"/>
      <w:pPr>
        <w:tabs>
          <w:tab w:val="num" w:pos="360"/>
        </w:tabs>
        <w:ind w:left="360" w:hanging="360"/>
      </w:pPr>
      <w:rPr>
        <w:rFonts w:ascii="Wingdings" w:hAnsi="Wingdings" w:hint="default"/>
        <w:sz w:val="24"/>
      </w:rPr>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FB8A880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0C47A15"/>
    <w:multiLevelType w:val="singleLevel"/>
    <w:tmpl w:val="26502D88"/>
    <w:lvl w:ilvl="0">
      <w:start w:val="1"/>
      <w:numFmt w:val="bullet"/>
      <w:lvlText w:val=""/>
      <w:lvlJc w:val="left"/>
      <w:pPr>
        <w:tabs>
          <w:tab w:val="num" w:pos="360"/>
        </w:tabs>
        <w:ind w:left="360" w:hanging="360"/>
      </w:pPr>
      <w:rPr>
        <w:rFonts w:ascii="Wingdings" w:hAnsi="Wingdings" w:hint="default"/>
        <w:sz w:val="24"/>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4"/>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14133359"/>
    <w:docVar w:name="WAFER_20140120112447" w:val="RemoveTocBookmarks,RemoveUnusedBookmarks,RemoveLanguageTags,UsedStyles,ResetPageSize,UpdateArrangement"/>
    <w:docVar w:name="WAFER_20140120112447_GUID" w:val="190b82de-e8f8-44f6-b3c0-e77ae6f01a21"/>
    <w:docVar w:name="WAFER_20140120115734" w:val="RemoveTocBookmarks,RunningHeaders"/>
    <w:docVar w:name="WAFER_20140120115734_GUID" w:val="cdbcb43f-10a6-4bc7-9bf3-5e0f964fb465"/>
    <w:docVar w:name="WAFER_20150225114112" w:val="ResetPageSize,UpdateArrangement,UpdateNTable"/>
    <w:docVar w:name="WAFER_20150225114112_GUID" w:val="7d66ed2b-66d2-4cda-affd-bbb66e80e253"/>
    <w:docVar w:name="WAFER_20151125092623" w:val="UpdateStyles"/>
    <w:docVar w:name="WAFER_20151125092623_GUID" w:val="912b538c-6b8b-43b6-9949-bc7cac2e00f6"/>
    <w:docVar w:name="WAFER_20151125094931" w:val="UsedStyles"/>
    <w:docVar w:name="WAFER_20151125094931_GUID" w:val="a5daaeb4-21f0-4ca0-8323-5a6aa9d00ab9"/>
    <w:docVar w:name="WAFER_20151125112745" w:val="UsedStyles"/>
    <w:docVar w:name="WAFER_20151125112745_GUID" w:val="666ec51c-d6e1-4e52-af85-e11820112ed0"/>
    <w:docVar w:name="WAFER_20151130153533" w:val="RemoveTrackChanges"/>
    <w:docVar w:name="WAFER_20151130153533_GUID" w:val="9757571f-f9a2-410a-a624-0fcf1a6be046"/>
    <w:docVar w:name="WAFER_202009221207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2120701_GUID" w:val="087b6541-d0fc-422e-ab48-c3a7110b9b97"/>
    <w:docVar w:name="WAFER_202108101228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810122831_GUID" w:val="88fcf03c-bba9-4e45-8948-80c9a91fa9b8"/>
    <w:docVar w:name="WAFER_2022061413335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4133359_GUID" w:val="7c90931e-d325-4edc-a715-87da5f2009d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2E64305-3943-401B-928F-4E28CF3B2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png"/><Relationship Id="rId27" Type="http://schemas.openxmlformats.org/officeDocument/2006/relationships/header" Target="header13.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5219</Words>
  <Characters>29022</Characters>
  <Application>Microsoft Office Word</Application>
  <DocSecurity>0</DocSecurity>
  <Lines>1319</Lines>
  <Paragraphs>713</Paragraphs>
  <ScaleCrop>false</ScaleCrop>
  <HeadingPairs>
    <vt:vector size="2" baseType="variant">
      <vt:variant>
        <vt:lpstr>Title</vt:lpstr>
      </vt:variant>
      <vt:variant>
        <vt:i4>1</vt:i4>
      </vt:variant>
    </vt:vector>
  </HeadingPairs>
  <TitlesOfParts>
    <vt:vector size="1" baseType="lpstr">
      <vt:lpstr>Animal Welfare (General) Regulations 2003</vt:lpstr>
    </vt:vector>
  </TitlesOfParts>
  <Manager/>
  <Company/>
  <LinksUpToDate>false</LinksUpToDate>
  <CharactersWithSpaces>33528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Welfare (General) Regulations 2003 01-g0-00 - 01-h0-00</dc:title>
  <dc:subject/>
  <dc:creator/>
  <cp:keywords/>
  <dc:description/>
  <cp:lastModifiedBy>Master Repository Process</cp:lastModifiedBy>
  <cp:revision>2</cp:revision>
  <cp:lastPrinted>2010-02-15T07:53:00Z</cp:lastPrinted>
  <dcterms:created xsi:type="dcterms:W3CDTF">2022-06-17T02:16:00Z</dcterms:created>
  <dcterms:modified xsi:type="dcterms:W3CDTF">2022-06-17T02:16:00Z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April 2003 p.1077-96</vt:lpwstr>
  </property>
  <property fmtid="{D5CDD505-2E9C-101B-9397-08002B2CF9AE}" pid="3" name="DocumentType">
    <vt:lpwstr>Reg</vt:lpwstr>
  </property>
  <property fmtid="{D5CDD505-2E9C-101B-9397-08002B2CF9AE}" pid="4" name="OwlsUID">
    <vt:i4>9058</vt:i4>
  </property>
  <property fmtid="{D5CDD505-2E9C-101B-9397-08002B2CF9AE}" pid="5" name="ReprintNo">
    <vt:lpwstr>1</vt:lpwstr>
  </property>
  <property fmtid="{D5CDD505-2E9C-101B-9397-08002B2CF9AE}" pid="6" name="CommencementDate">
    <vt:lpwstr>20220618</vt:lpwstr>
  </property>
  <property fmtid="{D5CDD505-2E9C-101B-9397-08002B2CF9AE}" pid="7" name="FromSuffix">
    <vt:lpwstr>01-g0-00</vt:lpwstr>
  </property>
  <property fmtid="{D5CDD505-2E9C-101B-9397-08002B2CF9AE}" pid="8" name="FromAsAtDate">
    <vt:lpwstr>14 Aug 2021</vt:lpwstr>
  </property>
  <property fmtid="{D5CDD505-2E9C-101B-9397-08002B2CF9AE}" pid="9" name="ToSuffix">
    <vt:lpwstr>01-h0-00</vt:lpwstr>
  </property>
  <property fmtid="{D5CDD505-2E9C-101B-9397-08002B2CF9AE}" pid="10" name="ToAsAtDate">
    <vt:lpwstr>18 Jun 2022</vt:lpwstr>
  </property>
</Properties>
</file>