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2022</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1" w:name="_Toc106191937"/>
      <w:bookmarkStart w:id="2" w:name="_Toc106192191"/>
      <w:bookmarkStart w:id="3" w:name="_Toc106192564"/>
      <w:bookmarkStart w:id="4" w:name="_Toc106193714"/>
      <w:bookmarkStart w:id="5" w:name="_Toc98850359"/>
      <w:bookmarkStart w:id="6" w:name="_Toc98851634"/>
      <w:bookmarkStart w:id="7" w:name="_Toc98858513"/>
      <w:r>
        <w:rPr>
          <w:rStyle w:val="CharPartNo"/>
        </w:rPr>
        <w:t>P</w:t>
      </w:r>
      <w:bookmarkStart w:id="8" w:name="_GoBack"/>
      <w:bookmarkEnd w:id="8"/>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p>
    <w:p>
      <w:pPr>
        <w:pStyle w:val="Heading5"/>
      </w:pPr>
      <w:bookmarkStart w:id="9" w:name="_Toc106193715"/>
      <w:bookmarkStart w:id="10" w:name="_Toc98858514"/>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Biodiversity Conservation Regulations 2018</w:t>
      </w:r>
      <w:r>
        <w:t>.</w:t>
      </w:r>
    </w:p>
    <w:p>
      <w:pPr>
        <w:pStyle w:val="Heading5"/>
        <w:rPr>
          <w:spacing w:val="-2"/>
        </w:rPr>
      </w:pPr>
      <w:bookmarkStart w:id="12" w:name="_Toc106193716"/>
      <w:bookmarkStart w:id="13" w:name="_Toc98858515"/>
      <w:r>
        <w:rPr>
          <w:rStyle w:val="CharSectno"/>
        </w:rPr>
        <w:t>2</w:t>
      </w:r>
      <w:r>
        <w:rPr>
          <w:spacing w:val="-2"/>
        </w:rPr>
        <w:t>.</w:t>
      </w:r>
      <w:r>
        <w:rPr>
          <w:spacing w:val="-2"/>
        </w:rPr>
        <w:tab/>
        <w:t>Commencement</w:t>
      </w:r>
      <w:bookmarkEnd w:id="12"/>
      <w:bookmarkEnd w:id="13"/>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Heading5"/>
      </w:pPr>
      <w:bookmarkStart w:id="14" w:name="_Toc106193717"/>
      <w:bookmarkStart w:id="15" w:name="_Toc98858516"/>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tab/>
        <w:t>(q)</w:t>
      </w:r>
      <w:r>
        <w:tab/>
        <w:t>a flora dealing (sandalwood) licence; or</w:t>
      </w:r>
    </w:p>
    <w:p>
      <w:pPr>
        <w:pStyle w:val="Defpara"/>
      </w:pPr>
      <w:r>
        <w:tab/>
        <w:t>(r)</w:t>
      </w:r>
      <w:r>
        <w:tab/>
        <w:t>a flora processing (sandalwood) licence; or</w:t>
      </w:r>
    </w:p>
    <w:p>
      <w:pPr>
        <w:pStyle w:val="Defpara"/>
      </w:pPr>
      <w:r>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del w:id="16" w:author="Master Repository Process" w:date="2022-06-17T10:32:00Z">
        <w:r>
          <w:rPr>
            <w:rStyle w:val="CharDefText"/>
          </w:rPr>
          <w:delText>veterinary surgeon</w:delText>
        </w:r>
        <w:r>
          <w:delText xml:space="preserve"> means a veterinary surgeon registered under</w:delText>
        </w:r>
      </w:del>
      <w:ins w:id="17" w:author="Master Repository Process" w:date="2022-06-17T10:32:00Z">
        <w:r>
          <w:rPr>
            <w:rStyle w:val="CharDefText"/>
          </w:rPr>
          <w:t>veterinarian</w:t>
        </w:r>
        <w:r>
          <w:t xml:space="preserve"> has the meaning given in</w:t>
        </w:r>
      </w:ins>
      <w:r>
        <w:t xml:space="preserve"> the </w:t>
      </w:r>
      <w:r>
        <w:rPr>
          <w:i/>
        </w:rPr>
        <w:t xml:space="preserve">Veterinary </w:t>
      </w:r>
      <w:del w:id="18" w:author="Master Repository Process" w:date="2022-06-17T10:32:00Z">
        <w:r>
          <w:rPr>
            <w:i/>
          </w:rPr>
          <w:delText>Surgeons</w:delText>
        </w:r>
      </w:del>
      <w:ins w:id="19" w:author="Master Repository Process" w:date="2022-06-17T10:32:00Z">
        <w:r>
          <w:rPr>
            <w:i/>
          </w:rPr>
          <w:t>Practice</w:t>
        </w:r>
      </w:ins>
      <w:r>
        <w:rPr>
          <w:i/>
        </w:rPr>
        <w:t xml:space="preserve"> Act </w:t>
      </w:r>
      <w:del w:id="20" w:author="Master Repository Process" w:date="2022-06-17T10:32:00Z">
        <w:r>
          <w:rPr>
            <w:i/>
          </w:rPr>
          <w:delText>1960</w:delText>
        </w:r>
      </w:del>
      <w:ins w:id="21" w:author="Master Repository Process" w:date="2022-06-17T10:32:00Z">
        <w:r>
          <w:rPr>
            <w:i/>
          </w:rPr>
          <w:t>2021</w:t>
        </w:r>
        <w:r>
          <w:t xml:space="preserve"> section 3</w:t>
        </w:r>
      </w:ins>
      <w:r>
        <w:t>;</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Footnotesection"/>
        <w:rPr>
          <w:ins w:id="22" w:author="Master Repository Process" w:date="2022-06-17T10:32:00Z"/>
        </w:rPr>
      </w:pPr>
      <w:ins w:id="23" w:author="Master Repository Process" w:date="2022-06-17T10:32:00Z">
        <w:r>
          <w:tab/>
          <w:t>[Regulation 3 amended: SL 2022/95 r. 4.]</w:t>
        </w:r>
      </w:ins>
    </w:p>
    <w:p>
      <w:pPr>
        <w:pStyle w:val="Heading5"/>
      </w:pPr>
      <w:bookmarkStart w:id="24" w:name="_Toc106193718"/>
      <w:bookmarkStart w:id="25" w:name="_Toc98858517"/>
      <w:r>
        <w:rPr>
          <w:rStyle w:val="CharSectno"/>
        </w:rPr>
        <w:t>4</w:t>
      </w:r>
      <w:r>
        <w:t>.</w:t>
      </w:r>
      <w:r>
        <w:tab/>
        <w:t>Cultivated flora: excluded classes of flora</w:t>
      </w:r>
      <w:bookmarkEnd w:id="24"/>
      <w:bookmarkEnd w:id="25"/>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26" w:name="_Toc106193719"/>
      <w:bookmarkStart w:id="27" w:name="_Toc98858518"/>
      <w:r>
        <w:rPr>
          <w:rStyle w:val="CharSectno"/>
        </w:rPr>
        <w:t>5</w:t>
      </w:r>
      <w:r>
        <w:t>.</w:t>
      </w:r>
      <w:r>
        <w:tab/>
        <w:t>Process in relation to flora</w:t>
      </w:r>
      <w:bookmarkEnd w:id="26"/>
      <w:bookmarkEnd w:id="27"/>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28" w:name="_Toc106193720"/>
      <w:bookmarkStart w:id="29" w:name="_Toc98858519"/>
      <w:r>
        <w:rPr>
          <w:rStyle w:val="CharSectno"/>
        </w:rPr>
        <w:t>6</w:t>
      </w:r>
      <w:r>
        <w:t>.</w:t>
      </w:r>
      <w:r>
        <w:tab/>
        <w:t>Prohibited devices</w:t>
      </w:r>
      <w:bookmarkEnd w:id="28"/>
      <w:bookmarkEnd w:id="29"/>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30" w:name="_Toc106193721"/>
      <w:bookmarkStart w:id="31" w:name="_Toc98858520"/>
      <w:r>
        <w:rPr>
          <w:rStyle w:val="CharSectno"/>
        </w:rPr>
        <w:t>7</w:t>
      </w:r>
      <w:r>
        <w:t>.</w:t>
      </w:r>
      <w:r>
        <w:tab/>
        <w:t>Prohibited methods</w:t>
      </w:r>
      <w:bookmarkEnd w:id="30"/>
      <w:bookmarkEnd w:id="31"/>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32" w:name="_Toc106191945"/>
      <w:bookmarkStart w:id="33" w:name="_Toc106192199"/>
      <w:bookmarkStart w:id="34" w:name="_Toc106192572"/>
      <w:bookmarkStart w:id="35" w:name="_Toc106193722"/>
      <w:bookmarkStart w:id="36" w:name="_Toc98850367"/>
      <w:bookmarkStart w:id="37" w:name="_Toc98851642"/>
      <w:bookmarkStart w:id="38" w:name="_Toc98858521"/>
      <w:r>
        <w:rPr>
          <w:rStyle w:val="CharPartNo"/>
        </w:rPr>
        <w:t>Part 2</w:t>
      </w:r>
      <w:r>
        <w:rPr>
          <w:rStyle w:val="CharDivNo"/>
        </w:rPr>
        <w:t> </w:t>
      </w:r>
      <w:r>
        <w:t>— </w:t>
      </w:r>
      <w:r>
        <w:rPr>
          <w:rStyle w:val="CharPartText"/>
        </w:rPr>
        <w:t>Listing of native species, ecological communities and threatening processes</w:t>
      </w:r>
      <w:bookmarkEnd w:id="32"/>
      <w:bookmarkEnd w:id="33"/>
      <w:bookmarkEnd w:id="34"/>
      <w:bookmarkEnd w:id="35"/>
      <w:bookmarkEnd w:id="36"/>
      <w:bookmarkEnd w:id="37"/>
      <w:bookmarkEnd w:id="38"/>
    </w:p>
    <w:p>
      <w:pPr>
        <w:pStyle w:val="Heading5"/>
      </w:pPr>
      <w:bookmarkStart w:id="39" w:name="_Toc106193723"/>
      <w:bookmarkStart w:id="40" w:name="_Toc98858522"/>
      <w:r>
        <w:rPr>
          <w:rStyle w:val="CharSectno"/>
        </w:rPr>
        <w:t>8</w:t>
      </w:r>
      <w:r>
        <w:t>.</w:t>
      </w:r>
      <w:r>
        <w:tab/>
        <w:t>Nominations in respect of certain listings</w:t>
      </w:r>
      <w:bookmarkEnd w:id="39"/>
      <w:bookmarkEnd w:id="40"/>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41" w:name="_Toc106191947"/>
      <w:bookmarkStart w:id="42" w:name="_Toc106192201"/>
      <w:bookmarkStart w:id="43" w:name="_Toc106192574"/>
      <w:bookmarkStart w:id="44" w:name="_Toc106193724"/>
      <w:bookmarkStart w:id="45" w:name="_Toc98850369"/>
      <w:bookmarkStart w:id="46" w:name="_Toc98851644"/>
      <w:bookmarkStart w:id="47" w:name="_Toc98858523"/>
      <w:r>
        <w:rPr>
          <w:rStyle w:val="CharPartNo"/>
        </w:rPr>
        <w:t>Part 3</w:t>
      </w:r>
      <w:r>
        <w:rPr>
          <w:rStyle w:val="CharDivNo"/>
        </w:rPr>
        <w:t> </w:t>
      </w:r>
      <w:r>
        <w:t>— </w:t>
      </w:r>
      <w:r>
        <w:rPr>
          <w:rStyle w:val="CharPartText"/>
        </w:rPr>
        <w:t>Critical habitat</w:t>
      </w:r>
      <w:bookmarkEnd w:id="41"/>
      <w:bookmarkEnd w:id="42"/>
      <w:bookmarkEnd w:id="43"/>
      <w:bookmarkEnd w:id="44"/>
      <w:bookmarkEnd w:id="45"/>
      <w:bookmarkEnd w:id="46"/>
      <w:bookmarkEnd w:id="47"/>
    </w:p>
    <w:p>
      <w:pPr>
        <w:pStyle w:val="Heading5"/>
      </w:pPr>
      <w:bookmarkStart w:id="48" w:name="_Toc106193725"/>
      <w:bookmarkStart w:id="49" w:name="_Toc98858524"/>
      <w:r>
        <w:rPr>
          <w:rStyle w:val="CharSectno"/>
        </w:rPr>
        <w:t>9</w:t>
      </w:r>
      <w:r>
        <w:t>.</w:t>
      </w:r>
      <w:r>
        <w:tab/>
        <w:t>Register of critical habitats</w:t>
      </w:r>
      <w:bookmarkEnd w:id="48"/>
      <w:bookmarkEnd w:id="49"/>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50" w:name="_Toc106191949"/>
      <w:bookmarkStart w:id="51" w:name="_Toc106192203"/>
      <w:bookmarkStart w:id="52" w:name="_Toc106192576"/>
      <w:bookmarkStart w:id="53" w:name="_Toc106193726"/>
      <w:bookmarkStart w:id="54" w:name="_Toc98850371"/>
      <w:bookmarkStart w:id="55" w:name="_Toc98851646"/>
      <w:bookmarkStart w:id="56" w:name="_Toc98858525"/>
      <w:r>
        <w:rPr>
          <w:rStyle w:val="CharPartNo"/>
        </w:rPr>
        <w:t>Part 4</w:t>
      </w:r>
      <w:r>
        <w:t> — </w:t>
      </w:r>
      <w:r>
        <w:rPr>
          <w:rStyle w:val="CharPartText"/>
        </w:rPr>
        <w:t>Licensing scheme</w:t>
      </w:r>
      <w:bookmarkEnd w:id="50"/>
      <w:bookmarkEnd w:id="51"/>
      <w:bookmarkEnd w:id="52"/>
      <w:bookmarkEnd w:id="53"/>
      <w:bookmarkEnd w:id="54"/>
      <w:bookmarkEnd w:id="55"/>
      <w:bookmarkEnd w:id="56"/>
    </w:p>
    <w:p>
      <w:pPr>
        <w:pStyle w:val="Heading3"/>
      </w:pPr>
      <w:bookmarkStart w:id="57" w:name="_Toc106191950"/>
      <w:bookmarkStart w:id="58" w:name="_Toc106192204"/>
      <w:bookmarkStart w:id="59" w:name="_Toc106192577"/>
      <w:bookmarkStart w:id="60" w:name="_Toc106193727"/>
      <w:bookmarkStart w:id="61" w:name="_Toc98850372"/>
      <w:bookmarkStart w:id="62" w:name="_Toc98851647"/>
      <w:bookmarkStart w:id="63" w:name="_Toc98858526"/>
      <w:r>
        <w:rPr>
          <w:rStyle w:val="CharDivNo"/>
        </w:rPr>
        <w:t>Division 1</w:t>
      </w:r>
      <w:r>
        <w:t> — </w:t>
      </w:r>
      <w:r>
        <w:rPr>
          <w:rStyle w:val="CharDivText"/>
        </w:rPr>
        <w:t>Preliminary</w:t>
      </w:r>
      <w:bookmarkEnd w:id="57"/>
      <w:bookmarkEnd w:id="58"/>
      <w:bookmarkEnd w:id="59"/>
      <w:bookmarkEnd w:id="60"/>
      <w:bookmarkEnd w:id="61"/>
      <w:bookmarkEnd w:id="62"/>
      <w:bookmarkEnd w:id="63"/>
    </w:p>
    <w:p>
      <w:pPr>
        <w:pStyle w:val="Heading5"/>
      </w:pPr>
      <w:bookmarkStart w:id="64" w:name="_Toc106193728"/>
      <w:bookmarkStart w:id="65" w:name="_Toc98858527"/>
      <w:r>
        <w:rPr>
          <w:rStyle w:val="CharSectno"/>
        </w:rPr>
        <w:t>10</w:t>
      </w:r>
      <w:r>
        <w:t>.</w:t>
      </w:r>
      <w:r>
        <w:tab/>
        <w:t>CEO guidelines</w:t>
      </w:r>
      <w:bookmarkEnd w:id="64"/>
      <w:bookmarkEnd w:id="65"/>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66" w:name="_Toc106193729"/>
      <w:bookmarkStart w:id="67" w:name="_Toc98858528"/>
      <w:r>
        <w:rPr>
          <w:rStyle w:val="CharSectno"/>
        </w:rPr>
        <w:t>11</w:t>
      </w:r>
      <w:r>
        <w:t>.</w:t>
      </w:r>
      <w:r>
        <w:tab/>
        <w:t>Categories of pets for licensing purposes</w:t>
      </w:r>
      <w:bookmarkEnd w:id="66"/>
      <w:bookmarkEnd w:id="67"/>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tab/>
        <w:t>(ii)</w:t>
      </w:r>
      <w:r>
        <w:tab/>
        <w:t>it is resilient to handling and to being kept in captivity;</w:t>
      </w:r>
    </w:p>
    <w:p>
      <w:pPr>
        <w:pStyle w:val="Indenti"/>
      </w:pPr>
      <w:r>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68" w:name="_Toc106193730"/>
      <w:bookmarkStart w:id="69" w:name="_Toc98858529"/>
      <w:r>
        <w:rPr>
          <w:rStyle w:val="CharSectno"/>
        </w:rPr>
        <w:t>12</w:t>
      </w:r>
      <w:r>
        <w:t>.</w:t>
      </w:r>
      <w:r>
        <w:tab/>
        <w:t>Nature of licences</w:t>
      </w:r>
      <w:bookmarkEnd w:id="68"/>
      <w:bookmarkEnd w:id="69"/>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tab/>
        <w:t>(2)</w:t>
      </w:r>
      <w:r>
        <w:tab/>
        <w:t>A licence that authorises the taking of fauna or flora may only be granted to an individual.</w:t>
      </w:r>
    </w:p>
    <w:p>
      <w:pPr>
        <w:pStyle w:val="Subsection"/>
        <w:keepNext/>
      </w:pPr>
      <w:r>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70" w:name="_Toc106191954"/>
      <w:bookmarkStart w:id="71" w:name="_Toc106192208"/>
      <w:bookmarkStart w:id="72" w:name="_Toc106192581"/>
      <w:bookmarkStart w:id="73" w:name="_Toc106193731"/>
      <w:bookmarkStart w:id="74" w:name="_Toc98850376"/>
      <w:bookmarkStart w:id="75" w:name="_Toc98851651"/>
      <w:bookmarkStart w:id="76" w:name="_Toc98858530"/>
      <w:r>
        <w:rPr>
          <w:rStyle w:val="CharDivNo"/>
        </w:rPr>
        <w:t>Division 2</w:t>
      </w:r>
      <w:r>
        <w:t> — </w:t>
      </w:r>
      <w:r>
        <w:rPr>
          <w:rStyle w:val="CharDivText"/>
        </w:rPr>
        <w:t>Fauna licences</w:t>
      </w:r>
      <w:bookmarkEnd w:id="70"/>
      <w:bookmarkEnd w:id="71"/>
      <w:bookmarkEnd w:id="72"/>
      <w:bookmarkEnd w:id="73"/>
      <w:bookmarkEnd w:id="74"/>
      <w:bookmarkEnd w:id="75"/>
      <w:bookmarkEnd w:id="76"/>
    </w:p>
    <w:p>
      <w:pPr>
        <w:pStyle w:val="Heading4"/>
      </w:pPr>
      <w:bookmarkStart w:id="77" w:name="_Toc106191955"/>
      <w:bookmarkStart w:id="78" w:name="_Toc106192209"/>
      <w:bookmarkStart w:id="79" w:name="_Toc106192582"/>
      <w:bookmarkStart w:id="80" w:name="_Toc106193732"/>
      <w:bookmarkStart w:id="81" w:name="_Toc98850377"/>
      <w:bookmarkStart w:id="82" w:name="_Toc98851652"/>
      <w:bookmarkStart w:id="83" w:name="_Toc98858531"/>
      <w:r>
        <w:t>Subdivision 1 — Licence classes and specific terms and conditions</w:t>
      </w:r>
      <w:bookmarkEnd w:id="77"/>
      <w:bookmarkEnd w:id="78"/>
      <w:bookmarkEnd w:id="79"/>
      <w:bookmarkEnd w:id="80"/>
      <w:bookmarkEnd w:id="81"/>
      <w:bookmarkEnd w:id="82"/>
      <w:bookmarkEnd w:id="83"/>
    </w:p>
    <w:p>
      <w:pPr>
        <w:pStyle w:val="Heading5"/>
      </w:pPr>
      <w:bookmarkStart w:id="84" w:name="_Toc106193733"/>
      <w:bookmarkStart w:id="85" w:name="_Toc98858532"/>
      <w:r>
        <w:rPr>
          <w:rStyle w:val="CharSectno"/>
        </w:rPr>
        <w:t>13</w:t>
      </w:r>
      <w:r>
        <w:t>.</w:t>
      </w:r>
      <w:r>
        <w:tab/>
        <w:t>Licence classes</w:t>
      </w:r>
      <w:bookmarkEnd w:id="84"/>
      <w:bookmarkEnd w:id="85"/>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86" w:name="_Toc106193734"/>
      <w:bookmarkStart w:id="87" w:name="_Toc98858533"/>
      <w:r>
        <w:rPr>
          <w:rStyle w:val="CharSectno"/>
        </w:rPr>
        <w:t>14</w:t>
      </w:r>
      <w:r>
        <w:t>.</w:t>
      </w:r>
      <w:r>
        <w:tab/>
        <w:t>Provisions relating to taking</w:t>
      </w:r>
      <w:bookmarkEnd w:id="86"/>
      <w:bookmarkEnd w:id="87"/>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Indenta"/>
      </w:pPr>
      <w:r>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tab/>
        <w:t>(p)</w:t>
      </w:r>
      <w:r>
        <w:tab/>
        <w:t>the person, or class of persons, to whom the fauna may be given for release, disposal, management or care;</w:t>
      </w:r>
    </w:p>
    <w:p>
      <w:pPr>
        <w:pStyle w:val="Indenta"/>
      </w:pPr>
      <w:r>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88" w:name="_Toc106193735"/>
      <w:bookmarkStart w:id="89" w:name="_Toc98858534"/>
      <w:r>
        <w:rPr>
          <w:rStyle w:val="CharSectno"/>
        </w:rPr>
        <w:t>15</w:t>
      </w:r>
      <w:r>
        <w:t>.</w:t>
      </w:r>
      <w:r>
        <w:tab/>
        <w:t>Provisions relating to disturbing</w:t>
      </w:r>
      <w:bookmarkEnd w:id="88"/>
      <w:bookmarkEnd w:id="89"/>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tab/>
        <w:t>(i)</w:t>
      </w:r>
      <w:r>
        <w:tab/>
        <w:t>the use of food or other substances or lures to attract the fauna (including prohibitions on using live vertebrate animals as food);</w:t>
      </w:r>
    </w:p>
    <w:p>
      <w:pPr>
        <w:pStyle w:val="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90" w:name="_Toc106193736"/>
      <w:bookmarkStart w:id="91" w:name="_Toc98858535"/>
      <w:r>
        <w:rPr>
          <w:rStyle w:val="CharSectno"/>
        </w:rPr>
        <w:t>16</w:t>
      </w:r>
      <w:r>
        <w:t>.</w:t>
      </w:r>
      <w:r>
        <w:tab/>
        <w:t>Provisions relating to possessing or keeping</w:t>
      </w:r>
      <w:bookmarkEnd w:id="90"/>
      <w:bookmarkEnd w:id="91"/>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a requirement that the holder of the licence must ensure that the licence (or a copy of the licence) is kept on public display at any premises used for the purposes of the licence.</w:t>
      </w:r>
    </w:p>
    <w:p>
      <w:pPr>
        <w:pStyle w:val="Heading5"/>
      </w:pPr>
      <w:bookmarkStart w:id="92" w:name="_Toc106193737"/>
      <w:bookmarkStart w:id="93" w:name="_Toc98858536"/>
      <w:r>
        <w:rPr>
          <w:rStyle w:val="CharSectno"/>
        </w:rPr>
        <w:t>17</w:t>
      </w:r>
      <w:r>
        <w:t>.</w:t>
      </w:r>
      <w:r>
        <w:tab/>
        <w:t>Provisions relating to processing</w:t>
      </w:r>
      <w:bookmarkEnd w:id="92"/>
      <w:bookmarkEnd w:id="93"/>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Pr>
      <w:bookmarkStart w:id="94" w:name="_Toc106193738"/>
      <w:bookmarkStart w:id="95" w:name="_Toc98858537"/>
      <w:r>
        <w:rPr>
          <w:rStyle w:val="CharSectno"/>
        </w:rPr>
        <w:t>18</w:t>
      </w:r>
      <w:r>
        <w:t>.</w:t>
      </w:r>
      <w:r>
        <w:tab/>
        <w:t>Provisions relating to dealing</w:t>
      </w:r>
      <w:bookmarkEnd w:id="94"/>
      <w:bookmarkEnd w:id="95"/>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96" w:name="_Toc106193739"/>
      <w:bookmarkStart w:id="97" w:name="_Toc98858538"/>
      <w:r>
        <w:rPr>
          <w:rStyle w:val="CharSectno"/>
        </w:rPr>
        <w:t>19</w:t>
      </w:r>
      <w:r>
        <w:t>.</w:t>
      </w:r>
      <w:r>
        <w:tab/>
        <w:t>Provisions relating to importing</w:t>
      </w:r>
      <w:bookmarkEnd w:id="96"/>
      <w:bookmarkEnd w:id="97"/>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98" w:name="_Toc106193740"/>
      <w:bookmarkStart w:id="99" w:name="_Toc98858539"/>
      <w:r>
        <w:rPr>
          <w:rStyle w:val="CharSectno"/>
        </w:rPr>
        <w:t>20</w:t>
      </w:r>
      <w:r>
        <w:t>.</w:t>
      </w:r>
      <w:r>
        <w:tab/>
        <w:t>Provisions relating to exporting</w:t>
      </w:r>
      <w:bookmarkEnd w:id="98"/>
      <w:bookmarkEnd w:id="99"/>
    </w:p>
    <w:p>
      <w:pPr>
        <w:pStyle w:val="Subsection"/>
        <w:keepNext/>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100" w:name="_Toc106193741"/>
      <w:bookmarkStart w:id="101" w:name="_Toc98858540"/>
      <w:r>
        <w:rPr>
          <w:rStyle w:val="CharSectno"/>
        </w:rPr>
        <w:t>21</w:t>
      </w:r>
      <w:r>
        <w:t>.</w:t>
      </w:r>
      <w:r>
        <w:tab/>
        <w:t>Provisions relating to relocation</w:t>
      </w:r>
      <w:bookmarkEnd w:id="100"/>
      <w:bookmarkEnd w:id="101"/>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102" w:name="_Toc106193742"/>
      <w:bookmarkStart w:id="103" w:name="_Toc98858541"/>
      <w:r>
        <w:rPr>
          <w:rStyle w:val="CharSectno"/>
        </w:rPr>
        <w:t>22</w:t>
      </w:r>
      <w:r>
        <w:t>.</w:t>
      </w:r>
      <w:r>
        <w:tab/>
        <w:t>Related disturbing and possessing</w:t>
      </w:r>
      <w:bookmarkEnd w:id="102"/>
      <w:bookmarkEnd w:id="103"/>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104" w:name="_Toc106191966"/>
      <w:bookmarkStart w:id="105" w:name="_Toc106192220"/>
      <w:bookmarkStart w:id="106" w:name="_Toc106192593"/>
      <w:bookmarkStart w:id="107" w:name="_Toc106193743"/>
      <w:bookmarkStart w:id="108" w:name="_Toc98850388"/>
      <w:bookmarkStart w:id="109" w:name="_Toc98851663"/>
      <w:bookmarkStart w:id="110" w:name="_Toc98858542"/>
      <w:r>
        <w:t>Subdivision 2 — Provisions relating to specific licence classes</w:t>
      </w:r>
      <w:bookmarkEnd w:id="104"/>
      <w:bookmarkEnd w:id="105"/>
      <w:bookmarkEnd w:id="106"/>
      <w:bookmarkEnd w:id="107"/>
      <w:bookmarkEnd w:id="108"/>
      <w:bookmarkEnd w:id="109"/>
      <w:bookmarkEnd w:id="110"/>
    </w:p>
    <w:p>
      <w:pPr>
        <w:pStyle w:val="Heading5"/>
      </w:pPr>
      <w:bookmarkStart w:id="111" w:name="_Toc106193744"/>
      <w:bookmarkStart w:id="112" w:name="_Toc98858543"/>
      <w:r>
        <w:rPr>
          <w:rStyle w:val="CharSectno"/>
        </w:rPr>
        <w:t>23</w:t>
      </w:r>
      <w:r>
        <w:t>.</w:t>
      </w:r>
      <w:r>
        <w:tab/>
        <w:t>Fauna taking (commercial products) licence</w:t>
      </w:r>
      <w:bookmarkEnd w:id="111"/>
      <w:bookmarkEnd w:id="112"/>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tab/>
        <w:t>(3)</w:t>
      </w:r>
      <w:r>
        <w:tab/>
        <w:t>In the case of a dead kangaroo, preliminary processing in the field may include evisceration and the removal of the head, tail, limbs or skin.</w:t>
      </w:r>
    </w:p>
    <w:p>
      <w:pPr>
        <w:pStyle w:val="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pPr>
      <w:r>
        <w:tab/>
        <w:t>[Regulation 23 amended: Gazette 21 Dec 2018 p. 4847.]</w:t>
      </w:r>
    </w:p>
    <w:p>
      <w:pPr>
        <w:pStyle w:val="Heading5"/>
      </w:pPr>
      <w:bookmarkStart w:id="113" w:name="_Toc106193745"/>
      <w:bookmarkStart w:id="114" w:name="_Toc98858544"/>
      <w:r>
        <w:rPr>
          <w:rStyle w:val="CharSectno"/>
        </w:rPr>
        <w:t>24</w:t>
      </w:r>
      <w:r>
        <w:t>.</w:t>
      </w:r>
      <w:r>
        <w:tab/>
        <w:t>Fauna taking (commercial purposes) licence</w:t>
      </w:r>
      <w:bookmarkEnd w:id="113"/>
      <w:bookmarkEnd w:id="114"/>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115" w:name="_Toc106193746"/>
      <w:bookmarkStart w:id="116" w:name="_Toc98858545"/>
      <w:r>
        <w:rPr>
          <w:rStyle w:val="CharSectno"/>
        </w:rPr>
        <w:t>25</w:t>
      </w:r>
      <w:r>
        <w:t>.</w:t>
      </w:r>
      <w:r>
        <w:tab/>
        <w:t>Fauna taking (scientific or other purposes) licence</w:t>
      </w:r>
      <w:bookmarkEnd w:id="115"/>
      <w:bookmarkEnd w:id="116"/>
    </w:p>
    <w:p>
      <w:pPr>
        <w:pStyle w:val="Subsection"/>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keepNext/>
      </w:pPr>
      <w:r>
        <w:tab/>
        <w:t>(2)</w:t>
      </w:r>
      <w:r>
        <w:tab/>
        <w:t xml:space="preserve">A fauna taking (scientific or other purposes) licence authorises the holder of the licence to take fauna for 1 or more of the following purposes — </w:t>
      </w:r>
    </w:p>
    <w:p>
      <w:pPr>
        <w:pStyle w:val="Indenta"/>
        <w:keepNext/>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117" w:name="_Toc106193747"/>
      <w:bookmarkStart w:id="118" w:name="_Toc98858546"/>
      <w:r>
        <w:rPr>
          <w:rStyle w:val="CharSectno"/>
        </w:rPr>
        <w:t>26</w:t>
      </w:r>
      <w:r>
        <w:t>.</w:t>
      </w:r>
      <w:r>
        <w:tab/>
        <w:t>Fauna taking (dangerous fauna) licence</w:t>
      </w:r>
      <w:bookmarkEnd w:id="117"/>
      <w:bookmarkEnd w:id="118"/>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119" w:name="_Toc106193748"/>
      <w:bookmarkStart w:id="120" w:name="_Toc98858547"/>
      <w:r>
        <w:rPr>
          <w:rStyle w:val="CharSectno"/>
        </w:rPr>
        <w:t>27</w:t>
      </w:r>
      <w:r>
        <w:t>.</w:t>
      </w:r>
      <w:r>
        <w:tab/>
        <w:t>Fauna taking (biological assessment) licence</w:t>
      </w:r>
      <w:bookmarkEnd w:id="119"/>
      <w:bookmarkEnd w:id="120"/>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(2)</w:t>
      </w:r>
      <w:r>
        <w:tab/>
        <w:t>A fauna taking (biological assessment) licence may authorise the holder of the licence to undertake other activities specified in the licence.</w:t>
      </w:r>
    </w:p>
    <w:p>
      <w:pPr>
        <w:pStyle w:val="Subsection"/>
        <w:keepNext/>
      </w:pPr>
      <w:r>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121" w:name="_Toc106193749"/>
      <w:bookmarkStart w:id="122" w:name="_Toc98858548"/>
      <w:r>
        <w:rPr>
          <w:rStyle w:val="CharSectno"/>
        </w:rPr>
        <w:t>28</w:t>
      </w:r>
      <w:r>
        <w:t>.</w:t>
      </w:r>
      <w:r>
        <w:tab/>
        <w:t>Fauna taking (relocation) licence</w:t>
      </w:r>
      <w:bookmarkEnd w:id="121"/>
      <w:bookmarkEnd w:id="122"/>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123" w:name="_Toc106193750"/>
      <w:bookmarkStart w:id="124" w:name="_Toc98858549"/>
      <w:r>
        <w:rPr>
          <w:rStyle w:val="CharSectno"/>
        </w:rPr>
        <w:t>29</w:t>
      </w:r>
      <w:r>
        <w:t>.</w:t>
      </w:r>
      <w:r>
        <w:tab/>
        <w:t>Fauna causing damage licence</w:t>
      </w:r>
      <w:bookmarkEnd w:id="123"/>
      <w:bookmarkEnd w:id="124"/>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125" w:name="_Toc106193751"/>
      <w:bookmarkStart w:id="126" w:name="_Toc98858550"/>
      <w:r>
        <w:rPr>
          <w:rStyle w:val="CharSectno"/>
        </w:rPr>
        <w:t>30</w:t>
      </w:r>
      <w:r>
        <w:t>.</w:t>
      </w:r>
      <w:r>
        <w:tab/>
        <w:t>Fauna disturbing (commercial interaction) licence</w:t>
      </w:r>
      <w:bookmarkEnd w:id="125"/>
      <w:bookmarkEnd w:id="126"/>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127" w:name="_Toc106193752"/>
      <w:bookmarkStart w:id="128" w:name="_Toc98858551"/>
      <w:r>
        <w:rPr>
          <w:rStyle w:val="CharSectno"/>
        </w:rPr>
        <w:t>31</w:t>
      </w:r>
      <w:r>
        <w:t>.</w:t>
      </w:r>
      <w:r>
        <w:tab/>
        <w:t>Fauna disturbing (other purposes) licence</w:t>
      </w:r>
      <w:bookmarkEnd w:id="127"/>
      <w:bookmarkEnd w:id="128"/>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129" w:name="_Toc106193753"/>
      <w:bookmarkStart w:id="130" w:name="_Toc98858552"/>
      <w:r>
        <w:rPr>
          <w:rStyle w:val="CharSectno"/>
        </w:rPr>
        <w:t>32</w:t>
      </w:r>
      <w:r>
        <w:t>.</w:t>
      </w:r>
      <w:r>
        <w:tab/>
        <w:t>Fauna disturbing (feeding) licence</w:t>
      </w:r>
      <w:bookmarkEnd w:id="129"/>
      <w:bookmarkEnd w:id="130"/>
    </w:p>
    <w:p>
      <w:pPr>
        <w:pStyle w:val="Subsection"/>
      </w:pPr>
      <w:r>
        <w:tab/>
        <w:t>(1)</w:t>
      </w:r>
      <w:r>
        <w:tab/>
        <w:t>A fauna disturbing (feeding) licence authorises the holder of the licence to undertake an activity involving the feeding or luring of fauna.</w:t>
      </w:r>
    </w:p>
    <w:p>
      <w:pPr>
        <w:pStyle w:val="Subsection"/>
        <w:keepNext/>
      </w:pPr>
      <w:r>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131" w:name="_Toc106193754"/>
      <w:bookmarkStart w:id="132" w:name="_Toc98858553"/>
      <w:r>
        <w:rPr>
          <w:rStyle w:val="CharSectno"/>
        </w:rPr>
        <w:t>33</w:t>
      </w:r>
      <w:r>
        <w:t>.</w:t>
      </w:r>
      <w:r>
        <w:tab/>
        <w:t>Fauna possessing (display) licence</w:t>
      </w:r>
      <w:bookmarkEnd w:id="131"/>
      <w:bookmarkEnd w:id="132"/>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133" w:name="_Toc106193755"/>
      <w:bookmarkStart w:id="134" w:name="_Toc98858554"/>
      <w:r>
        <w:rPr>
          <w:rStyle w:val="CharSectno"/>
        </w:rPr>
        <w:t>34</w:t>
      </w:r>
      <w:r>
        <w:t>.</w:t>
      </w:r>
      <w:r>
        <w:tab/>
        <w:t>Fauna possessing (breeding) licence</w:t>
      </w:r>
      <w:bookmarkEnd w:id="133"/>
      <w:bookmarkEnd w:id="134"/>
    </w:p>
    <w:p>
      <w:pPr>
        <w:pStyle w:val="Subsection"/>
        <w:keepNext/>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135" w:name="_Toc106193756"/>
      <w:bookmarkStart w:id="136" w:name="_Toc98858555"/>
      <w:r>
        <w:rPr>
          <w:rStyle w:val="CharSectno"/>
        </w:rPr>
        <w:t>35</w:t>
      </w:r>
      <w:r>
        <w:t>.</w:t>
      </w:r>
      <w:r>
        <w:tab/>
        <w:t>Fauna possessing (other purposes) licence</w:t>
      </w:r>
      <w:bookmarkEnd w:id="135"/>
      <w:bookmarkEnd w:id="136"/>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137" w:name="_Toc106193757"/>
      <w:bookmarkStart w:id="138" w:name="_Toc98858556"/>
      <w:r>
        <w:rPr>
          <w:rStyle w:val="CharSectno"/>
        </w:rPr>
        <w:t>36</w:t>
      </w:r>
      <w:r>
        <w:t>.</w:t>
      </w:r>
      <w:r>
        <w:tab/>
        <w:t>Fauna possessing (pet keeper’s) licence</w:t>
      </w:r>
      <w:bookmarkEnd w:id="137"/>
      <w:bookmarkEnd w:id="138"/>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 xml:space="preserve">a </w:t>
      </w:r>
      <w:del w:id="139" w:author="Master Repository Process" w:date="2022-06-17T10:32:00Z">
        <w:r>
          <w:delText>veterinary surgeon</w:delText>
        </w:r>
      </w:del>
      <w:ins w:id="140" w:author="Master Repository Process" w:date="2022-06-17T10:32:00Z">
        <w:r>
          <w:t>veterinarian</w:t>
        </w:r>
      </w:ins>
      <w:r>
        <w:t>.</w:t>
      </w:r>
    </w:p>
    <w:p>
      <w:pPr>
        <w:pStyle w:val="Subsection"/>
      </w:pPr>
      <w:r>
        <w:tab/>
        <w:t>(5)</w:t>
      </w:r>
      <w:r>
        <w:tab/>
        <w:t>A fauna possessing (pet keeper’s) licence may authorise the holder of the licence to place the fauna on display to the extent specified in the licence.</w:t>
      </w:r>
    </w:p>
    <w:p>
      <w:pPr>
        <w:pStyle w:val="Footnotesection"/>
        <w:rPr>
          <w:ins w:id="141" w:author="Master Repository Process" w:date="2022-06-17T10:32:00Z"/>
        </w:rPr>
      </w:pPr>
      <w:ins w:id="142" w:author="Master Repository Process" w:date="2022-06-17T10:32:00Z">
        <w:r>
          <w:tab/>
          <w:t>[Regulation 36 amended: SL 2022/95 r. 5.]</w:t>
        </w:r>
      </w:ins>
    </w:p>
    <w:p>
      <w:pPr>
        <w:pStyle w:val="Heading5"/>
      </w:pPr>
      <w:bookmarkStart w:id="143" w:name="_Toc106193758"/>
      <w:bookmarkStart w:id="144" w:name="_Toc98858557"/>
      <w:r>
        <w:rPr>
          <w:rStyle w:val="CharSectno"/>
        </w:rPr>
        <w:t>37</w:t>
      </w:r>
      <w:r>
        <w:t>.</w:t>
      </w:r>
      <w:r>
        <w:tab/>
        <w:t>Fauna processing licence</w:t>
      </w:r>
      <w:bookmarkEnd w:id="143"/>
      <w:bookmarkEnd w:id="144"/>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145" w:name="_Toc106193759"/>
      <w:bookmarkStart w:id="146" w:name="_Toc98858558"/>
      <w:r>
        <w:rPr>
          <w:rStyle w:val="CharSectno"/>
        </w:rPr>
        <w:t>38</w:t>
      </w:r>
      <w:r>
        <w:t>.</w:t>
      </w:r>
      <w:r>
        <w:tab/>
        <w:t>Fauna dealing (general dealer’s) licence</w:t>
      </w:r>
      <w:bookmarkEnd w:id="145"/>
      <w:bookmarkEnd w:id="146"/>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tab/>
        <w:t>(b)</w:t>
      </w:r>
      <w:r>
        <w:tab/>
        <w:t>place fauna on display to the extent specified in the licence.</w:t>
      </w:r>
    </w:p>
    <w:p>
      <w:pPr>
        <w:pStyle w:val="Subsection"/>
        <w:keepNext/>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147" w:name="_Toc106193760"/>
      <w:bookmarkStart w:id="148" w:name="_Toc98858559"/>
      <w:r>
        <w:rPr>
          <w:rStyle w:val="CharSectno"/>
        </w:rPr>
        <w:t>39</w:t>
      </w:r>
      <w:r>
        <w:t>.</w:t>
      </w:r>
      <w:r>
        <w:tab/>
        <w:t>Fauna dealing (pet dealer’s) licence</w:t>
      </w:r>
      <w:bookmarkEnd w:id="147"/>
      <w:bookmarkEnd w:id="148"/>
    </w:p>
    <w:p>
      <w:pPr>
        <w:pStyle w:val="Subsection"/>
      </w:pPr>
      <w:r>
        <w:tab/>
        <w:t>(1)</w:t>
      </w:r>
      <w:r>
        <w:tab/>
        <w:t>A fauna dealing (pet dealer’s) licence authorises the holder of the licence to deal in fauna in Category B or Category C that has been, or that is expected to be, kept as a pet.</w:t>
      </w:r>
    </w:p>
    <w:p>
      <w:pPr>
        <w:pStyle w:val="Subsection"/>
        <w:keepNext/>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149" w:name="_Toc106193761"/>
      <w:bookmarkStart w:id="150" w:name="_Toc98858560"/>
      <w:r>
        <w:rPr>
          <w:rStyle w:val="CharSectno"/>
        </w:rPr>
        <w:t>40</w:t>
      </w:r>
      <w:r>
        <w:t>.</w:t>
      </w:r>
      <w:r>
        <w:tab/>
        <w:t>Fauna importing licence</w:t>
      </w:r>
      <w:bookmarkEnd w:id="149"/>
      <w:bookmarkEnd w:id="150"/>
    </w:p>
    <w:p>
      <w:pPr>
        <w:pStyle w:val="Subsection"/>
        <w:keepNext/>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151" w:name="_Toc106193762"/>
      <w:bookmarkStart w:id="152" w:name="_Toc98858561"/>
      <w:r>
        <w:rPr>
          <w:rStyle w:val="CharSectno"/>
        </w:rPr>
        <w:t>41</w:t>
      </w:r>
      <w:r>
        <w:t>.</w:t>
      </w:r>
      <w:r>
        <w:tab/>
        <w:t>Fauna exporting licence</w:t>
      </w:r>
      <w:bookmarkEnd w:id="151"/>
      <w:bookmarkEnd w:id="152"/>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153" w:name="_Toc106191986"/>
      <w:bookmarkStart w:id="154" w:name="_Toc106192240"/>
      <w:bookmarkStart w:id="155" w:name="_Toc106192613"/>
      <w:bookmarkStart w:id="156" w:name="_Toc106193763"/>
      <w:bookmarkStart w:id="157" w:name="_Toc98850408"/>
      <w:bookmarkStart w:id="158" w:name="_Toc98851683"/>
      <w:bookmarkStart w:id="159" w:name="_Toc98858562"/>
      <w:r>
        <w:t>Subdivision 3 — Related provisions</w:t>
      </w:r>
      <w:bookmarkEnd w:id="153"/>
      <w:bookmarkEnd w:id="154"/>
      <w:bookmarkEnd w:id="155"/>
      <w:bookmarkEnd w:id="156"/>
      <w:bookmarkEnd w:id="157"/>
      <w:bookmarkEnd w:id="158"/>
      <w:bookmarkEnd w:id="159"/>
    </w:p>
    <w:p>
      <w:pPr>
        <w:pStyle w:val="Heading5"/>
      </w:pPr>
      <w:bookmarkStart w:id="160" w:name="_Toc106193764"/>
      <w:bookmarkStart w:id="161" w:name="_Toc98858563"/>
      <w:r>
        <w:rPr>
          <w:rStyle w:val="CharSectno"/>
        </w:rPr>
        <w:t>42</w:t>
      </w:r>
      <w:r>
        <w:t>.</w:t>
      </w:r>
      <w:r>
        <w:tab/>
        <w:t>Fauna transfer authority</w:t>
      </w:r>
      <w:bookmarkEnd w:id="160"/>
      <w:bookmarkEnd w:id="161"/>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keepNext/>
      </w:pPr>
      <w:r>
        <w:tab/>
        <w:t>(3)</w:t>
      </w:r>
      <w:r>
        <w:tab/>
        <w:t>The holder of a licence must not transfer fauna in contravention of the requirement in subregulation (2).</w:t>
      </w:r>
    </w:p>
    <w:p>
      <w:pPr>
        <w:pStyle w:val="Penstart"/>
      </w:pPr>
      <w:r>
        <w:tab/>
        <w:t>Penalty for this subregulation: a fine of $5 000.</w:t>
      </w:r>
    </w:p>
    <w:p>
      <w:pPr>
        <w:pStyle w:val="Subsection"/>
        <w:keepNext/>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162" w:name="_Toc106193765"/>
      <w:bookmarkStart w:id="163" w:name="_Toc98858564"/>
      <w:r>
        <w:rPr>
          <w:rStyle w:val="CharSectno"/>
        </w:rPr>
        <w:t>43</w:t>
      </w:r>
      <w:r>
        <w:t>.</w:t>
      </w:r>
      <w:r>
        <w:tab/>
        <w:t>Temporary care of fauna</w:t>
      </w:r>
      <w:bookmarkEnd w:id="162"/>
      <w:bookmarkEnd w:id="163"/>
    </w:p>
    <w:p>
      <w:pPr>
        <w:pStyle w:val="Subsection"/>
        <w:keepNext/>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keepNext/>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 xml:space="preserve">a </w:t>
      </w:r>
      <w:del w:id="164" w:author="Master Repository Process" w:date="2022-06-17T10:32:00Z">
        <w:r>
          <w:delText>veterinary surgeon</w:delText>
        </w:r>
      </w:del>
      <w:ins w:id="165" w:author="Master Repository Process" w:date="2022-06-17T10:32:00Z">
        <w:r>
          <w:t>veterinarian</w:t>
        </w:r>
      </w:ins>
      <w:r>
        <w:t>.</w:t>
      </w:r>
    </w:p>
    <w:p>
      <w:pPr>
        <w:pStyle w:val="Subsection"/>
        <w:keepNext/>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keepNext/>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keepNext/>
      </w:pPr>
      <w:r>
        <w:tab/>
        <w:t>(5)</w:t>
      </w:r>
      <w:r>
        <w:tab/>
        <w:t>This regulation applies subject to any specific provision that may be made in a particular licence in relation to the care or management of fauna.</w:t>
      </w:r>
    </w:p>
    <w:p>
      <w:pPr>
        <w:pStyle w:val="Footnotesection"/>
        <w:rPr>
          <w:ins w:id="166" w:author="Master Repository Process" w:date="2022-06-17T10:32:00Z"/>
        </w:rPr>
      </w:pPr>
      <w:ins w:id="167" w:author="Master Repository Process" w:date="2022-06-17T10:32:00Z">
        <w:r>
          <w:tab/>
          <w:t>[Regulation 43 amended: SL 2022/95 r. 6.]</w:t>
        </w:r>
      </w:ins>
    </w:p>
    <w:p>
      <w:pPr>
        <w:pStyle w:val="Heading5"/>
      </w:pPr>
      <w:bookmarkStart w:id="168" w:name="_Toc106193766"/>
      <w:bookmarkStart w:id="169" w:name="_Toc98858565"/>
      <w:r>
        <w:rPr>
          <w:rStyle w:val="CharSectno"/>
        </w:rPr>
        <w:t>44</w:t>
      </w:r>
      <w:r>
        <w:t>.</w:t>
      </w:r>
      <w:r>
        <w:tab/>
        <w:t>Releasing fauna</w:t>
      </w:r>
      <w:bookmarkEnd w:id="168"/>
      <w:bookmarkEnd w:id="169"/>
    </w:p>
    <w:p>
      <w:pPr>
        <w:pStyle w:val="Subsection"/>
        <w:keepNext/>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keepNext/>
      </w:pPr>
      <w:r>
        <w:tab/>
        <w:t>(b)</w:t>
      </w:r>
      <w:r>
        <w:tab/>
        <w:t xml:space="preserve">the release — </w:t>
      </w:r>
    </w:p>
    <w:p>
      <w:pPr>
        <w:pStyle w:val="Indenti"/>
      </w:pPr>
      <w:r>
        <w:tab/>
        <w:t>(i)</w:t>
      </w:r>
      <w:r>
        <w:tab/>
        <w:t>is authorised by an authorisation given by the CEO or a wildlife officer for the purposes of this regulation; and</w:t>
      </w:r>
    </w:p>
    <w:p>
      <w:pPr>
        <w:pStyle w:val="Indenti"/>
        <w:keepNext/>
      </w:pPr>
      <w:r>
        <w:tab/>
        <w:t>(ii)</w:t>
      </w:r>
      <w:r>
        <w:tab/>
        <w:t>is in accordance with any conditions of that authorisation.</w:t>
      </w:r>
    </w:p>
    <w:p>
      <w:pPr>
        <w:pStyle w:val="Penstart"/>
      </w:pPr>
      <w:r>
        <w:tab/>
        <w:t>Penalty: a fine of $5 000.</w:t>
      </w:r>
    </w:p>
    <w:p>
      <w:pPr>
        <w:pStyle w:val="Heading5"/>
      </w:pPr>
      <w:bookmarkStart w:id="170" w:name="_Toc106193767"/>
      <w:bookmarkStart w:id="171" w:name="_Toc98858566"/>
      <w:r>
        <w:rPr>
          <w:rStyle w:val="CharSectno"/>
        </w:rPr>
        <w:t>45</w:t>
      </w:r>
      <w:r>
        <w:t>.</w:t>
      </w:r>
      <w:r>
        <w:tab/>
        <w:t>Zoological Parks Authority</w:t>
      </w:r>
      <w:bookmarkEnd w:id="170"/>
      <w:bookmarkEnd w:id="171"/>
    </w:p>
    <w:p>
      <w:pPr>
        <w:pStyle w:val="Subsection"/>
        <w:keepNext/>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172" w:name="_Toc106193768"/>
      <w:bookmarkStart w:id="173" w:name="_Toc98858567"/>
      <w:r>
        <w:rPr>
          <w:rStyle w:val="CharSectno"/>
        </w:rPr>
        <w:t>46</w:t>
      </w:r>
      <w:r>
        <w:t>.</w:t>
      </w:r>
      <w:r>
        <w:tab/>
        <w:t>Category A pets</w:t>
      </w:r>
      <w:bookmarkEnd w:id="172"/>
      <w:bookmarkEnd w:id="173"/>
    </w:p>
    <w:p>
      <w:pPr>
        <w:pStyle w:val="Subsection"/>
        <w:keepNext/>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174" w:name="_Toc106193769"/>
      <w:bookmarkStart w:id="175" w:name="_Toc98858568"/>
      <w:r>
        <w:rPr>
          <w:rStyle w:val="CharSectno"/>
        </w:rPr>
        <w:t>47</w:t>
      </w:r>
      <w:r>
        <w:t>.</w:t>
      </w:r>
      <w:r>
        <w:tab/>
        <w:t>Taking reptiles in certain situations without licence</w:t>
      </w:r>
      <w:bookmarkEnd w:id="174"/>
      <w:bookmarkEnd w:id="175"/>
    </w:p>
    <w:p>
      <w:pPr>
        <w:pStyle w:val="Subsection"/>
        <w:keepNext/>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keepNext/>
      </w:pPr>
      <w:r>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keepNext/>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keepNext/>
      </w:pPr>
      <w:r>
        <w:tab/>
        <w:t>(b)</w:t>
      </w:r>
      <w:r>
        <w:tab/>
        <w:t>in a place approved by a wildlife officer.</w:t>
      </w:r>
    </w:p>
    <w:p>
      <w:pPr>
        <w:pStyle w:val="Penstart"/>
      </w:pPr>
      <w:r>
        <w:tab/>
        <w:t>Penalty for this subregulation: a fine of $5 000.</w:t>
      </w:r>
    </w:p>
    <w:p>
      <w:pPr>
        <w:pStyle w:val="Subsection"/>
        <w:keepNext/>
      </w:pPr>
      <w:r>
        <w:tab/>
        <w:t>(5)</w:t>
      </w:r>
      <w:r>
        <w:tab/>
        <w:t xml:space="preserve">It is a defence to a charge of an offence under subregulation (4) to prove that — </w:t>
      </w:r>
    </w:p>
    <w:p>
      <w:pPr>
        <w:pStyle w:val="Indenta"/>
        <w:keepNext/>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keepNext/>
      </w:pPr>
      <w:r>
        <w:tab/>
        <w:t>(iii)</w:t>
      </w:r>
      <w:r>
        <w:tab/>
        <w:t xml:space="preserve">for some other reasonable cause; </w:t>
      </w:r>
    </w:p>
    <w:p>
      <w:pPr>
        <w:pStyle w:val="Indenta"/>
      </w:pPr>
      <w:r>
        <w:tab/>
      </w:r>
      <w:r>
        <w:tab/>
        <w:t>and</w:t>
      </w:r>
    </w:p>
    <w:p>
      <w:pPr>
        <w:pStyle w:val="Indenta"/>
        <w:keepNext/>
      </w:pPr>
      <w:r>
        <w:tab/>
        <w:t>(b)</w:t>
      </w:r>
      <w:r>
        <w:tab/>
        <w:t xml:space="preserve">the person — </w:t>
      </w:r>
    </w:p>
    <w:p>
      <w:pPr>
        <w:pStyle w:val="Indenti"/>
      </w:pPr>
      <w:r>
        <w:tab/>
        <w:t>(i)</w:t>
      </w:r>
      <w:r>
        <w:tab/>
        <w:t>delivered the fauna to a wildlife officer at the earliest reasonable opportunity; or</w:t>
      </w:r>
    </w:p>
    <w:p>
      <w:pPr>
        <w:pStyle w:val="Indenti"/>
      </w:pPr>
      <w:r>
        <w:tab/>
        <w:t>(ii)</w:t>
      </w:r>
      <w:r>
        <w:tab/>
        <w:t>with the approval of the CEO obtained at the earliest reasonable opportunity, delivered the fauna to a person who held an appropriate licence to possess the fauna.</w:t>
      </w:r>
    </w:p>
    <w:p>
      <w:pPr>
        <w:pStyle w:val="Heading5"/>
      </w:pPr>
      <w:bookmarkStart w:id="176" w:name="_Toc106193770"/>
      <w:bookmarkStart w:id="177" w:name="_Toc98858569"/>
      <w:r>
        <w:rPr>
          <w:rStyle w:val="CharSectno"/>
        </w:rPr>
        <w:t>48</w:t>
      </w:r>
      <w:r>
        <w:t>.</w:t>
      </w:r>
      <w:r>
        <w:tab/>
        <w:t>Dangerous snakes</w:t>
      </w:r>
      <w:bookmarkEnd w:id="176"/>
      <w:bookmarkEnd w:id="177"/>
    </w:p>
    <w:p>
      <w:pPr>
        <w:pStyle w:val="Subsection"/>
        <w:keepNext/>
      </w:pPr>
      <w:r>
        <w:tab/>
      </w:r>
      <w:r>
        <w:tab/>
        <w:t xml:space="preserve">Killing a snake of the family Elapidae (venomous land and sea snakes) is authorised (and does not require a licence) if the 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178" w:name="_Toc106193771"/>
      <w:bookmarkStart w:id="179" w:name="_Toc98858570"/>
      <w:r>
        <w:rPr>
          <w:rStyle w:val="CharSectno"/>
        </w:rPr>
        <w:t>49</w:t>
      </w:r>
      <w:r>
        <w:t>.</w:t>
      </w:r>
      <w:r>
        <w:tab/>
        <w:t>Invertebrate fauna</w:t>
      </w:r>
      <w:bookmarkEnd w:id="178"/>
      <w:bookmarkEnd w:id="179"/>
    </w:p>
    <w:p>
      <w:pPr>
        <w:pStyle w:val="Subsection"/>
        <w:keepNext/>
      </w:pPr>
      <w:r>
        <w:tab/>
        <w:t>(1)</w:t>
      </w:r>
      <w:r>
        <w:tab/>
        <w:t xml:space="preserve">In this regulation — </w:t>
      </w:r>
    </w:p>
    <w:p>
      <w:pPr>
        <w:pStyle w:val="Defstart"/>
        <w:keepNex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keepNext/>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180" w:name="_Toc106193772"/>
      <w:bookmarkStart w:id="181" w:name="_Toc98858571"/>
      <w:r>
        <w:rPr>
          <w:rStyle w:val="CharSectno"/>
        </w:rPr>
        <w:t>50</w:t>
      </w:r>
      <w:r>
        <w:t>.</w:t>
      </w:r>
      <w:r>
        <w:tab/>
        <w:t>Disturbing fauna</w:t>
      </w:r>
      <w:bookmarkEnd w:id="180"/>
      <w:bookmarkEnd w:id="181"/>
    </w:p>
    <w:p>
      <w:pPr>
        <w:pStyle w:val="Subsection"/>
        <w:keepNext/>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keepNext/>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182" w:name="_Toc106193773"/>
      <w:bookmarkStart w:id="183" w:name="_Toc98858572"/>
      <w:r>
        <w:rPr>
          <w:rStyle w:val="CharSectno"/>
        </w:rPr>
        <w:t>51</w:t>
      </w:r>
      <w:r>
        <w:t>.</w:t>
      </w:r>
      <w:r>
        <w:tab/>
        <w:t>Authorised feeding</w:t>
      </w:r>
      <w:bookmarkEnd w:id="182"/>
      <w:bookmarkEnd w:id="183"/>
    </w:p>
    <w:p>
      <w:pPr>
        <w:pStyle w:val="Subsection"/>
        <w:keepNext/>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keepNext/>
      </w:pPr>
      <w:r>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184" w:name="_Toc106193774"/>
      <w:bookmarkStart w:id="185" w:name="_Toc98858573"/>
      <w:r>
        <w:rPr>
          <w:rStyle w:val="CharSectno"/>
        </w:rPr>
        <w:t>52</w:t>
      </w:r>
      <w:r>
        <w:t>.</w:t>
      </w:r>
      <w:r>
        <w:tab/>
        <w:t>Possession of dead fauna</w:t>
      </w:r>
      <w:bookmarkEnd w:id="184"/>
      <w:bookmarkEnd w:id="185"/>
    </w:p>
    <w:p>
      <w:pPr>
        <w:pStyle w:val="Subsection"/>
        <w:keepNext/>
      </w:pPr>
      <w:r>
        <w:tab/>
        <w:t>(1)</w:t>
      </w:r>
      <w:r>
        <w:tab/>
        <w:t xml:space="preserve">The possession of dead fauna, other than a cetacean, is authorised (and does not require a licence) if — </w:t>
      </w:r>
    </w:p>
    <w:p>
      <w:pPr>
        <w:pStyle w:val="Indenta"/>
        <w:keepNext/>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keepNext/>
      </w:pPr>
      <w:r>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tab/>
        <w:t>(3)</w:t>
      </w:r>
      <w:r>
        <w:tab/>
        <w:t>Subregulation (2) does not limit any requirement for a licence for an activity undertaken after the carcass is moved.</w:t>
      </w:r>
    </w:p>
    <w:p>
      <w:pPr>
        <w:pStyle w:val="Heading5"/>
      </w:pPr>
      <w:bookmarkStart w:id="186" w:name="_Toc106193775"/>
      <w:bookmarkStart w:id="187" w:name="_Toc98858574"/>
      <w:r>
        <w:rPr>
          <w:rStyle w:val="CharSectno"/>
        </w:rPr>
        <w:t>53</w:t>
      </w:r>
      <w:r>
        <w:t>.</w:t>
      </w:r>
      <w:r>
        <w:tab/>
        <w:t>Possession of naturally discarded parts of fauna</w:t>
      </w:r>
      <w:bookmarkEnd w:id="186"/>
      <w:bookmarkEnd w:id="187"/>
    </w:p>
    <w:p>
      <w:pPr>
        <w:pStyle w:val="Subsection"/>
        <w:keepNext/>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188" w:name="_Toc106191999"/>
      <w:bookmarkStart w:id="189" w:name="_Toc106192253"/>
      <w:bookmarkStart w:id="190" w:name="_Toc106192626"/>
      <w:bookmarkStart w:id="191" w:name="_Toc106193776"/>
      <w:bookmarkStart w:id="192" w:name="_Toc98850421"/>
      <w:bookmarkStart w:id="193" w:name="_Toc98851696"/>
      <w:bookmarkStart w:id="194" w:name="_Toc98858575"/>
      <w:r>
        <w:rPr>
          <w:rStyle w:val="CharDivNo"/>
        </w:rPr>
        <w:t>Division 3</w:t>
      </w:r>
      <w:r>
        <w:t> — </w:t>
      </w:r>
      <w:r>
        <w:rPr>
          <w:rStyle w:val="CharDivText"/>
        </w:rPr>
        <w:t>Flora licences</w:t>
      </w:r>
      <w:bookmarkEnd w:id="188"/>
      <w:bookmarkEnd w:id="189"/>
      <w:bookmarkEnd w:id="190"/>
      <w:bookmarkEnd w:id="191"/>
      <w:bookmarkEnd w:id="192"/>
      <w:bookmarkEnd w:id="193"/>
      <w:bookmarkEnd w:id="194"/>
    </w:p>
    <w:p>
      <w:pPr>
        <w:pStyle w:val="Heading4"/>
      </w:pPr>
      <w:bookmarkStart w:id="195" w:name="_Toc106192000"/>
      <w:bookmarkStart w:id="196" w:name="_Toc106192254"/>
      <w:bookmarkStart w:id="197" w:name="_Toc106192627"/>
      <w:bookmarkStart w:id="198" w:name="_Toc106193777"/>
      <w:bookmarkStart w:id="199" w:name="_Toc98850422"/>
      <w:bookmarkStart w:id="200" w:name="_Toc98851697"/>
      <w:bookmarkStart w:id="201" w:name="_Toc98858576"/>
      <w:r>
        <w:t>Subdivision 1 — Licence classes and specific terms or conditions</w:t>
      </w:r>
      <w:bookmarkEnd w:id="195"/>
      <w:bookmarkEnd w:id="196"/>
      <w:bookmarkEnd w:id="197"/>
      <w:bookmarkEnd w:id="198"/>
      <w:bookmarkEnd w:id="199"/>
      <w:bookmarkEnd w:id="200"/>
      <w:bookmarkEnd w:id="201"/>
      <w:r>
        <w:t xml:space="preserve"> </w:t>
      </w:r>
    </w:p>
    <w:p>
      <w:pPr>
        <w:pStyle w:val="Heading5"/>
      </w:pPr>
      <w:bookmarkStart w:id="202" w:name="_Toc106193778"/>
      <w:bookmarkStart w:id="203" w:name="_Toc98858577"/>
      <w:r>
        <w:rPr>
          <w:rStyle w:val="CharSectno"/>
        </w:rPr>
        <w:t>54</w:t>
      </w:r>
      <w:r>
        <w:t>.</w:t>
      </w:r>
      <w:r>
        <w:tab/>
        <w:t>Licence classes</w:t>
      </w:r>
      <w:bookmarkEnd w:id="202"/>
      <w:bookmarkEnd w:id="203"/>
    </w:p>
    <w:p>
      <w:pPr>
        <w:pStyle w:val="Subsection"/>
        <w:keepNext/>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204" w:name="_Toc106193779"/>
      <w:bookmarkStart w:id="205" w:name="_Toc98858578"/>
      <w:r>
        <w:rPr>
          <w:rStyle w:val="CharSectno"/>
        </w:rPr>
        <w:t>55</w:t>
      </w:r>
      <w:r>
        <w:t>.</w:t>
      </w:r>
      <w:r>
        <w:tab/>
        <w:t>Provisions relating to taking</w:t>
      </w:r>
      <w:bookmarkEnd w:id="204"/>
      <w:bookmarkEnd w:id="205"/>
    </w:p>
    <w:p>
      <w:pPr>
        <w:pStyle w:val="Subsection"/>
        <w:keepNext/>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206" w:name="_Toc106193780"/>
      <w:bookmarkStart w:id="207" w:name="_Toc98858579"/>
      <w:r>
        <w:rPr>
          <w:rStyle w:val="CharSectno"/>
        </w:rPr>
        <w:t>56</w:t>
      </w:r>
      <w:r>
        <w:t>.</w:t>
      </w:r>
      <w:r>
        <w:tab/>
        <w:t>Provisions relating to supply</w:t>
      </w:r>
      <w:bookmarkEnd w:id="206"/>
      <w:bookmarkEnd w:id="207"/>
    </w:p>
    <w:p>
      <w:pPr>
        <w:pStyle w:val="Subsection"/>
        <w:keepNext/>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tab/>
        <w:t>(k)</w:t>
      </w:r>
      <w:r>
        <w:tab/>
        <w:t>the extent to which the flora may be processed under the terms of the licence;</w:t>
      </w:r>
    </w:p>
    <w:p>
      <w:pPr>
        <w:pStyle w:val="Indenta"/>
        <w:keepNext/>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208" w:name="_Toc106193781"/>
      <w:bookmarkStart w:id="209" w:name="_Toc98858580"/>
      <w:r>
        <w:rPr>
          <w:rStyle w:val="CharSectno"/>
        </w:rPr>
        <w:t>57</w:t>
      </w:r>
      <w:r>
        <w:t>.</w:t>
      </w:r>
      <w:r>
        <w:tab/>
        <w:t>Provisions relating to dealing</w:t>
      </w:r>
      <w:bookmarkEnd w:id="208"/>
      <w:bookmarkEnd w:id="209"/>
    </w:p>
    <w:p>
      <w:pPr>
        <w:pStyle w:val="Subsection"/>
        <w:keepNext/>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210" w:name="_Toc106193782"/>
      <w:bookmarkStart w:id="211" w:name="_Toc98858581"/>
      <w:r>
        <w:rPr>
          <w:rStyle w:val="CharSectno"/>
        </w:rPr>
        <w:t>58</w:t>
      </w:r>
      <w:r>
        <w:t>.</w:t>
      </w:r>
      <w:r>
        <w:tab/>
        <w:t>Provisions relating to processing</w:t>
      </w:r>
      <w:bookmarkEnd w:id="210"/>
      <w:bookmarkEnd w:id="211"/>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212" w:name="_Toc106193783"/>
      <w:bookmarkStart w:id="213" w:name="_Toc98858582"/>
      <w:r>
        <w:rPr>
          <w:rStyle w:val="CharSectno"/>
        </w:rPr>
        <w:t>59</w:t>
      </w:r>
      <w:r>
        <w:t>.</w:t>
      </w:r>
      <w:r>
        <w:tab/>
        <w:t>Provisions relating to exporting sandalwood</w:t>
      </w:r>
      <w:bookmarkEnd w:id="212"/>
      <w:bookmarkEnd w:id="213"/>
    </w:p>
    <w:p>
      <w:pPr>
        <w:pStyle w:val="Subsection"/>
      </w:pPr>
      <w:r>
        <w:tab/>
      </w:r>
      <w:r>
        <w:tab/>
        <w:t xml:space="preserve">Without limiting any other provision of these regulations, a licence authorising the exporting of sandalwood may include 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214" w:name="_Toc106192007"/>
      <w:bookmarkStart w:id="215" w:name="_Toc106192261"/>
      <w:bookmarkStart w:id="216" w:name="_Toc106192634"/>
      <w:bookmarkStart w:id="217" w:name="_Toc106193784"/>
      <w:bookmarkStart w:id="218" w:name="_Toc98850429"/>
      <w:bookmarkStart w:id="219" w:name="_Toc98851704"/>
      <w:bookmarkStart w:id="220" w:name="_Toc98858583"/>
      <w:r>
        <w:t>Subdivision 2 — Provisions relating to specific licence classes</w:t>
      </w:r>
      <w:bookmarkEnd w:id="214"/>
      <w:bookmarkEnd w:id="215"/>
      <w:bookmarkEnd w:id="216"/>
      <w:bookmarkEnd w:id="217"/>
      <w:bookmarkEnd w:id="218"/>
      <w:bookmarkEnd w:id="219"/>
      <w:bookmarkEnd w:id="220"/>
    </w:p>
    <w:p>
      <w:pPr>
        <w:pStyle w:val="Heading5"/>
      </w:pPr>
      <w:bookmarkStart w:id="221" w:name="_Toc106193785"/>
      <w:bookmarkStart w:id="222" w:name="_Toc98858584"/>
      <w:r>
        <w:rPr>
          <w:rStyle w:val="CharSectno"/>
        </w:rPr>
        <w:t>60</w:t>
      </w:r>
      <w:r>
        <w:t>.</w:t>
      </w:r>
      <w:r>
        <w:tab/>
        <w:t>Flora taking (commercial purposes) Crown land licence</w:t>
      </w:r>
      <w:bookmarkEnd w:id="221"/>
      <w:bookmarkEnd w:id="222"/>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223" w:name="_Toc106193786"/>
      <w:bookmarkStart w:id="224" w:name="_Toc98858585"/>
      <w:r>
        <w:rPr>
          <w:rStyle w:val="CharSectno"/>
        </w:rPr>
        <w:t>61</w:t>
      </w:r>
      <w:r>
        <w:t>.</w:t>
      </w:r>
      <w:r>
        <w:tab/>
        <w:t>Flora taking (other purposes) Crown land licence</w:t>
      </w:r>
      <w:bookmarkEnd w:id="223"/>
      <w:bookmarkEnd w:id="22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225" w:name="_Toc106193787"/>
      <w:bookmarkStart w:id="226" w:name="_Toc98858586"/>
      <w:r>
        <w:rPr>
          <w:rStyle w:val="CharSectno"/>
        </w:rPr>
        <w:t>62</w:t>
      </w:r>
      <w:r>
        <w:t>.</w:t>
      </w:r>
      <w:r>
        <w:tab/>
        <w:t>Flora taking (biological assessment) licence</w:t>
      </w:r>
      <w:bookmarkEnd w:id="225"/>
      <w:bookmarkEnd w:id="226"/>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tab/>
        <w:t>(5)</w:t>
      </w:r>
      <w:r>
        <w:tab/>
        <w:t>A flora taking (biological assessment) licence cannot be granted to a person who is seeking to sell any flora taken under the licence.</w:t>
      </w:r>
    </w:p>
    <w:p>
      <w:pPr>
        <w:pStyle w:val="Heading5"/>
      </w:pPr>
      <w:bookmarkStart w:id="227" w:name="_Toc106193788"/>
      <w:bookmarkStart w:id="228" w:name="_Toc98858587"/>
      <w:r>
        <w:rPr>
          <w:rStyle w:val="CharSectno"/>
        </w:rPr>
        <w:t>63</w:t>
      </w:r>
      <w:r>
        <w:t>.</w:t>
      </w:r>
      <w:r>
        <w:tab/>
        <w:t>Private land supplier’s licence</w:t>
      </w:r>
      <w:bookmarkEnd w:id="227"/>
      <w:bookmarkEnd w:id="228"/>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229" w:name="_Toc106193789"/>
      <w:bookmarkStart w:id="230" w:name="_Toc98858588"/>
      <w:r>
        <w:rPr>
          <w:rStyle w:val="CharSectno"/>
        </w:rPr>
        <w:t>64</w:t>
      </w:r>
      <w:r>
        <w:t>.</w:t>
      </w:r>
      <w:r>
        <w:tab/>
        <w:t>Crown land supplier’s licence</w:t>
      </w:r>
      <w:bookmarkEnd w:id="229"/>
      <w:bookmarkEnd w:id="230"/>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231" w:name="_Toc106193790"/>
      <w:bookmarkStart w:id="232" w:name="_Toc98858589"/>
      <w:r>
        <w:rPr>
          <w:rStyle w:val="CharSectno"/>
        </w:rPr>
        <w:t>65</w:t>
      </w:r>
      <w:r>
        <w:t>.</w:t>
      </w:r>
      <w:r>
        <w:tab/>
        <w:t>Flora dealing licence</w:t>
      </w:r>
      <w:bookmarkEnd w:id="231"/>
      <w:bookmarkEnd w:id="232"/>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Ednotesubsection"/>
      </w:pPr>
      <w:r>
        <w:tab/>
        <w:t>[(3)</w:t>
      </w:r>
      <w:r>
        <w:tab/>
        <w:t>deleted]</w:t>
      </w:r>
    </w:p>
    <w:p>
      <w:pPr>
        <w:pStyle w:val="Footnotesection"/>
      </w:pPr>
      <w:r>
        <w:tab/>
        <w:t>[Regulation 65 amended: Gazette 21 Dec 2018 p. 4847.]</w:t>
      </w:r>
    </w:p>
    <w:p>
      <w:pPr>
        <w:pStyle w:val="Heading5"/>
      </w:pPr>
      <w:bookmarkStart w:id="233" w:name="_Toc106193791"/>
      <w:bookmarkStart w:id="234" w:name="_Toc98858590"/>
      <w:r>
        <w:rPr>
          <w:rStyle w:val="CharSectno"/>
        </w:rPr>
        <w:t>66</w:t>
      </w:r>
      <w:r>
        <w:t>.</w:t>
      </w:r>
      <w:r>
        <w:tab/>
        <w:t>Flora processing licence</w:t>
      </w:r>
      <w:bookmarkEnd w:id="233"/>
      <w:bookmarkEnd w:id="23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235" w:name="_Toc106193792"/>
      <w:bookmarkStart w:id="236" w:name="_Toc98858591"/>
      <w:r>
        <w:rPr>
          <w:rStyle w:val="CharSectno"/>
        </w:rPr>
        <w:t>67</w:t>
      </w:r>
      <w:r>
        <w:t>.</w:t>
      </w:r>
      <w:r>
        <w:tab/>
        <w:t>Flora taking (sandalwood) licence</w:t>
      </w:r>
      <w:bookmarkEnd w:id="235"/>
      <w:bookmarkEnd w:id="236"/>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A flora taking (sandalwood) licence does not authorise the taking of 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tab/>
        <w:t>(5)</w:t>
      </w:r>
      <w:r>
        <w:tab/>
        <w:t>Taking sandalwood, other than specifically controlled sandalwood, on private land is authorised (and does not require a flora taking (sandalwood) licence).</w:t>
      </w:r>
    </w:p>
    <w:p>
      <w:pPr>
        <w:pStyle w:val="Footnotesection"/>
      </w:pPr>
      <w:r>
        <w:tab/>
        <w:t>[Regulation 67 amended: SL 2022/43 r. 4.]</w:t>
      </w:r>
    </w:p>
    <w:p>
      <w:pPr>
        <w:pStyle w:val="Heading5"/>
      </w:pPr>
      <w:bookmarkStart w:id="237" w:name="_Toc106193793"/>
      <w:bookmarkStart w:id="238" w:name="_Toc98858592"/>
      <w:r>
        <w:rPr>
          <w:rStyle w:val="CharSectno"/>
        </w:rPr>
        <w:t>68</w:t>
      </w:r>
      <w:r>
        <w:t>.</w:t>
      </w:r>
      <w:r>
        <w:tab/>
        <w:t>Flora supplying (sandalwood) licence</w:t>
      </w:r>
      <w:bookmarkEnd w:id="237"/>
      <w:bookmarkEnd w:id="238"/>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239" w:name="_Toc106193794"/>
      <w:bookmarkStart w:id="240" w:name="_Toc98858593"/>
      <w:r>
        <w:rPr>
          <w:rStyle w:val="CharSectno"/>
        </w:rPr>
        <w:t>69</w:t>
      </w:r>
      <w:r>
        <w:t>.</w:t>
      </w:r>
      <w:r>
        <w:tab/>
        <w:t>Flora dealing (sandalwood) licence</w:t>
      </w:r>
      <w:bookmarkEnd w:id="239"/>
      <w:bookmarkEnd w:id="240"/>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241" w:name="_Toc106193795"/>
      <w:bookmarkStart w:id="242" w:name="_Toc98858594"/>
      <w:r>
        <w:rPr>
          <w:rStyle w:val="CharSectno"/>
        </w:rPr>
        <w:t>70</w:t>
      </w:r>
      <w:r>
        <w:t>.</w:t>
      </w:r>
      <w:r>
        <w:tab/>
        <w:t>Flora processing (sandalwood) licence</w:t>
      </w:r>
      <w:bookmarkEnd w:id="241"/>
      <w:bookmarkEnd w:id="242"/>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243" w:name="_Toc106193796"/>
      <w:bookmarkStart w:id="244" w:name="_Toc98858595"/>
      <w:r>
        <w:rPr>
          <w:rStyle w:val="CharSectno"/>
        </w:rPr>
        <w:t>71</w:t>
      </w:r>
      <w:r>
        <w:t>.</w:t>
      </w:r>
      <w:r>
        <w:tab/>
        <w:t>Flora exporting (sandalwood) licence</w:t>
      </w:r>
      <w:bookmarkEnd w:id="243"/>
      <w:bookmarkEnd w:id="244"/>
    </w:p>
    <w:p>
      <w:pPr>
        <w:pStyle w:val="Subsection"/>
      </w:pPr>
      <w:r>
        <w:tab/>
      </w:r>
      <w:r>
        <w:tab/>
        <w:t>A flora exporting (sandalwood) licence authorises the holder of the licence to export specifically controlled sandalwood to another State or a Territory.</w:t>
      </w:r>
    </w:p>
    <w:p>
      <w:pPr>
        <w:pStyle w:val="Heading3"/>
      </w:pPr>
      <w:bookmarkStart w:id="245" w:name="_Toc106192020"/>
      <w:bookmarkStart w:id="246" w:name="_Toc106192274"/>
      <w:bookmarkStart w:id="247" w:name="_Toc106192647"/>
      <w:bookmarkStart w:id="248" w:name="_Toc106193797"/>
      <w:bookmarkStart w:id="249" w:name="_Toc98850442"/>
      <w:bookmarkStart w:id="250" w:name="_Toc98851717"/>
      <w:bookmarkStart w:id="251" w:name="_Toc98858596"/>
      <w:r>
        <w:rPr>
          <w:rStyle w:val="CharDivNo"/>
        </w:rPr>
        <w:t>Division 4</w:t>
      </w:r>
      <w:r>
        <w:t> — </w:t>
      </w:r>
      <w:r>
        <w:rPr>
          <w:rStyle w:val="CharDivText"/>
        </w:rPr>
        <w:t>Bioprospecting licence</w:t>
      </w:r>
      <w:bookmarkEnd w:id="245"/>
      <w:bookmarkEnd w:id="246"/>
      <w:bookmarkEnd w:id="247"/>
      <w:bookmarkEnd w:id="248"/>
      <w:bookmarkEnd w:id="249"/>
      <w:bookmarkEnd w:id="250"/>
      <w:bookmarkEnd w:id="251"/>
    </w:p>
    <w:p>
      <w:pPr>
        <w:pStyle w:val="Heading5"/>
      </w:pPr>
      <w:bookmarkStart w:id="252" w:name="_Toc106193798"/>
      <w:bookmarkStart w:id="253" w:name="_Toc98858597"/>
      <w:r>
        <w:rPr>
          <w:rStyle w:val="CharSectno"/>
        </w:rPr>
        <w:t>72</w:t>
      </w:r>
      <w:r>
        <w:t>.</w:t>
      </w:r>
      <w:r>
        <w:tab/>
        <w:t>Bioprospecting licence</w:t>
      </w:r>
      <w:bookmarkEnd w:id="252"/>
      <w:bookmarkEnd w:id="253"/>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254" w:name="_Toc106192022"/>
      <w:bookmarkStart w:id="255" w:name="_Toc106192276"/>
      <w:bookmarkStart w:id="256" w:name="_Toc106192649"/>
      <w:bookmarkStart w:id="257" w:name="_Toc106193799"/>
      <w:bookmarkStart w:id="258" w:name="_Toc98850444"/>
      <w:bookmarkStart w:id="259" w:name="_Toc98851719"/>
      <w:bookmarkStart w:id="260" w:name="_Toc98858598"/>
      <w:r>
        <w:rPr>
          <w:rStyle w:val="CharDivNo"/>
        </w:rPr>
        <w:t>Division 5</w:t>
      </w:r>
      <w:r>
        <w:t> — </w:t>
      </w:r>
      <w:r>
        <w:rPr>
          <w:rStyle w:val="CharDivText"/>
        </w:rPr>
        <w:t>Common provisions for licences</w:t>
      </w:r>
      <w:bookmarkEnd w:id="254"/>
      <w:bookmarkEnd w:id="255"/>
      <w:bookmarkEnd w:id="256"/>
      <w:bookmarkEnd w:id="257"/>
      <w:bookmarkEnd w:id="258"/>
      <w:bookmarkEnd w:id="259"/>
      <w:bookmarkEnd w:id="260"/>
    </w:p>
    <w:p>
      <w:pPr>
        <w:pStyle w:val="Heading4"/>
      </w:pPr>
      <w:bookmarkStart w:id="261" w:name="_Toc106192023"/>
      <w:bookmarkStart w:id="262" w:name="_Toc106192277"/>
      <w:bookmarkStart w:id="263" w:name="_Toc106192650"/>
      <w:bookmarkStart w:id="264" w:name="_Toc106193800"/>
      <w:bookmarkStart w:id="265" w:name="_Toc98850445"/>
      <w:bookmarkStart w:id="266" w:name="_Toc98851720"/>
      <w:bookmarkStart w:id="267" w:name="_Toc98858599"/>
      <w:r>
        <w:t>Subdivision 1 — Applications</w:t>
      </w:r>
      <w:bookmarkEnd w:id="261"/>
      <w:bookmarkEnd w:id="262"/>
      <w:bookmarkEnd w:id="263"/>
      <w:bookmarkEnd w:id="264"/>
      <w:bookmarkEnd w:id="265"/>
      <w:bookmarkEnd w:id="266"/>
      <w:bookmarkEnd w:id="267"/>
    </w:p>
    <w:p>
      <w:pPr>
        <w:pStyle w:val="Heading5"/>
      </w:pPr>
      <w:bookmarkStart w:id="268" w:name="_Toc106193801"/>
      <w:bookmarkStart w:id="269" w:name="_Toc98858600"/>
      <w:r>
        <w:rPr>
          <w:rStyle w:val="CharSectno"/>
        </w:rPr>
        <w:t>73</w:t>
      </w:r>
      <w:r>
        <w:t>.</w:t>
      </w:r>
      <w:r>
        <w:tab/>
        <w:t>Application for licence or renewal of licence</w:t>
      </w:r>
      <w:bookmarkEnd w:id="268"/>
      <w:bookmarkEnd w:id="269"/>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270" w:name="_Toc106193802"/>
      <w:bookmarkStart w:id="271" w:name="_Toc98858601"/>
      <w:r>
        <w:rPr>
          <w:rStyle w:val="CharSectno"/>
        </w:rPr>
        <w:t>74</w:t>
      </w:r>
      <w:r>
        <w:t>.</w:t>
      </w:r>
      <w:r>
        <w:tab/>
        <w:t>Further information</w:t>
      </w:r>
      <w:bookmarkEnd w:id="270"/>
      <w:bookmarkEnd w:id="271"/>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272" w:name="_Toc106193803"/>
      <w:bookmarkStart w:id="273" w:name="_Toc98858602"/>
      <w:r>
        <w:rPr>
          <w:rStyle w:val="CharSectno"/>
        </w:rPr>
        <w:t>75</w:t>
      </w:r>
      <w:r>
        <w:t>.</w:t>
      </w:r>
      <w:r>
        <w:tab/>
        <w:t>Timing of application for renewal of licence</w:t>
      </w:r>
      <w:bookmarkEnd w:id="272"/>
      <w:bookmarkEnd w:id="273"/>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274" w:name="_Toc106193804"/>
      <w:bookmarkStart w:id="275" w:name="_Toc98858603"/>
      <w:r>
        <w:rPr>
          <w:rStyle w:val="CharSectno"/>
        </w:rPr>
        <w:t>76</w:t>
      </w:r>
      <w:r>
        <w:t>.</w:t>
      </w:r>
      <w:r>
        <w:tab/>
        <w:t>Consideration of application for licence or renewal of licence</w:t>
      </w:r>
      <w:bookmarkEnd w:id="274"/>
      <w:bookmarkEnd w:id="275"/>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276" w:name="_Toc106193805"/>
      <w:bookmarkStart w:id="277" w:name="_Toc98858604"/>
      <w:r>
        <w:rPr>
          <w:rStyle w:val="CharSectno"/>
        </w:rPr>
        <w:t>77</w:t>
      </w:r>
      <w:r>
        <w:t>.</w:t>
      </w:r>
      <w:r>
        <w:tab/>
        <w:t>Licence fees</w:t>
      </w:r>
      <w:bookmarkEnd w:id="276"/>
      <w:bookmarkEnd w:id="277"/>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278" w:name="_Toc106193806"/>
      <w:bookmarkStart w:id="279" w:name="_Toc98858605"/>
      <w:r>
        <w:rPr>
          <w:rStyle w:val="CharSectno"/>
        </w:rPr>
        <w:t>78</w:t>
      </w:r>
      <w:r>
        <w:t>.</w:t>
      </w:r>
      <w:r>
        <w:tab/>
        <w:t>Notice of decision to refuse application</w:t>
      </w:r>
      <w:bookmarkEnd w:id="278"/>
      <w:bookmarkEnd w:id="279"/>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280" w:name="_Toc106193807"/>
      <w:bookmarkStart w:id="281" w:name="_Toc98858606"/>
      <w:r>
        <w:rPr>
          <w:rStyle w:val="CharSectno"/>
        </w:rPr>
        <w:t>79</w:t>
      </w:r>
      <w:r>
        <w:t>.</w:t>
      </w:r>
      <w:r>
        <w:tab/>
        <w:t>Form of licence</w:t>
      </w:r>
      <w:bookmarkEnd w:id="280"/>
      <w:bookmarkEnd w:id="281"/>
    </w:p>
    <w:p>
      <w:pPr>
        <w:pStyle w:val="Subsection"/>
      </w:pPr>
      <w:r>
        <w:tab/>
      </w:r>
      <w:r>
        <w:tab/>
        <w:t>A licence must be in a form approved by the CEO.</w:t>
      </w:r>
    </w:p>
    <w:p>
      <w:pPr>
        <w:pStyle w:val="Heading5"/>
      </w:pPr>
      <w:bookmarkStart w:id="282" w:name="_Toc106193808"/>
      <w:bookmarkStart w:id="283" w:name="_Toc98858607"/>
      <w:r>
        <w:rPr>
          <w:rStyle w:val="CharSectno"/>
        </w:rPr>
        <w:t>80</w:t>
      </w:r>
      <w:r>
        <w:t>.</w:t>
      </w:r>
      <w:r>
        <w:tab/>
        <w:t>Duration of licence</w:t>
      </w:r>
      <w:bookmarkEnd w:id="282"/>
      <w:bookmarkEnd w:id="283"/>
    </w:p>
    <w:p>
      <w:pPr>
        <w:pStyle w:val="Subsection"/>
      </w:pPr>
      <w:r>
        <w:tab/>
      </w:r>
      <w:r>
        <w:tab/>
        <w:t>A licence that is granted or renewed has effect for a period, not exceeding 3 years, specified in the licence unless it is sooner cancelled or suspended under this Part.</w:t>
      </w:r>
    </w:p>
    <w:p>
      <w:pPr>
        <w:pStyle w:val="Heading5"/>
      </w:pPr>
      <w:bookmarkStart w:id="284" w:name="_Toc106193809"/>
      <w:bookmarkStart w:id="285" w:name="_Toc98858608"/>
      <w:r>
        <w:rPr>
          <w:rStyle w:val="CharSectno"/>
        </w:rPr>
        <w:t>81</w:t>
      </w:r>
      <w:r>
        <w:t>.</w:t>
      </w:r>
      <w:r>
        <w:tab/>
        <w:t>Licence not transferable</w:t>
      </w:r>
      <w:bookmarkEnd w:id="284"/>
      <w:bookmarkEnd w:id="285"/>
    </w:p>
    <w:p>
      <w:pPr>
        <w:pStyle w:val="Subsection"/>
      </w:pPr>
      <w:r>
        <w:tab/>
      </w:r>
      <w:r>
        <w:tab/>
        <w:t>A licence is not transferable.</w:t>
      </w:r>
    </w:p>
    <w:p>
      <w:pPr>
        <w:pStyle w:val="Heading5"/>
      </w:pPr>
      <w:bookmarkStart w:id="286" w:name="_Toc106193810"/>
      <w:bookmarkStart w:id="287" w:name="_Toc98858609"/>
      <w:r>
        <w:rPr>
          <w:rStyle w:val="CharSectno"/>
        </w:rPr>
        <w:t>82</w:t>
      </w:r>
      <w:r>
        <w:t>.</w:t>
      </w:r>
      <w:r>
        <w:tab/>
        <w:t>Amendment of licence</w:t>
      </w:r>
      <w:bookmarkEnd w:id="286"/>
      <w:bookmarkEnd w:id="287"/>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Regulation 76 applies in relation to an application under subregulation (3) as if a reference in that regulation to an 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 xml:space="preserve">The day specified in a notice under subregulation (2) cannot be before the holder of the licence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288" w:name="_Toc106192034"/>
      <w:bookmarkStart w:id="289" w:name="_Toc106192288"/>
      <w:bookmarkStart w:id="290" w:name="_Toc106192661"/>
      <w:bookmarkStart w:id="291" w:name="_Toc106193811"/>
      <w:bookmarkStart w:id="292" w:name="_Toc98850456"/>
      <w:bookmarkStart w:id="293" w:name="_Toc98851731"/>
      <w:bookmarkStart w:id="294" w:name="_Toc98858610"/>
      <w:r>
        <w:t>Subdivision 2 — Conditions</w:t>
      </w:r>
      <w:bookmarkEnd w:id="288"/>
      <w:bookmarkEnd w:id="289"/>
      <w:bookmarkEnd w:id="290"/>
      <w:bookmarkEnd w:id="291"/>
      <w:bookmarkEnd w:id="292"/>
      <w:bookmarkEnd w:id="293"/>
      <w:bookmarkEnd w:id="294"/>
    </w:p>
    <w:p>
      <w:pPr>
        <w:pStyle w:val="Heading5"/>
      </w:pPr>
      <w:bookmarkStart w:id="295" w:name="_Toc106193812"/>
      <w:bookmarkStart w:id="296" w:name="_Toc98858611"/>
      <w:r>
        <w:rPr>
          <w:rStyle w:val="CharSectno"/>
        </w:rPr>
        <w:t>83</w:t>
      </w:r>
      <w:r>
        <w:t>.</w:t>
      </w:r>
      <w:r>
        <w:tab/>
        <w:t>CEO may impose conditions</w:t>
      </w:r>
      <w:bookmarkEnd w:id="295"/>
      <w:bookmarkEnd w:id="296"/>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297" w:name="_Toc106193813"/>
      <w:bookmarkStart w:id="298" w:name="_Toc98858612"/>
      <w:r>
        <w:rPr>
          <w:rStyle w:val="CharSectno"/>
        </w:rPr>
        <w:t>84</w:t>
      </w:r>
      <w:r>
        <w:t>.</w:t>
      </w:r>
      <w:r>
        <w:tab/>
        <w:t>Contravention of condition of licence</w:t>
      </w:r>
      <w:bookmarkEnd w:id="297"/>
      <w:bookmarkEnd w:id="298"/>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Pr>
      <w:bookmarkStart w:id="299" w:name="_Toc106192037"/>
      <w:bookmarkStart w:id="300" w:name="_Toc106192291"/>
      <w:bookmarkStart w:id="301" w:name="_Toc106192664"/>
      <w:bookmarkStart w:id="302" w:name="_Toc106193814"/>
      <w:bookmarkStart w:id="303" w:name="_Toc98850459"/>
      <w:bookmarkStart w:id="304" w:name="_Toc98851734"/>
      <w:bookmarkStart w:id="305" w:name="_Toc98858613"/>
      <w:r>
        <w:t>Subdivision 3 — Information and records</w:t>
      </w:r>
      <w:bookmarkEnd w:id="299"/>
      <w:bookmarkEnd w:id="300"/>
      <w:bookmarkEnd w:id="301"/>
      <w:bookmarkEnd w:id="302"/>
      <w:bookmarkEnd w:id="303"/>
      <w:bookmarkEnd w:id="304"/>
      <w:bookmarkEnd w:id="305"/>
    </w:p>
    <w:p>
      <w:pPr>
        <w:pStyle w:val="Heading5"/>
      </w:pPr>
      <w:bookmarkStart w:id="306" w:name="_Toc106193815"/>
      <w:bookmarkStart w:id="307" w:name="_Toc98858614"/>
      <w:r>
        <w:rPr>
          <w:rStyle w:val="CharSectno"/>
        </w:rPr>
        <w:t>85</w:t>
      </w:r>
      <w:r>
        <w:t>.</w:t>
      </w:r>
      <w:r>
        <w:tab/>
        <w:t>Keeping of information and records</w:t>
      </w:r>
      <w:bookmarkEnd w:id="306"/>
      <w:bookmarkEnd w:id="307"/>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keepNext/>
        <w:keepLines/>
      </w:pPr>
      <w:r>
        <w:tab/>
        <w:t>(2)</w:t>
      </w:r>
      <w:r>
        <w:tab/>
        <w:t>The holder of a licence must, at the request of the CEO or a person acting under the authority of the CEO, produce for inspection any information or record required by a condition under subregulation (1).</w:t>
      </w:r>
    </w:p>
    <w:p>
      <w:pPr>
        <w:pStyle w:val="Penstart"/>
        <w:keepNext/>
        <w:keepLines/>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Pr>
      <w:bookmarkStart w:id="308" w:name="_Toc106193816"/>
      <w:bookmarkStart w:id="309" w:name="_Toc98858615"/>
      <w:r>
        <w:rPr>
          <w:rStyle w:val="CharSectno"/>
        </w:rPr>
        <w:t>86</w:t>
      </w:r>
      <w:r>
        <w:t>.</w:t>
      </w:r>
      <w:r>
        <w:tab/>
        <w:t>Returns</w:t>
      </w:r>
      <w:bookmarkEnd w:id="308"/>
      <w:bookmarkEnd w:id="309"/>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310" w:name="_Toc106192040"/>
      <w:bookmarkStart w:id="311" w:name="_Toc106192294"/>
      <w:bookmarkStart w:id="312" w:name="_Toc106192667"/>
      <w:bookmarkStart w:id="313" w:name="_Toc106193817"/>
      <w:bookmarkStart w:id="314" w:name="_Toc98850462"/>
      <w:bookmarkStart w:id="315" w:name="_Toc98851737"/>
      <w:bookmarkStart w:id="316" w:name="_Toc98858616"/>
      <w:r>
        <w:t>Subdivision 4 — Cancellation or suspension of licence</w:t>
      </w:r>
      <w:bookmarkEnd w:id="310"/>
      <w:bookmarkEnd w:id="311"/>
      <w:bookmarkEnd w:id="312"/>
      <w:bookmarkEnd w:id="313"/>
      <w:bookmarkEnd w:id="314"/>
      <w:bookmarkEnd w:id="315"/>
      <w:bookmarkEnd w:id="316"/>
    </w:p>
    <w:p>
      <w:pPr>
        <w:pStyle w:val="Heading5"/>
      </w:pPr>
      <w:bookmarkStart w:id="317" w:name="_Toc106193818"/>
      <w:bookmarkStart w:id="318" w:name="_Toc98858617"/>
      <w:r>
        <w:rPr>
          <w:rStyle w:val="CharSectno"/>
        </w:rPr>
        <w:t>87</w:t>
      </w:r>
      <w:r>
        <w:t>.</w:t>
      </w:r>
      <w:r>
        <w:tab/>
        <w:t>Cancellation or suspension of licence</w:t>
      </w:r>
      <w:bookmarkEnd w:id="317"/>
      <w:bookmarkEnd w:id="318"/>
    </w:p>
    <w:p>
      <w:pPr>
        <w:pStyle w:val="Subsection"/>
      </w:pPr>
      <w:r>
        <w:tab/>
      </w:r>
      <w:r>
        <w:tab/>
        <w:t xml:space="preserve">The CEO may, by written notice given to the holder of a licence, cancel the licence, or suspend the licence for any period the CEO thinks fit, if — </w:t>
      </w:r>
    </w:p>
    <w:p>
      <w:pPr>
        <w:pStyle w:val="Indenta"/>
      </w:pPr>
      <w:r>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319" w:name="_Toc106193819"/>
      <w:bookmarkStart w:id="320" w:name="_Toc98858618"/>
      <w:r>
        <w:rPr>
          <w:rStyle w:val="CharSectno"/>
        </w:rPr>
        <w:t>88</w:t>
      </w:r>
      <w:r>
        <w:t>.</w:t>
      </w:r>
      <w:r>
        <w:tab/>
        <w:t>Notice of proposed cancellation or suspension</w:t>
      </w:r>
      <w:bookmarkEnd w:id="319"/>
      <w:bookmarkEnd w:id="320"/>
    </w:p>
    <w:p>
      <w:pPr>
        <w:pStyle w:val="Subsection"/>
      </w:pPr>
      <w:r>
        <w:tab/>
        <w:t>(1)</w:t>
      </w:r>
      <w:r>
        <w:tab/>
        <w:t>If the CEO proposes to cancel or suspend a licence, the CEO must give the holder of the licence written notice of the proposal and the CEO’s reasons for the proposal.</w:t>
      </w:r>
    </w:p>
    <w:p>
      <w:pPr>
        <w:pStyle w:val="Subsection"/>
      </w:pPr>
      <w:r>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321" w:name="_Toc106192043"/>
      <w:bookmarkStart w:id="322" w:name="_Toc106192297"/>
      <w:bookmarkStart w:id="323" w:name="_Toc106192670"/>
      <w:bookmarkStart w:id="324" w:name="_Toc106193820"/>
      <w:bookmarkStart w:id="325" w:name="_Toc98850465"/>
      <w:bookmarkStart w:id="326" w:name="_Toc98851740"/>
      <w:bookmarkStart w:id="327" w:name="_Toc98858619"/>
      <w:r>
        <w:t>Subdivision 5 — Review of licensing decisions</w:t>
      </w:r>
      <w:bookmarkEnd w:id="321"/>
      <w:bookmarkEnd w:id="322"/>
      <w:bookmarkEnd w:id="323"/>
      <w:bookmarkEnd w:id="324"/>
      <w:bookmarkEnd w:id="325"/>
      <w:bookmarkEnd w:id="326"/>
      <w:bookmarkEnd w:id="327"/>
    </w:p>
    <w:p>
      <w:pPr>
        <w:pStyle w:val="Heading5"/>
      </w:pPr>
      <w:bookmarkStart w:id="328" w:name="_Toc106193821"/>
      <w:bookmarkStart w:id="329" w:name="_Toc98858620"/>
      <w:r>
        <w:rPr>
          <w:rStyle w:val="CharSectno"/>
        </w:rPr>
        <w:t>89</w:t>
      </w:r>
      <w:r>
        <w:t>.</w:t>
      </w:r>
      <w:r>
        <w:tab/>
        <w:t>Review of decisions</w:t>
      </w:r>
      <w:bookmarkEnd w:id="328"/>
      <w:bookmarkEnd w:id="329"/>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330" w:name="_Toc106192045"/>
      <w:bookmarkStart w:id="331" w:name="_Toc106192299"/>
      <w:bookmarkStart w:id="332" w:name="_Toc106192672"/>
      <w:bookmarkStart w:id="333" w:name="_Toc106193822"/>
      <w:bookmarkStart w:id="334" w:name="_Toc98850467"/>
      <w:bookmarkStart w:id="335" w:name="_Toc98851742"/>
      <w:bookmarkStart w:id="336" w:name="_Toc98858621"/>
      <w:r>
        <w:t>Subdivision 6 — Other licensing matters</w:t>
      </w:r>
      <w:bookmarkEnd w:id="330"/>
      <w:bookmarkEnd w:id="331"/>
      <w:bookmarkEnd w:id="332"/>
      <w:bookmarkEnd w:id="333"/>
      <w:bookmarkEnd w:id="334"/>
      <w:bookmarkEnd w:id="335"/>
      <w:bookmarkEnd w:id="336"/>
    </w:p>
    <w:p>
      <w:pPr>
        <w:pStyle w:val="Heading5"/>
      </w:pPr>
      <w:bookmarkStart w:id="337" w:name="_Toc106193823"/>
      <w:bookmarkStart w:id="338" w:name="_Toc98858622"/>
      <w:r>
        <w:rPr>
          <w:rStyle w:val="CharSectno"/>
        </w:rPr>
        <w:t>90</w:t>
      </w:r>
      <w:r>
        <w:t>.</w:t>
      </w:r>
      <w:r>
        <w:tab/>
        <w:t>Licence document to be returned</w:t>
      </w:r>
      <w:bookmarkEnd w:id="337"/>
      <w:bookmarkEnd w:id="338"/>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339" w:name="_Toc106193824"/>
      <w:bookmarkStart w:id="340" w:name="_Toc98858623"/>
      <w:r>
        <w:rPr>
          <w:rStyle w:val="CharSectno"/>
        </w:rPr>
        <w:t>91</w:t>
      </w:r>
      <w:r>
        <w:t>.</w:t>
      </w:r>
      <w:r>
        <w:tab/>
        <w:t>Surrender of licence</w:t>
      </w:r>
      <w:bookmarkEnd w:id="339"/>
      <w:bookmarkEnd w:id="340"/>
    </w:p>
    <w:p>
      <w:pPr>
        <w:pStyle w:val="Subsection"/>
      </w:pPr>
      <w:r>
        <w:tab/>
      </w:r>
      <w:r>
        <w:tab/>
        <w:t>The holder of a licence may surrender the licence to the CEO.</w:t>
      </w:r>
    </w:p>
    <w:p>
      <w:pPr>
        <w:pStyle w:val="Heading5"/>
      </w:pPr>
      <w:bookmarkStart w:id="341" w:name="_Toc106193825"/>
      <w:bookmarkStart w:id="342" w:name="_Toc98858624"/>
      <w:r>
        <w:rPr>
          <w:rStyle w:val="CharSectno"/>
        </w:rPr>
        <w:t>92</w:t>
      </w:r>
      <w:r>
        <w:t>.</w:t>
      </w:r>
      <w:r>
        <w:tab/>
        <w:t>Exclusive rights under licence</w:t>
      </w:r>
      <w:bookmarkEnd w:id="341"/>
      <w:bookmarkEnd w:id="342"/>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343" w:name="_Toc106193826"/>
      <w:bookmarkStart w:id="344" w:name="_Toc98858625"/>
      <w:r>
        <w:rPr>
          <w:rStyle w:val="CharSectno"/>
        </w:rPr>
        <w:t>93</w:t>
      </w:r>
      <w:r>
        <w:t>.</w:t>
      </w:r>
      <w:r>
        <w:tab/>
        <w:t>CALM Act licence or permit</w:t>
      </w:r>
      <w:bookmarkEnd w:id="343"/>
      <w:bookmarkEnd w:id="344"/>
    </w:p>
    <w:p>
      <w:pPr>
        <w:pStyle w:val="Subsection"/>
      </w:pPr>
      <w:r>
        <w:tab/>
      </w:r>
      <w:r>
        <w:tab/>
        <w:t>The CEO may, if the CEO considers it appropriate to do so, include any licence or permit granted to a person under the CALM Act in a licence document issued to the person under this Part.</w:t>
      </w:r>
    </w:p>
    <w:p>
      <w:pPr>
        <w:pStyle w:val="Heading3"/>
      </w:pPr>
      <w:bookmarkStart w:id="345" w:name="_Toc106192050"/>
      <w:bookmarkStart w:id="346" w:name="_Toc106192304"/>
      <w:bookmarkStart w:id="347" w:name="_Toc106192677"/>
      <w:bookmarkStart w:id="348" w:name="_Toc106193827"/>
      <w:bookmarkStart w:id="349" w:name="_Toc98850472"/>
      <w:bookmarkStart w:id="350" w:name="_Toc98851747"/>
      <w:bookmarkStart w:id="351" w:name="_Toc98858626"/>
      <w:r>
        <w:rPr>
          <w:rStyle w:val="CharDivNo"/>
        </w:rPr>
        <w:t>Division 6</w:t>
      </w:r>
      <w:r>
        <w:t> — </w:t>
      </w:r>
      <w:r>
        <w:rPr>
          <w:rStyle w:val="CharDivText"/>
        </w:rPr>
        <w:t>Other provisions</w:t>
      </w:r>
      <w:bookmarkEnd w:id="345"/>
      <w:bookmarkEnd w:id="346"/>
      <w:bookmarkEnd w:id="347"/>
      <w:bookmarkEnd w:id="348"/>
      <w:bookmarkEnd w:id="349"/>
      <w:bookmarkEnd w:id="350"/>
      <w:bookmarkEnd w:id="351"/>
    </w:p>
    <w:p>
      <w:pPr>
        <w:pStyle w:val="Heading5"/>
      </w:pPr>
      <w:bookmarkStart w:id="352" w:name="_Toc106193828"/>
      <w:bookmarkStart w:id="353" w:name="_Toc98858627"/>
      <w:r>
        <w:rPr>
          <w:rStyle w:val="CharSectno"/>
        </w:rPr>
        <w:t>94</w:t>
      </w:r>
      <w:r>
        <w:t>.</w:t>
      </w:r>
      <w:r>
        <w:tab/>
        <w:t>Importing fauna</w:t>
      </w:r>
      <w:bookmarkEnd w:id="352"/>
      <w:bookmarkEnd w:id="353"/>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354" w:name="_Toc106193829"/>
      <w:bookmarkStart w:id="355" w:name="_Toc98858628"/>
      <w:r>
        <w:rPr>
          <w:rStyle w:val="CharSectno"/>
        </w:rPr>
        <w:t>95</w:t>
      </w:r>
      <w:r>
        <w:t>.</w:t>
      </w:r>
      <w:r>
        <w:tab/>
        <w:t>Exporting fauna</w:t>
      </w:r>
      <w:bookmarkEnd w:id="354"/>
      <w:bookmarkEnd w:id="355"/>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356" w:name="_Toc106193830"/>
      <w:bookmarkStart w:id="357" w:name="_Toc98858629"/>
      <w:r>
        <w:rPr>
          <w:rStyle w:val="CharSectno"/>
        </w:rPr>
        <w:t>96</w:t>
      </w:r>
      <w:r>
        <w:t>.</w:t>
      </w:r>
      <w:r>
        <w:tab/>
        <w:t>Exporting sandalwood</w:t>
      </w:r>
      <w:bookmarkEnd w:id="356"/>
      <w:bookmarkEnd w:id="357"/>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358" w:name="_Toc106193831"/>
      <w:bookmarkStart w:id="359" w:name="_Toc98858630"/>
      <w:r>
        <w:rPr>
          <w:rStyle w:val="CharSectno"/>
        </w:rPr>
        <w:t>97</w:t>
      </w:r>
      <w:r>
        <w:t>.</w:t>
      </w:r>
      <w:r>
        <w:tab/>
        <w:t>Licence holder to provide specimens</w:t>
      </w:r>
      <w:bookmarkEnd w:id="358"/>
      <w:bookmarkEnd w:id="359"/>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360" w:name="_Toc106193832"/>
      <w:bookmarkStart w:id="361" w:name="_Toc98858631"/>
      <w:r>
        <w:rPr>
          <w:rStyle w:val="CharSectno"/>
        </w:rPr>
        <w:t>98</w:t>
      </w:r>
      <w:r>
        <w:t>.</w:t>
      </w:r>
      <w:r>
        <w:tab/>
        <w:t>False or misleading statements</w:t>
      </w:r>
      <w:bookmarkEnd w:id="360"/>
      <w:bookmarkEnd w:id="361"/>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362" w:name="_Toc106193833"/>
      <w:bookmarkStart w:id="363" w:name="_Toc98858632"/>
      <w:r>
        <w:rPr>
          <w:rStyle w:val="CharSectno"/>
        </w:rPr>
        <w:t>99</w:t>
      </w:r>
      <w:r>
        <w:t>.</w:t>
      </w:r>
      <w:r>
        <w:tab/>
        <w:t>Coordination of activities</w:t>
      </w:r>
      <w:bookmarkEnd w:id="362"/>
      <w:bookmarkEnd w:id="363"/>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364" w:name="_Toc106193834"/>
      <w:bookmarkStart w:id="365" w:name="_Toc98858633"/>
      <w:r>
        <w:rPr>
          <w:rStyle w:val="CharSectno"/>
        </w:rPr>
        <w:t>100</w:t>
      </w:r>
      <w:r>
        <w:t>.</w:t>
      </w:r>
      <w:r>
        <w:tab/>
        <w:t>Identifiers</w:t>
      </w:r>
      <w:bookmarkEnd w:id="364"/>
      <w:bookmarkEnd w:id="365"/>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366" w:name="_Toc106193835"/>
      <w:bookmarkStart w:id="367" w:name="_Toc98858634"/>
      <w:r>
        <w:rPr>
          <w:rStyle w:val="CharSectno"/>
        </w:rPr>
        <w:t>101</w:t>
      </w:r>
      <w:r>
        <w:t>.</w:t>
      </w:r>
      <w:r>
        <w:tab/>
        <w:t>Access to land (licensees)</w:t>
      </w:r>
      <w:bookmarkEnd w:id="366"/>
      <w:bookmarkEnd w:id="367"/>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368" w:name="_Toc106192059"/>
      <w:bookmarkStart w:id="369" w:name="_Toc106192313"/>
      <w:bookmarkStart w:id="370" w:name="_Toc106192686"/>
      <w:bookmarkStart w:id="371" w:name="_Toc106193836"/>
      <w:bookmarkStart w:id="372" w:name="_Toc98850481"/>
      <w:bookmarkStart w:id="373" w:name="_Toc98851756"/>
      <w:bookmarkStart w:id="374" w:name="_Toc98858635"/>
      <w:r>
        <w:rPr>
          <w:rStyle w:val="CharPartNo"/>
        </w:rPr>
        <w:t>Part 5</w:t>
      </w:r>
      <w:r>
        <w:t> — </w:t>
      </w:r>
      <w:r>
        <w:rPr>
          <w:rStyle w:val="CharPartText"/>
        </w:rPr>
        <w:t>Protection and management of fauna</w:t>
      </w:r>
      <w:bookmarkEnd w:id="368"/>
      <w:bookmarkEnd w:id="369"/>
      <w:bookmarkEnd w:id="370"/>
      <w:bookmarkEnd w:id="371"/>
      <w:bookmarkEnd w:id="372"/>
      <w:bookmarkEnd w:id="373"/>
      <w:bookmarkEnd w:id="374"/>
    </w:p>
    <w:p>
      <w:pPr>
        <w:pStyle w:val="Heading3"/>
      </w:pPr>
      <w:bookmarkStart w:id="375" w:name="_Toc106192060"/>
      <w:bookmarkStart w:id="376" w:name="_Toc106192314"/>
      <w:bookmarkStart w:id="377" w:name="_Toc106192687"/>
      <w:bookmarkStart w:id="378" w:name="_Toc106193837"/>
      <w:bookmarkStart w:id="379" w:name="_Toc98850482"/>
      <w:bookmarkStart w:id="380" w:name="_Toc98851757"/>
      <w:bookmarkStart w:id="381" w:name="_Toc98858636"/>
      <w:r>
        <w:rPr>
          <w:rStyle w:val="CharDivNo"/>
        </w:rPr>
        <w:t>Division 1</w:t>
      </w:r>
      <w:r>
        <w:t> — </w:t>
      </w:r>
      <w:r>
        <w:rPr>
          <w:rStyle w:val="CharDivText"/>
        </w:rPr>
        <w:t>Managed fauna</w:t>
      </w:r>
      <w:bookmarkEnd w:id="375"/>
      <w:bookmarkEnd w:id="376"/>
      <w:bookmarkEnd w:id="377"/>
      <w:bookmarkEnd w:id="378"/>
      <w:bookmarkEnd w:id="379"/>
      <w:bookmarkEnd w:id="380"/>
      <w:bookmarkEnd w:id="381"/>
    </w:p>
    <w:p>
      <w:pPr>
        <w:pStyle w:val="Heading5"/>
      </w:pPr>
      <w:bookmarkStart w:id="382" w:name="_Toc106193838"/>
      <w:bookmarkStart w:id="383" w:name="_Toc98858637"/>
      <w:r>
        <w:rPr>
          <w:rStyle w:val="CharSectno"/>
        </w:rPr>
        <w:t>102</w:t>
      </w:r>
      <w:r>
        <w:t>.</w:t>
      </w:r>
      <w:r>
        <w:tab/>
        <w:t>Managed fauna</w:t>
      </w:r>
      <w:bookmarkEnd w:id="382"/>
      <w:bookmarkEnd w:id="383"/>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384" w:name="_Toc106193839"/>
      <w:bookmarkStart w:id="385" w:name="_Toc98858638"/>
      <w:r>
        <w:rPr>
          <w:rStyle w:val="CharSectno"/>
        </w:rPr>
        <w:t>103</w:t>
      </w:r>
      <w:r>
        <w:t>.</w:t>
      </w:r>
      <w:r>
        <w:tab/>
        <w:t>Birds</w:t>
      </w:r>
      <w:bookmarkEnd w:id="384"/>
      <w:bookmarkEnd w:id="385"/>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386" w:name="_Toc106193840"/>
      <w:bookmarkStart w:id="387" w:name="_Toc98858639"/>
      <w:r>
        <w:rPr>
          <w:rStyle w:val="CharSectno"/>
        </w:rPr>
        <w:t>104</w:t>
      </w:r>
      <w:r>
        <w:t>.</w:t>
      </w:r>
      <w:r>
        <w:tab/>
        <w:t>Kangaroos</w:t>
      </w:r>
      <w:bookmarkEnd w:id="386"/>
      <w:bookmarkEnd w:id="387"/>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pPr>
      <w:r>
        <w:tab/>
        <w:t>[Regulation 104 amended: Gazette 21 Dec 2018 p. 4847.]</w:t>
      </w:r>
    </w:p>
    <w:p>
      <w:pPr>
        <w:pStyle w:val="Heading5"/>
      </w:pPr>
      <w:bookmarkStart w:id="388" w:name="_Toc106193841"/>
      <w:bookmarkStart w:id="389" w:name="_Toc98858640"/>
      <w:r>
        <w:rPr>
          <w:rStyle w:val="CharSectno"/>
        </w:rPr>
        <w:t>105</w:t>
      </w:r>
      <w:r>
        <w:t>.</w:t>
      </w:r>
      <w:r>
        <w:tab/>
        <w:t>Access to land for management activity</w:t>
      </w:r>
      <w:bookmarkEnd w:id="388"/>
      <w:bookmarkEnd w:id="389"/>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390" w:name="_Toc106193842"/>
      <w:bookmarkStart w:id="391" w:name="_Toc98858641"/>
      <w:r>
        <w:rPr>
          <w:rStyle w:val="CharSectno"/>
        </w:rPr>
        <w:t>106</w:t>
      </w:r>
      <w:r>
        <w:t>.</w:t>
      </w:r>
      <w:r>
        <w:tab/>
        <w:t>Identification of managed fauna</w:t>
      </w:r>
      <w:bookmarkEnd w:id="390"/>
      <w:bookmarkEnd w:id="391"/>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392" w:name="_Toc106193843"/>
      <w:bookmarkStart w:id="393" w:name="_Toc98858642"/>
      <w:r>
        <w:rPr>
          <w:rStyle w:val="CharSectno"/>
        </w:rPr>
        <w:t>107</w:t>
      </w:r>
      <w:r>
        <w:t>.</w:t>
      </w:r>
      <w:r>
        <w:tab/>
        <w:t>Inspection of land</w:t>
      </w:r>
      <w:bookmarkEnd w:id="392"/>
      <w:bookmarkEnd w:id="393"/>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394" w:name="_Toc106193844"/>
      <w:bookmarkStart w:id="395" w:name="_Toc98858643"/>
      <w:r>
        <w:rPr>
          <w:rStyle w:val="CharSectno"/>
        </w:rPr>
        <w:t>108</w:t>
      </w:r>
      <w:r>
        <w:t>.</w:t>
      </w:r>
      <w:r>
        <w:tab/>
        <w:t>Power to give direction</w:t>
      </w:r>
      <w:bookmarkEnd w:id="394"/>
      <w:bookmarkEnd w:id="395"/>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396" w:name="_Toc106192068"/>
      <w:bookmarkStart w:id="397" w:name="_Toc106192322"/>
      <w:bookmarkStart w:id="398" w:name="_Toc106192695"/>
      <w:bookmarkStart w:id="399" w:name="_Toc106193845"/>
      <w:bookmarkStart w:id="400" w:name="_Toc98850490"/>
      <w:bookmarkStart w:id="401" w:name="_Toc98851765"/>
      <w:bookmarkStart w:id="402" w:name="_Toc98858644"/>
      <w:r>
        <w:rPr>
          <w:rStyle w:val="CharDivNo"/>
        </w:rPr>
        <w:t>Division 2</w:t>
      </w:r>
      <w:r>
        <w:t> — </w:t>
      </w:r>
      <w:r>
        <w:rPr>
          <w:rStyle w:val="CharDivText"/>
        </w:rPr>
        <w:t>Interactions with marine fauna</w:t>
      </w:r>
      <w:bookmarkEnd w:id="396"/>
      <w:bookmarkEnd w:id="397"/>
      <w:bookmarkEnd w:id="398"/>
      <w:bookmarkEnd w:id="399"/>
      <w:bookmarkEnd w:id="400"/>
      <w:bookmarkEnd w:id="401"/>
      <w:bookmarkEnd w:id="402"/>
    </w:p>
    <w:p>
      <w:pPr>
        <w:pStyle w:val="Heading4"/>
      </w:pPr>
      <w:bookmarkStart w:id="403" w:name="_Toc106192069"/>
      <w:bookmarkStart w:id="404" w:name="_Toc106192323"/>
      <w:bookmarkStart w:id="405" w:name="_Toc106192696"/>
      <w:bookmarkStart w:id="406" w:name="_Toc106193846"/>
      <w:bookmarkStart w:id="407" w:name="_Toc98850491"/>
      <w:bookmarkStart w:id="408" w:name="_Toc98851766"/>
      <w:bookmarkStart w:id="409" w:name="_Toc98858645"/>
      <w:r>
        <w:t>Subdivision 1 — Preliminary</w:t>
      </w:r>
      <w:bookmarkEnd w:id="403"/>
      <w:bookmarkEnd w:id="404"/>
      <w:bookmarkEnd w:id="405"/>
      <w:bookmarkEnd w:id="406"/>
      <w:bookmarkEnd w:id="407"/>
      <w:bookmarkEnd w:id="408"/>
      <w:bookmarkEnd w:id="409"/>
    </w:p>
    <w:p>
      <w:pPr>
        <w:pStyle w:val="Heading5"/>
      </w:pPr>
      <w:bookmarkStart w:id="410" w:name="_Toc106193847"/>
      <w:bookmarkStart w:id="411" w:name="_Toc98858646"/>
      <w:r>
        <w:rPr>
          <w:rStyle w:val="CharSectno"/>
        </w:rPr>
        <w:t>109</w:t>
      </w:r>
      <w:r>
        <w:t>.</w:t>
      </w:r>
      <w:r>
        <w:tab/>
        <w:t>Terms used</w:t>
      </w:r>
      <w:bookmarkEnd w:id="410"/>
      <w:bookmarkEnd w:id="411"/>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412" w:name="_Toc106193848"/>
      <w:bookmarkStart w:id="413" w:name="_Toc98858647"/>
      <w:r>
        <w:rPr>
          <w:rStyle w:val="CharSectno"/>
        </w:rPr>
        <w:t>110</w:t>
      </w:r>
      <w:r>
        <w:t>.</w:t>
      </w:r>
      <w:r>
        <w:tab/>
        <w:t>Separation distances: prescribed fauna other than whale sharks</w:t>
      </w:r>
      <w:bookmarkEnd w:id="412"/>
      <w:bookmarkEnd w:id="413"/>
    </w:p>
    <w:p>
      <w:pPr>
        <w:pStyle w:val="Subsection"/>
        <w:keepNext/>
      </w:pPr>
      <w:r>
        <w:tab/>
      </w:r>
      <w:r>
        <w:tab/>
        <w:t>For the purposes of this Division, the distances specified in Schedule 5 in respect of prescribed fauna are the minimum distances that must be kept between that fauna and a person (when in the water), vessel, aircraft or aerial device.</w:t>
      </w:r>
    </w:p>
    <w:p>
      <w:pPr>
        <w:pStyle w:val="Footnotesection"/>
      </w:pPr>
      <w:r>
        <w:tab/>
        <w:t>[Regulation 110 amended: Gazette 21 Dec 2018 p. 4847.]</w:t>
      </w:r>
    </w:p>
    <w:p>
      <w:pPr>
        <w:pStyle w:val="Heading5"/>
      </w:pPr>
      <w:bookmarkStart w:id="414" w:name="_Toc106193849"/>
      <w:bookmarkStart w:id="415" w:name="_Toc98858648"/>
      <w:r>
        <w:rPr>
          <w:rStyle w:val="CharSectno"/>
        </w:rPr>
        <w:t>111</w:t>
      </w:r>
      <w:r>
        <w:t>.</w:t>
      </w:r>
      <w:r>
        <w:tab/>
        <w:t>Separation distances: whale sharks</w:t>
      </w:r>
      <w:bookmarkEnd w:id="414"/>
      <w:bookmarkEnd w:id="415"/>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416" w:name="_Toc106193850"/>
      <w:bookmarkStart w:id="417" w:name="_Toc98858649"/>
      <w:r>
        <w:rPr>
          <w:rStyle w:val="CharSectno"/>
        </w:rPr>
        <w:t>112</w:t>
      </w:r>
      <w:r>
        <w:t>.</w:t>
      </w:r>
      <w:r>
        <w:tab/>
        <w:t>Authorised activities</w:t>
      </w:r>
      <w:bookmarkEnd w:id="416"/>
      <w:bookmarkEnd w:id="417"/>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Indenta"/>
      </w:pPr>
      <w:r>
        <w:tab/>
        <w:t>(e)</w:t>
      </w:r>
      <w:r>
        <w:tab/>
        <w:t>is undertaken in response to a risk to the health or safety of any person.</w:t>
      </w:r>
    </w:p>
    <w:p>
      <w:pPr>
        <w:pStyle w:val="Heading4"/>
      </w:pPr>
      <w:bookmarkStart w:id="418" w:name="_Toc106192074"/>
      <w:bookmarkStart w:id="419" w:name="_Toc106192328"/>
      <w:bookmarkStart w:id="420" w:name="_Toc106192701"/>
      <w:bookmarkStart w:id="421" w:name="_Toc106193851"/>
      <w:bookmarkStart w:id="422" w:name="_Toc98850496"/>
      <w:bookmarkStart w:id="423" w:name="_Toc98851771"/>
      <w:bookmarkStart w:id="424" w:name="_Toc98858650"/>
      <w:r>
        <w:t>Subdivision 2 — Enforcement of separation distances</w:t>
      </w:r>
      <w:bookmarkEnd w:id="418"/>
      <w:bookmarkEnd w:id="419"/>
      <w:bookmarkEnd w:id="420"/>
      <w:bookmarkEnd w:id="421"/>
      <w:bookmarkEnd w:id="422"/>
      <w:bookmarkEnd w:id="423"/>
      <w:bookmarkEnd w:id="424"/>
    </w:p>
    <w:p>
      <w:pPr>
        <w:pStyle w:val="Heading5"/>
      </w:pPr>
      <w:bookmarkStart w:id="425" w:name="_Toc106193852"/>
      <w:bookmarkStart w:id="426" w:name="_Toc98858651"/>
      <w:r>
        <w:rPr>
          <w:rStyle w:val="CharSectno"/>
        </w:rPr>
        <w:t>113</w:t>
      </w:r>
      <w:r>
        <w:t>.</w:t>
      </w:r>
      <w:r>
        <w:tab/>
        <w:t>Observing separation distances</w:t>
      </w:r>
      <w:bookmarkEnd w:id="425"/>
      <w:bookmarkEnd w:id="426"/>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427" w:name="_Toc106193853"/>
      <w:bookmarkStart w:id="428" w:name="_Toc98858652"/>
      <w:r>
        <w:rPr>
          <w:rStyle w:val="CharSectno"/>
        </w:rPr>
        <w:t>114</w:t>
      </w:r>
      <w:r>
        <w:t>.</w:t>
      </w:r>
      <w:r>
        <w:tab/>
        <w:t>Maintaining separation distances</w:t>
      </w:r>
      <w:bookmarkEnd w:id="427"/>
      <w:bookmarkEnd w:id="428"/>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pPr>
      <w:bookmarkStart w:id="429" w:name="_Toc106192077"/>
      <w:bookmarkStart w:id="430" w:name="_Toc106192331"/>
      <w:bookmarkStart w:id="431" w:name="_Toc106192704"/>
      <w:bookmarkStart w:id="432" w:name="_Toc106193854"/>
      <w:bookmarkStart w:id="433" w:name="_Toc98850499"/>
      <w:bookmarkStart w:id="434" w:name="_Toc98851774"/>
      <w:bookmarkStart w:id="435" w:name="_Toc98858653"/>
      <w:r>
        <w:t>Subdivision 3 — Approach zones and controlled zones: whale sharks</w:t>
      </w:r>
      <w:bookmarkEnd w:id="429"/>
      <w:bookmarkEnd w:id="430"/>
      <w:bookmarkEnd w:id="431"/>
      <w:bookmarkEnd w:id="432"/>
      <w:bookmarkEnd w:id="433"/>
      <w:bookmarkEnd w:id="434"/>
      <w:bookmarkEnd w:id="435"/>
    </w:p>
    <w:p>
      <w:pPr>
        <w:pStyle w:val="Heading5"/>
        <w:spacing w:before="120"/>
      </w:pPr>
      <w:bookmarkStart w:id="436" w:name="_Toc106193855"/>
      <w:bookmarkStart w:id="437" w:name="_Toc98858654"/>
      <w:r>
        <w:rPr>
          <w:rStyle w:val="CharSectno"/>
        </w:rPr>
        <w:t>115</w:t>
      </w:r>
      <w:r>
        <w:t>.</w:t>
      </w:r>
      <w:r>
        <w:tab/>
        <w:t>Regulation of approach zones and controlled zones</w:t>
      </w:r>
      <w:bookmarkEnd w:id="436"/>
      <w:bookmarkEnd w:id="437"/>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tab/>
        <w:t>Penalty for this subregulation: a fine of $5 000.</w:t>
      </w:r>
    </w:p>
    <w:p>
      <w:pPr>
        <w:pStyle w:val="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438" w:name="_Toc106193856"/>
      <w:bookmarkStart w:id="439" w:name="_Toc98858655"/>
      <w:r>
        <w:rPr>
          <w:rStyle w:val="CharSectno"/>
        </w:rPr>
        <w:t>116</w:t>
      </w:r>
      <w:r>
        <w:t>.</w:t>
      </w:r>
      <w:r>
        <w:tab/>
        <w:t>Restrictions on speeds</w:t>
      </w:r>
      <w:bookmarkEnd w:id="438"/>
      <w:bookmarkEnd w:id="439"/>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440" w:name="_Toc106193857"/>
      <w:bookmarkStart w:id="441" w:name="_Toc98858656"/>
      <w:r>
        <w:rPr>
          <w:rStyle w:val="CharSectno"/>
        </w:rPr>
        <w:t>117</w:t>
      </w:r>
      <w:r>
        <w:t>.</w:t>
      </w:r>
      <w:r>
        <w:tab/>
        <w:t>Towing</w:t>
      </w:r>
      <w:bookmarkEnd w:id="440"/>
      <w:bookmarkEnd w:id="441"/>
    </w:p>
    <w:p>
      <w:pPr>
        <w:pStyle w:val="Subsection"/>
        <w:keepNext/>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442" w:name="_Toc106192081"/>
      <w:bookmarkStart w:id="443" w:name="_Toc106192335"/>
      <w:bookmarkStart w:id="444" w:name="_Toc106192708"/>
      <w:bookmarkStart w:id="445" w:name="_Toc106193858"/>
      <w:bookmarkStart w:id="446" w:name="_Toc98850503"/>
      <w:bookmarkStart w:id="447" w:name="_Toc98851778"/>
      <w:bookmarkStart w:id="448" w:name="_Toc98858657"/>
      <w:r>
        <w:t>Subdivision 4 — Other interactions</w:t>
      </w:r>
      <w:bookmarkEnd w:id="442"/>
      <w:bookmarkEnd w:id="443"/>
      <w:bookmarkEnd w:id="444"/>
      <w:bookmarkEnd w:id="445"/>
      <w:bookmarkEnd w:id="446"/>
      <w:bookmarkEnd w:id="447"/>
      <w:bookmarkEnd w:id="448"/>
    </w:p>
    <w:p>
      <w:pPr>
        <w:pStyle w:val="Heading5"/>
      </w:pPr>
      <w:bookmarkStart w:id="449" w:name="_Toc106193859"/>
      <w:bookmarkStart w:id="450" w:name="_Toc98858658"/>
      <w:r>
        <w:rPr>
          <w:rStyle w:val="CharSectno"/>
        </w:rPr>
        <w:t>118</w:t>
      </w:r>
      <w:r>
        <w:t>.</w:t>
      </w:r>
      <w:r>
        <w:tab/>
        <w:t>Touching marine fauna</w:t>
      </w:r>
      <w:bookmarkEnd w:id="449"/>
      <w:bookmarkEnd w:id="450"/>
    </w:p>
    <w:p>
      <w:pPr>
        <w:pStyle w:val="Subsection"/>
      </w:pPr>
      <w:r>
        <w:tab/>
      </w:r>
      <w:r>
        <w:tab/>
        <w:t>A person must not touch, or attempt to touch, any marine fauna.</w:t>
      </w:r>
    </w:p>
    <w:p>
      <w:pPr>
        <w:pStyle w:val="Penstart"/>
      </w:pPr>
      <w:r>
        <w:tab/>
        <w:t>Penalty: a fine of $10 000.</w:t>
      </w:r>
    </w:p>
    <w:p>
      <w:pPr>
        <w:pStyle w:val="Heading5"/>
      </w:pPr>
      <w:bookmarkStart w:id="451" w:name="_Toc106193860"/>
      <w:bookmarkStart w:id="452" w:name="_Toc98858659"/>
      <w:r>
        <w:rPr>
          <w:rStyle w:val="CharSectno"/>
        </w:rPr>
        <w:t>119</w:t>
      </w:r>
      <w:r>
        <w:t>.</w:t>
      </w:r>
      <w:r>
        <w:tab/>
        <w:t>Diving with marine fauna</w:t>
      </w:r>
      <w:bookmarkEnd w:id="451"/>
      <w:bookmarkEnd w:id="452"/>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453" w:name="_Toc106193861"/>
      <w:bookmarkStart w:id="454" w:name="_Toc98858660"/>
      <w:r>
        <w:rPr>
          <w:rStyle w:val="CharSectno"/>
        </w:rPr>
        <w:t>120</w:t>
      </w:r>
      <w:r>
        <w:t>.</w:t>
      </w:r>
      <w:r>
        <w:tab/>
        <w:t>Interfering with natural movement of marine fauna</w:t>
      </w:r>
      <w:bookmarkEnd w:id="453"/>
      <w:bookmarkEnd w:id="454"/>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455" w:name="_Toc106193862"/>
      <w:bookmarkStart w:id="456" w:name="_Toc98858661"/>
      <w:r>
        <w:rPr>
          <w:rStyle w:val="CharSectno"/>
        </w:rPr>
        <w:t>121</w:t>
      </w:r>
      <w:r>
        <w:t>.</w:t>
      </w:r>
      <w:r>
        <w:tab/>
        <w:t>Protection of visibly disturbed marine fauna</w:t>
      </w:r>
      <w:bookmarkEnd w:id="455"/>
      <w:bookmarkEnd w:id="456"/>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457" w:name="_Toc106193863"/>
      <w:bookmarkStart w:id="458" w:name="_Toc98858662"/>
      <w:r>
        <w:rPr>
          <w:rStyle w:val="CharSectno"/>
        </w:rPr>
        <w:t>122</w:t>
      </w:r>
      <w:r>
        <w:t>.</w:t>
      </w:r>
      <w:r>
        <w:tab/>
        <w:t>Seals on land</w:t>
      </w:r>
      <w:bookmarkEnd w:id="457"/>
      <w:bookmarkEnd w:id="458"/>
    </w:p>
    <w:p>
      <w:pPr>
        <w:pStyle w:val="Subsection"/>
      </w:pPr>
      <w:r>
        <w:tab/>
      </w:r>
      <w:r>
        <w:tab/>
        <w:t>A person must not get closer to a seal on land than a distance of 10 m.</w:t>
      </w:r>
    </w:p>
    <w:p>
      <w:pPr>
        <w:pStyle w:val="Penstart"/>
      </w:pPr>
      <w:r>
        <w:tab/>
        <w:t>Penalty: a fine of $5 000.</w:t>
      </w:r>
    </w:p>
    <w:p>
      <w:pPr>
        <w:pStyle w:val="Heading4"/>
      </w:pPr>
      <w:bookmarkStart w:id="459" w:name="_Toc106192087"/>
      <w:bookmarkStart w:id="460" w:name="_Toc106192341"/>
      <w:bookmarkStart w:id="461" w:name="_Toc106192714"/>
      <w:bookmarkStart w:id="462" w:name="_Toc106193864"/>
      <w:bookmarkStart w:id="463" w:name="_Toc98850509"/>
      <w:bookmarkStart w:id="464" w:name="_Toc98851784"/>
      <w:bookmarkStart w:id="465" w:name="_Toc98858663"/>
      <w:r>
        <w:t>Subdivision 5 — Exception</w:t>
      </w:r>
      <w:bookmarkEnd w:id="459"/>
      <w:bookmarkEnd w:id="460"/>
      <w:bookmarkEnd w:id="461"/>
      <w:bookmarkEnd w:id="462"/>
      <w:bookmarkEnd w:id="463"/>
      <w:bookmarkEnd w:id="464"/>
      <w:bookmarkEnd w:id="465"/>
    </w:p>
    <w:p>
      <w:pPr>
        <w:pStyle w:val="Heading5"/>
      </w:pPr>
      <w:bookmarkStart w:id="466" w:name="_Toc106193865"/>
      <w:bookmarkStart w:id="467" w:name="_Toc98858664"/>
      <w:r>
        <w:rPr>
          <w:rStyle w:val="CharSectno"/>
        </w:rPr>
        <w:t>123</w:t>
      </w:r>
      <w:r>
        <w:t>.</w:t>
      </w:r>
      <w:r>
        <w:tab/>
        <w:t>Exception</w:t>
      </w:r>
      <w:bookmarkEnd w:id="466"/>
      <w:bookmarkEnd w:id="467"/>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468" w:name="_Toc106192089"/>
      <w:bookmarkStart w:id="469" w:name="_Toc106192343"/>
      <w:bookmarkStart w:id="470" w:name="_Toc106192716"/>
      <w:bookmarkStart w:id="471" w:name="_Toc106193866"/>
      <w:bookmarkStart w:id="472" w:name="_Toc98850511"/>
      <w:bookmarkStart w:id="473" w:name="_Toc98851786"/>
      <w:bookmarkStart w:id="474" w:name="_Toc98858665"/>
      <w:r>
        <w:rPr>
          <w:rStyle w:val="CharDivNo"/>
        </w:rPr>
        <w:t>Division 3</w:t>
      </w:r>
      <w:r>
        <w:t> — </w:t>
      </w:r>
      <w:r>
        <w:rPr>
          <w:rStyle w:val="CharDivText"/>
        </w:rPr>
        <w:t>Fauna requiring assistance</w:t>
      </w:r>
      <w:bookmarkEnd w:id="468"/>
      <w:bookmarkEnd w:id="469"/>
      <w:bookmarkEnd w:id="470"/>
      <w:bookmarkEnd w:id="471"/>
      <w:bookmarkEnd w:id="472"/>
      <w:bookmarkEnd w:id="473"/>
      <w:bookmarkEnd w:id="474"/>
    </w:p>
    <w:p>
      <w:pPr>
        <w:pStyle w:val="Heading4"/>
      </w:pPr>
      <w:bookmarkStart w:id="475" w:name="_Toc106192090"/>
      <w:bookmarkStart w:id="476" w:name="_Toc106192344"/>
      <w:bookmarkStart w:id="477" w:name="_Toc106192717"/>
      <w:bookmarkStart w:id="478" w:name="_Toc106193867"/>
      <w:bookmarkStart w:id="479" w:name="_Toc98850512"/>
      <w:bookmarkStart w:id="480" w:name="_Toc98851787"/>
      <w:bookmarkStart w:id="481" w:name="_Toc98858666"/>
      <w:r>
        <w:t>Subdivision 1 — Injured or abandoned fauna</w:t>
      </w:r>
      <w:bookmarkEnd w:id="475"/>
      <w:bookmarkEnd w:id="476"/>
      <w:bookmarkEnd w:id="477"/>
      <w:bookmarkEnd w:id="478"/>
      <w:bookmarkEnd w:id="479"/>
      <w:bookmarkEnd w:id="480"/>
      <w:bookmarkEnd w:id="481"/>
    </w:p>
    <w:p>
      <w:pPr>
        <w:pStyle w:val="Heading5"/>
      </w:pPr>
      <w:bookmarkStart w:id="482" w:name="_Toc106193868"/>
      <w:bookmarkStart w:id="483" w:name="_Toc98858667"/>
      <w:r>
        <w:rPr>
          <w:rStyle w:val="CharSectno"/>
        </w:rPr>
        <w:t>124</w:t>
      </w:r>
      <w:r>
        <w:t>.</w:t>
      </w:r>
      <w:r>
        <w:tab/>
        <w:t>Notification requirements</w:t>
      </w:r>
      <w:bookmarkEnd w:id="482"/>
      <w:bookmarkEnd w:id="483"/>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484" w:name="_Toc106193869"/>
      <w:bookmarkStart w:id="485" w:name="_Toc98858668"/>
      <w:r>
        <w:rPr>
          <w:rStyle w:val="CharSectno"/>
        </w:rPr>
        <w:t>125</w:t>
      </w:r>
      <w:r>
        <w:t>.</w:t>
      </w:r>
      <w:r>
        <w:tab/>
        <w:t>Requirement to surrender</w:t>
      </w:r>
      <w:bookmarkEnd w:id="484"/>
      <w:bookmarkEnd w:id="485"/>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tab/>
        <w:t>(3)</w:t>
      </w:r>
      <w:r>
        <w:tab/>
        <w:t>It is a defence to a charge of an offence under subregulation (2) to prove that the person charged had a reasonable excuse.</w:t>
      </w:r>
    </w:p>
    <w:p>
      <w:pPr>
        <w:pStyle w:val="Heading5"/>
      </w:pPr>
      <w:bookmarkStart w:id="486" w:name="_Toc106193870"/>
      <w:bookmarkStart w:id="487" w:name="_Toc98858669"/>
      <w:r>
        <w:rPr>
          <w:rStyle w:val="CharSectno"/>
        </w:rPr>
        <w:t>126</w:t>
      </w:r>
      <w:r>
        <w:t>.</w:t>
      </w:r>
      <w:r>
        <w:tab/>
        <w:t>Requirements to release or take other action</w:t>
      </w:r>
      <w:bookmarkEnd w:id="486"/>
      <w:bookmarkEnd w:id="487"/>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 xml:space="preserve">give the fauna to a </w:t>
      </w:r>
      <w:del w:id="488" w:author="Master Repository Process" w:date="2022-06-17T10:32:00Z">
        <w:r>
          <w:delText>veterinary surgeon</w:delText>
        </w:r>
      </w:del>
      <w:ins w:id="489" w:author="Master Repository Process" w:date="2022-06-17T10:32:00Z">
        <w:r>
          <w:t>veterinarian</w:t>
        </w:r>
      </w:ins>
      <w:r>
        <w:t>;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keepNext/>
      </w:pPr>
      <w:r>
        <w:tab/>
        <w:t>(8)</w:t>
      </w:r>
      <w:r>
        <w:tab/>
        <w:t>A person must not contravene a condition imposed under subregulation (7).</w:t>
      </w:r>
    </w:p>
    <w:p>
      <w:pPr>
        <w:pStyle w:val="Penstart"/>
        <w:keepNext/>
      </w:pPr>
      <w:r>
        <w:tab/>
        <w:t>Penalty for this subregulation: a fine of $5 000.</w:t>
      </w:r>
    </w:p>
    <w:p>
      <w:pPr>
        <w:pStyle w:val="Footnotesection"/>
        <w:rPr>
          <w:ins w:id="490" w:author="Master Repository Process" w:date="2022-06-17T10:32:00Z"/>
        </w:rPr>
      </w:pPr>
      <w:ins w:id="491" w:author="Master Repository Process" w:date="2022-06-17T10:32:00Z">
        <w:r>
          <w:tab/>
          <w:t>[Regulation 126 amended: SL 2022/95 r. 7.]</w:t>
        </w:r>
      </w:ins>
    </w:p>
    <w:p>
      <w:pPr>
        <w:pStyle w:val="Heading4"/>
      </w:pPr>
      <w:bookmarkStart w:id="492" w:name="_Toc106192094"/>
      <w:bookmarkStart w:id="493" w:name="_Toc106192348"/>
      <w:bookmarkStart w:id="494" w:name="_Toc106192721"/>
      <w:bookmarkStart w:id="495" w:name="_Toc106193871"/>
      <w:bookmarkStart w:id="496" w:name="_Toc98850516"/>
      <w:bookmarkStart w:id="497" w:name="_Toc98851791"/>
      <w:bookmarkStart w:id="498" w:name="_Toc98858670"/>
      <w:r>
        <w:t>Subdivision 2 — Stranded or distressed fauna</w:t>
      </w:r>
      <w:bookmarkEnd w:id="492"/>
      <w:bookmarkEnd w:id="493"/>
      <w:bookmarkEnd w:id="494"/>
      <w:bookmarkEnd w:id="495"/>
      <w:bookmarkEnd w:id="496"/>
      <w:bookmarkEnd w:id="497"/>
      <w:bookmarkEnd w:id="498"/>
    </w:p>
    <w:p>
      <w:pPr>
        <w:pStyle w:val="Heading5"/>
      </w:pPr>
      <w:bookmarkStart w:id="499" w:name="_Toc106193872"/>
      <w:bookmarkStart w:id="500" w:name="_Toc98858671"/>
      <w:r>
        <w:rPr>
          <w:rStyle w:val="CharSectno"/>
        </w:rPr>
        <w:t>127</w:t>
      </w:r>
      <w:r>
        <w:t>.</w:t>
      </w:r>
      <w:r>
        <w:tab/>
        <w:t>Term used: closed area</w:t>
      </w:r>
      <w:bookmarkEnd w:id="499"/>
      <w:bookmarkEnd w:id="500"/>
    </w:p>
    <w:p>
      <w:pPr>
        <w:pStyle w:val="Subsection"/>
        <w:keepNext/>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501" w:name="_Toc106193873"/>
      <w:bookmarkStart w:id="502" w:name="_Toc98858672"/>
      <w:r>
        <w:rPr>
          <w:rStyle w:val="CharSectno"/>
        </w:rPr>
        <w:t>128</w:t>
      </w:r>
      <w:r>
        <w:t>.</w:t>
      </w:r>
      <w:r>
        <w:tab/>
        <w:t>Stranded or distressed fauna</w:t>
      </w:r>
      <w:bookmarkEnd w:id="501"/>
      <w:bookmarkEnd w:id="502"/>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keepNext/>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keepNext/>
      </w:pPr>
      <w:r>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503" w:name="_Toc106193874"/>
      <w:bookmarkStart w:id="504" w:name="_Toc98858673"/>
      <w:r>
        <w:rPr>
          <w:rStyle w:val="CharSectno"/>
        </w:rPr>
        <w:t>129</w:t>
      </w:r>
      <w:r>
        <w:t>.</w:t>
      </w:r>
      <w:r>
        <w:tab/>
        <w:t>Designation of closed areas</w:t>
      </w:r>
      <w:bookmarkEnd w:id="503"/>
      <w:bookmarkEnd w:id="504"/>
    </w:p>
    <w:p>
      <w:pPr>
        <w:pStyle w:val="Subsection"/>
      </w:pPr>
      <w:r>
        <w:tab/>
      </w:r>
      <w:r>
        <w:tab/>
        <w:t>A closed area may be designated by means of notices, signs or barriers.</w:t>
      </w:r>
    </w:p>
    <w:p>
      <w:pPr>
        <w:pStyle w:val="Heading5"/>
      </w:pPr>
      <w:bookmarkStart w:id="505" w:name="_Toc106193875"/>
      <w:bookmarkStart w:id="506" w:name="_Toc98858674"/>
      <w:r>
        <w:rPr>
          <w:rStyle w:val="CharSectno"/>
        </w:rPr>
        <w:t>130</w:t>
      </w:r>
      <w:r>
        <w:t>.</w:t>
      </w:r>
      <w:r>
        <w:tab/>
        <w:t>Control of closed areas</w:t>
      </w:r>
      <w:bookmarkEnd w:id="505"/>
      <w:bookmarkEnd w:id="506"/>
    </w:p>
    <w:p>
      <w:pPr>
        <w:pStyle w:val="Subsection"/>
        <w:keepNext/>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keepNext/>
      </w:pPr>
      <w:r>
        <w:tab/>
        <w:t>(4)</w:t>
      </w:r>
      <w:r>
        <w:tab/>
        <w:t>A person must comply with a direction given to the person under subregulation (2).</w:t>
      </w:r>
    </w:p>
    <w:p>
      <w:pPr>
        <w:pStyle w:val="Penstart"/>
      </w:pPr>
      <w:r>
        <w:tab/>
        <w:t>Penalty for this subregulation: a fine of $5 000.</w:t>
      </w:r>
    </w:p>
    <w:p>
      <w:pPr>
        <w:pStyle w:val="Subsection"/>
      </w:pPr>
      <w:r>
        <w:tab/>
        <w:t>(5)</w:t>
      </w:r>
      <w:r>
        <w:tab/>
        <w:t>It is a defence to a charge of an offence under subregulation (1) or (4) to prove that the person charged had a reasonable excuse.</w:t>
      </w:r>
    </w:p>
    <w:p>
      <w:pPr>
        <w:pStyle w:val="Heading3"/>
        <w:pageBreakBefore/>
        <w:spacing w:before="0"/>
      </w:pPr>
      <w:bookmarkStart w:id="507" w:name="_Toc106192099"/>
      <w:bookmarkStart w:id="508" w:name="_Toc106192353"/>
      <w:bookmarkStart w:id="509" w:name="_Toc106192726"/>
      <w:bookmarkStart w:id="510" w:name="_Toc106193876"/>
      <w:bookmarkStart w:id="511" w:name="_Toc98850521"/>
      <w:bookmarkStart w:id="512" w:name="_Toc98851796"/>
      <w:bookmarkStart w:id="513" w:name="_Toc98858675"/>
      <w:r>
        <w:rPr>
          <w:rStyle w:val="CharDivNo"/>
        </w:rPr>
        <w:t>Division 4</w:t>
      </w:r>
      <w:r>
        <w:t> — </w:t>
      </w:r>
      <w:r>
        <w:rPr>
          <w:rStyle w:val="CharDivText"/>
        </w:rPr>
        <w:t>Display of fauna</w:t>
      </w:r>
      <w:bookmarkEnd w:id="507"/>
      <w:bookmarkEnd w:id="508"/>
      <w:bookmarkEnd w:id="509"/>
      <w:bookmarkEnd w:id="510"/>
      <w:bookmarkEnd w:id="511"/>
      <w:bookmarkEnd w:id="512"/>
      <w:bookmarkEnd w:id="513"/>
    </w:p>
    <w:p>
      <w:pPr>
        <w:pStyle w:val="Heading5"/>
      </w:pPr>
      <w:bookmarkStart w:id="514" w:name="_Toc106193877"/>
      <w:bookmarkStart w:id="515" w:name="_Toc98858676"/>
      <w:r>
        <w:rPr>
          <w:rStyle w:val="CharSectno"/>
        </w:rPr>
        <w:t>131</w:t>
      </w:r>
      <w:r>
        <w:t>.</w:t>
      </w:r>
      <w:r>
        <w:tab/>
        <w:t>Display of fauna</w:t>
      </w:r>
      <w:bookmarkEnd w:id="514"/>
      <w:bookmarkEnd w:id="515"/>
    </w:p>
    <w:p>
      <w:pPr>
        <w:pStyle w:val="Subsection"/>
        <w:keepNext/>
      </w:pPr>
      <w:r>
        <w:tab/>
      </w:r>
      <w:r>
        <w:tab/>
        <w:t>A person must not place fauna on display unless the person has lawful authority to do so.</w:t>
      </w:r>
    </w:p>
    <w:p>
      <w:pPr>
        <w:pStyle w:val="Penstart"/>
      </w:pPr>
      <w:r>
        <w:tab/>
        <w:t>Penalty: a fine of $5 000.</w:t>
      </w:r>
    </w:p>
    <w:p>
      <w:pPr>
        <w:pStyle w:val="Heading3"/>
      </w:pPr>
      <w:bookmarkStart w:id="516" w:name="_Toc106192101"/>
      <w:bookmarkStart w:id="517" w:name="_Toc106192355"/>
      <w:bookmarkStart w:id="518" w:name="_Toc106192728"/>
      <w:bookmarkStart w:id="519" w:name="_Toc106193878"/>
      <w:bookmarkStart w:id="520" w:name="_Toc98850523"/>
      <w:bookmarkStart w:id="521" w:name="_Toc98851798"/>
      <w:bookmarkStart w:id="522" w:name="_Toc98858677"/>
      <w:r>
        <w:rPr>
          <w:rStyle w:val="CharDivNo"/>
        </w:rPr>
        <w:t>Division 5</w:t>
      </w:r>
      <w:r>
        <w:t> — </w:t>
      </w:r>
      <w:r>
        <w:rPr>
          <w:rStyle w:val="CharDivText"/>
        </w:rPr>
        <w:t>Transport of fauna</w:t>
      </w:r>
      <w:bookmarkEnd w:id="516"/>
      <w:bookmarkEnd w:id="517"/>
      <w:bookmarkEnd w:id="518"/>
      <w:bookmarkEnd w:id="519"/>
      <w:bookmarkEnd w:id="520"/>
      <w:bookmarkEnd w:id="521"/>
      <w:bookmarkEnd w:id="522"/>
    </w:p>
    <w:p>
      <w:pPr>
        <w:pStyle w:val="Heading5"/>
      </w:pPr>
      <w:bookmarkStart w:id="523" w:name="_Toc106193879"/>
      <w:bookmarkStart w:id="524" w:name="_Toc98858678"/>
      <w:r>
        <w:rPr>
          <w:rStyle w:val="CharSectno"/>
        </w:rPr>
        <w:t>132</w:t>
      </w:r>
      <w:r>
        <w:t>.</w:t>
      </w:r>
      <w:r>
        <w:tab/>
        <w:t>Transport of fauna without causing injury</w:t>
      </w:r>
      <w:bookmarkEnd w:id="523"/>
      <w:bookmarkEnd w:id="524"/>
    </w:p>
    <w:p>
      <w:pPr>
        <w:pStyle w:val="Subsection"/>
        <w:keepNext/>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keepNext/>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keepNext/>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keepNext/>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525" w:name="_Toc106192103"/>
      <w:bookmarkStart w:id="526" w:name="_Toc106192357"/>
      <w:bookmarkStart w:id="527" w:name="_Toc106192730"/>
      <w:bookmarkStart w:id="528" w:name="_Toc106193880"/>
      <w:bookmarkStart w:id="529" w:name="_Toc98850525"/>
      <w:bookmarkStart w:id="530" w:name="_Toc98851800"/>
      <w:bookmarkStart w:id="531" w:name="_Toc98858679"/>
      <w:r>
        <w:rPr>
          <w:rStyle w:val="CharPartNo"/>
        </w:rPr>
        <w:t>Part 6</w:t>
      </w:r>
      <w:r>
        <w:rPr>
          <w:rStyle w:val="CharDivNo"/>
        </w:rPr>
        <w:t> </w:t>
      </w:r>
      <w:r>
        <w:t>—</w:t>
      </w:r>
      <w:r>
        <w:rPr>
          <w:rStyle w:val="CharDivText"/>
        </w:rPr>
        <w:t> </w:t>
      </w:r>
      <w:r>
        <w:rPr>
          <w:rStyle w:val="CharPartText"/>
        </w:rPr>
        <w:t>Transportation and storage of sandalwood</w:t>
      </w:r>
      <w:bookmarkEnd w:id="525"/>
      <w:bookmarkEnd w:id="526"/>
      <w:bookmarkEnd w:id="527"/>
      <w:bookmarkEnd w:id="528"/>
      <w:bookmarkEnd w:id="529"/>
      <w:bookmarkEnd w:id="530"/>
      <w:bookmarkEnd w:id="531"/>
    </w:p>
    <w:p>
      <w:pPr>
        <w:pStyle w:val="Heading5"/>
      </w:pPr>
      <w:bookmarkStart w:id="532" w:name="_Toc106193881"/>
      <w:bookmarkStart w:id="533" w:name="_Toc98858680"/>
      <w:r>
        <w:rPr>
          <w:rStyle w:val="CharSectno"/>
        </w:rPr>
        <w:t>133</w:t>
      </w:r>
      <w:r>
        <w:t>.</w:t>
      </w:r>
      <w:r>
        <w:tab/>
        <w:t>Sandalwood tracking forms</w:t>
      </w:r>
      <w:bookmarkEnd w:id="532"/>
      <w:bookmarkEnd w:id="533"/>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534" w:name="_Toc106193882"/>
      <w:bookmarkStart w:id="535" w:name="_Toc98858681"/>
      <w:r>
        <w:rPr>
          <w:rStyle w:val="CharSectno"/>
        </w:rPr>
        <w:t>134</w:t>
      </w:r>
      <w:r>
        <w:t>.</w:t>
      </w:r>
      <w:r>
        <w:tab/>
        <w:t>When sandalwood tracking forms required</w:t>
      </w:r>
      <w:bookmarkEnd w:id="534"/>
      <w:bookmarkEnd w:id="535"/>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keepNext/>
      </w:pPr>
      <w:r>
        <w:tab/>
        <w:t>(2)</w:t>
      </w:r>
      <w:r>
        <w:tab/>
        <w:t xml:space="preserve">Subregulation (1) does not apply in relation to — </w:t>
      </w:r>
    </w:p>
    <w:p>
      <w:pPr>
        <w:pStyle w:val="Indenta"/>
      </w:pPr>
      <w:r>
        <w:tab/>
        <w:t>(a)</w:t>
      </w:r>
      <w:r>
        <w:tab/>
        <w:t>the movement of sandalwood from the place where it was taken to another place on the same land before any processing (including preliminary processing) is undertaken; or</w:t>
      </w:r>
    </w:p>
    <w:p>
      <w:pPr>
        <w:pStyle w:val="Indenta"/>
      </w:pPr>
      <w:r>
        <w:tab/>
        <w:t>(b)</w:t>
      </w:r>
      <w:r>
        <w:tab/>
        <w:t xml:space="preserve">the delivery of sandalwood to the holder of a flora processing (sandalwood) licence if — </w:t>
      </w:r>
    </w:p>
    <w:p>
      <w:pPr>
        <w:pStyle w:val="Indenti"/>
      </w:pPr>
      <w:r>
        <w:tab/>
        <w:t>(i)</w:t>
      </w:r>
      <w:r>
        <w:tab/>
        <w:t>it is delivered for the purposes of analysis; and</w:t>
      </w:r>
    </w:p>
    <w:p>
      <w:pPr>
        <w:pStyle w:val="Indenti"/>
      </w:pPr>
      <w:r>
        <w:tab/>
        <w:t>(ii)</w:t>
      </w:r>
      <w:r>
        <w:tab/>
        <w:t>the quantity of sandalwood does not exceed 10 kg.</w:t>
      </w:r>
    </w:p>
    <w:p>
      <w:pPr>
        <w:pStyle w:val="Footnotesection"/>
      </w:pPr>
      <w:r>
        <w:tab/>
        <w:t>[Regulation 134 amended: SL 2022/43 r. 5.]</w:t>
      </w:r>
    </w:p>
    <w:p>
      <w:pPr>
        <w:pStyle w:val="Heading5"/>
      </w:pPr>
      <w:bookmarkStart w:id="536" w:name="_Toc106193883"/>
      <w:bookmarkStart w:id="537" w:name="_Toc98858682"/>
      <w:r>
        <w:rPr>
          <w:rStyle w:val="CharSectno"/>
        </w:rPr>
        <w:t>135</w:t>
      </w:r>
      <w:r>
        <w:t>.</w:t>
      </w:r>
      <w:r>
        <w:tab/>
        <w:t>Content of sandalwood tracking forms</w:t>
      </w:r>
      <w:bookmarkEnd w:id="536"/>
      <w:bookmarkEnd w:id="537"/>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pPr>
      <w:r>
        <w:tab/>
        <w:t>(ia)</w:t>
      </w:r>
      <w:r>
        <w:tab/>
        <w:t>the date on which the sandalwood is to be transported;</w:t>
      </w:r>
    </w:p>
    <w:p>
      <w:pPr>
        <w:pStyle w:val="Indenta"/>
      </w:pPr>
      <w:r>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Footnotesection"/>
      </w:pPr>
      <w:r>
        <w:tab/>
        <w:t>[Regulation 135 amended: SL 2022/43 r. 6.]</w:t>
      </w:r>
    </w:p>
    <w:p>
      <w:pPr>
        <w:pStyle w:val="Heading5"/>
      </w:pPr>
      <w:bookmarkStart w:id="538" w:name="_Toc106193884"/>
      <w:bookmarkStart w:id="539" w:name="_Toc98858683"/>
      <w:r>
        <w:rPr>
          <w:rStyle w:val="CharSectno"/>
        </w:rPr>
        <w:t>136</w:t>
      </w:r>
      <w:r>
        <w:t>.</w:t>
      </w:r>
      <w:r>
        <w:tab/>
        <w:t>Completion of sandalwood tracking forms: general requirements</w:t>
      </w:r>
      <w:bookmarkEnd w:id="538"/>
      <w:bookmarkEnd w:id="539"/>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pPr>
      <w:r>
        <w:tab/>
        <w:t>(a)</w:t>
      </w:r>
      <w:r>
        <w:tab/>
        <w:t>the alteration is made in a manner that leaves the entry that is altered legible or recoverable; and</w:t>
      </w:r>
    </w:p>
    <w:p>
      <w:pPr>
        <w:pStyle w:val="Indenta"/>
      </w:pPr>
      <w:r>
        <w:tab/>
        <w:t>(b)</w:t>
      </w:r>
      <w:r>
        <w:tab/>
        <w:t>the identity of the person making the alteration is recorded on the form; and</w:t>
      </w:r>
    </w:p>
    <w:p>
      <w:pPr>
        <w:pStyle w:val="Indenta"/>
      </w:pPr>
      <w:r>
        <w:tab/>
        <w:t>(c)</w:t>
      </w:r>
      <w:r>
        <w:tab/>
        <w:t>in the case of information required under regulation 135(a) to (g), (k) or (l) — the alteration is made for the purpose of correcting a mistake as soon as practicable after the mistake is discovered.</w:t>
      </w:r>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keepNext/>
      </w:pPr>
      <w:r>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Footnotesection"/>
      </w:pPr>
      <w:r>
        <w:tab/>
        <w:t>[Regulation 136 amended: SL 2022/43 r. 7.]</w:t>
      </w:r>
    </w:p>
    <w:p>
      <w:pPr>
        <w:pStyle w:val="Heading5"/>
      </w:pPr>
      <w:bookmarkStart w:id="540" w:name="_Toc106193885"/>
      <w:bookmarkStart w:id="541" w:name="_Toc98858684"/>
      <w:r>
        <w:rPr>
          <w:rStyle w:val="CharSectno"/>
        </w:rPr>
        <w:t>137</w:t>
      </w:r>
      <w:r>
        <w:t>.</w:t>
      </w:r>
      <w:r>
        <w:tab/>
        <w:t>Use of sandalwood tracking forms: transportation</w:t>
      </w:r>
      <w:bookmarkEnd w:id="540"/>
      <w:bookmarkEnd w:id="541"/>
    </w:p>
    <w:p>
      <w:pPr>
        <w:pStyle w:val="Subsection"/>
      </w:pPr>
      <w:r>
        <w:tab/>
        <w:t>(1)</w:t>
      </w:r>
      <w:r>
        <w:tab/>
        <w:t>A person must not transport sandalwood in a case where a sandalwood tracking form is required under these regulations without being in possession of a sandalwood tracking form that complies with the requirements of this Part.</w:t>
      </w:r>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pPr>
      <w:r>
        <w:tab/>
        <w:t>(3)</w:t>
      </w:r>
      <w:r>
        <w:tab/>
        <w:t xml:space="preserve">If a person engages another person (a </w:t>
      </w:r>
      <w:r>
        <w:rPr>
          <w:rStyle w:val="CharDefText"/>
        </w:rPr>
        <w:t>driver</w:t>
      </w:r>
      <w:r>
        <w:t>) to transport sandalwood in a case where a sandalwood tracking form is required under this Part, the person must, before the transportation occurs, ensure that the driver is given a sandalwood tracking form that complies with the requirements of this Part.</w:t>
      </w:r>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A person who transports sandalwood in a case where a sandalwood tracking form is required under this Part must give to the person to whom the sandalwood is delivered, at the time of delivery, a sandalwood tracking form that complies with the requirements of this Part.</w:t>
      </w:r>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Footnotesection"/>
      </w:pPr>
      <w:r>
        <w:tab/>
        <w:t>[Regulation 137 amended: SL 2022/43 r. 8.]</w:t>
      </w:r>
    </w:p>
    <w:p>
      <w:pPr>
        <w:pStyle w:val="Heading5"/>
      </w:pPr>
      <w:bookmarkStart w:id="542" w:name="_Toc106193886"/>
      <w:bookmarkStart w:id="543" w:name="_Toc98858685"/>
      <w:r>
        <w:rPr>
          <w:rStyle w:val="CharSectno"/>
        </w:rPr>
        <w:t>138</w:t>
      </w:r>
      <w:r>
        <w:t>.</w:t>
      </w:r>
      <w:r>
        <w:tab/>
        <w:t>Sandalwood tracking forms: obligations of licence holders</w:t>
      </w:r>
      <w:bookmarkEnd w:id="542"/>
      <w:bookmarkEnd w:id="543"/>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t>the sandalwood tracking form accompanying the sandalwood is immediately signed by the holder or an employee or other person authorised by the holder; and</w:t>
      </w:r>
    </w:p>
    <w:p>
      <w:pPr>
        <w:pStyle w:val="Indenta"/>
      </w:pPr>
      <w:r>
        <w:tab/>
        <w:t>(b)</w:t>
      </w:r>
      <w:r>
        <w:tab/>
        <w:t>the date and time of receipt of the sandalwood is recorded on that form.</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keepNext/>
      </w:pPr>
      <w:r>
        <w:tab/>
        <w:t>(b)</w:t>
      </w:r>
      <w:r>
        <w:tab/>
        <w:t>ensure that a copy of the record is provided to the CEO in a manner, and within a period, specified by the CEO as part of the approved form.</w:t>
      </w:r>
    </w:p>
    <w:p>
      <w:pPr>
        <w:pStyle w:val="Penstart"/>
        <w:keepNext/>
      </w:pPr>
      <w:r>
        <w:tab/>
        <w:t>Penalty for this subregulation: a fine of $25 000.</w:t>
      </w:r>
    </w:p>
    <w:p>
      <w:pPr>
        <w:pStyle w:val="Footnotesection"/>
      </w:pPr>
      <w:r>
        <w:tab/>
        <w:t>[Regulation 138 amended: SL 2022/43 r. 9.]</w:t>
      </w:r>
    </w:p>
    <w:p>
      <w:pPr>
        <w:pStyle w:val="Heading5"/>
      </w:pPr>
      <w:bookmarkStart w:id="544" w:name="_Toc106193887"/>
      <w:bookmarkStart w:id="545" w:name="_Toc98858686"/>
      <w:r>
        <w:rPr>
          <w:rStyle w:val="CharSectno"/>
        </w:rPr>
        <w:t>139</w:t>
      </w:r>
      <w:r>
        <w:t>.</w:t>
      </w:r>
      <w:r>
        <w:tab/>
        <w:t>Storage of sandalwood</w:t>
      </w:r>
      <w:bookmarkEnd w:id="544"/>
      <w:bookmarkEnd w:id="545"/>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546" w:name="_Toc106192111"/>
      <w:bookmarkStart w:id="547" w:name="_Toc106192365"/>
      <w:bookmarkStart w:id="548" w:name="_Toc106192738"/>
      <w:bookmarkStart w:id="549" w:name="_Toc106193888"/>
      <w:bookmarkStart w:id="550" w:name="_Toc98850533"/>
      <w:bookmarkStart w:id="551" w:name="_Toc98851808"/>
      <w:bookmarkStart w:id="552" w:name="_Toc98858687"/>
      <w:r>
        <w:rPr>
          <w:rStyle w:val="CharPartNo"/>
        </w:rPr>
        <w:t>Part 7</w:t>
      </w:r>
      <w:r>
        <w:rPr>
          <w:rStyle w:val="CharDivNo"/>
        </w:rPr>
        <w:t> </w:t>
      </w:r>
      <w:r>
        <w:t>— </w:t>
      </w:r>
      <w:r>
        <w:rPr>
          <w:rStyle w:val="CharPartText"/>
        </w:rPr>
        <w:t>Translocation of flora</w:t>
      </w:r>
      <w:bookmarkEnd w:id="546"/>
      <w:bookmarkEnd w:id="547"/>
      <w:bookmarkEnd w:id="548"/>
      <w:bookmarkEnd w:id="549"/>
      <w:bookmarkEnd w:id="550"/>
      <w:bookmarkEnd w:id="551"/>
      <w:bookmarkEnd w:id="552"/>
    </w:p>
    <w:p>
      <w:pPr>
        <w:pStyle w:val="Heading5"/>
      </w:pPr>
      <w:bookmarkStart w:id="553" w:name="_Toc106193889"/>
      <w:bookmarkStart w:id="554" w:name="_Toc98858688"/>
      <w:r>
        <w:rPr>
          <w:rStyle w:val="CharSectno"/>
        </w:rPr>
        <w:t>140</w:t>
      </w:r>
      <w:r>
        <w:t>.</w:t>
      </w:r>
      <w:r>
        <w:tab/>
        <w:t>Approval to translocate flora</w:t>
      </w:r>
      <w:bookmarkEnd w:id="553"/>
      <w:bookmarkEnd w:id="554"/>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555" w:name="_Toc106193890"/>
      <w:bookmarkStart w:id="556" w:name="_Toc98858689"/>
      <w:r>
        <w:rPr>
          <w:rStyle w:val="CharSectno"/>
        </w:rPr>
        <w:t>141</w:t>
      </w:r>
      <w:r>
        <w:t>.</w:t>
      </w:r>
      <w:r>
        <w:tab/>
        <w:t>Amendment of condition of approval</w:t>
      </w:r>
      <w:bookmarkEnd w:id="555"/>
      <w:bookmarkEnd w:id="556"/>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5"/>
      </w:pPr>
      <w:bookmarkStart w:id="557" w:name="_Toc106193891"/>
      <w:bookmarkStart w:id="558" w:name="_Toc98858690"/>
      <w:r>
        <w:rPr>
          <w:rStyle w:val="CharSectno"/>
        </w:rPr>
        <w:t>142</w:t>
      </w:r>
      <w:r>
        <w:t>.</w:t>
      </w:r>
      <w:r>
        <w:tab/>
        <w:t>Contravention of condition of approval</w:t>
      </w:r>
      <w:bookmarkEnd w:id="557"/>
      <w:bookmarkEnd w:id="558"/>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559" w:name="_Toc106192115"/>
      <w:bookmarkStart w:id="560" w:name="_Toc106192369"/>
      <w:bookmarkStart w:id="561" w:name="_Toc106192742"/>
      <w:bookmarkStart w:id="562" w:name="_Toc106193892"/>
      <w:bookmarkStart w:id="563" w:name="_Toc98850537"/>
      <w:bookmarkStart w:id="564" w:name="_Toc98851812"/>
      <w:bookmarkStart w:id="565" w:name="_Toc98858691"/>
      <w:r>
        <w:rPr>
          <w:rStyle w:val="CharPartNo"/>
        </w:rPr>
        <w:t>Part 8</w:t>
      </w:r>
      <w:r>
        <w:rPr>
          <w:rStyle w:val="CharDivNo"/>
        </w:rPr>
        <w:t> </w:t>
      </w:r>
      <w:r>
        <w:t>— </w:t>
      </w:r>
      <w:r>
        <w:rPr>
          <w:rStyle w:val="CharPartText"/>
        </w:rPr>
        <w:t>Taking or disturbance by Aboriginal people</w:t>
      </w:r>
      <w:bookmarkEnd w:id="559"/>
      <w:bookmarkEnd w:id="560"/>
      <w:bookmarkEnd w:id="561"/>
      <w:bookmarkEnd w:id="562"/>
      <w:bookmarkEnd w:id="563"/>
      <w:bookmarkEnd w:id="564"/>
      <w:bookmarkEnd w:id="565"/>
    </w:p>
    <w:p>
      <w:pPr>
        <w:pStyle w:val="Heading5"/>
      </w:pPr>
      <w:bookmarkStart w:id="566" w:name="_Toc106193893"/>
      <w:bookmarkStart w:id="567" w:name="_Toc98858692"/>
      <w:r>
        <w:rPr>
          <w:rStyle w:val="CharSectno"/>
        </w:rPr>
        <w:t>143</w:t>
      </w:r>
      <w:r>
        <w:t>.</w:t>
      </w:r>
      <w:r>
        <w:tab/>
        <w:t>Exclusion of operation of s. 182(2) and (3) of Act: threatened or specially protected fauna</w:t>
      </w:r>
      <w:bookmarkEnd w:id="566"/>
      <w:bookmarkEnd w:id="567"/>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568" w:name="_Toc106193894"/>
      <w:bookmarkStart w:id="569" w:name="_Toc98858693"/>
      <w:r>
        <w:rPr>
          <w:rStyle w:val="CharSectno"/>
        </w:rPr>
        <w:t>144</w:t>
      </w:r>
      <w:r>
        <w:t>.</w:t>
      </w:r>
      <w:r>
        <w:tab/>
        <w:t>Exclusion of operation of s. 182(2) and (3) of Act: fauna in marine park or marine nature reserve</w:t>
      </w:r>
      <w:bookmarkEnd w:id="568"/>
      <w:bookmarkEnd w:id="569"/>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570" w:name="_Toc106193895"/>
      <w:bookmarkStart w:id="571" w:name="_Toc98858694"/>
      <w:r>
        <w:rPr>
          <w:rStyle w:val="CharSectno"/>
        </w:rPr>
        <w:t>145</w:t>
      </w:r>
      <w:r>
        <w:t>.</w:t>
      </w:r>
      <w:r>
        <w:tab/>
        <w:t>Exclusion of operation of s. 182(2) and (3) of Act: use of firearm other than category A or category B firearm</w:t>
      </w:r>
      <w:bookmarkEnd w:id="570"/>
      <w:bookmarkEnd w:id="571"/>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572" w:name="_Toc106193896"/>
      <w:bookmarkStart w:id="573" w:name="_Toc98858695"/>
      <w:r>
        <w:rPr>
          <w:rStyle w:val="CharSectno"/>
        </w:rPr>
        <w:t>146</w:t>
      </w:r>
      <w:r>
        <w:t>.</w:t>
      </w:r>
      <w:r>
        <w:tab/>
        <w:t>Exclusion of operation of s. 182(2) and (3) of Act: fauna on urban land or in townsite</w:t>
      </w:r>
      <w:bookmarkEnd w:id="572"/>
      <w:bookmarkEnd w:id="573"/>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574" w:name="_Toc106193897"/>
      <w:bookmarkStart w:id="575" w:name="_Toc98858696"/>
      <w:r>
        <w:rPr>
          <w:rStyle w:val="CharSectno"/>
        </w:rPr>
        <w:t>147</w:t>
      </w:r>
      <w:r>
        <w:t>.</w:t>
      </w:r>
      <w:r>
        <w:tab/>
        <w:t>Exclusion of operation of s. 182(2) and (3) of Act: fauna on CALM Act land or near relevant area</w:t>
      </w:r>
      <w:bookmarkEnd w:id="574"/>
      <w:bookmarkEnd w:id="575"/>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576" w:name="_Toc106193898"/>
      <w:bookmarkStart w:id="577" w:name="_Toc98858697"/>
      <w:r>
        <w:rPr>
          <w:rStyle w:val="CharSectno"/>
        </w:rPr>
        <w:t>148</w:t>
      </w:r>
      <w:r>
        <w:t>.</w:t>
      </w:r>
      <w:r>
        <w:tab/>
        <w:t>Exclusion of operation of s. 182(2) of Act: threatened or specially protected flora</w:t>
      </w:r>
      <w:bookmarkEnd w:id="576"/>
      <w:bookmarkEnd w:id="577"/>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578" w:name="_Toc106193899"/>
      <w:bookmarkStart w:id="579" w:name="_Toc98858698"/>
      <w:r>
        <w:rPr>
          <w:rStyle w:val="CharSectno"/>
        </w:rPr>
        <w:t>149</w:t>
      </w:r>
      <w:r>
        <w:t>.</w:t>
      </w:r>
      <w:r>
        <w:tab/>
        <w:t>Permission of CEO</w:t>
      </w:r>
      <w:bookmarkEnd w:id="578"/>
      <w:bookmarkEnd w:id="579"/>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580" w:name="_Toc106193900"/>
      <w:bookmarkStart w:id="581" w:name="_Toc98858699"/>
      <w:r>
        <w:rPr>
          <w:rStyle w:val="CharSectno"/>
        </w:rPr>
        <w:t>150</w:t>
      </w:r>
      <w:r>
        <w:t>.</w:t>
      </w:r>
      <w:r>
        <w:tab/>
        <w:t>Variation, suspension and revocation of permission</w:t>
      </w:r>
      <w:bookmarkEnd w:id="580"/>
      <w:bookmarkEnd w:id="581"/>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582" w:name="_Toc106192124"/>
      <w:bookmarkStart w:id="583" w:name="_Toc106192378"/>
      <w:bookmarkStart w:id="584" w:name="_Toc106192751"/>
      <w:bookmarkStart w:id="585" w:name="_Toc106193901"/>
      <w:bookmarkStart w:id="586" w:name="_Toc98850546"/>
      <w:bookmarkStart w:id="587" w:name="_Toc98851821"/>
      <w:bookmarkStart w:id="588" w:name="_Toc98858700"/>
      <w:r>
        <w:rPr>
          <w:rStyle w:val="CharPartNo"/>
        </w:rPr>
        <w:t>Part 9</w:t>
      </w:r>
      <w:r>
        <w:rPr>
          <w:rStyle w:val="CharDivNo"/>
        </w:rPr>
        <w:t> </w:t>
      </w:r>
      <w:r>
        <w:t>— </w:t>
      </w:r>
      <w:r>
        <w:rPr>
          <w:rStyle w:val="CharPartText"/>
        </w:rPr>
        <w:t>Authorisations</w:t>
      </w:r>
      <w:bookmarkEnd w:id="582"/>
      <w:bookmarkEnd w:id="583"/>
      <w:bookmarkEnd w:id="584"/>
      <w:bookmarkEnd w:id="585"/>
      <w:bookmarkEnd w:id="586"/>
      <w:bookmarkEnd w:id="587"/>
      <w:bookmarkEnd w:id="588"/>
    </w:p>
    <w:p>
      <w:pPr>
        <w:pStyle w:val="Heading5"/>
      </w:pPr>
      <w:bookmarkStart w:id="589" w:name="_Toc106193902"/>
      <w:bookmarkStart w:id="590" w:name="_Toc98858701"/>
      <w:r>
        <w:rPr>
          <w:rStyle w:val="CharSectno"/>
        </w:rPr>
        <w:t>151</w:t>
      </w:r>
      <w:r>
        <w:t>.</w:t>
      </w:r>
      <w:r>
        <w:tab/>
        <w:t>Authorisations from owners or occupiers of land</w:t>
      </w:r>
      <w:bookmarkEnd w:id="589"/>
      <w:bookmarkEnd w:id="590"/>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591" w:name="_Toc106192126"/>
      <w:bookmarkStart w:id="592" w:name="_Toc106192380"/>
      <w:bookmarkStart w:id="593" w:name="_Toc106192753"/>
      <w:bookmarkStart w:id="594" w:name="_Toc106193903"/>
      <w:bookmarkStart w:id="595" w:name="_Toc98850548"/>
      <w:bookmarkStart w:id="596" w:name="_Toc98851823"/>
      <w:bookmarkStart w:id="597" w:name="_Toc98858702"/>
      <w:r>
        <w:rPr>
          <w:rStyle w:val="CharPartNo"/>
        </w:rPr>
        <w:t>Part 10</w:t>
      </w:r>
      <w:r>
        <w:rPr>
          <w:rStyle w:val="CharDivNo"/>
        </w:rPr>
        <w:t> </w:t>
      </w:r>
      <w:r>
        <w:t>— </w:t>
      </w:r>
      <w:r>
        <w:rPr>
          <w:rStyle w:val="CharPartText"/>
        </w:rPr>
        <w:t>Legal proceedings</w:t>
      </w:r>
      <w:bookmarkEnd w:id="591"/>
      <w:bookmarkEnd w:id="592"/>
      <w:bookmarkEnd w:id="593"/>
      <w:bookmarkEnd w:id="594"/>
      <w:bookmarkEnd w:id="595"/>
      <w:bookmarkEnd w:id="596"/>
      <w:bookmarkEnd w:id="597"/>
    </w:p>
    <w:p>
      <w:pPr>
        <w:pStyle w:val="Heading5"/>
      </w:pPr>
      <w:bookmarkStart w:id="598" w:name="_Toc106193904"/>
      <w:bookmarkStart w:id="599" w:name="_Toc98858703"/>
      <w:r>
        <w:rPr>
          <w:rStyle w:val="CharSectno"/>
        </w:rPr>
        <w:t>152</w:t>
      </w:r>
      <w:r>
        <w:t>.</w:t>
      </w:r>
      <w:r>
        <w:tab/>
        <w:t>Additional penalty for offence involving sandalwood</w:t>
      </w:r>
      <w:bookmarkEnd w:id="598"/>
      <w:bookmarkEnd w:id="599"/>
    </w:p>
    <w:p>
      <w:pPr>
        <w:pStyle w:val="Subsection"/>
        <w:rPr>
          <w:rStyle w:val="CharSectno"/>
        </w:rPr>
      </w:pPr>
      <w:r>
        <w:tab/>
      </w:r>
      <w:r>
        <w:tab/>
        <w:t>For the purposes of section 180(1) of the Act, the prescribed amount is $20 000.</w:t>
      </w:r>
    </w:p>
    <w:p>
      <w:pPr>
        <w:pStyle w:val="Heading5"/>
      </w:pPr>
      <w:bookmarkStart w:id="600" w:name="_Toc106193905"/>
      <w:bookmarkStart w:id="601" w:name="_Toc98858704"/>
      <w:r>
        <w:rPr>
          <w:rStyle w:val="CharSectno"/>
        </w:rPr>
        <w:t>153</w:t>
      </w:r>
      <w:r>
        <w:t>.</w:t>
      </w:r>
      <w:r>
        <w:tab/>
        <w:t>Liability of officers of body corporate for offence by body</w:t>
      </w:r>
      <w:bookmarkEnd w:id="600"/>
      <w:bookmarkEnd w:id="601"/>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Heading5"/>
      </w:pPr>
      <w:bookmarkStart w:id="602" w:name="_Toc106193906"/>
      <w:bookmarkStart w:id="603" w:name="_Toc98858705"/>
      <w:r>
        <w:rPr>
          <w:rStyle w:val="CharSectno"/>
        </w:rPr>
        <w:t>154</w:t>
      </w:r>
      <w:r>
        <w:t>.</w:t>
      </w:r>
      <w:r>
        <w:tab/>
        <w:t>Applications for remediation orders</w:t>
      </w:r>
      <w:bookmarkEnd w:id="602"/>
      <w:bookmarkEnd w:id="603"/>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604" w:name="_Toc106193907"/>
      <w:bookmarkStart w:id="605" w:name="_Toc98858706"/>
      <w:r>
        <w:rPr>
          <w:rStyle w:val="CharSectno"/>
        </w:rPr>
        <w:t>155</w:t>
      </w:r>
      <w:r>
        <w:t>.</w:t>
      </w:r>
      <w:r>
        <w:tab/>
        <w:t>Enforcement of remediation orders</w:t>
      </w:r>
      <w:bookmarkEnd w:id="604"/>
      <w:bookmarkEnd w:id="605"/>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606" w:name="_Toc106192131"/>
      <w:bookmarkStart w:id="607" w:name="_Toc106192385"/>
      <w:bookmarkStart w:id="608" w:name="_Toc106192758"/>
      <w:bookmarkStart w:id="609" w:name="_Toc106193908"/>
      <w:bookmarkStart w:id="610" w:name="_Toc98850553"/>
      <w:bookmarkStart w:id="611" w:name="_Toc98851828"/>
      <w:bookmarkStart w:id="612" w:name="_Toc98858707"/>
      <w:r>
        <w:rPr>
          <w:rStyle w:val="CharPartNo"/>
        </w:rPr>
        <w:t>Part 11</w:t>
      </w:r>
      <w:r>
        <w:t> — </w:t>
      </w:r>
      <w:r>
        <w:rPr>
          <w:rStyle w:val="CharPartText"/>
        </w:rPr>
        <w:t>Fees and charges</w:t>
      </w:r>
      <w:bookmarkEnd w:id="606"/>
      <w:bookmarkEnd w:id="607"/>
      <w:bookmarkEnd w:id="608"/>
      <w:bookmarkEnd w:id="609"/>
      <w:bookmarkEnd w:id="610"/>
      <w:bookmarkEnd w:id="611"/>
      <w:bookmarkEnd w:id="612"/>
    </w:p>
    <w:p>
      <w:pPr>
        <w:pStyle w:val="Heading3"/>
      </w:pPr>
      <w:bookmarkStart w:id="613" w:name="_Toc106192132"/>
      <w:bookmarkStart w:id="614" w:name="_Toc106192386"/>
      <w:bookmarkStart w:id="615" w:name="_Toc106192759"/>
      <w:bookmarkStart w:id="616" w:name="_Toc106193909"/>
      <w:bookmarkStart w:id="617" w:name="_Toc98850554"/>
      <w:bookmarkStart w:id="618" w:name="_Toc98851829"/>
      <w:bookmarkStart w:id="619" w:name="_Toc98858708"/>
      <w:r>
        <w:rPr>
          <w:rStyle w:val="CharDivNo"/>
        </w:rPr>
        <w:t>Division 1</w:t>
      </w:r>
      <w:r>
        <w:t> — </w:t>
      </w:r>
      <w:r>
        <w:rPr>
          <w:rStyle w:val="CharDivText"/>
        </w:rPr>
        <w:t>Fees</w:t>
      </w:r>
      <w:bookmarkEnd w:id="613"/>
      <w:bookmarkEnd w:id="614"/>
      <w:bookmarkEnd w:id="615"/>
      <w:bookmarkEnd w:id="616"/>
      <w:bookmarkEnd w:id="617"/>
      <w:bookmarkEnd w:id="618"/>
      <w:bookmarkEnd w:id="619"/>
    </w:p>
    <w:p>
      <w:pPr>
        <w:pStyle w:val="Heading5"/>
      </w:pPr>
      <w:bookmarkStart w:id="620" w:name="_Toc106193910"/>
      <w:bookmarkStart w:id="621" w:name="_Toc98858709"/>
      <w:r>
        <w:rPr>
          <w:rStyle w:val="CharSectno"/>
        </w:rPr>
        <w:t>156</w:t>
      </w:r>
      <w:r>
        <w:t>.</w:t>
      </w:r>
      <w:r>
        <w:tab/>
        <w:t>Fees</w:t>
      </w:r>
      <w:bookmarkEnd w:id="620"/>
      <w:bookmarkEnd w:id="621"/>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622" w:name="_Toc106192134"/>
      <w:bookmarkStart w:id="623" w:name="_Toc106192388"/>
      <w:bookmarkStart w:id="624" w:name="_Toc106192761"/>
      <w:bookmarkStart w:id="625" w:name="_Toc106193911"/>
      <w:bookmarkStart w:id="626" w:name="_Toc98850556"/>
      <w:bookmarkStart w:id="627" w:name="_Toc98851831"/>
      <w:bookmarkStart w:id="628" w:name="_Toc98858710"/>
      <w:r>
        <w:rPr>
          <w:rStyle w:val="CharDivNo"/>
        </w:rPr>
        <w:t>Division 2</w:t>
      </w:r>
      <w:r>
        <w:t> — </w:t>
      </w:r>
      <w:r>
        <w:rPr>
          <w:rStyle w:val="CharDivText"/>
        </w:rPr>
        <w:t>Charges</w:t>
      </w:r>
      <w:bookmarkEnd w:id="622"/>
      <w:bookmarkEnd w:id="623"/>
      <w:bookmarkEnd w:id="624"/>
      <w:bookmarkEnd w:id="625"/>
      <w:bookmarkEnd w:id="626"/>
      <w:bookmarkEnd w:id="627"/>
      <w:bookmarkEnd w:id="628"/>
    </w:p>
    <w:p>
      <w:pPr>
        <w:pStyle w:val="Heading5"/>
      </w:pPr>
      <w:bookmarkStart w:id="629" w:name="_Toc106193912"/>
      <w:bookmarkStart w:id="630" w:name="_Toc98858711"/>
      <w:r>
        <w:rPr>
          <w:rStyle w:val="CharSectno"/>
        </w:rPr>
        <w:t>157</w:t>
      </w:r>
      <w:r>
        <w:t>.</w:t>
      </w:r>
      <w:r>
        <w:tab/>
        <w:t>Charges for fauna and flora taken for commercial purposes</w:t>
      </w:r>
      <w:bookmarkEnd w:id="629"/>
      <w:bookmarkEnd w:id="630"/>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Ednotesection"/>
        <w:rPr>
          <w:b/>
        </w:rPr>
      </w:pPr>
      <w:r>
        <w:t>[</w:t>
      </w:r>
      <w:r>
        <w:rPr>
          <w:b/>
        </w:rPr>
        <w:t>158.</w:t>
      </w:r>
      <w:r>
        <w:tab/>
        <w:t>Deleted: Gazette 21 Dec 2018 p. 4847.]</w:t>
      </w:r>
    </w:p>
    <w:p>
      <w:pPr>
        <w:pStyle w:val="Heading2"/>
      </w:pPr>
      <w:bookmarkStart w:id="631" w:name="_Toc106192136"/>
      <w:bookmarkStart w:id="632" w:name="_Toc106192390"/>
      <w:bookmarkStart w:id="633" w:name="_Toc106192763"/>
      <w:bookmarkStart w:id="634" w:name="_Toc106193913"/>
      <w:bookmarkStart w:id="635" w:name="_Toc98850558"/>
      <w:bookmarkStart w:id="636" w:name="_Toc98851833"/>
      <w:bookmarkStart w:id="637" w:name="_Toc98858712"/>
      <w:r>
        <w:rPr>
          <w:rStyle w:val="CharPartNo"/>
        </w:rPr>
        <w:t>Part 12</w:t>
      </w:r>
      <w:r>
        <w:rPr>
          <w:rStyle w:val="CharDivNo"/>
        </w:rPr>
        <w:t> </w:t>
      </w:r>
      <w:r>
        <w:t>—</w:t>
      </w:r>
      <w:r>
        <w:rPr>
          <w:rStyle w:val="CharDivText"/>
        </w:rPr>
        <w:t> </w:t>
      </w:r>
      <w:r>
        <w:rPr>
          <w:rStyle w:val="CharPartText"/>
        </w:rPr>
        <w:t>Miscellaneous</w:t>
      </w:r>
      <w:bookmarkEnd w:id="631"/>
      <w:bookmarkEnd w:id="632"/>
      <w:bookmarkEnd w:id="633"/>
      <w:bookmarkEnd w:id="634"/>
      <w:bookmarkEnd w:id="635"/>
      <w:bookmarkEnd w:id="636"/>
      <w:bookmarkEnd w:id="637"/>
    </w:p>
    <w:p>
      <w:pPr>
        <w:pStyle w:val="Heading5"/>
      </w:pPr>
      <w:bookmarkStart w:id="638" w:name="_Toc106193914"/>
      <w:bookmarkStart w:id="639" w:name="_Toc98858713"/>
      <w:r>
        <w:rPr>
          <w:rStyle w:val="CharSectno"/>
        </w:rPr>
        <w:t>159</w:t>
      </w:r>
      <w:r>
        <w:t>.</w:t>
      </w:r>
      <w:r>
        <w:tab/>
        <w:t>Money to be credited to Biodiversity Conservation Account</w:t>
      </w:r>
      <w:bookmarkEnd w:id="638"/>
      <w:bookmarkEnd w:id="639"/>
    </w:p>
    <w:p>
      <w:pPr>
        <w:pStyle w:val="Subsection"/>
      </w:pPr>
      <w:r>
        <w:tab/>
      </w:r>
      <w:r>
        <w:tab/>
        <w:t>All charges paid or recovered under Part 11 must be credited to the account referred to in the CALM Act section 68.</w:t>
      </w:r>
    </w:p>
    <w:p>
      <w:pPr>
        <w:pStyle w:val="Heading5"/>
      </w:pPr>
      <w:bookmarkStart w:id="640" w:name="_Toc106193915"/>
      <w:bookmarkStart w:id="641" w:name="_Toc98858714"/>
      <w:r>
        <w:rPr>
          <w:rStyle w:val="CharSectno"/>
        </w:rPr>
        <w:t>160</w:t>
      </w:r>
      <w:r>
        <w:t>.</w:t>
      </w:r>
      <w:r>
        <w:tab/>
        <w:t>Entry warrants</w:t>
      </w:r>
      <w:bookmarkEnd w:id="640"/>
      <w:bookmarkEnd w:id="641"/>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642" w:name="_Toc106193916"/>
      <w:bookmarkStart w:id="643" w:name="_Toc98858715"/>
      <w:r>
        <w:rPr>
          <w:rStyle w:val="CharSectno"/>
        </w:rPr>
        <w:t>161</w:t>
      </w:r>
      <w:r>
        <w:t>.</w:t>
      </w:r>
      <w:r>
        <w:tab/>
        <w:t>Publication of guidelines</w:t>
      </w:r>
      <w:bookmarkEnd w:id="642"/>
      <w:bookmarkEnd w:id="643"/>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644" w:name="_Toc106193917"/>
      <w:bookmarkStart w:id="645" w:name="_Toc98858716"/>
      <w:r>
        <w:rPr>
          <w:rStyle w:val="CharSectno"/>
        </w:rPr>
        <w:t>162</w:t>
      </w:r>
      <w:r>
        <w:t>.</w:t>
      </w:r>
      <w:r>
        <w:tab/>
        <w:t>Giving documents to CEO</w:t>
      </w:r>
      <w:bookmarkEnd w:id="644"/>
      <w:bookmarkEnd w:id="645"/>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646" w:name="_Toc106193918"/>
      <w:bookmarkStart w:id="647" w:name="_Toc98858717"/>
      <w:r>
        <w:rPr>
          <w:rStyle w:val="CharSectno"/>
        </w:rPr>
        <w:t>163</w:t>
      </w:r>
      <w:r>
        <w:t>.</w:t>
      </w:r>
      <w:r>
        <w:tab/>
        <w:t>Giving documents by advertising</w:t>
      </w:r>
      <w:bookmarkEnd w:id="646"/>
      <w:bookmarkEnd w:id="647"/>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648" w:name="_Toc106193919"/>
      <w:bookmarkStart w:id="649" w:name="_Toc98858718"/>
      <w:r>
        <w:rPr>
          <w:rStyle w:val="CharSectno"/>
        </w:rPr>
        <w:t>164</w:t>
      </w:r>
      <w:r>
        <w:t>.</w:t>
      </w:r>
      <w:r>
        <w:tab/>
        <w:t>Information sharing</w:t>
      </w:r>
      <w:bookmarkEnd w:id="648"/>
      <w:bookmarkEnd w:id="649"/>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650" w:name="_Toc106193920"/>
      <w:bookmarkStart w:id="651" w:name="_Toc98858719"/>
      <w:r>
        <w:rPr>
          <w:rStyle w:val="CharSectno"/>
        </w:rPr>
        <w:t>165</w:t>
      </w:r>
      <w:r>
        <w:t>.</w:t>
      </w:r>
      <w:r>
        <w:tab/>
        <w:t>Prescribed offences and modified penalties</w:t>
      </w:r>
      <w:bookmarkEnd w:id="650"/>
      <w:bookmarkEnd w:id="651"/>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652" w:name="_Toc106193921"/>
      <w:bookmarkStart w:id="653" w:name="_Toc98858720"/>
      <w:r>
        <w:rPr>
          <w:rStyle w:val="CharSectno"/>
        </w:rPr>
        <w:t>166</w:t>
      </w:r>
      <w:r>
        <w:t>.</w:t>
      </w:r>
      <w:r>
        <w:tab/>
        <w:t>Authorised officers and approved officers</w:t>
      </w:r>
      <w:bookmarkEnd w:id="652"/>
      <w:bookmarkEnd w:id="653"/>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654" w:name="_Toc106193922"/>
      <w:bookmarkStart w:id="655" w:name="_Toc98858721"/>
      <w:r>
        <w:rPr>
          <w:rStyle w:val="CharSectno"/>
        </w:rPr>
        <w:t>167</w:t>
      </w:r>
      <w:r>
        <w:t>.</w:t>
      </w:r>
      <w:r>
        <w:tab/>
        <w:t>Forms</w:t>
      </w:r>
      <w:bookmarkEnd w:id="654"/>
      <w:bookmarkEnd w:id="655"/>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656" w:name="_Toc106192146"/>
      <w:bookmarkStart w:id="657" w:name="_Toc106192400"/>
      <w:bookmarkStart w:id="658" w:name="_Toc106192773"/>
      <w:bookmarkStart w:id="659" w:name="_Toc106193923"/>
      <w:bookmarkStart w:id="660" w:name="_Toc98850568"/>
      <w:bookmarkStart w:id="661" w:name="_Toc98851843"/>
      <w:bookmarkStart w:id="662" w:name="_Toc98858722"/>
      <w:r>
        <w:rPr>
          <w:rStyle w:val="CharPartNo"/>
        </w:rPr>
        <w:t>Part 13</w:t>
      </w:r>
      <w:r>
        <w:rPr>
          <w:rStyle w:val="CharDivNo"/>
        </w:rPr>
        <w:t> </w:t>
      </w:r>
      <w:r>
        <w:t>—</w:t>
      </w:r>
      <w:r>
        <w:rPr>
          <w:rStyle w:val="CharDivText"/>
        </w:rPr>
        <w:t> </w:t>
      </w:r>
      <w:r>
        <w:rPr>
          <w:rStyle w:val="CharPartText"/>
        </w:rPr>
        <w:t>Transitional provisions</w:t>
      </w:r>
      <w:bookmarkEnd w:id="656"/>
      <w:bookmarkEnd w:id="657"/>
      <w:bookmarkEnd w:id="658"/>
      <w:bookmarkEnd w:id="659"/>
      <w:bookmarkEnd w:id="660"/>
      <w:bookmarkEnd w:id="661"/>
      <w:bookmarkEnd w:id="662"/>
    </w:p>
    <w:p>
      <w:pPr>
        <w:pStyle w:val="Heading5"/>
      </w:pPr>
      <w:bookmarkStart w:id="663" w:name="_Toc106193924"/>
      <w:bookmarkStart w:id="664" w:name="_Toc98858723"/>
      <w:r>
        <w:rPr>
          <w:rStyle w:val="CharSectno"/>
        </w:rPr>
        <w:t>168</w:t>
      </w:r>
      <w:r>
        <w:t>.</w:t>
      </w:r>
      <w:r>
        <w:tab/>
        <w:t>Terms used</w:t>
      </w:r>
      <w:bookmarkEnd w:id="663"/>
      <w:bookmarkEnd w:id="664"/>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pPr>
      <w:r>
        <w:tab/>
        <w:t>[Regulation 168 amended: Gazette 17 Sep 2018 p. 3507</w:t>
      </w:r>
      <w:r>
        <w:noBreakHyphen/>
        <w:t>8.]</w:t>
      </w:r>
    </w:p>
    <w:p>
      <w:pPr>
        <w:pStyle w:val="Heading5"/>
      </w:pPr>
      <w:bookmarkStart w:id="665" w:name="_Toc106193925"/>
      <w:bookmarkStart w:id="666" w:name="_Toc98858724"/>
      <w:r>
        <w:rPr>
          <w:rStyle w:val="CharSectno"/>
        </w:rPr>
        <w:t>169</w:t>
      </w:r>
      <w:r>
        <w:t>.</w:t>
      </w:r>
      <w:r>
        <w:tab/>
        <w:t>Application of s. 279(c) of Act to certain notices</w:t>
      </w:r>
      <w:bookmarkEnd w:id="665"/>
      <w:bookmarkEnd w:id="666"/>
    </w:p>
    <w:p>
      <w:pPr>
        <w:pStyle w:val="Subsection"/>
      </w:pPr>
      <w:r>
        <w:tab/>
      </w:r>
      <w:r>
        <w:tab/>
        <w:t>Section 279(c) of the Act does not apply to the specially protected fauna notice or the rare flora notice.</w:t>
      </w:r>
    </w:p>
    <w:p>
      <w:pPr>
        <w:pStyle w:val="Heading5"/>
      </w:pPr>
      <w:bookmarkStart w:id="667" w:name="_Toc106193926"/>
      <w:bookmarkStart w:id="668" w:name="_Toc98858725"/>
      <w:r>
        <w:rPr>
          <w:rStyle w:val="CharSectno"/>
        </w:rPr>
        <w:t>170</w:t>
      </w:r>
      <w:r>
        <w:t>.</w:t>
      </w:r>
      <w:r>
        <w:tab/>
        <w:t>Listing of specially protected species</w:t>
      </w:r>
      <w:bookmarkEnd w:id="667"/>
      <w:bookmarkEnd w:id="668"/>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669" w:name="_Toc106193927"/>
      <w:bookmarkStart w:id="670" w:name="_Toc98858726"/>
      <w:r>
        <w:rPr>
          <w:rStyle w:val="CharSectno"/>
        </w:rPr>
        <w:t>171</w:t>
      </w:r>
      <w:r>
        <w:t>.</w:t>
      </w:r>
      <w:r>
        <w:tab/>
        <w:t>Listing of threatened species</w:t>
      </w:r>
      <w:bookmarkEnd w:id="669"/>
      <w:bookmarkEnd w:id="670"/>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671" w:name="_Toc106193928"/>
      <w:bookmarkStart w:id="672" w:name="_Toc98858727"/>
      <w:r>
        <w:rPr>
          <w:rStyle w:val="CharSectno"/>
        </w:rPr>
        <w:t>172</w:t>
      </w:r>
      <w:r>
        <w:t>.</w:t>
      </w:r>
      <w:r>
        <w:tab/>
        <w:t>Listing of extinct species</w:t>
      </w:r>
      <w:bookmarkEnd w:id="671"/>
      <w:bookmarkEnd w:id="672"/>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673" w:name="_Toc106193929"/>
      <w:bookmarkStart w:id="674" w:name="_Toc98858728"/>
      <w:r>
        <w:rPr>
          <w:rStyle w:val="CharSectno"/>
        </w:rPr>
        <w:t>173</w:t>
      </w:r>
      <w:r>
        <w:t>.</w:t>
      </w:r>
      <w:r>
        <w:tab/>
        <w:t>Sandalwood order</w:t>
      </w:r>
      <w:bookmarkEnd w:id="673"/>
      <w:bookmarkEnd w:id="674"/>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675" w:name="_Toc106193930"/>
      <w:bookmarkStart w:id="676" w:name="_Toc98858729"/>
      <w:r>
        <w:rPr>
          <w:rStyle w:val="CharSectno"/>
        </w:rPr>
        <w:t>174</w:t>
      </w:r>
      <w:r>
        <w:t>.</w:t>
      </w:r>
      <w:r>
        <w:tab/>
        <w:t>Amendment or repeal of notice or order</w:t>
      </w:r>
      <w:bookmarkEnd w:id="675"/>
      <w:bookmarkEnd w:id="676"/>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677" w:name="_Toc106193931"/>
      <w:bookmarkStart w:id="678" w:name="_Toc98858730"/>
      <w:r>
        <w:rPr>
          <w:rStyle w:val="CharSectno"/>
        </w:rPr>
        <w:t>175</w:t>
      </w:r>
      <w:r>
        <w:t>.</w:t>
      </w:r>
      <w:r>
        <w:tab/>
        <w:t>Fauna taking licences</w:t>
      </w:r>
      <w:bookmarkEnd w:id="677"/>
      <w:bookmarkEnd w:id="678"/>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679" w:name="_Toc106193932"/>
      <w:bookmarkStart w:id="680" w:name="_Toc98858731"/>
      <w:r>
        <w:rPr>
          <w:rStyle w:val="CharSectno"/>
        </w:rPr>
        <w:t>176</w:t>
      </w:r>
      <w:r>
        <w:t>.</w:t>
      </w:r>
      <w:r>
        <w:tab/>
        <w:t>Corresponding licences</w:t>
      </w:r>
      <w:bookmarkEnd w:id="679"/>
      <w:bookmarkEnd w:id="680"/>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1" w:name="_Toc106192156"/>
      <w:bookmarkStart w:id="682" w:name="_Toc106192410"/>
      <w:bookmarkStart w:id="683" w:name="_Toc106192783"/>
      <w:bookmarkStart w:id="684" w:name="_Toc106193933"/>
      <w:bookmarkStart w:id="685" w:name="_Toc98850578"/>
      <w:bookmarkStart w:id="686" w:name="_Toc98851853"/>
      <w:bookmarkStart w:id="687" w:name="_Toc98858732"/>
      <w:r>
        <w:rPr>
          <w:rStyle w:val="CharSchNo"/>
        </w:rPr>
        <w:t>Schedule 1</w:t>
      </w:r>
      <w:r>
        <w:rPr>
          <w:rStyle w:val="CharSDivNo"/>
        </w:rPr>
        <w:t> </w:t>
      </w:r>
      <w:r>
        <w:t>—</w:t>
      </w:r>
      <w:r>
        <w:rPr>
          <w:rStyle w:val="CharSDivText"/>
        </w:rPr>
        <w:t> </w:t>
      </w:r>
      <w:r>
        <w:rPr>
          <w:rStyle w:val="CharSchText"/>
        </w:rPr>
        <w:t>Prohibited devices</w:t>
      </w:r>
      <w:bookmarkEnd w:id="681"/>
      <w:bookmarkEnd w:id="682"/>
      <w:bookmarkEnd w:id="683"/>
      <w:bookmarkEnd w:id="684"/>
      <w:bookmarkEnd w:id="685"/>
      <w:bookmarkEnd w:id="686"/>
      <w:bookmarkEnd w:id="687"/>
    </w:p>
    <w:p>
      <w:pPr>
        <w:pStyle w:val="yShoulderClause"/>
      </w:pPr>
      <w:r>
        <w:t>[r. 6]</w:t>
      </w:r>
    </w:p>
    <w:p>
      <w:pPr>
        <w:pStyle w:val="yHeading5"/>
      </w:pPr>
      <w:bookmarkStart w:id="688" w:name="_Toc106193934"/>
      <w:bookmarkStart w:id="689" w:name="_Toc98858733"/>
      <w:r>
        <w:rPr>
          <w:rStyle w:val="CharSClsNo"/>
        </w:rPr>
        <w:t>1</w:t>
      </w:r>
      <w:r>
        <w:t>.</w:t>
      </w:r>
      <w:r>
        <w:tab/>
        <w:t>Weapons, traps and nets</w:t>
      </w:r>
      <w:bookmarkEnd w:id="688"/>
      <w:bookmarkEnd w:id="689"/>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690" w:name="_Toc106193935"/>
      <w:bookmarkStart w:id="691" w:name="_Toc98858734"/>
      <w:r>
        <w:rPr>
          <w:rStyle w:val="CharSClsNo"/>
        </w:rPr>
        <w:t>2</w:t>
      </w:r>
      <w:r>
        <w:t>.</w:t>
      </w:r>
      <w:r>
        <w:tab/>
        <w:t>Interaction zones</w:t>
      </w:r>
      <w:bookmarkEnd w:id="690"/>
      <w:bookmarkEnd w:id="691"/>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692" w:name="_Toc106192159"/>
      <w:bookmarkStart w:id="693" w:name="_Toc106192413"/>
      <w:bookmarkStart w:id="694" w:name="_Toc106192786"/>
      <w:bookmarkStart w:id="695" w:name="_Toc106193936"/>
      <w:bookmarkStart w:id="696" w:name="_Toc98850581"/>
      <w:bookmarkStart w:id="697" w:name="_Toc98851856"/>
      <w:bookmarkStart w:id="698" w:name="_Toc98858735"/>
      <w:r>
        <w:rPr>
          <w:rStyle w:val="CharSchNo"/>
        </w:rPr>
        <w:t>Schedule 2</w:t>
      </w:r>
      <w:r>
        <w:rPr>
          <w:rStyle w:val="CharSDivNo"/>
        </w:rPr>
        <w:t> </w:t>
      </w:r>
      <w:r>
        <w:t>—</w:t>
      </w:r>
      <w:r>
        <w:rPr>
          <w:rStyle w:val="CharSDivText"/>
        </w:rPr>
        <w:t> </w:t>
      </w:r>
      <w:r>
        <w:rPr>
          <w:rStyle w:val="CharSchText"/>
        </w:rPr>
        <w:t>Prohibited methods</w:t>
      </w:r>
      <w:bookmarkEnd w:id="692"/>
      <w:bookmarkEnd w:id="693"/>
      <w:bookmarkEnd w:id="694"/>
      <w:bookmarkEnd w:id="695"/>
      <w:bookmarkEnd w:id="696"/>
      <w:bookmarkEnd w:id="697"/>
      <w:bookmarkEnd w:id="698"/>
    </w:p>
    <w:p>
      <w:pPr>
        <w:pStyle w:val="yShoulderClause"/>
      </w:pPr>
      <w:r>
        <w:t>[r. 7]</w:t>
      </w:r>
    </w:p>
    <w:p>
      <w:pPr>
        <w:pStyle w:val="yHeading5"/>
      </w:pPr>
      <w:bookmarkStart w:id="699" w:name="_Toc106193937"/>
      <w:bookmarkStart w:id="700" w:name="_Toc98858736"/>
      <w:r>
        <w:rPr>
          <w:rStyle w:val="CharSClsNo"/>
        </w:rPr>
        <w:t>1</w:t>
      </w:r>
      <w:r>
        <w:t>.</w:t>
      </w:r>
      <w:r>
        <w:tab/>
        <w:t>Distributing bird lime and other viscid substances</w:t>
      </w:r>
      <w:bookmarkEnd w:id="699"/>
      <w:bookmarkEnd w:id="700"/>
    </w:p>
    <w:p>
      <w:pPr>
        <w:pStyle w:val="ySubsection"/>
      </w:pPr>
      <w:r>
        <w:tab/>
      </w:r>
      <w:r>
        <w:tab/>
        <w:t>Using, laying or spreading bird lime or any similar viscid substance.</w:t>
      </w:r>
    </w:p>
    <w:p>
      <w:pPr>
        <w:pStyle w:val="yHeading5"/>
      </w:pPr>
      <w:bookmarkStart w:id="701" w:name="_Toc106193938"/>
      <w:bookmarkStart w:id="702" w:name="_Toc98858737"/>
      <w:r>
        <w:rPr>
          <w:rStyle w:val="CharSClsNo"/>
        </w:rPr>
        <w:t>2</w:t>
      </w:r>
      <w:r>
        <w:t>.</w:t>
      </w:r>
      <w:r>
        <w:tab/>
        <w:t>Using dangerous and other substances</w:t>
      </w:r>
      <w:bookmarkEnd w:id="701"/>
      <w:bookmarkEnd w:id="702"/>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703" w:name="_Toc106193939"/>
      <w:bookmarkStart w:id="704" w:name="_Toc98858738"/>
      <w:r>
        <w:rPr>
          <w:rStyle w:val="CharSClsNo"/>
        </w:rPr>
        <w:t>3</w:t>
      </w:r>
      <w:r>
        <w:t>.</w:t>
      </w:r>
      <w:r>
        <w:tab/>
        <w:t>Interaction zones</w:t>
      </w:r>
      <w:bookmarkEnd w:id="703"/>
      <w:bookmarkEnd w:id="704"/>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05" w:name="_Toc106192163"/>
      <w:bookmarkStart w:id="706" w:name="_Toc106192417"/>
      <w:bookmarkStart w:id="707" w:name="_Toc106192790"/>
      <w:bookmarkStart w:id="708" w:name="_Toc106193940"/>
      <w:bookmarkStart w:id="709" w:name="_Toc98850585"/>
      <w:bookmarkStart w:id="710" w:name="_Toc98851860"/>
      <w:bookmarkStart w:id="711" w:name="_Toc98858739"/>
      <w:r>
        <w:rPr>
          <w:rStyle w:val="CharSchNo"/>
        </w:rPr>
        <w:t>Schedule 3</w:t>
      </w:r>
      <w:r>
        <w:rPr>
          <w:rStyle w:val="CharSDivNo"/>
        </w:rPr>
        <w:t> </w:t>
      </w:r>
      <w:r>
        <w:t>—</w:t>
      </w:r>
      <w:r>
        <w:rPr>
          <w:rStyle w:val="CharSDivText"/>
        </w:rPr>
        <w:t> </w:t>
      </w:r>
      <w:r>
        <w:rPr>
          <w:rStyle w:val="CharSchText"/>
        </w:rPr>
        <w:t>Sandalwood: protected land</w:t>
      </w:r>
      <w:bookmarkEnd w:id="705"/>
      <w:bookmarkEnd w:id="706"/>
      <w:bookmarkEnd w:id="707"/>
      <w:bookmarkEnd w:id="708"/>
      <w:bookmarkEnd w:id="709"/>
      <w:bookmarkEnd w:id="710"/>
      <w:bookmarkEnd w:id="711"/>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t xml:space="preserve">30.742741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t>30.742741 and longitude 121.478199</w:t>
            </w:r>
          </w:p>
        </w:tc>
      </w:tr>
      <w:tr>
        <w:tc>
          <w:tcPr>
            <w:tcW w:w="6426" w:type="dxa"/>
          </w:tcPr>
          <w:p>
            <w:pPr>
              <w:pStyle w:val="yTableNAm"/>
            </w:pPr>
            <w:r>
              <w:rPr>
                <w:snapToGrid w:val="0"/>
              </w:rPr>
              <w:t>Crown land not referred to in the item immediately above that is within a 20 km radius of the point at latitude</w:t>
            </w:r>
            <w:r>
              <w:t xml:space="preserve"> </w:t>
            </w:r>
            <w:r>
              <w:noBreakHyphen/>
              <w:t>30.742741 and longitude 121.478199</w:t>
            </w:r>
          </w:p>
        </w:tc>
      </w:tr>
    </w:tbl>
    <w:p>
      <w:pPr>
        <w:pStyle w:val="yFootnotesection"/>
        <w:rPr>
          <w:b/>
        </w:rPr>
      </w:pPr>
      <w:bookmarkStart w:id="712" w:name="_Toc98850586"/>
      <w:r>
        <w:tab/>
        <w:t>[Schedule 3 amended: SL 2022/43 r. 10.]</w:t>
      </w:r>
    </w:p>
    <w:p>
      <w:pPr>
        <w:pStyle w:val="yScheduleHeading"/>
      </w:pPr>
      <w:bookmarkStart w:id="713" w:name="_Toc106192164"/>
      <w:bookmarkStart w:id="714" w:name="_Toc106192418"/>
      <w:bookmarkStart w:id="715" w:name="_Toc106192791"/>
      <w:bookmarkStart w:id="716" w:name="_Toc106193941"/>
      <w:bookmarkStart w:id="717" w:name="_Toc98851861"/>
      <w:bookmarkStart w:id="718" w:name="_Toc98858740"/>
      <w:r>
        <w:rPr>
          <w:rStyle w:val="CharSchNo"/>
        </w:rPr>
        <w:t>Schedule 4</w:t>
      </w:r>
      <w:r>
        <w:t> — </w:t>
      </w:r>
      <w:r>
        <w:rPr>
          <w:rStyle w:val="CharSchText"/>
        </w:rPr>
        <w:t>Managed fauna</w:t>
      </w:r>
      <w:bookmarkEnd w:id="713"/>
      <w:bookmarkEnd w:id="714"/>
      <w:bookmarkEnd w:id="715"/>
      <w:bookmarkEnd w:id="716"/>
      <w:bookmarkEnd w:id="712"/>
      <w:bookmarkEnd w:id="717"/>
      <w:bookmarkEnd w:id="718"/>
    </w:p>
    <w:p>
      <w:pPr>
        <w:pStyle w:val="yShoulderClause"/>
      </w:pPr>
      <w:r>
        <w:t>[r. 102(1)]</w:t>
      </w:r>
    </w:p>
    <w:p>
      <w:pPr>
        <w:pStyle w:val="yHeading3"/>
        <w:spacing w:after="60"/>
      </w:pPr>
      <w:bookmarkStart w:id="719" w:name="_Toc106192165"/>
      <w:bookmarkStart w:id="720" w:name="_Toc106192419"/>
      <w:bookmarkStart w:id="721" w:name="_Toc106192792"/>
      <w:bookmarkStart w:id="722" w:name="_Toc106193942"/>
      <w:bookmarkStart w:id="723" w:name="_Toc98850587"/>
      <w:bookmarkStart w:id="724" w:name="_Toc98851862"/>
      <w:bookmarkStart w:id="725" w:name="_Toc98858741"/>
      <w:r>
        <w:rPr>
          <w:rStyle w:val="CharSDivNo"/>
        </w:rPr>
        <w:t>Division 1</w:t>
      </w:r>
      <w:r>
        <w:t> — </w:t>
      </w:r>
      <w:r>
        <w:rPr>
          <w:rStyle w:val="CharSDivText"/>
        </w:rPr>
        <w:t>Birds</w:t>
      </w:r>
      <w:bookmarkEnd w:id="719"/>
      <w:bookmarkEnd w:id="720"/>
      <w:bookmarkEnd w:id="721"/>
      <w:bookmarkEnd w:id="722"/>
      <w:bookmarkEnd w:id="723"/>
      <w:bookmarkEnd w:id="724"/>
      <w:bookmarkEnd w:id="725"/>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726" w:name="_Toc106192166"/>
      <w:bookmarkStart w:id="727" w:name="_Toc106192420"/>
      <w:bookmarkStart w:id="728" w:name="_Toc106192793"/>
      <w:bookmarkStart w:id="729" w:name="_Toc106193943"/>
      <w:bookmarkStart w:id="730" w:name="_Toc98850588"/>
      <w:bookmarkStart w:id="731" w:name="_Toc98851863"/>
      <w:bookmarkStart w:id="732" w:name="_Toc98858742"/>
      <w:r>
        <w:rPr>
          <w:rStyle w:val="CharSDivNo"/>
        </w:rPr>
        <w:t>Division 2</w:t>
      </w:r>
      <w:r>
        <w:t> — </w:t>
      </w:r>
      <w:r>
        <w:rPr>
          <w:rStyle w:val="CharSDivText"/>
        </w:rPr>
        <w:t>Kangaroos</w:t>
      </w:r>
      <w:bookmarkEnd w:id="726"/>
      <w:bookmarkEnd w:id="727"/>
      <w:bookmarkEnd w:id="728"/>
      <w:bookmarkEnd w:id="729"/>
      <w:bookmarkEnd w:id="730"/>
      <w:bookmarkEnd w:id="731"/>
      <w:bookmarkEnd w:id="732"/>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733" w:name="_Toc106192167"/>
      <w:bookmarkStart w:id="734" w:name="_Toc106192421"/>
      <w:bookmarkStart w:id="735" w:name="_Toc106192794"/>
      <w:bookmarkStart w:id="736" w:name="_Toc106193944"/>
      <w:bookmarkStart w:id="737" w:name="_Toc98850589"/>
      <w:bookmarkStart w:id="738" w:name="_Toc98851864"/>
      <w:bookmarkStart w:id="739" w:name="_Toc98858743"/>
      <w:r>
        <w:rPr>
          <w:rStyle w:val="CharSchNo"/>
        </w:rPr>
        <w:t>Schedule 5</w:t>
      </w:r>
      <w:r>
        <w:t> — </w:t>
      </w:r>
      <w:r>
        <w:rPr>
          <w:rStyle w:val="CharSchText"/>
        </w:rPr>
        <w:t>Separation distances</w:t>
      </w:r>
      <w:bookmarkEnd w:id="733"/>
      <w:bookmarkEnd w:id="734"/>
      <w:bookmarkEnd w:id="735"/>
      <w:bookmarkEnd w:id="736"/>
      <w:bookmarkEnd w:id="737"/>
      <w:bookmarkEnd w:id="738"/>
      <w:bookmarkEnd w:id="739"/>
    </w:p>
    <w:p>
      <w:pPr>
        <w:pStyle w:val="yShoulderClause"/>
      </w:pPr>
      <w:r>
        <w:t>[r. 110]</w:t>
      </w:r>
    </w:p>
    <w:p>
      <w:pPr>
        <w:pStyle w:val="yHeading3"/>
        <w:spacing w:after="120"/>
      </w:pPr>
      <w:bookmarkStart w:id="740" w:name="_Toc106192168"/>
      <w:bookmarkStart w:id="741" w:name="_Toc106192422"/>
      <w:bookmarkStart w:id="742" w:name="_Toc106192795"/>
      <w:bookmarkStart w:id="743" w:name="_Toc106193945"/>
      <w:bookmarkStart w:id="744" w:name="_Toc98850590"/>
      <w:bookmarkStart w:id="745" w:name="_Toc98851865"/>
      <w:bookmarkStart w:id="746" w:name="_Toc98858744"/>
      <w:r>
        <w:rPr>
          <w:rStyle w:val="CharSDivNo"/>
        </w:rPr>
        <w:t>Division 1</w:t>
      </w:r>
      <w:r>
        <w:t> — </w:t>
      </w:r>
      <w:r>
        <w:rPr>
          <w:rStyle w:val="CharSDivText"/>
        </w:rPr>
        <w:t>Whales</w:t>
      </w:r>
      <w:bookmarkEnd w:id="740"/>
      <w:bookmarkEnd w:id="741"/>
      <w:bookmarkEnd w:id="742"/>
      <w:bookmarkEnd w:id="743"/>
      <w:bookmarkEnd w:id="744"/>
      <w:bookmarkEnd w:id="745"/>
      <w:bookmarkEnd w:id="746"/>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747" w:name="_Toc106192169"/>
      <w:bookmarkStart w:id="748" w:name="_Toc106192423"/>
      <w:bookmarkStart w:id="749" w:name="_Toc106192796"/>
      <w:bookmarkStart w:id="750" w:name="_Toc106193946"/>
      <w:bookmarkStart w:id="751" w:name="_Toc98850591"/>
      <w:bookmarkStart w:id="752" w:name="_Toc98851866"/>
      <w:bookmarkStart w:id="753" w:name="_Toc98858745"/>
      <w:r>
        <w:rPr>
          <w:rStyle w:val="CharSDivNo"/>
        </w:rPr>
        <w:t>Division 2</w:t>
      </w:r>
      <w:r>
        <w:t> — </w:t>
      </w:r>
      <w:r>
        <w:rPr>
          <w:rStyle w:val="CharSDivText"/>
        </w:rPr>
        <w:t>Killer whales</w:t>
      </w:r>
      <w:bookmarkEnd w:id="747"/>
      <w:bookmarkEnd w:id="748"/>
      <w:bookmarkEnd w:id="749"/>
      <w:bookmarkEnd w:id="750"/>
      <w:bookmarkEnd w:id="751"/>
      <w:bookmarkEnd w:id="752"/>
      <w:bookmarkEnd w:id="753"/>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754" w:name="_Toc106192170"/>
      <w:bookmarkStart w:id="755" w:name="_Toc106192424"/>
      <w:bookmarkStart w:id="756" w:name="_Toc106192797"/>
      <w:bookmarkStart w:id="757" w:name="_Toc106193947"/>
      <w:bookmarkStart w:id="758" w:name="_Toc98850592"/>
      <w:bookmarkStart w:id="759" w:name="_Toc98851867"/>
      <w:bookmarkStart w:id="760" w:name="_Toc98858746"/>
      <w:r>
        <w:rPr>
          <w:rStyle w:val="CharSDivNo"/>
        </w:rPr>
        <w:t>Division 3</w:t>
      </w:r>
      <w:r>
        <w:t> — </w:t>
      </w:r>
      <w:r>
        <w:rPr>
          <w:rStyle w:val="CharSDivText"/>
        </w:rPr>
        <w:t>Dolphins</w:t>
      </w:r>
      <w:bookmarkEnd w:id="754"/>
      <w:bookmarkEnd w:id="755"/>
      <w:bookmarkEnd w:id="756"/>
      <w:bookmarkEnd w:id="757"/>
      <w:bookmarkEnd w:id="758"/>
      <w:bookmarkEnd w:id="759"/>
      <w:bookmarkEnd w:id="760"/>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761" w:name="_Toc106192171"/>
      <w:bookmarkStart w:id="762" w:name="_Toc106192425"/>
      <w:bookmarkStart w:id="763" w:name="_Toc106192798"/>
      <w:bookmarkStart w:id="764" w:name="_Toc106193948"/>
      <w:bookmarkStart w:id="765" w:name="_Toc98850593"/>
      <w:bookmarkStart w:id="766" w:name="_Toc98851868"/>
      <w:bookmarkStart w:id="767" w:name="_Toc98858747"/>
      <w:r>
        <w:rPr>
          <w:rStyle w:val="CharSDivNo"/>
        </w:rPr>
        <w:t>Division 4</w:t>
      </w:r>
      <w:r>
        <w:t> — </w:t>
      </w:r>
      <w:r>
        <w:rPr>
          <w:rStyle w:val="CharSDivText"/>
        </w:rPr>
        <w:t>Dugongs</w:t>
      </w:r>
      <w:bookmarkEnd w:id="761"/>
      <w:bookmarkEnd w:id="762"/>
      <w:bookmarkEnd w:id="763"/>
      <w:bookmarkEnd w:id="764"/>
      <w:bookmarkEnd w:id="765"/>
      <w:bookmarkEnd w:id="766"/>
      <w:bookmarkEnd w:id="76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768" w:name="_Toc106192172"/>
      <w:bookmarkStart w:id="769" w:name="_Toc106192426"/>
      <w:bookmarkStart w:id="770" w:name="_Toc106192799"/>
      <w:bookmarkStart w:id="771" w:name="_Toc106193949"/>
      <w:bookmarkStart w:id="772" w:name="_Toc98850594"/>
      <w:bookmarkStart w:id="773" w:name="_Toc98851869"/>
      <w:bookmarkStart w:id="774" w:name="_Toc98858748"/>
      <w:r>
        <w:rPr>
          <w:rStyle w:val="CharSDivNo"/>
        </w:rPr>
        <w:t>Division 5</w:t>
      </w:r>
      <w:r>
        <w:t> — </w:t>
      </w:r>
      <w:r>
        <w:rPr>
          <w:rStyle w:val="CharSDivText"/>
        </w:rPr>
        <w:t>Seals</w:t>
      </w:r>
      <w:bookmarkEnd w:id="768"/>
      <w:bookmarkEnd w:id="769"/>
      <w:bookmarkEnd w:id="770"/>
      <w:bookmarkEnd w:id="771"/>
      <w:bookmarkEnd w:id="772"/>
      <w:bookmarkEnd w:id="773"/>
      <w:bookmarkEnd w:id="77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775" w:name="_Toc106192173"/>
      <w:bookmarkStart w:id="776" w:name="_Toc106192427"/>
      <w:bookmarkStart w:id="777" w:name="_Toc106192800"/>
      <w:bookmarkStart w:id="778" w:name="_Toc106193950"/>
      <w:bookmarkStart w:id="779" w:name="_Toc98850595"/>
      <w:bookmarkStart w:id="780" w:name="_Toc98851870"/>
      <w:bookmarkStart w:id="781" w:name="_Toc98858749"/>
      <w:r>
        <w:rPr>
          <w:rStyle w:val="CharSchNo"/>
        </w:rPr>
        <w:t>Schedule 6</w:t>
      </w:r>
      <w:r>
        <w:rPr>
          <w:rStyle w:val="CharSDivNo"/>
        </w:rPr>
        <w:t> </w:t>
      </w:r>
      <w:r>
        <w:t>—</w:t>
      </w:r>
      <w:r>
        <w:rPr>
          <w:rStyle w:val="CharSDivText"/>
        </w:rPr>
        <w:t> </w:t>
      </w:r>
      <w:r>
        <w:rPr>
          <w:rStyle w:val="CharSchText"/>
        </w:rPr>
        <w:t>Injured or abandoned fauna</w:t>
      </w:r>
      <w:bookmarkEnd w:id="775"/>
      <w:bookmarkEnd w:id="776"/>
      <w:bookmarkEnd w:id="777"/>
      <w:bookmarkEnd w:id="778"/>
      <w:bookmarkEnd w:id="779"/>
      <w:bookmarkEnd w:id="780"/>
      <w:bookmarkEnd w:id="781"/>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782" w:name="_Toc106192174"/>
      <w:bookmarkStart w:id="783" w:name="_Toc106192428"/>
      <w:bookmarkStart w:id="784" w:name="_Toc106192801"/>
      <w:bookmarkStart w:id="785" w:name="_Toc106193951"/>
      <w:bookmarkStart w:id="786" w:name="_Toc98850596"/>
      <w:bookmarkStart w:id="787" w:name="_Toc98851871"/>
      <w:bookmarkStart w:id="788" w:name="_Toc98858750"/>
      <w:r>
        <w:rPr>
          <w:rStyle w:val="CharSchNo"/>
        </w:rPr>
        <w:t>Schedule 7</w:t>
      </w:r>
      <w:r>
        <w:t> — </w:t>
      </w:r>
      <w:r>
        <w:rPr>
          <w:rStyle w:val="CharSchText"/>
        </w:rPr>
        <w:t>Fees</w:t>
      </w:r>
      <w:bookmarkEnd w:id="782"/>
      <w:bookmarkEnd w:id="783"/>
      <w:bookmarkEnd w:id="784"/>
      <w:bookmarkEnd w:id="785"/>
      <w:bookmarkEnd w:id="786"/>
      <w:bookmarkEnd w:id="787"/>
      <w:bookmarkEnd w:id="788"/>
    </w:p>
    <w:p>
      <w:pPr>
        <w:pStyle w:val="yShoulderClause"/>
      </w:pPr>
      <w:r>
        <w:t>[r. 156(1)]</w:t>
      </w:r>
    </w:p>
    <w:p>
      <w:pPr>
        <w:pStyle w:val="yHeading3"/>
        <w:spacing w:after="120"/>
      </w:pPr>
      <w:bookmarkStart w:id="789" w:name="_Toc106192175"/>
      <w:bookmarkStart w:id="790" w:name="_Toc106192429"/>
      <w:bookmarkStart w:id="791" w:name="_Toc106192802"/>
      <w:bookmarkStart w:id="792" w:name="_Toc106193952"/>
      <w:bookmarkStart w:id="793" w:name="_Toc98850597"/>
      <w:bookmarkStart w:id="794" w:name="_Toc98851872"/>
      <w:bookmarkStart w:id="795" w:name="_Toc98858751"/>
      <w:r>
        <w:rPr>
          <w:rStyle w:val="CharSDivNo"/>
        </w:rPr>
        <w:t>Division 1</w:t>
      </w:r>
      <w:r>
        <w:t> — </w:t>
      </w:r>
      <w:r>
        <w:rPr>
          <w:rStyle w:val="CharSDivText"/>
        </w:rPr>
        <w:t>Application fees for licences</w:t>
      </w:r>
      <w:bookmarkEnd w:id="789"/>
      <w:bookmarkEnd w:id="790"/>
      <w:bookmarkEnd w:id="791"/>
      <w:bookmarkEnd w:id="792"/>
      <w:bookmarkEnd w:id="793"/>
      <w:bookmarkEnd w:id="794"/>
      <w:bookmarkEnd w:id="795"/>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796" w:name="_Toc106192176"/>
      <w:bookmarkStart w:id="797" w:name="_Toc106192430"/>
      <w:bookmarkStart w:id="798" w:name="_Toc106192803"/>
      <w:bookmarkStart w:id="799" w:name="_Toc106193953"/>
      <w:bookmarkStart w:id="800" w:name="_Toc98850598"/>
      <w:bookmarkStart w:id="801" w:name="_Toc98851873"/>
      <w:bookmarkStart w:id="802" w:name="_Toc98858752"/>
      <w:r>
        <w:rPr>
          <w:rStyle w:val="CharSDivNo"/>
        </w:rPr>
        <w:t>Division 2</w:t>
      </w:r>
      <w:r>
        <w:t> — </w:t>
      </w:r>
      <w:r>
        <w:rPr>
          <w:rStyle w:val="CharSDivText"/>
        </w:rPr>
        <w:t>Application fees for renewal of licences</w:t>
      </w:r>
      <w:bookmarkEnd w:id="796"/>
      <w:bookmarkEnd w:id="797"/>
      <w:bookmarkEnd w:id="798"/>
      <w:bookmarkEnd w:id="799"/>
      <w:bookmarkEnd w:id="800"/>
      <w:bookmarkEnd w:id="801"/>
      <w:bookmarkEnd w:id="802"/>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803" w:name="_Toc106192177"/>
      <w:bookmarkStart w:id="804" w:name="_Toc106192431"/>
      <w:bookmarkStart w:id="805" w:name="_Toc106192804"/>
      <w:bookmarkStart w:id="806" w:name="_Toc106193954"/>
      <w:bookmarkStart w:id="807" w:name="_Toc98850599"/>
      <w:bookmarkStart w:id="808" w:name="_Toc98851874"/>
      <w:bookmarkStart w:id="809" w:name="_Toc98858753"/>
      <w:r>
        <w:rPr>
          <w:rStyle w:val="CharSDivNo"/>
        </w:rPr>
        <w:t>Division 3</w:t>
      </w:r>
      <w:r>
        <w:t> — </w:t>
      </w:r>
      <w:r>
        <w:rPr>
          <w:rStyle w:val="CharSDivText"/>
        </w:rPr>
        <w:t>Licence fees</w:t>
      </w:r>
      <w:bookmarkEnd w:id="803"/>
      <w:bookmarkEnd w:id="804"/>
      <w:bookmarkEnd w:id="805"/>
      <w:bookmarkEnd w:id="806"/>
      <w:bookmarkEnd w:id="807"/>
      <w:bookmarkEnd w:id="808"/>
      <w:bookmarkEnd w:id="809"/>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810" w:name="_Toc106192178"/>
      <w:bookmarkStart w:id="811" w:name="_Toc106192432"/>
      <w:bookmarkStart w:id="812" w:name="_Toc106192805"/>
      <w:bookmarkStart w:id="813" w:name="_Toc106193955"/>
      <w:bookmarkStart w:id="814" w:name="_Toc98850600"/>
      <w:bookmarkStart w:id="815" w:name="_Toc98851875"/>
      <w:bookmarkStart w:id="816" w:name="_Toc98858754"/>
      <w:r>
        <w:rPr>
          <w:rStyle w:val="CharSDivNo"/>
        </w:rPr>
        <w:t>Division 4</w:t>
      </w:r>
      <w:r>
        <w:t> — </w:t>
      </w:r>
      <w:r>
        <w:rPr>
          <w:rStyle w:val="CharSDivText"/>
        </w:rPr>
        <w:t>Other fees</w:t>
      </w:r>
      <w:bookmarkEnd w:id="810"/>
      <w:bookmarkEnd w:id="811"/>
      <w:bookmarkEnd w:id="812"/>
      <w:bookmarkEnd w:id="813"/>
      <w:bookmarkEnd w:id="814"/>
      <w:bookmarkEnd w:id="815"/>
      <w:bookmarkEnd w:id="816"/>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817" w:name="_Toc106192179"/>
      <w:bookmarkStart w:id="818" w:name="_Toc106192433"/>
      <w:bookmarkStart w:id="819" w:name="_Toc106192806"/>
      <w:bookmarkStart w:id="820" w:name="_Toc106193956"/>
      <w:bookmarkStart w:id="821" w:name="_Toc98850601"/>
      <w:bookmarkStart w:id="822" w:name="_Toc98851876"/>
      <w:bookmarkStart w:id="823" w:name="_Toc98858755"/>
      <w:r>
        <w:rPr>
          <w:rStyle w:val="CharSchNo"/>
        </w:rPr>
        <w:t>Schedule 8</w:t>
      </w:r>
      <w:r>
        <w:t> — </w:t>
      </w:r>
      <w:r>
        <w:rPr>
          <w:rStyle w:val="CharSchText"/>
        </w:rPr>
        <w:t>Charges</w:t>
      </w:r>
      <w:bookmarkEnd w:id="817"/>
      <w:bookmarkEnd w:id="818"/>
      <w:bookmarkEnd w:id="819"/>
      <w:bookmarkEnd w:id="820"/>
      <w:bookmarkEnd w:id="821"/>
      <w:bookmarkEnd w:id="822"/>
      <w:bookmarkEnd w:id="823"/>
    </w:p>
    <w:p>
      <w:pPr>
        <w:pStyle w:val="yShoulderClause"/>
      </w:pPr>
      <w:r>
        <w:t>[r. 157(1)]</w:t>
      </w:r>
    </w:p>
    <w:p>
      <w:pPr>
        <w:pStyle w:val="yHeading3"/>
        <w:spacing w:after="120"/>
      </w:pPr>
      <w:bookmarkStart w:id="824" w:name="_Toc106192180"/>
      <w:bookmarkStart w:id="825" w:name="_Toc106192434"/>
      <w:bookmarkStart w:id="826" w:name="_Toc106192807"/>
      <w:bookmarkStart w:id="827" w:name="_Toc106193957"/>
      <w:bookmarkStart w:id="828" w:name="_Toc98850602"/>
      <w:bookmarkStart w:id="829" w:name="_Toc98851877"/>
      <w:bookmarkStart w:id="830" w:name="_Toc98858756"/>
      <w:r>
        <w:rPr>
          <w:rStyle w:val="CharSDivNo"/>
        </w:rPr>
        <w:t>Division 1</w:t>
      </w:r>
      <w:r>
        <w:t> — </w:t>
      </w:r>
      <w:r>
        <w:rPr>
          <w:rStyle w:val="CharSDivText"/>
        </w:rPr>
        <w:t>Fauna</w:t>
      </w:r>
      <w:bookmarkEnd w:id="824"/>
      <w:bookmarkEnd w:id="825"/>
      <w:bookmarkEnd w:id="826"/>
      <w:bookmarkEnd w:id="827"/>
      <w:bookmarkEnd w:id="828"/>
      <w:bookmarkEnd w:id="829"/>
      <w:bookmarkEnd w:id="830"/>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831" w:name="_Toc106192181"/>
      <w:bookmarkStart w:id="832" w:name="_Toc106192435"/>
      <w:bookmarkStart w:id="833" w:name="_Toc106192808"/>
      <w:bookmarkStart w:id="834" w:name="_Toc106193958"/>
      <w:bookmarkStart w:id="835" w:name="_Toc98850603"/>
      <w:bookmarkStart w:id="836" w:name="_Toc98851878"/>
      <w:bookmarkStart w:id="837" w:name="_Toc98858757"/>
      <w:r>
        <w:rPr>
          <w:rStyle w:val="CharSDivNo"/>
        </w:rPr>
        <w:t>Division 2</w:t>
      </w:r>
      <w:r>
        <w:t> — </w:t>
      </w:r>
      <w:r>
        <w:rPr>
          <w:rStyle w:val="CharSDivText"/>
        </w:rPr>
        <w:t>Flora</w:t>
      </w:r>
      <w:bookmarkEnd w:id="831"/>
      <w:bookmarkEnd w:id="832"/>
      <w:bookmarkEnd w:id="833"/>
      <w:bookmarkEnd w:id="834"/>
      <w:bookmarkEnd w:id="835"/>
      <w:bookmarkEnd w:id="836"/>
      <w:bookmarkEnd w:id="837"/>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838" w:name="_Toc106192182"/>
      <w:bookmarkStart w:id="839" w:name="_Toc106192436"/>
      <w:bookmarkStart w:id="840" w:name="_Toc106192809"/>
      <w:bookmarkStart w:id="841" w:name="_Toc106193959"/>
      <w:bookmarkStart w:id="842" w:name="_Toc98850604"/>
      <w:bookmarkStart w:id="843" w:name="_Toc98851879"/>
      <w:bookmarkStart w:id="844" w:name="_Toc98858758"/>
      <w:r>
        <w:rPr>
          <w:rStyle w:val="CharSchNo"/>
        </w:rPr>
        <w:t>Schedule 9</w:t>
      </w:r>
      <w:r>
        <w:rPr>
          <w:rStyle w:val="CharSDivNo"/>
        </w:rPr>
        <w:t> </w:t>
      </w:r>
      <w:r>
        <w:t>—</w:t>
      </w:r>
      <w:r>
        <w:rPr>
          <w:rStyle w:val="CharSDivText"/>
        </w:rPr>
        <w:t> </w:t>
      </w:r>
      <w:r>
        <w:rPr>
          <w:rStyle w:val="CharSchText"/>
        </w:rPr>
        <w:t>Prescribed offences and modified penalties</w:t>
      </w:r>
      <w:bookmarkEnd w:id="838"/>
      <w:bookmarkEnd w:id="839"/>
      <w:bookmarkEnd w:id="840"/>
      <w:bookmarkEnd w:id="841"/>
      <w:bookmarkEnd w:id="842"/>
      <w:bookmarkEnd w:id="843"/>
      <w:bookmarkEnd w:id="844"/>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r>
              <w:br/>
              <w:t>2 500</w:t>
            </w:r>
          </w:p>
        </w:tc>
        <w:tc>
          <w:tcPr>
            <w:tcW w:w="1106" w:type="dxa"/>
          </w:tcPr>
          <w:p>
            <w:pPr>
              <w:pStyle w:val="yTableNAm"/>
              <w:jc w:val="center"/>
            </w:pPr>
            <w:r>
              <w:br/>
            </w:r>
            <w:r>
              <w:br/>
            </w:r>
            <w:r>
              <w:b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r>
              <w:br/>
              <w:t>2 500</w:t>
            </w:r>
          </w:p>
        </w:tc>
        <w:tc>
          <w:tcPr>
            <w:tcW w:w="1106" w:type="dxa"/>
            <w:tcBorders>
              <w:bottom w:val="single" w:sz="4" w:space="0" w:color="auto"/>
            </w:tcBorders>
          </w:tcPr>
          <w:p>
            <w:pPr>
              <w:pStyle w:val="yTableNAm"/>
              <w:jc w:val="center"/>
            </w:pPr>
            <w:r>
              <w:b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r>
              <w:br/>
            </w:r>
            <w:r>
              <w:br/>
              <w:t>250</w:t>
            </w:r>
          </w:p>
        </w:tc>
        <w:tc>
          <w:tcPr>
            <w:tcW w:w="1106" w:type="dxa"/>
          </w:tcPr>
          <w:p>
            <w:pPr>
              <w:pStyle w:val="yTableNAm"/>
              <w:jc w:val="center"/>
            </w:pPr>
            <w:r>
              <w:br/>
            </w:r>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845" w:name="_Toc106192183"/>
      <w:bookmarkStart w:id="846" w:name="_Toc106192437"/>
      <w:bookmarkStart w:id="847" w:name="_Toc106192810"/>
      <w:bookmarkStart w:id="848" w:name="_Toc106193960"/>
      <w:bookmarkStart w:id="849" w:name="_Toc98850605"/>
      <w:bookmarkStart w:id="850" w:name="_Toc98851880"/>
      <w:bookmarkStart w:id="851" w:name="_Toc98858759"/>
      <w:r>
        <w:rPr>
          <w:rStyle w:val="CharSchNo"/>
        </w:rPr>
        <w:t>Schedule 10</w:t>
      </w:r>
      <w:r>
        <w:rPr>
          <w:rStyle w:val="CharSDivNo"/>
        </w:rPr>
        <w:t> </w:t>
      </w:r>
      <w:r>
        <w:t>—</w:t>
      </w:r>
      <w:r>
        <w:rPr>
          <w:rStyle w:val="CharSDivText"/>
        </w:rPr>
        <w:t> </w:t>
      </w:r>
      <w:r>
        <w:rPr>
          <w:rStyle w:val="CharSchText"/>
        </w:rPr>
        <w:t>Forms</w:t>
      </w:r>
      <w:bookmarkEnd w:id="845"/>
      <w:bookmarkEnd w:id="846"/>
      <w:bookmarkEnd w:id="847"/>
      <w:bookmarkEnd w:id="848"/>
      <w:bookmarkEnd w:id="849"/>
      <w:bookmarkEnd w:id="850"/>
      <w:bookmarkEnd w:id="851"/>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Footnotesection"/>
        <w:rPr>
          <w:b/>
        </w:rPr>
      </w:pPr>
      <w:r>
        <w:tab/>
        <w:t>[Form 1 amended: SL 2020/166 r. 4.]</w:t>
      </w:r>
    </w:p>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852" w:name="_Toc106192184"/>
      <w:bookmarkStart w:id="853" w:name="_Toc106192438"/>
      <w:bookmarkStart w:id="854" w:name="_Toc106192811"/>
      <w:bookmarkStart w:id="855" w:name="_Toc106193961"/>
      <w:bookmarkStart w:id="856" w:name="_Toc98850606"/>
      <w:bookmarkStart w:id="857" w:name="_Toc98851881"/>
      <w:bookmarkStart w:id="858" w:name="_Toc98858760"/>
      <w:r>
        <w:rPr>
          <w:rStyle w:val="CharSchNo"/>
        </w:rPr>
        <w:t>Schedule 11</w:t>
      </w:r>
      <w:r>
        <w:t> — </w:t>
      </w:r>
      <w:r>
        <w:rPr>
          <w:rStyle w:val="CharSchText"/>
        </w:rPr>
        <w:t>Corresponding licences</w:t>
      </w:r>
      <w:bookmarkEnd w:id="852"/>
      <w:bookmarkEnd w:id="853"/>
      <w:bookmarkEnd w:id="854"/>
      <w:bookmarkEnd w:id="855"/>
      <w:bookmarkEnd w:id="856"/>
      <w:bookmarkEnd w:id="857"/>
      <w:bookmarkEnd w:id="858"/>
    </w:p>
    <w:p>
      <w:pPr>
        <w:pStyle w:val="yShoulderClause"/>
        <w:keepNext/>
      </w:pPr>
      <w:r>
        <w:t>[r. 176]</w:t>
      </w:r>
    </w:p>
    <w:p>
      <w:pPr>
        <w:pStyle w:val="yHeading3"/>
        <w:spacing w:after="120"/>
      </w:pPr>
      <w:bookmarkStart w:id="859" w:name="_Toc106192185"/>
      <w:bookmarkStart w:id="860" w:name="_Toc106192439"/>
      <w:bookmarkStart w:id="861" w:name="_Toc106192812"/>
      <w:bookmarkStart w:id="862" w:name="_Toc106193962"/>
      <w:bookmarkStart w:id="863" w:name="_Toc98850607"/>
      <w:bookmarkStart w:id="864" w:name="_Toc98851882"/>
      <w:bookmarkStart w:id="865" w:name="_Toc98858761"/>
      <w:r>
        <w:rPr>
          <w:rStyle w:val="CharSDivNo"/>
        </w:rPr>
        <w:t>Division 1</w:t>
      </w:r>
      <w:r>
        <w:t> — </w:t>
      </w:r>
      <w:r>
        <w:rPr>
          <w:rStyle w:val="CharSDivText"/>
        </w:rPr>
        <w:t xml:space="preserve">Licences under </w:t>
      </w:r>
      <w:r>
        <w:rPr>
          <w:rStyle w:val="CharSDivText"/>
          <w:i/>
        </w:rPr>
        <w:t>Wildlife Conservation Act 1950</w:t>
      </w:r>
      <w:bookmarkEnd w:id="859"/>
      <w:bookmarkEnd w:id="860"/>
      <w:bookmarkEnd w:id="861"/>
      <w:bookmarkEnd w:id="862"/>
      <w:bookmarkEnd w:id="863"/>
      <w:bookmarkEnd w:id="864"/>
      <w:bookmarkEnd w:id="865"/>
    </w:p>
    <w:tbl>
      <w:tblPr>
        <w:tblStyle w:val="TableGrid"/>
        <w:tblW w:w="0" w:type="auto"/>
        <w:tblInd w:w="567" w:type="dxa"/>
        <w:tblLook w:val="04A0" w:firstRow="1" w:lastRow="0" w:firstColumn="1" w:lastColumn="0" w:noHBand="0" w:noVBand="1"/>
      </w:tblPr>
      <w:tblGrid>
        <w:gridCol w:w="3259"/>
        <w:gridCol w:w="3251"/>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866" w:name="_Toc106192186"/>
      <w:bookmarkStart w:id="867" w:name="_Toc106192440"/>
      <w:bookmarkStart w:id="868" w:name="_Toc106192813"/>
      <w:bookmarkStart w:id="869" w:name="_Toc106193963"/>
      <w:bookmarkStart w:id="870" w:name="_Toc98850608"/>
      <w:bookmarkStart w:id="871" w:name="_Toc98851883"/>
      <w:bookmarkStart w:id="872" w:name="_Toc98858762"/>
      <w:r>
        <w:rPr>
          <w:rStyle w:val="CharSDivNo"/>
        </w:rPr>
        <w:t>Division 2</w:t>
      </w:r>
      <w:r>
        <w:t> — </w:t>
      </w:r>
      <w:r>
        <w:rPr>
          <w:rStyle w:val="CharSDivText"/>
        </w:rPr>
        <w:t xml:space="preserve">Licences under </w:t>
      </w:r>
      <w:r>
        <w:rPr>
          <w:rStyle w:val="CharSDivText"/>
          <w:i/>
        </w:rPr>
        <w:t>Wildlife Conservation Regulations 1970</w:t>
      </w:r>
      <w:bookmarkEnd w:id="866"/>
      <w:bookmarkEnd w:id="867"/>
      <w:bookmarkEnd w:id="868"/>
      <w:bookmarkEnd w:id="869"/>
      <w:bookmarkEnd w:id="870"/>
      <w:bookmarkEnd w:id="871"/>
      <w:bookmarkEnd w:id="872"/>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49"/>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873" w:name="_Toc106192187"/>
      <w:bookmarkStart w:id="874" w:name="_Toc106192441"/>
      <w:bookmarkStart w:id="875" w:name="_Toc106192814"/>
      <w:bookmarkStart w:id="876" w:name="_Toc106193964"/>
      <w:bookmarkStart w:id="877" w:name="_Toc98850609"/>
      <w:bookmarkStart w:id="878" w:name="_Toc98851884"/>
      <w:bookmarkStart w:id="879" w:name="_Toc98858763"/>
      <w:r>
        <w:rPr>
          <w:rStyle w:val="CharSDivNo"/>
        </w:rPr>
        <w:t>Division 3</w:t>
      </w:r>
      <w:r>
        <w:t> — </w:t>
      </w:r>
      <w:r>
        <w:rPr>
          <w:rStyle w:val="CharSDivText"/>
        </w:rPr>
        <w:t xml:space="preserve">Licences under </w:t>
      </w:r>
      <w:r>
        <w:rPr>
          <w:rStyle w:val="CharSDivText"/>
          <w:i/>
        </w:rPr>
        <w:t>Wildlife Conservation (Reptiles and Amphibians) Regulations 2002</w:t>
      </w:r>
      <w:bookmarkEnd w:id="873"/>
      <w:bookmarkEnd w:id="874"/>
      <w:bookmarkEnd w:id="875"/>
      <w:bookmarkEnd w:id="876"/>
      <w:bookmarkEnd w:id="877"/>
      <w:bookmarkEnd w:id="878"/>
      <w:bookmarkEnd w:id="879"/>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63"/>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81" w:name="_Toc106192188"/>
      <w:bookmarkStart w:id="882" w:name="_Toc106192442"/>
      <w:bookmarkStart w:id="883" w:name="_Toc106192815"/>
      <w:bookmarkStart w:id="884" w:name="_Toc106193965"/>
      <w:bookmarkStart w:id="885" w:name="_Toc98850610"/>
      <w:bookmarkStart w:id="886" w:name="_Toc98851885"/>
      <w:bookmarkStart w:id="887" w:name="_Toc98858764"/>
      <w:r>
        <w:t>Notes</w:t>
      </w:r>
      <w:bookmarkEnd w:id="881"/>
      <w:bookmarkEnd w:id="882"/>
      <w:bookmarkEnd w:id="883"/>
      <w:bookmarkEnd w:id="884"/>
      <w:bookmarkEnd w:id="885"/>
      <w:bookmarkEnd w:id="886"/>
      <w:bookmarkEnd w:id="887"/>
    </w:p>
    <w:p>
      <w:pPr>
        <w:pStyle w:val="nStatement"/>
      </w:pPr>
      <w:r>
        <w:t xml:space="preserve">This is a compilation of the </w:t>
      </w:r>
      <w:r>
        <w:rPr>
          <w:i/>
          <w:noProof/>
        </w:rPr>
        <w:t>Biodiversity Conservation Regulations 2018</w:t>
      </w:r>
      <w:r>
        <w:t xml:space="preserve"> and includes amendments made by other written laws. For provisions that have come into operation see the compilation table.</w:t>
      </w:r>
    </w:p>
    <w:p>
      <w:pPr>
        <w:pStyle w:val="nHeading3"/>
      </w:pPr>
      <w:bookmarkStart w:id="888" w:name="_Toc106193966"/>
      <w:bookmarkStart w:id="889" w:name="_Toc98858765"/>
      <w:r>
        <w:t>Compilation table</w:t>
      </w:r>
      <w:bookmarkEnd w:id="888"/>
      <w:bookmarkEnd w:id="8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noProof/>
              </w:rPr>
              <w:t>Biodiversity Conservation Amendment Regulations 2018</w:t>
            </w:r>
          </w:p>
        </w:tc>
        <w:tc>
          <w:tcPr>
            <w:tcW w:w="1276" w:type="dxa"/>
            <w:tcBorders>
              <w:top w:val="nil"/>
              <w:bottom w:val="nil"/>
            </w:tcBorders>
          </w:tcPr>
          <w:p>
            <w:pPr>
              <w:pStyle w:val="nTable"/>
              <w:spacing w:after="40"/>
            </w:pPr>
            <w:r>
              <w:t>17 Sep 2018 p. 3507</w:t>
            </w:r>
            <w:r>
              <w:noBreakHyphen/>
              <w:t>8</w:t>
            </w:r>
          </w:p>
        </w:tc>
        <w:tc>
          <w:tcPr>
            <w:tcW w:w="2693" w:type="dxa"/>
            <w:tcBorders>
              <w:top w:val="nil"/>
              <w:bottom w:val="nil"/>
            </w:tcBorders>
          </w:tcPr>
          <w:p>
            <w:pPr>
              <w:pStyle w:val="nTable"/>
              <w:spacing w:after="40"/>
              <w:rPr>
                <w:noProof/>
              </w:rPr>
            </w:pPr>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rPr>
              <w:t>Biodiversity Conservation Amendment Regulations (No. 2) 2018</w:t>
            </w:r>
          </w:p>
        </w:tc>
        <w:tc>
          <w:tcPr>
            <w:tcW w:w="1276" w:type="dxa"/>
            <w:tcBorders>
              <w:top w:val="nil"/>
              <w:bottom w:val="nil"/>
            </w:tcBorders>
          </w:tcPr>
          <w:p>
            <w:pPr>
              <w:pStyle w:val="nTable"/>
              <w:spacing w:after="40"/>
            </w:pPr>
            <w:r>
              <w:t>21 Dec 2018 p. 4846-7</w:t>
            </w:r>
          </w:p>
        </w:tc>
        <w:tc>
          <w:tcPr>
            <w:tcW w:w="2693" w:type="dxa"/>
            <w:tcBorders>
              <w:top w:val="nil"/>
              <w:bottom w:val="nil"/>
            </w:tcBorders>
          </w:tcPr>
          <w:p>
            <w:pPr>
              <w:pStyle w:val="nTable"/>
              <w:spacing w:after="40"/>
              <w:rPr>
                <w:noProof/>
              </w:rPr>
            </w:pPr>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2</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rPr>
                <w:bCs/>
                <w:noProof/>
                <w:snapToGrid w:val="0"/>
              </w:rPr>
            </w:pPr>
            <w:r>
              <w:rPr>
                <w:snapToGrid w:val="0"/>
                <w:spacing w:val="-2"/>
              </w:rPr>
              <w:t>29 Sep 2020 (see r. 2(b) and SL 2020/159 cl. 2(a))</w:t>
            </w:r>
          </w:p>
        </w:tc>
      </w:tr>
      <w:tr>
        <w:tc>
          <w:tcPr>
            <w:tcW w:w="3118" w:type="dxa"/>
            <w:tcBorders>
              <w:top w:val="nil"/>
              <w:bottom w:val="nil"/>
            </w:tcBorders>
          </w:tcPr>
          <w:p>
            <w:pPr>
              <w:pStyle w:val="nTable"/>
              <w:spacing w:after="40"/>
              <w:rPr>
                <w:i/>
              </w:rPr>
            </w:pPr>
            <w:r>
              <w:rPr>
                <w:i/>
                <w:noProof/>
              </w:rPr>
              <w:t>Biodiversity Conservation Amendment Regulations 2022</w:t>
            </w:r>
          </w:p>
        </w:tc>
        <w:tc>
          <w:tcPr>
            <w:tcW w:w="1276" w:type="dxa"/>
            <w:tcBorders>
              <w:top w:val="nil"/>
              <w:bottom w:val="nil"/>
            </w:tcBorders>
          </w:tcPr>
          <w:p>
            <w:pPr>
              <w:pStyle w:val="nTable"/>
              <w:spacing w:after="40"/>
            </w:pPr>
            <w:r>
              <w:t>SL 2022/43 25 Mar 2022</w:t>
            </w:r>
          </w:p>
        </w:tc>
        <w:tc>
          <w:tcPr>
            <w:tcW w:w="2693" w:type="dxa"/>
            <w:tcBorders>
              <w:top w:val="nil"/>
              <w:bottom w:val="nil"/>
            </w:tcBorders>
          </w:tcPr>
          <w:p>
            <w:pPr>
              <w:pStyle w:val="nTable"/>
              <w:spacing w:after="40"/>
              <w:rPr>
                <w:snapToGrid w:val="0"/>
                <w:spacing w:val="-2"/>
              </w:rPr>
            </w:pPr>
            <w:r>
              <w:rPr>
                <w:noProof/>
              </w:rPr>
              <w:t xml:space="preserve">r. 1 and 2: </w:t>
            </w:r>
            <w:r>
              <w:t>25 Mar 2022</w:t>
            </w:r>
            <w:r>
              <w:rPr>
                <w:noProof/>
              </w:rPr>
              <w:t xml:space="preserve"> (see r. 2(a)); </w:t>
            </w:r>
            <w:r>
              <w:rPr>
                <w:noProof/>
              </w:rPr>
              <w:br/>
              <w:t xml:space="preserve">Regulations other than r. 1 and 2: </w:t>
            </w:r>
            <w:r>
              <w:t>26 Mar 2022</w:t>
            </w:r>
            <w:r>
              <w:rPr>
                <w:noProof/>
              </w:rPr>
              <w:t xml:space="preserve"> (see r. 2(b))</w:t>
            </w:r>
          </w:p>
        </w:tc>
      </w:tr>
      <w:tr>
        <w:trPr>
          <w:ins w:id="890" w:author="Master Repository Process" w:date="2022-06-17T10:32:00Z"/>
        </w:trPr>
        <w:tc>
          <w:tcPr>
            <w:tcW w:w="3118" w:type="dxa"/>
            <w:tcBorders>
              <w:top w:val="nil"/>
            </w:tcBorders>
          </w:tcPr>
          <w:p>
            <w:pPr>
              <w:pStyle w:val="nTable"/>
              <w:spacing w:after="40"/>
              <w:rPr>
                <w:ins w:id="891" w:author="Master Repository Process" w:date="2022-06-17T10:32:00Z"/>
                <w:i/>
                <w:noProof/>
              </w:rPr>
            </w:pPr>
            <w:ins w:id="892" w:author="Master Repository Process" w:date="2022-06-17T10:32:00Z">
              <w:r>
                <w:rPr>
                  <w:i/>
                  <w:noProof/>
                </w:rPr>
                <w:t>Biodiversity Conservation Amendment Regulations (No. 2) 2022</w:t>
              </w:r>
            </w:ins>
          </w:p>
        </w:tc>
        <w:tc>
          <w:tcPr>
            <w:tcW w:w="1276" w:type="dxa"/>
            <w:tcBorders>
              <w:top w:val="nil"/>
            </w:tcBorders>
          </w:tcPr>
          <w:p>
            <w:pPr>
              <w:pStyle w:val="nTable"/>
              <w:spacing w:after="40"/>
              <w:rPr>
                <w:ins w:id="893" w:author="Master Repository Process" w:date="2022-06-17T10:32:00Z"/>
              </w:rPr>
            </w:pPr>
            <w:ins w:id="894" w:author="Master Repository Process" w:date="2022-06-17T10:32:00Z">
              <w:r>
                <w:t>SL 2022/95 17 Jun 2022</w:t>
              </w:r>
            </w:ins>
          </w:p>
        </w:tc>
        <w:tc>
          <w:tcPr>
            <w:tcW w:w="2693" w:type="dxa"/>
            <w:tcBorders>
              <w:top w:val="nil"/>
            </w:tcBorders>
          </w:tcPr>
          <w:p>
            <w:pPr>
              <w:pStyle w:val="nTable"/>
              <w:spacing w:after="40"/>
              <w:rPr>
                <w:ins w:id="895" w:author="Master Repository Process" w:date="2022-06-17T10:32:00Z"/>
                <w:noProof/>
              </w:rPr>
            </w:pPr>
            <w:ins w:id="896" w:author="Master Repository Process" w:date="2022-06-17T10:32:00Z">
              <w:r>
                <w:rPr>
                  <w:noProof/>
                </w:rPr>
                <w:t xml:space="preserve">r. 1 and 2: </w:t>
              </w:r>
              <w:r>
                <w:t>17 Jun 2022</w:t>
              </w:r>
              <w:r>
                <w:rPr>
                  <w:noProof/>
                </w:rPr>
                <w:t xml:space="preserve"> (see r. 2(a)); </w:t>
              </w:r>
              <w:r>
                <w:rPr>
                  <w:noProof/>
                </w:rPr>
                <w:br/>
                <w:t>Regulations other than r. 1 and 2: 18 Jun 2022 (see r. 2(b) and SL 2022/81 cl. 2)</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80" w:name="Schedule"/>
    <w:bookmarkEnd w:id="8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7" w:name="Compilation"/>
    <w:bookmarkEnd w:id="89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8" w:name="Coversheet"/>
    <w:bookmarkEnd w:id="8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rPr>
        <w:jc w:val="center"/>
      </w:trP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3240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 w:name="WAFER_20200922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2905_GUID" w:val="228182d1-e7ce-4006-9037-4b22e89b2d4c"/>
    <w:docVar w:name="WAFER_202203221237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23723_GUID" w:val="25adee65-a869-4ecc-abb1-a173b70077ba"/>
    <w:docVar w:name="WAFER_20220615132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32406_GUID" w:val="e5d0dc62-d7fc-40e3-bbce-c6a9d42cb1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99655D-F7BE-417E-9D2A-92E0379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029">
      <w:bodyDiv w:val="1"/>
      <w:marLeft w:val="0"/>
      <w:marRight w:val="0"/>
      <w:marTop w:val="0"/>
      <w:marBottom w:val="0"/>
      <w:divBdr>
        <w:top w:val="none" w:sz="0" w:space="0" w:color="auto"/>
        <w:left w:val="none" w:sz="0" w:space="0" w:color="auto"/>
        <w:bottom w:val="none" w:sz="0" w:space="0" w:color="auto"/>
        <w:right w:val="none" w:sz="0" w:space="0" w:color="auto"/>
      </w:divBdr>
    </w:div>
    <w:div w:id="257059100">
      <w:bodyDiv w:val="1"/>
      <w:marLeft w:val="0"/>
      <w:marRight w:val="0"/>
      <w:marTop w:val="0"/>
      <w:marBottom w:val="0"/>
      <w:divBdr>
        <w:top w:val="none" w:sz="0" w:space="0" w:color="auto"/>
        <w:left w:val="none" w:sz="0" w:space="0" w:color="auto"/>
        <w:bottom w:val="none" w:sz="0" w:space="0" w:color="auto"/>
        <w:right w:val="none" w:sz="0" w:space="0" w:color="auto"/>
      </w:divBdr>
    </w:div>
    <w:div w:id="447894982">
      <w:bodyDiv w:val="1"/>
      <w:marLeft w:val="0"/>
      <w:marRight w:val="0"/>
      <w:marTop w:val="0"/>
      <w:marBottom w:val="0"/>
      <w:divBdr>
        <w:top w:val="none" w:sz="0" w:space="0" w:color="auto"/>
        <w:left w:val="none" w:sz="0" w:space="0" w:color="auto"/>
        <w:bottom w:val="none" w:sz="0" w:space="0" w:color="auto"/>
        <w:right w:val="none" w:sz="0" w:space="0" w:color="auto"/>
      </w:divBdr>
    </w:div>
    <w:div w:id="1122924150">
      <w:bodyDiv w:val="1"/>
      <w:marLeft w:val="0"/>
      <w:marRight w:val="0"/>
      <w:marTop w:val="0"/>
      <w:marBottom w:val="0"/>
      <w:divBdr>
        <w:top w:val="none" w:sz="0" w:space="0" w:color="auto"/>
        <w:left w:val="none" w:sz="0" w:space="0" w:color="auto"/>
        <w:bottom w:val="none" w:sz="0" w:space="0" w:color="auto"/>
        <w:right w:val="none" w:sz="0" w:space="0" w:color="auto"/>
      </w:divBdr>
    </w:div>
    <w:div w:id="1793279057">
      <w:bodyDiv w:val="1"/>
      <w:marLeft w:val="0"/>
      <w:marRight w:val="0"/>
      <w:marTop w:val="0"/>
      <w:marBottom w:val="0"/>
      <w:divBdr>
        <w:top w:val="none" w:sz="0" w:space="0" w:color="auto"/>
        <w:left w:val="none" w:sz="0" w:space="0" w:color="auto"/>
        <w:bottom w:val="none" w:sz="0" w:space="0" w:color="auto"/>
        <w:right w:val="none" w:sz="0" w:space="0" w:color="auto"/>
      </w:divBdr>
    </w:div>
    <w:div w:id="1829134505">
      <w:bodyDiv w:val="1"/>
      <w:marLeft w:val="0"/>
      <w:marRight w:val="0"/>
      <w:marTop w:val="0"/>
      <w:marBottom w:val="0"/>
      <w:divBdr>
        <w:top w:val="none" w:sz="0" w:space="0" w:color="auto"/>
        <w:left w:val="none" w:sz="0" w:space="0" w:color="auto"/>
        <w:bottom w:val="none" w:sz="0" w:space="0" w:color="auto"/>
        <w:right w:val="none" w:sz="0" w:space="0" w:color="auto"/>
      </w:divBdr>
    </w:div>
    <w:div w:id="20140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EBCC-F33A-47DD-AB5D-99DD9334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31638</Words>
  <Characters>161357</Characters>
  <Application>Microsoft Office Word</Application>
  <DocSecurity>0</DocSecurity>
  <Lines>5762</Lines>
  <Paragraphs>3446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00-e0-00 - 00-f0-00</dc:title>
  <dc:subject/>
  <dc:creator/>
  <cp:keywords/>
  <dc:description/>
  <cp:lastModifiedBy>Master Repository Process</cp:lastModifiedBy>
  <cp:revision>2</cp:revision>
  <cp:lastPrinted>2020-09-22T03:50:00Z</cp:lastPrinted>
  <dcterms:created xsi:type="dcterms:W3CDTF">2022-06-17T02:31:00Z</dcterms:created>
  <dcterms:modified xsi:type="dcterms:W3CDTF">2022-06-17T02:32:00Z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CommencementDate">
    <vt:lpwstr>20220618</vt:lpwstr>
  </property>
  <property fmtid="{D5CDD505-2E9C-101B-9397-08002B2CF9AE}" pid="42" name="FromSuffix">
    <vt:lpwstr>00-e0-00</vt:lpwstr>
  </property>
  <property fmtid="{D5CDD505-2E9C-101B-9397-08002B2CF9AE}" pid="43" name="FromAsAtDate">
    <vt:lpwstr>26 Mar 2022</vt:lpwstr>
  </property>
  <property fmtid="{D5CDD505-2E9C-101B-9397-08002B2CF9AE}" pid="44" name="ToSuffix">
    <vt:lpwstr>00-f0-00</vt:lpwstr>
  </property>
  <property fmtid="{D5CDD505-2E9C-101B-9397-08002B2CF9AE}" pid="45" name="ToAsAtDate">
    <vt:lpwstr>18 Jun 2022</vt:lpwstr>
  </property>
</Properties>
</file>