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Magistrate’s Court (General Jurisdiction)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2012</w:t>
      </w:r>
      <w:r>
        <w:fldChar w:fldCharType="end"/>
      </w:r>
      <w:r>
        <w:t xml:space="preserve">, </w:t>
      </w:r>
      <w:r>
        <w:fldChar w:fldCharType="begin"/>
      </w:r>
      <w:r>
        <w:instrText xml:space="preserve"> DocProperty FromSuffix </w:instrText>
      </w:r>
      <w:r>
        <w:fldChar w:fldCharType="separate"/>
      </w:r>
      <w:r>
        <w:t>00-b0-07</w:t>
      </w:r>
      <w:r>
        <w:fldChar w:fldCharType="end"/>
      </w:r>
      <w:r>
        <w:t>] and [</w:t>
      </w:r>
      <w:r>
        <w:fldChar w:fldCharType="begin"/>
      </w:r>
      <w:r>
        <w:instrText xml:space="preserve"> DocProperty ToAsAtDate</w:instrText>
      </w:r>
      <w:r>
        <w:fldChar w:fldCharType="separate"/>
      </w:r>
      <w:r>
        <w:t>20 Jun 2022</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Industrial Relations Act 1979</w:t>
      </w:r>
    </w:p>
    <w:p>
      <w:pPr>
        <w:pStyle w:val="NameofActReg"/>
      </w:pPr>
      <w:r>
        <w:t>Industrial Magistrate’s Court (General Jurisdiction) Regulations 2005</w:t>
      </w:r>
    </w:p>
    <w:p>
      <w:pPr>
        <w:pStyle w:val="Heading2"/>
        <w:pageBreakBefore w:val="0"/>
        <w:spacing w:before="240"/>
      </w:pPr>
      <w:bookmarkStart w:id="1" w:name="_Toc106117914"/>
      <w:bookmarkStart w:id="2" w:name="_Toc106118016"/>
      <w:bookmarkStart w:id="3" w:name="_Toc106179268"/>
      <w:bookmarkStart w:id="4" w:name="_Toc106183644"/>
      <w:bookmarkStart w:id="5" w:name="_Toc106186643"/>
      <w:bookmarkStart w:id="6" w:name="_Toc377550494"/>
      <w:bookmarkStart w:id="7" w:name="_Toc419712966"/>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106186644"/>
      <w:bookmarkStart w:id="10" w:name="_Toc377550495"/>
      <w:bookmarkStart w:id="11" w:name="_Toc419712967"/>
      <w:r>
        <w:rPr>
          <w:rStyle w:val="CharSectno"/>
        </w:rPr>
        <w:t>1</w:t>
      </w:r>
      <w:r>
        <w:t>.</w:t>
      </w:r>
      <w:r>
        <w:tab/>
        <w:t>Citation</w:t>
      </w:r>
      <w:bookmarkEnd w:id="9"/>
      <w:bookmarkEnd w:id="10"/>
      <w:bookmarkEnd w:id="11"/>
    </w:p>
    <w:p>
      <w:pPr>
        <w:pStyle w:val="Subsection"/>
        <w:keepNext/>
      </w:pPr>
      <w:r>
        <w:tab/>
      </w:r>
      <w:r>
        <w:tab/>
      </w:r>
      <w:r>
        <w:rPr>
          <w:spacing w:val="-2"/>
        </w:rPr>
        <w:t>These</w:t>
      </w:r>
      <w:r>
        <w:t> </w:t>
      </w:r>
      <w:r>
        <w:rPr>
          <w:spacing w:val="-2"/>
        </w:rPr>
        <w:t>regulations</w:t>
      </w:r>
      <w:r>
        <w:t xml:space="preserve"> are the </w:t>
      </w:r>
      <w:r>
        <w:rPr>
          <w:i/>
        </w:rPr>
        <w:t xml:space="preserve">Industrial </w:t>
      </w:r>
      <w:del w:id="12" w:author="Master Repository Process" w:date="2022-06-17T11:03:00Z">
        <w:r>
          <w:rPr>
            <w:i/>
          </w:rPr>
          <w:delText>Magistrates Courts</w:delText>
        </w:r>
      </w:del>
      <w:ins w:id="13" w:author="Master Repository Process" w:date="2022-06-17T11:03:00Z">
        <w:r>
          <w:rPr>
            <w:i/>
          </w:rPr>
          <w:t>Magistrate’s Court</w:t>
        </w:r>
      </w:ins>
      <w:r>
        <w:rPr>
          <w:i/>
        </w:rPr>
        <w:t xml:space="preserve"> (General Jurisdiction) Regulations 2005</w:t>
      </w:r>
      <w:r>
        <w:t>.</w:t>
      </w:r>
    </w:p>
    <w:p>
      <w:pPr>
        <w:pStyle w:val="Footnotesection"/>
        <w:rPr>
          <w:ins w:id="14" w:author="Master Repository Process" w:date="2022-06-17T11:03:00Z"/>
        </w:rPr>
      </w:pPr>
      <w:ins w:id="15" w:author="Master Repository Process" w:date="2022-06-17T11:03:00Z">
        <w:r>
          <w:tab/>
          <w:t>[Regulation 1 amended: SL 2022/100 r. 4.]</w:t>
        </w:r>
      </w:ins>
    </w:p>
    <w:p>
      <w:pPr>
        <w:pStyle w:val="Heading5"/>
        <w:rPr>
          <w:spacing w:val="-2"/>
        </w:rPr>
      </w:pPr>
      <w:bookmarkStart w:id="16" w:name="_Toc106186645"/>
      <w:bookmarkStart w:id="17" w:name="_Toc377550496"/>
      <w:bookmarkStart w:id="18" w:name="_Toc419712968"/>
      <w:r>
        <w:rPr>
          <w:rStyle w:val="CharSectno"/>
        </w:rPr>
        <w:t>2</w:t>
      </w:r>
      <w:r>
        <w:rPr>
          <w:spacing w:val="-2"/>
        </w:rPr>
        <w:t>.</w:t>
      </w:r>
      <w:r>
        <w:rPr>
          <w:spacing w:val="-2"/>
        </w:rPr>
        <w:tab/>
        <w:t>Commencement</w:t>
      </w:r>
      <w:bookmarkEnd w:id="16"/>
      <w:bookmarkEnd w:id="17"/>
      <w:bookmarkEnd w:id="18"/>
    </w:p>
    <w:p>
      <w:pPr>
        <w:pStyle w:val="Subsection"/>
      </w:pPr>
      <w:r>
        <w:rPr>
          <w:spacing w:val="-2"/>
        </w:rPr>
        <w:tab/>
      </w:r>
      <w:r>
        <w:rPr>
          <w:spacing w:val="-2"/>
        </w:rPr>
        <w:tab/>
        <w:t xml:space="preserve">These regulations come into operation on </w:t>
      </w:r>
      <w:r>
        <w:rPr>
          <w:rFonts w:ascii="Times" w:hAnsi="Times"/>
        </w:rPr>
        <w:t xml:space="preserve">the day on which the </w:t>
      </w:r>
      <w:r>
        <w:rPr>
          <w:i/>
          <w:iCs/>
        </w:rPr>
        <w:t>Courts Legislation Amendment and Repeal Act 2004</w:t>
      </w:r>
      <w:r>
        <w:t xml:space="preserve"> comes into operation.</w:t>
      </w:r>
    </w:p>
    <w:p>
      <w:pPr>
        <w:pStyle w:val="Heading5"/>
      </w:pPr>
      <w:bookmarkStart w:id="19" w:name="_Toc106186646"/>
      <w:bookmarkStart w:id="20" w:name="_Toc377550497"/>
      <w:bookmarkStart w:id="21" w:name="_Toc419712969"/>
      <w:r>
        <w:rPr>
          <w:rStyle w:val="CharSectno"/>
        </w:rPr>
        <w:t>3</w:t>
      </w:r>
      <w:r>
        <w:t>.</w:t>
      </w:r>
      <w:r>
        <w:tab/>
        <w:t>Application of these regulations</w:t>
      </w:r>
      <w:bookmarkEnd w:id="19"/>
      <w:bookmarkEnd w:id="20"/>
      <w:bookmarkEnd w:id="21"/>
    </w:p>
    <w:p>
      <w:pPr>
        <w:pStyle w:val="Subsection"/>
        <w:keepNext/>
      </w:pPr>
      <w:r>
        <w:tab/>
        <w:t>(1)</w:t>
      </w:r>
      <w:r>
        <w:tab/>
        <w:t xml:space="preserve">Unless — </w:t>
      </w:r>
    </w:p>
    <w:p>
      <w:pPr>
        <w:pStyle w:val="Indenta"/>
      </w:pPr>
      <w:r>
        <w:tab/>
        <w:t>(a)</w:t>
      </w:r>
      <w:r>
        <w:tab/>
      </w:r>
      <w:del w:id="22" w:author="Master Repository Process" w:date="2022-06-17T11:03:00Z">
        <w:r>
          <w:delText>a Court</w:delText>
        </w:r>
      </w:del>
      <w:ins w:id="23" w:author="Master Repository Process" w:date="2022-06-17T11:03:00Z">
        <w:r>
          <w:t>the court</w:t>
        </w:r>
      </w:ins>
      <w:r>
        <w:t xml:space="preserve"> in a particular case orders otherwise; or</w:t>
      </w:r>
    </w:p>
    <w:p>
      <w:pPr>
        <w:pStyle w:val="Indenta"/>
        <w:keepNext/>
      </w:pPr>
      <w:r>
        <w:tab/>
        <w:t>(b)</w:t>
      </w:r>
      <w:r>
        <w:tab/>
        <w:t>these regulations provide otherwise,</w:t>
      </w:r>
    </w:p>
    <w:p>
      <w:pPr>
        <w:pStyle w:val="Subsection"/>
      </w:pPr>
      <w:r>
        <w:tab/>
      </w:r>
      <w:r>
        <w:tab/>
        <w:t>the practice and procedure provided for in these regulations applies in every case.</w:t>
      </w:r>
    </w:p>
    <w:p>
      <w:pPr>
        <w:pStyle w:val="Subsection"/>
        <w:rPr>
          <w:del w:id="24" w:author="Master Repository Process" w:date="2022-06-17T11:03:00Z"/>
        </w:rPr>
      </w:pPr>
      <w:del w:id="25" w:author="Master Repository Process" w:date="2022-06-17T11:03:00Z">
        <w:r>
          <w:tab/>
          <w:delText>(2)</w:delText>
        </w:r>
        <w:r>
          <w:tab/>
          <w:delText xml:space="preserve">For the purposes of the Act section 81CA(2), the </w:delText>
        </w:r>
        <w:r>
          <w:rPr>
            <w:i/>
          </w:rPr>
          <w:delText>Magistrates Court (Civil Proceedings) Act 2004</w:delText>
        </w:r>
        <w:r>
          <w:delText xml:space="preserve"> does not apply to, or in relation to, a Court.</w:delText>
        </w:r>
      </w:del>
    </w:p>
    <w:p>
      <w:pPr>
        <w:pStyle w:val="Ednotesubsection"/>
        <w:keepNext/>
        <w:rPr>
          <w:ins w:id="26" w:author="Master Repository Process" w:date="2022-06-17T11:03:00Z"/>
        </w:rPr>
      </w:pPr>
      <w:ins w:id="27" w:author="Master Repository Process" w:date="2022-06-17T11:03:00Z">
        <w:r>
          <w:tab/>
          <w:t>[(2)</w:t>
        </w:r>
        <w:r>
          <w:tab/>
          <w:t>deleted]</w:t>
        </w:r>
      </w:ins>
    </w:p>
    <w:p>
      <w:pPr>
        <w:pStyle w:val="Footnotesection"/>
      </w:pPr>
      <w:r>
        <w:tab/>
        <w:t>[Regulation 3 amended: Gazette 31 Jul 2012 p. 3684</w:t>
      </w:r>
      <w:ins w:id="28" w:author="Master Repository Process" w:date="2022-06-17T11:03:00Z">
        <w:r>
          <w:t>; SL 2022/100 r. 5</w:t>
        </w:r>
      </w:ins>
      <w:r>
        <w:t>.]</w:t>
      </w:r>
    </w:p>
    <w:p>
      <w:pPr>
        <w:pStyle w:val="Heading5"/>
      </w:pPr>
      <w:bookmarkStart w:id="29" w:name="_Toc106186647"/>
      <w:bookmarkStart w:id="30" w:name="_Toc377550498"/>
      <w:bookmarkStart w:id="31" w:name="_Toc419712970"/>
      <w:r>
        <w:rPr>
          <w:rStyle w:val="CharSectno"/>
        </w:rPr>
        <w:t>4</w:t>
      </w:r>
      <w:r>
        <w:t>.</w:t>
      </w:r>
      <w:r>
        <w:tab/>
        <w:t>Terms used</w:t>
      </w:r>
      <w:bookmarkEnd w:id="29"/>
      <w:del w:id="32" w:author="Master Repository Process" w:date="2022-06-17T11:03:00Z">
        <w:r>
          <w:delText xml:space="preserve"> in these regulations</w:delText>
        </w:r>
      </w:del>
      <w:bookmarkEnd w:id="30"/>
      <w:bookmarkEnd w:id="31"/>
    </w:p>
    <w:p>
      <w:pPr>
        <w:pStyle w:val="Subsection"/>
      </w:pPr>
      <w:r>
        <w:tab/>
      </w:r>
      <w:r>
        <w:tab/>
        <w:t>In these regulations, unless the contrary intention appears —</w:t>
      </w:r>
    </w:p>
    <w:p>
      <w:pPr>
        <w:pStyle w:val="Defstart"/>
      </w:pPr>
      <w:r>
        <w:rPr>
          <w:rFonts w:ascii="Times" w:hAnsi="Times"/>
          <w:b/>
        </w:rPr>
        <w:tab/>
      </w:r>
      <w:r>
        <w:rPr>
          <w:rStyle w:val="CharDefText"/>
          <w:rFonts w:ascii="Times" w:hAnsi="Times"/>
        </w:rPr>
        <w:t>application</w:t>
      </w:r>
      <w:r>
        <w:rPr>
          <w:rFonts w:ascii="Times" w:hAnsi="Times"/>
        </w:rPr>
        <w:t xml:space="preserve"> means an application made under Part 10;</w:t>
      </w:r>
    </w:p>
    <w:p>
      <w:pPr>
        <w:pStyle w:val="Defstart"/>
        <w:rPr>
          <w:del w:id="33" w:author="Master Repository Process" w:date="2022-06-17T11:03:00Z"/>
        </w:rPr>
      </w:pPr>
      <w:del w:id="34" w:author="Master Repository Process" w:date="2022-06-17T11:03:00Z">
        <w:r>
          <w:rPr>
            <w:b/>
          </w:rPr>
          <w:tab/>
        </w:r>
        <w:r>
          <w:rPr>
            <w:rStyle w:val="CharDefText"/>
          </w:rPr>
          <w:delText>approved form</w:delText>
        </w:r>
        <w:r>
          <w:delText xml:space="preserve"> means the form approved by the Chief Magistrate;</w:delText>
        </w:r>
      </w:del>
    </w:p>
    <w:p>
      <w:pPr>
        <w:pStyle w:val="Defstart"/>
        <w:rPr>
          <w:del w:id="35" w:author="Master Repository Process" w:date="2022-06-17T11:03:00Z"/>
        </w:rPr>
      </w:pPr>
      <w:del w:id="36" w:author="Master Repository Process" w:date="2022-06-17T11:03:00Z">
        <w:r>
          <w:tab/>
        </w:r>
        <w:r>
          <w:rPr>
            <w:rStyle w:val="CharDefText"/>
          </w:rPr>
          <w:delText>Board</w:delText>
        </w:r>
        <w:r>
          <w:delText xml:space="preserve"> means the Construction Industry Long Service Leave Payments Board established under the </w:delText>
        </w:r>
        <w:r>
          <w:rPr>
            <w:i/>
          </w:rPr>
          <w:delText>Construction Industry Portable Paid Long Service Leave Act 1985</w:delText>
        </w:r>
        <w:r>
          <w:delText xml:space="preserve"> section 5(1);</w:delText>
        </w:r>
      </w:del>
    </w:p>
    <w:p>
      <w:pPr>
        <w:pStyle w:val="Defstart"/>
      </w:pPr>
      <w:r>
        <w:rPr>
          <w:b/>
        </w:rPr>
        <w:tab/>
      </w:r>
      <w:r>
        <w:rPr>
          <w:rStyle w:val="CharDefText"/>
        </w:rPr>
        <w:t>case</w:t>
      </w:r>
      <w:r>
        <w:t xml:space="preserve"> means any proceedings in </w:t>
      </w:r>
      <w:del w:id="37" w:author="Master Repository Process" w:date="2022-06-17T11:03:00Z">
        <w:r>
          <w:delText>a Court</w:delText>
        </w:r>
      </w:del>
      <w:ins w:id="38" w:author="Master Repository Process" w:date="2022-06-17T11:03:00Z">
        <w:r>
          <w:t>the court</w:t>
        </w:r>
      </w:ins>
      <w:r>
        <w:t xml:space="preserve"> involving or in connection with the </w:t>
      </w:r>
      <w:del w:id="39" w:author="Master Repository Process" w:date="2022-06-17T11:03:00Z">
        <w:r>
          <w:delText>Court’s</w:delText>
        </w:r>
      </w:del>
      <w:ins w:id="40" w:author="Master Repository Process" w:date="2022-06-17T11:03:00Z">
        <w:r>
          <w:t>court’s</w:t>
        </w:r>
      </w:ins>
      <w:r>
        <w:t xml:space="preserve"> general jurisdiction as defined in </w:t>
      </w:r>
      <w:del w:id="41" w:author="Master Repository Process" w:date="2022-06-17T11:03:00Z">
        <w:r>
          <w:delText xml:space="preserve">the Act </w:delText>
        </w:r>
      </w:del>
      <w:r>
        <w:t>section 81CA(1</w:t>
      </w:r>
      <w:del w:id="42" w:author="Master Repository Process" w:date="2022-06-17T11:03:00Z">
        <w:r>
          <w:delText>);</w:delText>
        </w:r>
      </w:del>
      <w:ins w:id="43" w:author="Master Repository Process" w:date="2022-06-17T11:03:00Z">
        <w:r>
          <w:t>) of the Act;</w:t>
        </w:r>
      </w:ins>
    </w:p>
    <w:p>
      <w:pPr>
        <w:pStyle w:val="Defstart"/>
      </w:pPr>
      <w:r>
        <w:rPr>
          <w:b/>
        </w:rPr>
        <w:tab/>
      </w:r>
      <w:r>
        <w:rPr>
          <w:rStyle w:val="CharDefText"/>
        </w:rPr>
        <w:t>Chief Magistrate</w:t>
      </w:r>
      <w:r>
        <w:t xml:space="preserve"> means the Chief Magistrate appointed under the </w:t>
      </w:r>
      <w:r>
        <w:rPr>
          <w:i/>
          <w:iCs/>
        </w:rPr>
        <w:t>Magistrates Court Act 2004</w:t>
      </w:r>
      <w:r>
        <w:t xml:space="preserve"> Schedule 1 clause 6(1) or a person who under Schedule 1 clause 8(2) of that Act is performing the functions of the Chief Magistrate;</w:t>
      </w:r>
    </w:p>
    <w:p>
      <w:pPr>
        <w:pStyle w:val="Defstart"/>
        <w:rPr>
          <w:ins w:id="44" w:author="Master Repository Process" w:date="2022-06-17T11:03:00Z"/>
        </w:rPr>
      </w:pPr>
      <w:ins w:id="45" w:author="Master Repository Process" w:date="2022-06-17T11:03:00Z">
        <w:r>
          <w:tab/>
        </w:r>
        <w:r>
          <w:rPr>
            <w:rStyle w:val="CharDefText"/>
          </w:rPr>
          <w:t>CILSLP Board</w:t>
        </w:r>
        <w:r>
          <w:t xml:space="preserve"> means the Construction Industry Long Service Leave Payments Board established under the </w:t>
        </w:r>
        <w:r>
          <w:rPr>
            <w:i/>
          </w:rPr>
          <w:t>Construction Industry Portable Paid Long Service Leave Act 1985</w:t>
        </w:r>
        <w:r>
          <w:t xml:space="preserve"> section 5(1);</w:t>
        </w:r>
      </w:ins>
    </w:p>
    <w:p>
      <w:pPr>
        <w:pStyle w:val="Defstart"/>
      </w:pPr>
      <w:r>
        <w:tab/>
      </w:r>
      <w:r>
        <w:rPr>
          <w:rStyle w:val="CharDefText"/>
        </w:rPr>
        <w:t>CIPPLSL case</w:t>
      </w:r>
      <w:r>
        <w:t xml:space="preserve"> means any proceedings in </w:t>
      </w:r>
      <w:del w:id="46" w:author="Master Repository Process" w:date="2022-06-17T11:03:00Z">
        <w:r>
          <w:delText>a Court</w:delText>
        </w:r>
      </w:del>
      <w:ins w:id="47" w:author="Master Repository Process" w:date="2022-06-17T11:03:00Z">
        <w:r>
          <w:t>the court</w:t>
        </w:r>
      </w:ins>
      <w:r>
        <w:t xml:space="preserve"> involving or in connection with the </w:t>
      </w:r>
      <w:del w:id="48" w:author="Master Repository Process" w:date="2022-06-17T11:03:00Z">
        <w:r>
          <w:delText>Court’s</w:delText>
        </w:r>
      </w:del>
      <w:ins w:id="49" w:author="Master Repository Process" w:date="2022-06-17T11:03:00Z">
        <w:r>
          <w:t>court’s</w:t>
        </w:r>
      </w:ins>
      <w:r>
        <w:t xml:space="preserve"> jurisdiction under section 83E</w:t>
      </w:r>
      <w:ins w:id="50" w:author="Master Repository Process" w:date="2022-06-17T11:03:00Z">
        <w:r>
          <w:t xml:space="preserve"> of the Act</w:t>
        </w:r>
      </w:ins>
      <w:r>
        <w:t xml:space="preserve"> in respect of a provision of the </w:t>
      </w:r>
      <w:r>
        <w:rPr>
          <w:i/>
        </w:rPr>
        <w:t xml:space="preserve">Construction Industry Portable Paid Long Service Leave Act 1985 </w:t>
      </w:r>
      <w:r>
        <w:t>that is specified to be a civil penalty provision;</w:t>
      </w:r>
    </w:p>
    <w:p>
      <w:pPr>
        <w:pStyle w:val="Defstart"/>
      </w:pPr>
      <w:r>
        <w:rPr>
          <w:b/>
        </w:rPr>
        <w:tab/>
      </w:r>
      <w:r>
        <w:rPr>
          <w:rStyle w:val="CharDefText"/>
        </w:rPr>
        <w:t>claim</w:t>
      </w:r>
      <w:r>
        <w:t xml:space="preserve"> means a claim made to </w:t>
      </w:r>
      <w:del w:id="51" w:author="Master Repository Process" w:date="2022-06-17T11:03:00Z">
        <w:r>
          <w:delText>a Court</w:delText>
        </w:r>
      </w:del>
      <w:ins w:id="52" w:author="Master Repository Process" w:date="2022-06-17T11:03:00Z">
        <w:r>
          <w:t>the court</w:t>
        </w:r>
      </w:ins>
      <w:r>
        <w:t xml:space="preserve"> by a party (whether a claimant, a defendant or another party);</w:t>
      </w:r>
    </w:p>
    <w:p>
      <w:pPr>
        <w:pStyle w:val="Defstart"/>
      </w:pPr>
      <w:r>
        <w:rPr>
          <w:b/>
        </w:rPr>
        <w:tab/>
      </w:r>
      <w:r>
        <w:rPr>
          <w:rStyle w:val="CharDefText"/>
        </w:rPr>
        <w:t>claimant</w:t>
      </w:r>
      <w:r>
        <w:t xml:space="preserve"> means a person who commences a case;</w:t>
      </w:r>
    </w:p>
    <w:p>
      <w:pPr>
        <w:pStyle w:val="Defstart"/>
      </w:pPr>
      <w:r>
        <w:rPr>
          <w:b/>
        </w:rPr>
        <w:tab/>
      </w:r>
      <w:r>
        <w:rPr>
          <w:rStyle w:val="CharDefText"/>
        </w:rPr>
        <w:t>corporation</w:t>
      </w:r>
      <w:r>
        <w:t xml:space="preserve"> has the meaning given </w:t>
      </w:r>
      <w:del w:id="53" w:author="Master Repository Process" w:date="2022-06-17T11:03:00Z">
        <w:r>
          <w:delText>by section 57A of</w:delText>
        </w:r>
      </w:del>
      <w:ins w:id="54" w:author="Master Repository Process" w:date="2022-06-17T11:03:00Z">
        <w:r>
          <w:t>in</w:t>
        </w:r>
      </w:ins>
      <w:r>
        <w:t xml:space="preserve"> the </w:t>
      </w:r>
      <w:r>
        <w:rPr>
          <w:i/>
        </w:rPr>
        <w:t>Corporations Act 2001</w:t>
      </w:r>
      <w:r>
        <w:t xml:space="preserve"> </w:t>
      </w:r>
      <w:del w:id="55" w:author="Master Repository Process" w:date="2022-06-17T11:03:00Z">
        <w:r>
          <w:delText xml:space="preserve">of the </w:delText>
        </w:r>
      </w:del>
      <w:ins w:id="56" w:author="Master Repository Process" w:date="2022-06-17T11:03:00Z">
        <w:r>
          <w:t>(</w:t>
        </w:r>
      </w:ins>
      <w:r>
        <w:t>Commonwealth</w:t>
      </w:r>
      <w:ins w:id="57" w:author="Master Repository Process" w:date="2022-06-17T11:03:00Z">
        <w:r>
          <w:t>) section 57A</w:t>
        </w:r>
      </w:ins>
      <w:r>
        <w:t>;</w:t>
      </w:r>
    </w:p>
    <w:p>
      <w:pPr>
        <w:pStyle w:val="Defstart"/>
        <w:rPr>
          <w:rFonts w:ascii="Times" w:hAnsi="Times"/>
        </w:rPr>
      </w:pPr>
      <w:r>
        <w:rPr>
          <w:rFonts w:ascii="Times" w:hAnsi="Times"/>
        </w:rPr>
        <w:tab/>
      </w:r>
      <w:r>
        <w:rPr>
          <w:rStyle w:val="CharDefText"/>
          <w:rFonts w:ascii="Times" w:hAnsi="Times"/>
        </w:rPr>
        <w:t>counterclaim</w:t>
      </w:r>
      <w:r>
        <w:rPr>
          <w:rFonts w:ascii="Times" w:hAnsi="Times"/>
        </w:rPr>
        <w:t xml:space="preserve"> means a claim made by a respondent against a claimant including a claim for set</w:t>
      </w:r>
      <w:r>
        <w:rPr>
          <w:rFonts w:ascii="Times" w:hAnsi="Times"/>
        </w:rPr>
        <w:noBreakHyphen/>
        <w:t>off;</w:t>
      </w:r>
    </w:p>
    <w:p>
      <w:pPr>
        <w:pStyle w:val="Defstart"/>
      </w:pPr>
      <w:r>
        <w:tab/>
      </w:r>
      <w:del w:id="58" w:author="Master Repository Process" w:date="2022-06-17T11:03:00Z">
        <w:r>
          <w:rPr>
            <w:rStyle w:val="CharDefText"/>
          </w:rPr>
          <w:delText>Court</w:delText>
        </w:r>
      </w:del>
      <w:ins w:id="59" w:author="Master Repository Process" w:date="2022-06-17T11:03:00Z">
        <w:r>
          <w:rPr>
            <w:rStyle w:val="CharDefText"/>
          </w:rPr>
          <w:t>court</w:t>
        </w:r>
      </w:ins>
      <w:r>
        <w:t xml:space="preserve"> means </w:t>
      </w:r>
      <w:del w:id="60" w:author="Master Repository Process" w:date="2022-06-17T11:03:00Z">
        <w:r>
          <w:delText>an</w:delText>
        </w:r>
      </w:del>
      <w:ins w:id="61" w:author="Master Repository Process" w:date="2022-06-17T11:03:00Z">
        <w:r>
          <w:t>the</w:t>
        </w:r>
      </w:ins>
      <w:r>
        <w:t xml:space="preserve"> industrial magistrate’s court;</w:t>
      </w:r>
    </w:p>
    <w:p>
      <w:pPr>
        <w:pStyle w:val="Defstart"/>
        <w:rPr>
          <w:ins w:id="62" w:author="Master Repository Process" w:date="2022-06-17T11:03:00Z"/>
          <w:b/>
        </w:rPr>
      </w:pPr>
      <w:ins w:id="63" w:author="Master Repository Process" w:date="2022-06-17T11:03:00Z">
        <w:r>
          <w:tab/>
        </w:r>
        <w:r>
          <w:rPr>
            <w:rStyle w:val="CharDefText"/>
          </w:rPr>
          <w:t>court</w:t>
        </w:r>
        <w:r>
          <w:rPr>
            <w:rStyle w:val="CharDefText"/>
          </w:rPr>
          <w:noBreakHyphen/>
          <w:t>approved form</w:t>
        </w:r>
        <w:r>
          <w:t xml:space="preserve"> means a form approved by the Chief Magistrate for the purposes of the provision in which the term is used;</w:t>
        </w:r>
      </w:ins>
    </w:p>
    <w:p>
      <w:pPr>
        <w:pStyle w:val="Defstart"/>
      </w:pPr>
      <w:r>
        <w:rPr>
          <w:b/>
        </w:rPr>
        <w:tab/>
      </w:r>
      <w:r>
        <w:rPr>
          <w:rStyle w:val="CharDefText"/>
        </w:rPr>
        <w:t>deal with</w:t>
      </w:r>
      <w:r>
        <w:t xml:space="preserve"> includes to hear and determine;</w:t>
      </w:r>
    </w:p>
    <w:p>
      <w:pPr>
        <w:pStyle w:val="Defstart"/>
      </w:pPr>
      <w:r>
        <w:rPr>
          <w:b/>
        </w:rPr>
        <w:tab/>
      </w:r>
      <w:r>
        <w:rPr>
          <w:rStyle w:val="CharDefText"/>
        </w:rPr>
        <w:t>default judgment</w:t>
      </w:r>
      <w:r>
        <w:t xml:space="preserve"> means a judgment without trial given against a party for a failure by the party to comply with these regulations or an order made by the </w:t>
      </w:r>
      <w:del w:id="64" w:author="Master Repository Process" w:date="2022-06-17T11:03:00Z">
        <w:r>
          <w:delText>Court</w:delText>
        </w:r>
      </w:del>
      <w:ins w:id="65" w:author="Master Repository Process" w:date="2022-06-17T11:03:00Z">
        <w:r>
          <w:t>court</w:t>
        </w:r>
      </w:ins>
      <w:r>
        <w:t>, and includes a dismissal of a claim for want of service without consideration of its merits;</w:t>
      </w:r>
    </w:p>
    <w:p>
      <w:pPr>
        <w:pStyle w:val="Defstart"/>
      </w:pPr>
      <w:r>
        <w:rPr>
          <w:b/>
        </w:rPr>
        <w:tab/>
      </w:r>
      <w:r>
        <w:rPr>
          <w:rStyle w:val="CharDefText"/>
        </w:rPr>
        <w:t>document</w:t>
      </w:r>
      <w:r>
        <w:t xml:space="preserve"> means any record that is or is capable of being put on paper;</w:t>
      </w:r>
    </w:p>
    <w:p>
      <w:pPr>
        <w:pStyle w:val="Defstart"/>
      </w:pPr>
      <w:r>
        <w:rPr>
          <w:b/>
        </w:rPr>
        <w:tab/>
      </w:r>
      <w:r>
        <w:rPr>
          <w:rStyle w:val="CharDefText"/>
        </w:rPr>
        <w:t>judgment</w:t>
      </w:r>
      <w:r>
        <w:t xml:space="preserve"> includes an order under </w:t>
      </w:r>
      <w:del w:id="66" w:author="Master Repository Process" w:date="2022-06-17T11:03:00Z">
        <w:r>
          <w:delText xml:space="preserve">the Act </w:delText>
        </w:r>
      </w:del>
      <w:r>
        <w:t>section 83E</w:t>
      </w:r>
      <w:ins w:id="67" w:author="Master Repository Process" w:date="2022-06-17T11:03:00Z">
        <w:r>
          <w:t xml:space="preserve"> of the Act</w:t>
        </w:r>
      </w:ins>
      <w:r>
        <w:t xml:space="preserve"> imposing a penalty;</w:t>
      </w:r>
    </w:p>
    <w:p>
      <w:pPr>
        <w:pStyle w:val="Defstart"/>
      </w:pPr>
      <w:r>
        <w:rPr>
          <w:b/>
        </w:rPr>
        <w:tab/>
      </w:r>
      <w:r>
        <w:rPr>
          <w:rStyle w:val="CharDefText"/>
        </w:rPr>
        <w:t>lodge</w:t>
      </w:r>
      <w:r>
        <w:t xml:space="preserve"> has </w:t>
      </w:r>
      <w:del w:id="68" w:author="Master Repository Process" w:date="2022-06-17T11:03:00Z">
        <w:r>
          <w:delText>the</w:delText>
        </w:r>
      </w:del>
      <w:ins w:id="69" w:author="Master Repository Process" w:date="2022-06-17T11:03:00Z">
        <w:r>
          <w:t>a</w:t>
        </w:r>
      </w:ins>
      <w:r>
        <w:t xml:space="preserve"> meaning affected by regulation 43;</w:t>
      </w:r>
    </w:p>
    <w:p>
      <w:pPr>
        <w:pStyle w:val="Defstart"/>
      </w:pPr>
      <w:r>
        <w:rPr>
          <w:b/>
        </w:rPr>
        <w:tab/>
      </w:r>
      <w:r>
        <w:rPr>
          <w:rStyle w:val="CharDefText"/>
        </w:rPr>
        <w:t>officer</w:t>
      </w:r>
      <w:r>
        <w:t xml:space="preserve">, of a corporation, has the meaning given </w:t>
      </w:r>
      <w:del w:id="70" w:author="Master Repository Process" w:date="2022-06-17T11:03:00Z">
        <w:r>
          <w:delText>by section 9 of</w:delText>
        </w:r>
      </w:del>
      <w:ins w:id="71" w:author="Master Repository Process" w:date="2022-06-17T11:03:00Z">
        <w:r>
          <w:t>in</w:t>
        </w:r>
      </w:ins>
      <w:r>
        <w:t xml:space="preserve"> the </w:t>
      </w:r>
      <w:r>
        <w:rPr>
          <w:i/>
        </w:rPr>
        <w:t>Corporations Act 2001</w:t>
      </w:r>
      <w:r>
        <w:t xml:space="preserve"> </w:t>
      </w:r>
      <w:del w:id="72" w:author="Master Repository Process" w:date="2022-06-17T11:03:00Z">
        <w:r>
          <w:delText xml:space="preserve">of the </w:delText>
        </w:r>
      </w:del>
      <w:ins w:id="73" w:author="Master Repository Process" w:date="2022-06-17T11:03:00Z">
        <w:r>
          <w:t>(</w:t>
        </w:r>
      </w:ins>
      <w:r>
        <w:t>Commonwealth</w:t>
      </w:r>
      <w:ins w:id="74" w:author="Master Repository Process" w:date="2022-06-17T11:03:00Z">
        <w:r>
          <w:t>) section 9</w:t>
        </w:r>
      </w:ins>
      <w:r>
        <w:t>;</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party</w:t>
      </w:r>
      <w:r>
        <w:t xml:space="preserve"> means a party to a case;</w:t>
      </w:r>
    </w:p>
    <w:p>
      <w:pPr>
        <w:pStyle w:val="Defstart"/>
        <w:keepNext/>
      </w:pPr>
      <w:r>
        <w:rPr>
          <w:b/>
        </w:rPr>
        <w:tab/>
      </w:r>
      <w:r>
        <w:rPr>
          <w:rStyle w:val="CharDefText"/>
        </w:rPr>
        <w:t>person under a legal disability</w:t>
      </w:r>
      <w:r>
        <w:t xml:space="preserve"> means — </w:t>
      </w:r>
    </w:p>
    <w:p>
      <w:pPr>
        <w:pStyle w:val="Defpara"/>
      </w:pPr>
      <w:r>
        <w:tab/>
        <w:t>(a)</w:t>
      </w:r>
      <w:r>
        <w:tab/>
        <w:t>a person under 18 years of age; or</w:t>
      </w:r>
    </w:p>
    <w:p>
      <w:pPr>
        <w:pStyle w:val="Defpara"/>
      </w:pPr>
      <w:r>
        <w:tab/>
        <w:t>(b)</w:t>
      </w:r>
      <w:r>
        <w:tab/>
        <w:t xml:space="preserve">a represented person as defined by the </w:t>
      </w:r>
      <w:r>
        <w:rPr>
          <w:i/>
        </w:rPr>
        <w:t>Guardianship and Administration Act 1990</w:t>
      </w:r>
      <w:r>
        <w:t xml:space="preserve"> section 3(1);</w:t>
      </w:r>
    </w:p>
    <w:p>
      <w:pPr>
        <w:pStyle w:val="Defstart"/>
        <w:rPr>
          <w:ins w:id="75" w:author="Master Repository Process" w:date="2022-06-17T11:03:00Z"/>
        </w:rPr>
      </w:pPr>
      <w:ins w:id="76" w:author="Master Repository Process" w:date="2022-06-17T11:03:00Z">
        <w:r>
          <w:tab/>
        </w:r>
        <w:r>
          <w:rPr>
            <w:rStyle w:val="CharDefText"/>
          </w:rPr>
          <w:t>practice direction</w:t>
        </w:r>
        <w:r>
          <w:t xml:space="preserve"> has the meaning given in regulation 72;</w:t>
        </w:r>
      </w:ins>
    </w:p>
    <w:p>
      <w:pPr>
        <w:pStyle w:val="Defstart"/>
      </w:pPr>
      <w:r>
        <w:rPr>
          <w:b/>
        </w:rPr>
        <w:tab/>
      </w:r>
      <w:r>
        <w:rPr>
          <w:rStyle w:val="CharDefText"/>
        </w:rPr>
        <w:t>pre</w:t>
      </w:r>
      <w:r>
        <w:rPr>
          <w:rStyle w:val="CharDefText"/>
        </w:rPr>
        <w:noBreakHyphen/>
        <w:t>trial conference</w:t>
      </w:r>
      <w:r>
        <w:t xml:space="preserve"> means a conference held under Part 4;</w:t>
      </w:r>
    </w:p>
    <w:p>
      <w:pPr>
        <w:pStyle w:val="Defstart"/>
      </w:pPr>
      <w:r>
        <w:rPr>
          <w:b/>
        </w:rPr>
        <w:tab/>
      </w:r>
      <w:r>
        <w:rPr>
          <w:rStyle w:val="CharDefText"/>
        </w:rPr>
        <w:t>public authority</w:t>
      </w:r>
      <w:r>
        <w:t xml:space="preserve"> means an employing authority as defined in the </w:t>
      </w:r>
      <w:r>
        <w:rPr>
          <w:i/>
          <w:iCs/>
        </w:rPr>
        <w:t>Public Sector Management Act 1994</w:t>
      </w:r>
      <w:r>
        <w:t xml:space="preserve"> section 5;</w:t>
      </w:r>
    </w:p>
    <w:p>
      <w:pPr>
        <w:pStyle w:val="Defstart"/>
        <w:rPr>
          <w:del w:id="77" w:author="Master Repository Process" w:date="2022-06-17T11:03:00Z"/>
        </w:rPr>
      </w:pPr>
      <w:del w:id="78" w:author="Master Repository Process" w:date="2022-06-17T11:03:00Z">
        <w:r>
          <w:rPr>
            <w:b/>
          </w:rPr>
          <w:tab/>
        </w:r>
        <w:r>
          <w:rPr>
            <w:rStyle w:val="CharDefText"/>
          </w:rPr>
          <w:delText>record</w:delText>
        </w:r>
        <w:r>
          <w:delText xml:space="preserve"> means any thing or process — </w:delText>
        </w:r>
      </w:del>
    </w:p>
    <w:p>
      <w:pPr>
        <w:pStyle w:val="Defpara"/>
        <w:rPr>
          <w:del w:id="79" w:author="Master Repository Process" w:date="2022-06-17T11:03:00Z"/>
        </w:rPr>
      </w:pPr>
      <w:del w:id="80" w:author="Master Repository Process" w:date="2022-06-17T11:03:00Z">
        <w:r>
          <w:tab/>
          <w:delText>(a)</w:delText>
        </w:r>
        <w:r>
          <w:tab/>
          <w:delText>on or by which information is recorded or stored; or</w:delText>
        </w:r>
      </w:del>
    </w:p>
    <w:p>
      <w:pPr>
        <w:pStyle w:val="Defpara"/>
        <w:rPr>
          <w:del w:id="81" w:author="Master Repository Process" w:date="2022-06-17T11:03:00Z"/>
        </w:rPr>
      </w:pPr>
      <w:del w:id="82" w:author="Master Repository Process" w:date="2022-06-17T11:03:00Z">
        <w:r>
          <w:tab/>
          <w:delText>(b)</w:delText>
        </w:r>
        <w:r>
          <w:tab/>
          <w:delText>by means of which a meaning can be conveyed by any means in a visible or recoverable form,</w:delText>
        </w:r>
      </w:del>
    </w:p>
    <w:p>
      <w:pPr>
        <w:pStyle w:val="Defstart"/>
        <w:rPr>
          <w:del w:id="83" w:author="Master Repository Process" w:date="2022-06-17T11:03:00Z"/>
        </w:rPr>
      </w:pPr>
      <w:del w:id="84" w:author="Master Repository Process" w:date="2022-06-17T11:03:00Z">
        <w:r>
          <w:tab/>
          <w:delText>whether or not the use or assistance of some electronic, electrical, mechanical, chemical or other device or process is required to recover or convey the information or meaning;</w:delText>
        </w:r>
      </w:del>
    </w:p>
    <w:p>
      <w:pPr>
        <w:pStyle w:val="Defstart"/>
      </w:pPr>
      <w:r>
        <w:rPr>
          <w:b/>
        </w:rPr>
        <w:tab/>
      </w:r>
      <w:r>
        <w:rPr>
          <w:rStyle w:val="CharDefText"/>
        </w:rPr>
        <w:t>representative</w:t>
      </w:r>
      <w:r>
        <w:t>, in relation to a party, means the legal practitioner or agent representing the party;</w:t>
      </w:r>
    </w:p>
    <w:p>
      <w:pPr>
        <w:pStyle w:val="Defstart"/>
        <w:rPr>
          <w:rFonts w:ascii="Times" w:hAnsi="Times"/>
        </w:rPr>
      </w:pPr>
      <w:r>
        <w:rPr>
          <w:rFonts w:ascii="Times" w:hAnsi="Times"/>
        </w:rPr>
        <w:tab/>
      </w:r>
      <w:r>
        <w:rPr>
          <w:rStyle w:val="CharDefText"/>
          <w:rFonts w:ascii="Times" w:hAnsi="Times"/>
        </w:rPr>
        <w:t>respondent</w:t>
      </w:r>
      <w:r>
        <w:rPr>
          <w:rFonts w:ascii="Times" w:hAnsi="Times"/>
        </w:rPr>
        <w:t xml:space="preserve"> means a party against which a claim is made by the claimant;</w:t>
      </w:r>
    </w:p>
    <w:p>
      <w:pPr>
        <w:pStyle w:val="Defstart"/>
      </w:pPr>
      <w:r>
        <w:rPr>
          <w:b/>
        </w:rPr>
        <w:tab/>
      </w:r>
      <w:r>
        <w:rPr>
          <w:rStyle w:val="CharDefText"/>
        </w:rPr>
        <w:t>response</w:t>
      </w:r>
      <w:r>
        <w:t xml:space="preserve"> means a response made under regulation 14 to a claim;</w:t>
      </w:r>
    </w:p>
    <w:p>
      <w:pPr>
        <w:pStyle w:val="Defstart"/>
        <w:rPr>
          <w:rFonts w:ascii="Times" w:hAnsi="Times"/>
        </w:rPr>
      </w:pPr>
      <w:r>
        <w:rPr>
          <w:rFonts w:ascii="Times" w:hAnsi="Times"/>
          <w:b/>
        </w:rPr>
        <w:tab/>
      </w:r>
      <w:r>
        <w:rPr>
          <w:rStyle w:val="CharDefText"/>
          <w:rFonts w:ascii="Times" w:hAnsi="Times"/>
        </w:rPr>
        <w:t>serve</w:t>
      </w:r>
      <w:r>
        <w:rPr>
          <w:rFonts w:ascii="Times" w:hAnsi="Times"/>
        </w:rPr>
        <w:t xml:space="preserve"> has a meaning affected by regulation 50;</w:t>
      </w:r>
    </w:p>
    <w:p>
      <w:pPr>
        <w:pStyle w:val="Defstart"/>
      </w:pPr>
      <w:r>
        <w:rPr>
          <w:b/>
        </w:rPr>
        <w:tab/>
      </w:r>
      <w:r>
        <w:rPr>
          <w:rStyle w:val="CharDefText"/>
        </w:rPr>
        <w:t>settle</w:t>
      </w:r>
      <w:r>
        <w:t>, in relation to a case, includes to accept an offer to consent to judgment, and to compromise;</w:t>
      </w:r>
    </w:p>
    <w:p>
      <w:pPr>
        <w:pStyle w:val="Defstart"/>
        <w:rPr>
          <w:del w:id="85" w:author="Master Repository Process" w:date="2022-06-17T11:03:00Z"/>
          <w:rFonts w:ascii="Times" w:hAnsi="Times"/>
        </w:rPr>
      </w:pPr>
      <w:del w:id="86" w:author="Master Repository Process" w:date="2022-06-17T11:03:00Z">
        <w:r>
          <w:rPr>
            <w:rFonts w:ascii="Times" w:hAnsi="Times"/>
          </w:rPr>
          <w:tab/>
        </w:r>
        <w:r>
          <w:rPr>
            <w:rStyle w:val="CharDefText"/>
          </w:rPr>
          <w:delText>third party</w:delText>
        </w:r>
        <w:r>
          <w:rPr>
            <w:rFonts w:ascii="Times" w:hAnsi="Times"/>
          </w:rPr>
          <w:delText xml:space="preserve"> means a party against which a third party claim is made;</w:delText>
        </w:r>
      </w:del>
    </w:p>
    <w:p>
      <w:pPr>
        <w:pStyle w:val="Defstart"/>
        <w:rPr>
          <w:del w:id="87" w:author="Master Repository Process" w:date="2022-06-17T11:03:00Z"/>
          <w:rFonts w:ascii="Times" w:hAnsi="Times"/>
        </w:rPr>
      </w:pPr>
      <w:del w:id="88" w:author="Master Repository Process" w:date="2022-06-17T11:03:00Z">
        <w:r>
          <w:rPr>
            <w:rFonts w:ascii="Times" w:hAnsi="Times"/>
          </w:rPr>
          <w:tab/>
        </w:r>
        <w:r>
          <w:rPr>
            <w:rStyle w:val="CharDefText"/>
          </w:rPr>
          <w:delText>third party claim</w:delText>
        </w:r>
        <w:r>
          <w:rPr>
            <w:rFonts w:ascii="Times" w:hAnsi="Times"/>
          </w:rPr>
          <w:delText xml:space="preserve"> means a claim made by a respondent against a party other than the claimant relating to the claim against the respondent;</w:delText>
        </w:r>
      </w:del>
    </w:p>
    <w:p>
      <w:pPr>
        <w:pStyle w:val="Defstart"/>
        <w:keepNext/>
        <w:rPr>
          <w:rFonts w:ascii="Times" w:hAnsi="Times"/>
        </w:rPr>
      </w:pPr>
      <w:r>
        <w:rPr>
          <w:rFonts w:ascii="Times" w:hAnsi="Times"/>
          <w:b/>
        </w:rPr>
        <w:tab/>
      </w:r>
      <w:r>
        <w:rPr>
          <w:rStyle w:val="CharDefText"/>
          <w:rFonts w:ascii="Times" w:hAnsi="Times"/>
        </w:rPr>
        <w:t>working day</w:t>
      </w:r>
      <w:r>
        <w:rPr>
          <w:rFonts w:ascii="Times" w:hAnsi="Times"/>
        </w:rPr>
        <w:t xml:space="preserve"> means a day other than a Saturday, a Sunday or a public holiday.</w:t>
      </w:r>
    </w:p>
    <w:p>
      <w:pPr>
        <w:pStyle w:val="Footnotesection"/>
        <w:rPr>
          <w:rFonts w:ascii="Times" w:hAnsi="Times"/>
        </w:rPr>
      </w:pPr>
      <w:r>
        <w:tab/>
        <w:t>[Regulation 4 amended: Gazette 31 Jul 2012 p. 3684</w:t>
      </w:r>
      <w:ins w:id="89" w:author="Master Repository Process" w:date="2022-06-17T11:03:00Z">
        <w:r>
          <w:t>; SL 2022/100 r. 6</w:t>
        </w:r>
      </w:ins>
      <w:r>
        <w:t>.]</w:t>
      </w:r>
    </w:p>
    <w:p>
      <w:pPr>
        <w:pStyle w:val="Heading2"/>
      </w:pPr>
      <w:bookmarkStart w:id="90" w:name="_Toc106117919"/>
      <w:bookmarkStart w:id="91" w:name="_Toc106118021"/>
      <w:bookmarkStart w:id="92" w:name="_Toc106179273"/>
      <w:bookmarkStart w:id="93" w:name="_Toc106183649"/>
      <w:bookmarkStart w:id="94" w:name="_Toc106186648"/>
      <w:bookmarkStart w:id="95" w:name="_Toc377550499"/>
      <w:bookmarkStart w:id="96" w:name="_Toc419712971"/>
      <w:r>
        <w:rPr>
          <w:rStyle w:val="CharPartNo"/>
        </w:rPr>
        <w:t>Part 2</w:t>
      </w:r>
      <w:r>
        <w:rPr>
          <w:rStyle w:val="CharDivNo"/>
        </w:rPr>
        <w:t> </w:t>
      </w:r>
      <w:r>
        <w:t>—</w:t>
      </w:r>
      <w:r>
        <w:rPr>
          <w:rStyle w:val="CharDivText"/>
        </w:rPr>
        <w:t> </w:t>
      </w:r>
      <w:r>
        <w:rPr>
          <w:rStyle w:val="CharPartText"/>
        </w:rPr>
        <w:t>Court’s functions generally</w:t>
      </w:r>
      <w:bookmarkEnd w:id="90"/>
      <w:bookmarkEnd w:id="91"/>
      <w:bookmarkEnd w:id="92"/>
      <w:bookmarkEnd w:id="93"/>
      <w:bookmarkEnd w:id="94"/>
      <w:bookmarkEnd w:id="95"/>
      <w:bookmarkEnd w:id="96"/>
    </w:p>
    <w:p>
      <w:pPr>
        <w:pStyle w:val="Heading5"/>
      </w:pPr>
      <w:bookmarkStart w:id="97" w:name="_Toc106186649"/>
      <w:bookmarkStart w:id="98" w:name="_Toc377550500"/>
      <w:bookmarkStart w:id="99" w:name="_Toc419712972"/>
      <w:r>
        <w:rPr>
          <w:rStyle w:val="CharSectno"/>
        </w:rPr>
        <w:t>5</w:t>
      </w:r>
      <w:r>
        <w:t>.</w:t>
      </w:r>
      <w:r>
        <w:tab/>
        <w:t>Court’s duties in dealing with cases</w:t>
      </w:r>
      <w:bookmarkEnd w:id="97"/>
      <w:bookmarkEnd w:id="98"/>
      <w:bookmarkEnd w:id="99"/>
    </w:p>
    <w:p>
      <w:pPr>
        <w:pStyle w:val="Subsection"/>
      </w:pPr>
      <w:r>
        <w:tab/>
        <w:t>(1)</w:t>
      </w:r>
      <w:r>
        <w:tab/>
      </w:r>
      <w:del w:id="100" w:author="Master Repository Process" w:date="2022-06-17T11:03:00Z">
        <w:r>
          <w:delText>A Court is to</w:delText>
        </w:r>
      </w:del>
      <w:ins w:id="101" w:author="Master Repository Process" w:date="2022-06-17T11:03:00Z">
        <w:r>
          <w:t>The court must</w:t>
        </w:r>
      </w:ins>
      <w:r>
        <w:t xml:space="preserve"> ensure that cases are dealt with justly.</w:t>
      </w:r>
    </w:p>
    <w:p>
      <w:pPr>
        <w:pStyle w:val="Subsection"/>
        <w:keepNext/>
      </w:pPr>
      <w:r>
        <w:tab/>
        <w:t>(2)</w:t>
      </w:r>
      <w:r>
        <w:tab/>
        <w:t xml:space="preserve">Ensuring that cases are dealt with justly includes ensuring — </w:t>
      </w:r>
    </w:p>
    <w:p>
      <w:pPr>
        <w:pStyle w:val="Indenta"/>
      </w:pPr>
      <w:r>
        <w:tab/>
        <w:t>(a)</w:t>
      </w:r>
      <w:r>
        <w:tab/>
        <w:t>that cases are dealt with efficiently, economically and expeditiously;</w:t>
      </w:r>
    </w:p>
    <w:p>
      <w:pPr>
        <w:pStyle w:val="Indenta"/>
      </w:pPr>
      <w:r>
        <w:tab/>
        <w:t>(b)</w:t>
      </w:r>
      <w:r>
        <w:tab/>
        <w:t>so far as is practicable, that the parties are on an equal footing; and</w:t>
      </w:r>
    </w:p>
    <w:p>
      <w:pPr>
        <w:pStyle w:val="Indenta"/>
        <w:keepNext/>
      </w:pPr>
      <w:r>
        <w:tab/>
        <w:t>(c)</w:t>
      </w:r>
      <w:r>
        <w:tab/>
        <w:t xml:space="preserve">that </w:t>
      </w:r>
      <w:del w:id="102" w:author="Master Repository Process" w:date="2022-06-17T11:03:00Z">
        <w:r>
          <w:delText>a Court’s</w:delText>
        </w:r>
      </w:del>
      <w:ins w:id="103" w:author="Master Repository Process" w:date="2022-06-17T11:03:00Z">
        <w:r>
          <w:t>the court’s</w:t>
        </w:r>
      </w:ins>
      <w:r>
        <w:t xml:space="preserve"> judicial and administrative resources are used as efficiently as possible.</w:t>
      </w:r>
    </w:p>
    <w:p>
      <w:pPr>
        <w:pStyle w:val="Footnotesection"/>
        <w:rPr>
          <w:ins w:id="104" w:author="Master Repository Process" w:date="2022-06-17T11:03:00Z"/>
        </w:rPr>
      </w:pPr>
      <w:ins w:id="105" w:author="Master Repository Process" w:date="2022-06-17T11:03:00Z">
        <w:r>
          <w:tab/>
          <w:t>[Regulation 5 amended: SL 2022/100 r. 7.]</w:t>
        </w:r>
      </w:ins>
    </w:p>
    <w:p>
      <w:pPr>
        <w:pStyle w:val="Heading5"/>
      </w:pPr>
      <w:bookmarkStart w:id="106" w:name="_Toc106186650"/>
      <w:bookmarkStart w:id="107" w:name="_Toc377550501"/>
      <w:bookmarkStart w:id="108" w:name="_Toc419712973"/>
      <w:r>
        <w:rPr>
          <w:rStyle w:val="CharSectno"/>
        </w:rPr>
        <w:t>6</w:t>
      </w:r>
      <w:r>
        <w:t>.</w:t>
      </w:r>
      <w:r>
        <w:tab/>
        <w:t>Court may act on its own initiative</w:t>
      </w:r>
      <w:bookmarkEnd w:id="106"/>
      <w:bookmarkEnd w:id="107"/>
      <w:bookmarkEnd w:id="108"/>
    </w:p>
    <w:p>
      <w:pPr>
        <w:pStyle w:val="Subsection"/>
      </w:pPr>
      <w:r>
        <w:tab/>
        <w:t>(1)</w:t>
      </w:r>
      <w:r>
        <w:tab/>
      </w:r>
      <w:del w:id="109" w:author="Master Repository Process" w:date="2022-06-17T11:03:00Z">
        <w:r>
          <w:delText>A Court</w:delText>
        </w:r>
      </w:del>
      <w:ins w:id="110" w:author="Master Repository Process" w:date="2022-06-17T11:03:00Z">
        <w:r>
          <w:t>The court</w:t>
        </w:r>
      </w:ins>
      <w:r>
        <w:t xml:space="preserve"> may exercise its powers on the application of a party or on its own initiative unless these regulations or another written law provides otherwise.</w:t>
      </w:r>
    </w:p>
    <w:p>
      <w:pPr>
        <w:pStyle w:val="Subsection"/>
        <w:keepNext/>
      </w:pPr>
      <w:r>
        <w:tab/>
        <w:t>(2)</w:t>
      </w:r>
      <w:r>
        <w:tab/>
      </w:r>
      <w:del w:id="111" w:author="Master Repository Process" w:date="2022-06-17T11:03:00Z">
        <w:r>
          <w:delText>A Court</w:delText>
        </w:r>
      </w:del>
      <w:ins w:id="112" w:author="Master Repository Process" w:date="2022-06-17T11:03:00Z">
        <w:r>
          <w:t>The court</w:t>
        </w:r>
      </w:ins>
      <w:r>
        <w:t xml:space="preserve"> may make an order on its own initiative with or without — </w:t>
      </w:r>
    </w:p>
    <w:p>
      <w:pPr>
        <w:pStyle w:val="Indenta"/>
      </w:pPr>
      <w:r>
        <w:tab/>
        <w:t>(a)</w:t>
      </w:r>
      <w:r>
        <w:tab/>
        <w:t>allowing the parties to make submissions; or</w:t>
      </w:r>
    </w:p>
    <w:p>
      <w:pPr>
        <w:pStyle w:val="Indenta"/>
      </w:pPr>
      <w:r>
        <w:tab/>
        <w:t>(b)</w:t>
      </w:r>
      <w:r>
        <w:tab/>
        <w:t>hearing the parties.</w:t>
      </w:r>
    </w:p>
    <w:p>
      <w:pPr>
        <w:pStyle w:val="Subsection"/>
      </w:pPr>
      <w:r>
        <w:tab/>
        <w:t>(3)</w:t>
      </w:r>
      <w:r>
        <w:tab/>
        <w:t xml:space="preserve">If the </w:t>
      </w:r>
      <w:del w:id="113" w:author="Master Repository Process" w:date="2022-06-17T11:03:00Z">
        <w:r>
          <w:delText>Court</w:delText>
        </w:r>
      </w:del>
      <w:ins w:id="114" w:author="Master Repository Process" w:date="2022-06-17T11:03:00Z">
        <w:r>
          <w:t>court</w:t>
        </w:r>
      </w:ins>
      <w:r>
        <w:t xml:space="preserve"> decides to allow the parties to make submissions before making an order on its own initiative, it must notify each party likely to be affected by the order of how and when the submissions </w:t>
      </w:r>
      <w:del w:id="115" w:author="Master Repository Process" w:date="2022-06-17T11:03:00Z">
        <w:r>
          <w:delText>are to</w:delText>
        </w:r>
      </w:del>
      <w:ins w:id="116" w:author="Master Repository Process" w:date="2022-06-17T11:03:00Z">
        <w:r>
          <w:t>must</w:t>
        </w:r>
      </w:ins>
      <w:r>
        <w:t xml:space="preserve"> be made.</w:t>
      </w:r>
    </w:p>
    <w:p>
      <w:pPr>
        <w:pStyle w:val="Subsection"/>
        <w:keepNext/>
      </w:pPr>
      <w:r>
        <w:tab/>
        <w:t>(4)</w:t>
      </w:r>
      <w:r>
        <w:tab/>
        <w:t xml:space="preserve">If the </w:t>
      </w:r>
      <w:del w:id="117" w:author="Master Repository Process" w:date="2022-06-17T11:03:00Z">
        <w:r>
          <w:delText>Court</w:delText>
        </w:r>
      </w:del>
      <w:ins w:id="118" w:author="Master Repository Process" w:date="2022-06-17T11:03:00Z">
        <w:r>
          <w:t>court</w:t>
        </w:r>
      </w:ins>
      <w:r>
        <w:t xml:space="preserve"> decides to hear the parties before making an order on its own initiative, it must notify each party likely to be affected by the order of the time and place of the hearing.</w:t>
      </w:r>
    </w:p>
    <w:p>
      <w:pPr>
        <w:pStyle w:val="Footnotesection"/>
        <w:rPr>
          <w:ins w:id="119" w:author="Master Repository Process" w:date="2022-06-17T11:03:00Z"/>
        </w:rPr>
      </w:pPr>
      <w:ins w:id="120" w:author="Master Repository Process" w:date="2022-06-17T11:03:00Z">
        <w:r>
          <w:tab/>
          <w:t>[Regulation 6 amended: SL 2022/100 r. 8.]</w:t>
        </w:r>
      </w:ins>
    </w:p>
    <w:p>
      <w:pPr>
        <w:pStyle w:val="Heading5"/>
      </w:pPr>
      <w:bookmarkStart w:id="121" w:name="_Toc106186651"/>
      <w:bookmarkStart w:id="122" w:name="_Toc377550502"/>
      <w:bookmarkStart w:id="123" w:name="_Toc419712974"/>
      <w:r>
        <w:rPr>
          <w:rStyle w:val="CharSectno"/>
        </w:rPr>
        <w:t>7</w:t>
      </w:r>
      <w:r>
        <w:t>.</w:t>
      </w:r>
      <w:r>
        <w:tab/>
        <w:t>Court’s powers to control and manage cases</w:t>
      </w:r>
      <w:bookmarkEnd w:id="121"/>
      <w:bookmarkEnd w:id="122"/>
      <w:bookmarkEnd w:id="123"/>
    </w:p>
    <w:p>
      <w:pPr>
        <w:pStyle w:val="Subsection"/>
        <w:keepNext/>
      </w:pPr>
      <w:r>
        <w:tab/>
        <w:t>(1)</w:t>
      </w:r>
      <w:r>
        <w:tab/>
      </w:r>
      <w:del w:id="124" w:author="Master Repository Process" w:date="2022-06-17T11:03:00Z">
        <w:r>
          <w:delText>A Court</w:delText>
        </w:r>
      </w:del>
      <w:ins w:id="125" w:author="Master Repository Process" w:date="2022-06-17T11:03:00Z">
        <w:r>
          <w:t>The court</w:t>
        </w:r>
      </w:ins>
      <w:r>
        <w:t xml:space="preserve"> may do all or any of the following for the purposes of controlling and managing cases and trials — </w:t>
      </w:r>
    </w:p>
    <w:p>
      <w:pPr>
        <w:pStyle w:val="Indenta"/>
      </w:pPr>
      <w:r>
        <w:tab/>
        <w:t>(a)</w:t>
      </w:r>
      <w:r>
        <w:tab/>
        <w:t xml:space="preserve">extend the time for complying with any of these regulations, any practice direction, or any order made by the </w:t>
      </w:r>
      <w:del w:id="126" w:author="Master Repository Process" w:date="2022-06-17T11:03:00Z">
        <w:r>
          <w:delText>Court</w:delText>
        </w:r>
      </w:del>
      <w:ins w:id="127" w:author="Master Repository Process" w:date="2022-06-17T11:03:00Z">
        <w:r>
          <w:t>court</w:t>
        </w:r>
      </w:ins>
      <w:r>
        <w:t xml:space="preserve"> (even if the time for complying has expired), or shorten it;</w:t>
      </w:r>
    </w:p>
    <w:p>
      <w:pPr>
        <w:pStyle w:val="Indenta"/>
      </w:pPr>
      <w:r>
        <w:tab/>
        <w:t>(b)</w:t>
      </w:r>
      <w:r>
        <w:tab/>
        <w:t>adjourn or bring forward a hearing to a specified date;</w:t>
      </w:r>
    </w:p>
    <w:p>
      <w:pPr>
        <w:pStyle w:val="Indenta"/>
      </w:pPr>
      <w:r>
        <w:tab/>
        <w:t>(c)</w:t>
      </w:r>
      <w:r>
        <w:tab/>
        <w:t>stay any case, either generally or until a specified date;</w:t>
      </w:r>
    </w:p>
    <w:p>
      <w:pPr>
        <w:pStyle w:val="Indenta"/>
      </w:pPr>
      <w:r>
        <w:tab/>
        <w:t>(d)</w:t>
      </w:r>
      <w:r>
        <w:tab/>
        <w:t>consolidate cases;</w:t>
      </w:r>
    </w:p>
    <w:p>
      <w:pPr>
        <w:pStyle w:val="Indenta"/>
      </w:pPr>
      <w:r>
        <w:tab/>
        <w:t>(e)</w:t>
      </w:r>
      <w:r>
        <w:tab/>
        <w:t>try 2 or more cases on the same occasion;</w:t>
      </w:r>
    </w:p>
    <w:p>
      <w:pPr>
        <w:pStyle w:val="Indenta"/>
      </w:pPr>
      <w:r>
        <w:tab/>
        <w:t>(f)</w:t>
      </w:r>
      <w:r>
        <w:tab/>
        <w:t>order any aspect of a case or a counterclaim in a case to be dealt with as a separate case;</w:t>
      </w:r>
    </w:p>
    <w:p>
      <w:pPr>
        <w:pStyle w:val="Indenta"/>
      </w:pPr>
      <w:r>
        <w:tab/>
        <w:t>(g)</w:t>
      </w:r>
      <w:r>
        <w:tab/>
        <w:t>order that particular issues be tried in a particular order;</w:t>
      </w:r>
    </w:p>
    <w:p>
      <w:pPr>
        <w:pStyle w:val="Indenta"/>
      </w:pPr>
      <w:r>
        <w:tab/>
        <w:t>(h)</w:t>
      </w:r>
      <w:r>
        <w:tab/>
        <w:t>order that an issue not be tried;</w:t>
      </w:r>
    </w:p>
    <w:p>
      <w:pPr>
        <w:pStyle w:val="Indenta"/>
      </w:pPr>
      <w:r>
        <w:tab/>
        <w:t>(i)</w:t>
      </w:r>
      <w:r>
        <w:tab/>
        <w:t>order that an issue be tried separately;</w:t>
      </w:r>
    </w:p>
    <w:p>
      <w:pPr>
        <w:pStyle w:val="Indenta"/>
      </w:pPr>
      <w:r>
        <w:tab/>
        <w:t>(j)</w:t>
      </w:r>
      <w:r>
        <w:tab/>
        <w:t>give judgment against a claim after a decision is made on a separate trial of a preliminary issue;</w:t>
      </w:r>
    </w:p>
    <w:p>
      <w:pPr>
        <w:pStyle w:val="Indenta"/>
      </w:pPr>
      <w:r>
        <w:tab/>
        <w:t>(k)</w:t>
      </w:r>
      <w:r>
        <w:tab/>
        <w:t xml:space="preserve">hold a hearing by audio link or video link (as those terms are defined in the </w:t>
      </w:r>
      <w:r>
        <w:rPr>
          <w:i/>
        </w:rPr>
        <w:t xml:space="preserve">Evidence Act 1906 </w:t>
      </w:r>
      <w:r>
        <w:t>section 120);</w:t>
      </w:r>
    </w:p>
    <w:p>
      <w:pPr>
        <w:pStyle w:val="Indenta"/>
      </w:pPr>
      <w:r>
        <w:tab/>
        <w:t>(l)</w:t>
      </w:r>
      <w:r>
        <w:tab/>
        <w:t>allow a party to amend any document lodged by the party;</w:t>
      </w:r>
    </w:p>
    <w:p>
      <w:pPr>
        <w:pStyle w:val="Indenta"/>
      </w:pPr>
      <w:r>
        <w:tab/>
        <w:t>(m)</w:t>
      </w:r>
      <w:r>
        <w:tab/>
        <w:t>order a party to provide additional information to that in or attached to its claim, whether by disclosing or providing documents or by answering interrogatories;</w:t>
      </w:r>
    </w:p>
    <w:p>
      <w:pPr>
        <w:pStyle w:val="Indenta"/>
        <w:keepNext/>
      </w:pPr>
      <w:r>
        <w:tab/>
        <w:t>(n)</w:t>
      </w:r>
      <w:r>
        <w:tab/>
        <w:t xml:space="preserve">order parties — </w:t>
      </w:r>
    </w:p>
    <w:p>
      <w:pPr>
        <w:pStyle w:val="Indenti"/>
      </w:pPr>
      <w:r>
        <w:tab/>
        <w:t>(i)</w:t>
      </w:r>
      <w:r>
        <w:tab/>
        <w:t>to exchange the written statements of the evidence that is anticipated will be given by witnesses;</w:t>
      </w:r>
    </w:p>
    <w:p>
      <w:pPr>
        <w:pStyle w:val="Indenti"/>
      </w:pPr>
      <w:r>
        <w:tab/>
        <w:t>(ii)</w:t>
      </w:r>
      <w:r>
        <w:tab/>
        <w:t>to confer, to attend before a clerk or other person or to take other measures, before trial, to try to settle the case or identify the issues that need to be tried;</w:t>
      </w:r>
    </w:p>
    <w:p>
      <w:pPr>
        <w:pStyle w:val="Indenti"/>
      </w:pPr>
      <w:r>
        <w:tab/>
        <w:t>(iii)</w:t>
      </w:r>
      <w:r>
        <w:tab/>
        <w:t xml:space="preserve">except in a CIPPLSL case, to attend before the </w:t>
      </w:r>
      <w:del w:id="128" w:author="Master Repository Process" w:date="2022-06-17T11:03:00Z">
        <w:r>
          <w:delText>Court</w:delText>
        </w:r>
      </w:del>
      <w:ins w:id="129" w:author="Master Repository Process" w:date="2022-06-17T11:03:00Z">
        <w:r>
          <w:t>court</w:t>
        </w:r>
      </w:ins>
      <w:r>
        <w:t xml:space="preserve"> before trial to deal with case management, interlocutory and pre</w:t>
      </w:r>
      <w:r>
        <w:noBreakHyphen/>
        <w:t>trial issues;</w:t>
      </w:r>
    </w:p>
    <w:p>
      <w:pPr>
        <w:pStyle w:val="Indenti"/>
      </w:pPr>
      <w:r>
        <w:tab/>
        <w:t>(iv)</w:t>
      </w:r>
      <w:r>
        <w:tab/>
        <w:t xml:space="preserve">to do anything that in the </w:t>
      </w:r>
      <w:del w:id="130" w:author="Master Repository Process" w:date="2022-06-17T11:03:00Z">
        <w:r>
          <w:delText>Court’s</w:delText>
        </w:r>
      </w:del>
      <w:ins w:id="131" w:author="Master Repository Process" w:date="2022-06-17T11:03:00Z">
        <w:r>
          <w:t>court’s</w:t>
        </w:r>
      </w:ins>
      <w:r>
        <w:t xml:space="preserve"> opinion will or may facilitate the case being conducted and concluded efficiently, economically and expeditiously;</w:t>
      </w:r>
    </w:p>
    <w:p>
      <w:pPr>
        <w:pStyle w:val="Indenta"/>
        <w:keepNext/>
      </w:pPr>
      <w:r>
        <w:tab/>
        <w:t>(o)</w:t>
      </w:r>
      <w:r>
        <w:tab/>
        <w:t xml:space="preserve">by order, limit — </w:t>
      </w:r>
    </w:p>
    <w:p>
      <w:pPr>
        <w:pStyle w:val="Indenti"/>
      </w:pPr>
      <w:r>
        <w:tab/>
        <w:t>(i)</w:t>
      </w:r>
      <w:r>
        <w:tab/>
        <w:t>the time a party has at trial to examine, cross</w:t>
      </w:r>
      <w:r>
        <w:noBreakHyphen/>
        <w:t>examine or re</w:t>
      </w:r>
      <w:r>
        <w:noBreakHyphen/>
        <w:t>examine a witness, or to make oral submissions, or to present its case;</w:t>
      </w:r>
    </w:p>
    <w:p>
      <w:pPr>
        <w:pStyle w:val="Indenti"/>
      </w:pPr>
      <w:r>
        <w:tab/>
        <w:t>(ii)</w:t>
      </w:r>
      <w:r>
        <w:tab/>
        <w:t>the number of witnesses (including expert witnesses) that may be called in relation to an issue;</w:t>
      </w:r>
    </w:p>
    <w:p>
      <w:pPr>
        <w:pStyle w:val="Indenti"/>
      </w:pPr>
      <w:r>
        <w:tab/>
        <w:t>(iii)</w:t>
      </w:r>
      <w:r>
        <w:tab/>
        <w:t>the length of a trial;</w:t>
      </w:r>
    </w:p>
    <w:p>
      <w:pPr>
        <w:pStyle w:val="Indenta"/>
      </w:pPr>
      <w:r>
        <w:tab/>
        <w:t>(p)</w:t>
      </w:r>
      <w:r>
        <w:tab/>
        <w:t>refuse to admit into evidence a document that a party has deliberately not disclosed or provided in accordance with these regulations;</w:t>
      </w:r>
    </w:p>
    <w:p>
      <w:pPr>
        <w:pStyle w:val="Indenta"/>
        <w:keepNext/>
      </w:pPr>
      <w:r>
        <w:tab/>
        <w:t>(q)</w:t>
      </w:r>
      <w:r>
        <w:tab/>
        <w:t xml:space="preserve">as to expert witnesses — </w:t>
      </w:r>
    </w:p>
    <w:p>
      <w:pPr>
        <w:pStyle w:val="Indenti"/>
      </w:pPr>
      <w:r>
        <w:tab/>
        <w:t>(i)</w:t>
      </w:r>
      <w:r>
        <w:tab/>
        <w:t xml:space="preserve">order a party to disclose the </w:t>
      </w:r>
      <w:r>
        <w:rPr>
          <w:snapToGrid w:val="0"/>
        </w:rPr>
        <w:t>nature and substance of the expert evidence to be given by any expert witness the party intends to call;</w:t>
      </w:r>
    </w:p>
    <w:p>
      <w:pPr>
        <w:pStyle w:val="Indenti"/>
      </w:pPr>
      <w:r>
        <w:tab/>
        <w:t>(ii)</w:t>
      </w:r>
      <w:r>
        <w:tab/>
        <w:t xml:space="preserve">order an expert witness to disclose the advice given to, and the work done in relation to the case of, the party that intends to call </w:t>
      </w:r>
      <w:del w:id="132" w:author="Master Repository Process" w:date="2022-06-17T11:03:00Z">
        <w:r>
          <w:delText>him or her</w:delText>
        </w:r>
      </w:del>
      <w:ins w:id="133" w:author="Master Repository Process" w:date="2022-06-17T11:03:00Z">
        <w:r>
          <w:t>the expert witness</w:t>
        </w:r>
      </w:ins>
      <w:r>
        <w:t>;</w:t>
      </w:r>
    </w:p>
    <w:p>
      <w:pPr>
        <w:pStyle w:val="Indenti"/>
      </w:pPr>
      <w:r>
        <w:tab/>
        <w:t>(iii)</w:t>
      </w:r>
      <w:r>
        <w:tab/>
        <w:t xml:space="preserve">refuse to allow an expert witness to be called without the leave of </w:t>
      </w:r>
      <w:del w:id="134" w:author="Master Repository Process" w:date="2022-06-17T11:03:00Z">
        <w:r>
          <w:delText>a Court</w:delText>
        </w:r>
      </w:del>
      <w:ins w:id="135" w:author="Master Repository Process" w:date="2022-06-17T11:03:00Z">
        <w:r>
          <w:t>the court</w:t>
        </w:r>
      </w:ins>
      <w:r>
        <w:t>;</w:t>
      </w:r>
    </w:p>
    <w:p>
      <w:pPr>
        <w:pStyle w:val="Indenti"/>
      </w:pPr>
      <w:r>
        <w:tab/>
        <w:t>(iv)</w:t>
      </w:r>
      <w:r>
        <w:tab/>
        <w:t xml:space="preserve">refuse to admit the evidence of an expert witness that has not been disclosed in accordance with these regulations or </w:t>
      </w:r>
      <w:del w:id="136" w:author="Master Repository Process" w:date="2022-06-17T11:03:00Z">
        <w:r>
          <w:delText>a Court</w:delText>
        </w:r>
      </w:del>
      <w:ins w:id="137" w:author="Master Repository Process" w:date="2022-06-17T11:03:00Z">
        <w:r>
          <w:t>an</w:t>
        </w:r>
      </w:ins>
      <w:r>
        <w:t xml:space="preserve"> order</w:t>
      </w:r>
      <w:ins w:id="138" w:author="Master Repository Process" w:date="2022-06-17T11:03:00Z">
        <w:r>
          <w:t xml:space="preserve"> of the court</w:t>
        </w:r>
      </w:ins>
      <w:r>
        <w:t>;</w:t>
      </w:r>
    </w:p>
    <w:p>
      <w:pPr>
        <w:pStyle w:val="Indenta"/>
      </w:pPr>
      <w:r>
        <w:tab/>
        <w:t>(r)</w:t>
      </w:r>
      <w:r>
        <w:tab/>
        <w:t>take any other action or make any other order for the purpose of complying with regulation 5.</w:t>
      </w:r>
    </w:p>
    <w:p>
      <w:pPr>
        <w:pStyle w:val="Subsection"/>
        <w:keepNext/>
      </w:pPr>
      <w:r>
        <w:tab/>
        <w:t>(2)</w:t>
      </w:r>
      <w:r>
        <w:tab/>
        <w:t>A power in this regulation to make an order includes a power to vary or cancel the order.</w:t>
      </w:r>
    </w:p>
    <w:p>
      <w:pPr>
        <w:pStyle w:val="Footnotesection"/>
        <w:rPr>
          <w:rFonts w:ascii="Times" w:hAnsi="Times"/>
        </w:rPr>
      </w:pPr>
      <w:r>
        <w:tab/>
        <w:t>[Regulation 7 amended: Gazette 31 Jul 2012 p. 3684</w:t>
      </w:r>
      <w:ins w:id="139" w:author="Master Repository Process" w:date="2022-06-17T11:03:00Z">
        <w:r>
          <w:t>; SL 2022/100 r. 9</w:t>
        </w:r>
      </w:ins>
      <w:r>
        <w:t>.]</w:t>
      </w:r>
    </w:p>
    <w:p>
      <w:pPr>
        <w:pStyle w:val="Heading5"/>
      </w:pPr>
      <w:bookmarkStart w:id="140" w:name="_Toc377550503"/>
      <w:bookmarkStart w:id="141" w:name="_Toc419712975"/>
      <w:bookmarkStart w:id="142" w:name="_Toc106186652"/>
      <w:r>
        <w:rPr>
          <w:rStyle w:val="CharSectno"/>
        </w:rPr>
        <w:t>8</w:t>
      </w:r>
      <w:r>
        <w:t>.</w:t>
      </w:r>
      <w:r>
        <w:tab/>
      </w:r>
      <w:del w:id="143" w:author="Master Repository Process" w:date="2022-06-17T11:03:00Z">
        <w:r>
          <w:delText xml:space="preserve">Default by party, </w:delText>
        </w:r>
      </w:del>
      <w:r>
        <w:t>Court’s powers to deal with</w:t>
      </w:r>
      <w:bookmarkEnd w:id="140"/>
      <w:bookmarkEnd w:id="141"/>
      <w:ins w:id="144" w:author="Master Repository Process" w:date="2022-06-17T11:03:00Z">
        <w:r>
          <w:t xml:space="preserve"> default by party</w:t>
        </w:r>
      </w:ins>
      <w:bookmarkEnd w:id="142"/>
    </w:p>
    <w:p>
      <w:pPr>
        <w:pStyle w:val="Subsection"/>
      </w:pPr>
      <w:r>
        <w:tab/>
        <w:t>(1)</w:t>
      </w:r>
      <w:r>
        <w:tab/>
        <w:t xml:space="preserve">This regulation does not apply to a failure to comply with the judgment of </w:t>
      </w:r>
      <w:del w:id="145" w:author="Master Repository Process" w:date="2022-06-17T11:03:00Z">
        <w:r>
          <w:delText>a Court</w:delText>
        </w:r>
      </w:del>
      <w:ins w:id="146" w:author="Master Repository Process" w:date="2022-06-17T11:03:00Z">
        <w:r>
          <w:t>the court</w:t>
        </w:r>
      </w:ins>
      <w:r>
        <w:t xml:space="preserve"> in a case or any order made in or as a consequence of the judgment.</w:t>
      </w:r>
    </w:p>
    <w:p>
      <w:pPr>
        <w:pStyle w:val="Subsection"/>
      </w:pPr>
      <w:r>
        <w:tab/>
        <w:t>(2)</w:t>
      </w:r>
      <w:r>
        <w:tab/>
        <w:t xml:space="preserve">If a party does not comply with these regulations, or an order made by </w:t>
      </w:r>
      <w:del w:id="147" w:author="Master Repository Process" w:date="2022-06-17T11:03:00Z">
        <w:r>
          <w:delText>a Court, a Court</w:delText>
        </w:r>
      </w:del>
      <w:ins w:id="148" w:author="Master Repository Process" w:date="2022-06-17T11:03:00Z">
        <w:r>
          <w:t>the court, the court</w:t>
        </w:r>
      </w:ins>
      <w:r>
        <w:t xml:space="preserve"> may give default judgment against the party.</w:t>
      </w:r>
    </w:p>
    <w:p>
      <w:pPr>
        <w:pStyle w:val="Subsection"/>
      </w:pPr>
      <w:r>
        <w:tab/>
        <w:t>(3A)</w:t>
      </w:r>
      <w:r>
        <w:tab/>
        <w:t xml:space="preserve">Without limiting regulation 6, the </w:t>
      </w:r>
      <w:del w:id="149" w:author="Master Repository Process" w:date="2022-06-17T11:03:00Z">
        <w:r>
          <w:delText>Court</w:delText>
        </w:r>
      </w:del>
      <w:ins w:id="150" w:author="Master Repository Process" w:date="2022-06-17T11:03:00Z">
        <w:r>
          <w:t>court</w:t>
        </w:r>
      </w:ins>
      <w:r>
        <w:t xml:space="preserve"> may exercise its powers under subregulation (2) on the application of a party or on its own initiative.</w:t>
      </w:r>
    </w:p>
    <w:p>
      <w:pPr>
        <w:pStyle w:val="Subsection"/>
        <w:keepNext/>
      </w:pPr>
      <w:r>
        <w:tab/>
        <w:t>(3)</w:t>
      </w:r>
      <w:r>
        <w:tab/>
        <w:t xml:space="preserve">The </w:t>
      </w:r>
      <w:del w:id="151" w:author="Master Repository Process" w:date="2022-06-17T11:03:00Z">
        <w:r>
          <w:delText>Court</w:delText>
        </w:r>
      </w:del>
      <w:ins w:id="152" w:author="Master Repository Process" w:date="2022-06-17T11:03:00Z">
        <w:r>
          <w:t>court</w:t>
        </w:r>
      </w:ins>
      <w:r>
        <w:t xml:space="preserve"> may set aside a default judgment and may do so on any conditions it thinks fit.</w:t>
      </w:r>
    </w:p>
    <w:p>
      <w:pPr>
        <w:pStyle w:val="Footnotesection"/>
      </w:pPr>
      <w:r>
        <w:tab/>
        <w:t>[Regulation 8 amended: Gazette 31 Jul 2012 p. 3685</w:t>
      </w:r>
      <w:ins w:id="153" w:author="Master Repository Process" w:date="2022-06-17T11:03:00Z">
        <w:r>
          <w:t>; SL 2022/100 r. 10</w:t>
        </w:r>
      </w:ins>
      <w:r>
        <w:t>.]</w:t>
      </w:r>
    </w:p>
    <w:p>
      <w:pPr>
        <w:pStyle w:val="Heading5"/>
      </w:pPr>
      <w:bookmarkStart w:id="154" w:name="_Toc106186653"/>
      <w:bookmarkStart w:id="155" w:name="_Toc377550504"/>
      <w:bookmarkStart w:id="156" w:name="_Toc419712976"/>
      <w:r>
        <w:rPr>
          <w:rStyle w:val="CharSectno"/>
        </w:rPr>
        <w:t>9</w:t>
      </w:r>
      <w:r>
        <w:t>.</w:t>
      </w:r>
      <w:r>
        <w:tab/>
        <w:t>Procedural orders may be made conditional</w:t>
      </w:r>
      <w:bookmarkEnd w:id="154"/>
      <w:bookmarkEnd w:id="155"/>
      <w:bookmarkEnd w:id="156"/>
    </w:p>
    <w:p>
      <w:pPr>
        <w:pStyle w:val="Subsection"/>
      </w:pPr>
      <w:r>
        <w:tab/>
        <w:t>(1)</w:t>
      </w:r>
      <w:r>
        <w:tab/>
        <w:t xml:space="preserve">When making an order under regulation 7 or 8 </w:t>
      </w:r>
      <w:del w:id="157" w:author="Master Repository Process" w:date="2022-06-17T11:03:00Z">
        <w:r>
          <w:delText>a Court</w:delText>
        </w:r>
      </w:del>
      <w:ins w:id="158" w:author="Master Repository Process" w:date="2022-06-17T11:03:00Z">
        <w:r>
          <w:t>the court</w:t>
        </w:r>
      </w:ins>
      <w:r>
        <w:t xml:space="preserve"> may order that the order </w:t>
      </w:r>
      <w:del w:id="159" w:author="Master Repository Process" w:date="2022-06-17T11:03:00Z">
        <w:r>
          <w:delText>is to</w:delText>
        </w:r>
      </w:del>
      <w:ins w:id="160" w:author="Master Repository Process" w:date="2022-06-17T11:03:00Z">
        <w:r>
          <w:t>will</w:t>
        </w:r>
      </w:ins>
      <w:r>
        <w:t xml:space="preserve"> take effect unless the party complies with a particular regulation or order, within a particular time, as specified by the </w:t>
      </w:r>
      <w:del w:id="161" w:author="Master Repository Process" w:date="2022-06-17T11:03:00Z">
        <w:r>
          <w:delText>Court</w:delText>
        </w:r>
      </w:del>
      <w:ins w:id="162" w:author="Master Repository Process" w:date="2022-06-17T11:03:00Z">
        <w:r>
          <w:t>court</w:t>
        </w:r>
      </w:ins>
      <w:r>
        <w:t>.</w:t>
      </w:r>
    </w:p>
    <w:p>
      <w:pPr>
        <w:pStyle w:val="Subsection"/>
        <w:keepNext/>
      </w:pPr>
      <w:r>
        <w:tab/>
        <w:t>(2)</w:t>
      </w:r>
      <w:r>
        <w:tab/>
        <w:t xml:space="preserve">The </w:t>
      </w:r>
      <w:del w:id="163" w:author="Master Repository Process" w:date="2022-06-17T11:03:00Z">
        <w:r>
          <w:delText>Court</w:delText>
        </w:r>
      </w:del>
      <w:ins w:id="164" w:author="Master Repository Process" w:date="2022-06-17T11:03:00Z">
        <w:r>
          <w:t>court</w:t>
        </w:r>
      </w:ins>
      <w:r>
        <w:t xml:space="preserve"> may vary or cancel an order made under subregulation (1).</w:t>
      </w:r>
    </w:p>
    <w:p>
      <w:pPr>
        <w:pStyle w:val="Footnotesection"/>
        <w:rPr>
          <w:ins w:id="165" w:author="Master Repository Process" w:date="2022-06-17T11:03:00Z"/>
        </w:rPr>
      </w:pPr>
      <w:ins w:id="166" w:author="Master Repository Process" w:date="2022-06-17T11:03:00Z">
        <w:r>
          <w:tab/>
          <w:t>[Regulation 9 amended: SL 2022/100 r. 11.]</w:t>
        </w:r>
      </w:ins>
    </w:p>
    <w:p>
      <w:pPr>
        <w:pStyle w:val="Heading5"/>
      </w:pPr>
      <w:bookmarkStart w:id="167" w:name="_Toc377550505"/>
      <w:bookmarkStart w:id="168" w:name="_Toc419712977"/>
      <w:bookmarkStart w:id="169" w:name="_Toc106186654"/>
      <w:r>
        <w:rPr>
          <w:rStyle w:val="CharSectno"/>
        </w:rPr>
        <w:t>10</w:t>
      </w:r>
      <w:r>
        <w:t>.</w:t>
      </w:r>
      <w:r>
        <w:tab/>
      </w:r>
      <w:del w:id="170" w:author="Master Repository Process" w:date="2022-06-17T11:03:00Z">
        <w:r>
          <w:delText>Experts, use</w:delText>
        </w:r>
      </w:del>
      <w:ins w:id="171" w:author="Master Repository Process" w:date="2022-06-17T11:03:00Z">
        <w:r>
          <w:t>Use</w:t>
        </w:r>
      </w:ins>
      <w:r>
        <w:t xml:space="preserve"> of</w:t>
      </w:r>
      <w:bookmarkEnd w:id="167"/>
      <w:bookmarkEnd w:id="168"/>
      <w:ins w:id="172" w:author="Master Repository Process" w:date="2022-06-17T11:03:00Z">
        <w:r>
          <w:t xml:space="preserve"> experts</w:t>
        </w:r>
      </w:ins>
      <w:bookmarkEnd w:id="169"/>
    </w:p>
    <w:p>
      <w:pPr>
        <w:pStyle w:val="Subsection"/>
      </w:pPr>
      <w:r>
        <w:tab/>
        <w:t>(1)</w:t>
      </w:r>
      <w:r>
        <w:tab/>
        <w:t xml:space="preserve">The </w:t>
      </w:r>
      <w:del w:id="173" w:author="Master Repository Process" w:date="2022-06-17T11:03:00Z">
        <w:r>
          <w:delText>Court</w:delText>
        </w:r>
      </w:del>
      <w:ins w:id="174" w:author="Master Repository Process" w:date="2022-06-17T11:03:00Z">
        <w:r>
          <w:t>court</w:t>
        </w:r>
      </w:ins>
      <w:r>
        <w:t>, with or without the consent of the parties, may refer a question arising in a case to a person who is an expert in the relevant field for investigation and a report.</w:t>
      </w:r>
    </w:p>
    <w:p>
      <w:pPr>
        <w:pStyle w:val="Subsection"/>
      </w:pPr>
      <w:r>
        <w:tab/>
        <w:t>(2)</w:t>
      </w:r>
      <w:r>
        <w:tab/>
        <w:t xml:space="preserve">The expert has and may exercise any powers of the </w:t>
      </w:r>
      <w:del w:id="175" w:author="Master Repository Process" w:date="2022-06-17T11:03:00Z">
        <w:r>
          <w:delText>Court</w:delText>
        </w:r>
      </w:del>
      <w:ins w:id="176" w:author="Master Repository Process" w:date="2022-06-17T11:03:00Z">
        <w:r>
          <w:t>court</w:t>
        </w:r>
      </w:ins>
      <w:r>
        <w:t xml:space="preserve"> that are delegated to experts by these regulations for the purposes of this regulation.</w:t>
      </w:r>
    </w:p>
    <w:p>
      <w:pPr>
        <w:pStyle w:val="Subsection"/>
      </w:pPr>
      <w:r>
        <w:tab/>
        <w:t>(3)</w:t>
      </w:r>
      <w:r>
        <w:tab/>
        <w:t xml:space="preserve">The </w:t>
      </w:r>
      <w:del w:id="177" w:author="Master Repository Process" w:date="2022-06-17T11:03:00Z">
        <w:r>
          <w:delText>Court</w:delText>
        </w:r>
      </w:del>
      <w:ins w:id="178" w:author="Master Repository Process" w:date="2022-06-17T11:03:00Z">
        <w:r>
          <w:t>court</w:t>
        </w:r>
      </w:ins>
      <w:r>
        <w:t xml:space="preserve"> may adopt all or some of the expert’s report.</w:t>
      </w:r>
    </w:p>
    <w:p>
      <w:pPr>
        <w:pStyle w:val="Subsection"/>
        <w:keepNext/>
      </w:pPr>
      <w:r>
        <w:tab/>
        <w:t>(4)</w:t>
      </w:r>
      <w:r>
        <w:tab/>
        <w:t xml:space="preserve">The </w:t>
      </w:r>
      <w:r>
        <w:rPr>
          <w:i/>
        </w:rPr>
        <w:t>Magistrates Court Act 2004</w:t>
      </w:r>
      <w:r>
        <w:t xml:space="preserve"> section 37 applies to an expert in respect of </w:t>
      </w:r>
      <w:del w:id="179" w:author="Master Repository Process" w:date="2022-06-17T11:03:00Z">
        <w:r>
          <w:delText>his or her</w:delText>
        </w:r>
      </w:del>
      <w:ins w:id="180" w:author="Master Repository Process" w:date="2022-06-17T11:03:00Z">
        <w:r>
          <w:t>the expert’s</w:t>
        </w:r>
      </w:ins>
      <w:r>
        <w:t xml:space="preserve"> performance or purported performance of the functions of an expert under this regulation.</w:t>
      </w:r>
    </w:p>
    <w:p>
      <w:pPr>
        <w:pStyle w:val="Footnotesection"/>
        <w:rPr>
          <w:ins w:id="181" w:author="Master Repository Process" w:date="2022-06-17T11:03:00Z"/>
        </w:rPr>
      </w:pPr>
      <w:ins w:id="182" w:author="Master Repository Process" w:date="2022-06-17T11:03:00Z">
        <w:r>
          <w:tab/>
          <w:t>[Regulation 10 amended: SL 2022/100 r. 12.]</w:t>
        </w:r>
      </w:ins>
    </w:p>
    <w:p>
      <w:pPr>
        <w:pStyle w:val="Heading5"/>
      </w:pPr>
      <w:bookmarkStart w:id="183" w:name="_Toc377550506"/>
      <w:bookmarkStart w:id="184" w:name="_Toc419712978"/>
      <w:bookmarkStart w:id="185" w:name="_Toc106186655"/>
      <w:r>
        <w:rPr>
          <w:rStyle w:val="CharSectno"/>
        </w:rPr>
        <w:t>11</w:t>
      </w:r>
      <w:r>
        <w:t>.</w:t>
      </w:r>
      <w:r>
        <w:tab/>
      </w:r>
      <w:del w:id="186" w:author="Master Repository Process" w:date="2022-06-17T11:03:00Z">
        <w:r>
          <w:delText xml:space="preserve">Costs, </w:delText>
        </w:r>
      </w:del>
      <w:r>
        <w:t>Court’s power to order</w:t>
      </w:r>
      <w:bookmarkEnd w:id="183"/>
      <w:bookmarkEnd w:id="184"/>
      <w:ins w:id="187" w:author="Master Repository Process" w:date="2022-06-17T11:03:00Z">
        <w:r>
          <w:t xml:space="preserve"> costs</w:t>
        </w:r>
      </w:ins>
      <w:bookmarkEnd w:id="185"/>
    </w:p>
    <w:p>
      <w:pPr>
        <w:pStyle w:val="Subsection"/>
        <w:keepNext/>
      </w:pPr>
      <w:r>
        <w:tab/>
      </w:r>
      <w:r>
        <w:tab/>
        <w:t xml:space="preserve">In a case other than a case under </w:t>
      </w:r>
      <w:del w:id="188" w:author="Master Repository Process" w:date="2022-06-17T11:03:00Z">
        <w:r>
          <w:delText xml:space="preserve">the Act </w:delText>
        </w:r>
      </w:del>
      <w:r>
        <w:t>section 77, 83, 83A, 83B or</w:t>
      </w:r>
      <w:del w:id="189" w:author="Master Repository Process" w:date="2022-06-17T11:03:00Z">
        <w:r>
          <w:delText xml:space="preserve"> </w:delText>
        </w:r>
      </w:del>
      <w:ins w:id="190" w:author="Master Repository Process" w:date="2022-06-17T11:03:00Z">
        <w:r>
          <w:t> </w:t>
        </w:r>
      </w:ins>
      <w:r>
        <w:t>83E</w:t>
      </w:r>
      <w:del w:id="191" w:author="Master Repository Process" w:date="2022-06-17T11:03:00Z">
        <w:r>
          <w:delText>, a Court</w:delText>
        </w:r>
      </w:del>
      <w:ins w:id="192" w:author="Master Repository Process" w:date="2022-06-17T11:03:00Z">
        <w:r>
          <w:t xml:space="preserve"> of the Act, the court</w:t>
        </w:r>
      </w:ins>
      <w:r>
        <w:t xml:space="preserve"> may order that costs be paid by a party if and only if, in the opinion of the </w:t>
      </w:r>
      <w:del w:id="193" w:author="Master Repository Process" w:date="2022-06-17T11:03:00Z">
        <w:r>
          <w:delText>Court</w:delText>
        </w:r>
      </w:del>
      <w:ins w:id="194" w:author="Master Repository Process" w:date="2022-06-17T11:03:00Z">
        <w:r>
          <w:t>court</w:t>
        </w:r>
      </w:ins>
      <w:r>
        <w:t>, the case has been frivolously or vexatiously instituted or defended, as the case requires, by that party.</w:t>
      </w:r>
    </w:p>
    <w:p>
      <w:pPr>
        <w:pStyle w:val="Footnotesection"/>
        <w:rPr>
          <w:ins w:id="195" w:author="Master Repository Process" w:date="2022-06-17T11:03:00Z"/>
        </w:rPr>
      </w:pPr>
      <w:ins w:id="196" w:author="Master Repository Process" w:date="2022-06-17T11:03:00Z">
        <w:r>
          <w:tab/>
          <w:t>[Regulation 11 amended: SL 2022/100 r. 13.]</w:t>
        </w:r>
      </w:ins>
    </w:p>
    <w:p>
      <w:pPr>
        <w:pStyle w:val="Heading5"/>
      </w:pPr>
      <w:bookmarkStart w:id="197" w:name="_Toc377550507"/>
      <w:bookmarkStart w:id="198" w:name="_Toc419712979"/>
      <w:bookmarkStart w:id="199" w:name="_Toc106186656"/>
      <w:r>
        <w:rPr>
          <w:rStyle w:val="CharSectno"/>
        </w:rPr>
        <w:t>12</w:t>
      </w:r>
      <w:r>
        <w:t>.</w:t>
      </w:r>
      <w:r>
        <w:tab/>
      </w:r>
      <w:del w:id="200" w:author="Master Repository Process" w:date="2022-06-17T11:03:00Z">
        <w:r>
          <w:delText>Pre</w:delText>
        </w:r>
        <w:r>
          <w:noBreakHyphen/>
          <w:delText xml:space="preserve">judgment interest, </w:delText>
        </w:r>
      </w:del>
      <w:r>
        <w:t>Court’s power to order</w:t>
      </w:r>
      <w:bookmarkEnd w:id="197"/>
      <w:bookmarkEnd w:id="198"/>
      <w:ins w:id="201" w:author="Master Repository Process" w:date="2022-06-17T11:03:00Z">
        <w:r>
          <w:t xml:space="preserve"> payment of interest</w:t>
        </w:r>
      </w:ins>
      <w:bookmarkEnd w:id="199"/>
    </w:p>
    <w:p>
      <w:pPr>
        <w:pStyle w:val="Subsection"/>
        <w:rPr>
          <w:del w:id="202" w:author="Master Repository Process" w:date="2022-06-17T11:03:00Z"/>
        </w:rPr>
      </w:pPr>
      <w:r>
        <w:tab/>
        <w:t>(1)</w:t>
      </w:r>
      <w:r>
        <w:tab/>
        <w:t xml:space="preserve">Except as provided in this regulation, if </w:t>
      </w:r>
      <w:del w:id="203" w:author="Master Repository Process" w:date="2022-06-17T11:03:00Z">
        <w:r>
          <w:delText>a Court</w:delText>
        </w:r>
      </w:del>
      <w:ins w:id="204" w:author="Master Repository Process" w:date="2022-06-17T11:03:00Z">
        <w:r>
          <w:t>the court</w:t>
        </w:r>
      </w:ins>
      <w:r>
        <w:t xml:space="preserve"> orders a party to pay a sum of money, the </w:t>
      </w:r>
      <w:del w:id="205" w:author="Master Repository Process" w:date="2022-06-17T11:03:00Z">
        <w:r>
          <w:delText>Court</w:delText>
        </w:r>
      </w:del>
      <w:ins w:id="206" w:author="Master Repository Process" w:date="2022-06-17T11:03:00Z">
        <w:r>
          <w:t>court</w:t>
        </w:r>
      </w:ins>
      <w:r>
        <w:t xml:space="preserve"> may order the party to pay interest on the </w:t>
      </w:r>
      <w:del w:id="207" w:author="Master Repository Process" w:date="2022-06-17T11:03:00Z">
        <w:r>
          <w:delText>sum —</w:delText>
        </w:r>
      </w:del>
    </w:p>
    <w:p>
      <w:pPr>
        <w:pStyle w:val="Indenta"/>
        <w:rPr>
          <w:del w:id="208" w:author="Master Repository Process" w:date="2022-06-17T11:03:00Z"/>
        </w:rPr>
      </w:pPr>
      <w:del w:id="209" w:author="Master Repository Process" w:date="2022-06-17T11:03:00Z">
        <w:r>
          <w:tab/>
          <w:delText>(a)</w:delText>
        </w:r>
        <w:r>
          <w:tab/>
          <w:delText xml:space="preserve">at the yearly rate for judgment debts set out in the notice published under the </w:delText>
        </w:r>
        <w:r>
          <w:rPr>
            <w:i/>
          </w:rPr>
          <w:delText>Supreme Court Act 1935</w:delText>
        </w:r>
        <w:r>
          <w:delText xml:space="preserve"> section 142 and applicable to the period from the date when the cause of case arose to the date when the judgment is made; and </w:delText>
        </w:r>
      </w:del>
    </w:p>
    <w:p>
      <w:pPr>
        <w:pStyle w:val="Subsection"/>
        <w:keepNext/>
        <w:rPr>
          <w:ins w:id="210" w:author="Master Repository Process" w:date="2022-06-17T11:03:00Z"/>
        </w:rPr>
      </w:pPr>
      <w:del w:id="211" w:author="Master Repository Process" w:date="2022-06-17T11:03:00Z">
        <w:r>
          <w:tab/>
          <w:delText>(b)</w:delText>
        </w:r>
        <w:r>
          <w:tab/>
          <w:delText xml:space="preserve">on the </w:delText>
        </w:r>
      </w:del>
      <w:r>
        <w:t xml:space="preserve">whole or any part of the </w:t>
      </w:r>
      <w:del w:id="212" w:author="Master Repository Process" w:date="2022-06-17T11:03:00Z">
        <w:r>
          <w:delText xml:space="preserve">money </w:delText>
        </w:r>
      </w:del>
      <w:ins w:id="213" w:author="Master Repository Process" w:date="2022-06-17T11:03:00Z">
        <w:r>
          <w:t xml:space="preserve">sum — </w:t>
        </w:r>
      </w:ins>
    </w:p>
    <w:p>
      <w:pPr>
        <w:pStyle w:val="Indenta"/>
      </w:pPr>
      <w:ins w:id="214" w:author="Master Repository Process" w:date="2022-06-17T11:03:00Z">
        <w:r>
          <w:tab/>
          <w:t>(a)</w:t>
        </w:r>
        <w:r>
          <w:tab/>
        </w:r>
      </w:ins>
      <w:r>
        <w:t xml:space="preserve">for the whole or any part of the period from the date when the cause of case arose to the date when the </w:t>
      </w:r>
      <w:del w:id="215" w:author="Master Repository Process" w:date="2022-06-17T11:03:00Z">
        <w:r>
          <w:delText>judgment</w:delText>
        </w:r>
      </w:del>
      <w:ins w:id="216" w:author="Master Repository Process" w:date="2022-06-17T11:03:00Z">
        <w:r>
          <w:t>order</w:t>
        </w:r>
      </w:ins>
      <w:r>
        <w:t xml:space="preserve"> is made</w:t>
      </w:r>
      <w:del w:id="217" w:author="Master Repository Process" w:date="2022-06-17T11:03:00Z">
        <w:r>
          <w:delText>.</w:delText>
        </w:r>
      </w:del>
      <w:ins w:id="218" w:author="Master Repository Process" w:date="2022-06-17T11:03:00Z">
        <w:r>
          <w:t>; and</w:t>
        </w:r>
      </w:ins>
    </w:p>
    <w:p>
      <w:pPr>
        <w:pStyle w:val="Indenta"/>
        <w:rPr>
          <w:ins w:id="219" w:author="Master Repository Process" w:date="2022-06-17T11:03:00Z"/>
        </w:rPr>
      </w:pPr>
      <w:ins w:id="220" w:author="Master Repository Process" w:date="2022-06-17T11:03:00Z">
        <w:r>
          <w:tab/>
          <w:t>(b)</w:t>
        </w:r>
        <w:r>
          <w:tab/>
          <w:t xml:space="preserve">at the rate prescribed under the </w:t>
        </w:r>
        <w:r>
          <w:rPr>
            <w:i/>
          </w:rPr>
          <w:t>Civil Judgments Enforcement Act 2004</w:t>
        </w:r>
        <w:r>
          <w:t xml:space="preserve"> section 8(1)(a) for that period or part.</w:t>
        </w:r>
      </w:ins>
    </w:p>
    <w:p>
      <w:pPr>
        <w:pStyle w:val="Subsection"/>
      </w:pPr>
      <w:r>
        <w:tab/>
        <w:t>(2)</w:t>
      </w:r>
      <w:r>
        <w:tab/>
        <w:t xml:space="preserve">When </w:t>
      </w:r>
      <w:del w:id="221" w:author="Master Repository Process" w:date="2022-06-17T11:03:00Z">
        <w:r>
          <w:delText>a Court</w:delText>
        </w:r>
      </w:del>
      <w:ins w:id="222" w:author="Master Repository Process" w:date="2022-06-17T11:03:00Z">
        <w:r>
          <w:t>the court</w:t>
        </w:r>
      </w:ins>
      <w:r>
        <w:t xml:space="preserve"> orders a party to pay the total of the amounts that another party was entitled to be paid on different dates, the </w:t>
      </w:r>
      <w:del w:id="223" w:author="Master Repository Process" w:date="2022-06-17T11:03:00Z">
        <w:r>
          <w:delText>Court</w:delText>
        </w:r>
      </w:del>
      <w:ins w:id="224" w:author="Master Repository Process" w:date="2022-06-17T11:03:00Z">
        <w:r>
          <w:t>court</w:t>
        </w:r>
      </w:ins>
      <w:r>
        <w:t xml:space="preserve"> may order interest to be paid on the total and if it does so it </w:t>
      </w:r>
      <w:del w:id="225" w:author="Master Repository Process" w:date="2022-06-17T11:03:00Z">
        <w:r>
          <w:delText>is to</w:delText>
        </w:r>
      </w:del>
      <w:ins w:id="226" w:author="Master Repository Process" w:date="2022-06-17T11:03:00Z">
        <w:r>
          <w:t>may</w:t>
        </w:r>
      </w:ins>
      <w:r>
        <w:t xml:space="preserve"> calculate the interest as the </w:t>
      </w:r>
      <w:del w:id="227" w:author="Master Repository Process" w:date="2022-06-17T11:03:00Z">
        <w:r>
          <w:delText>Court</w:delText>
        </w:r>
      </w:del>
      <w:ins w:id="228" w:author="Master Repository Process" w:date="2022-06-17T11:03:00Z">
        <w:r>
          <w:t>court</w:t>
        </w:r>
      </w:ins>
      <w:r>
        <w:t xml:space="preserve"> thinks fit.</w:t>
      </w:r>
    </w:p>
    <w:p>
      <w:pPr>
        <w:pStyle w:val="Subsection"/>
      </w:pPr>
      <w:r>
        <w:tab/>
        <w:t>(3)</w:t>
      </w:r>
      <w:r>
        <w:tab/>
        <w:t xml:space="preserve">This regulation does not authorise the ordering of interest to be paid on costs or any penalty other than a deemed penalty under </w:t>
      </w:r>
      <w:del w:id="229" w:author="Master Repository Process" w:date="2022-06-17T11:03:00Z">
        <w:r>
          <w:delText xml:space="preserve">the Act </w:delText>
        </w:r>
      </w:del>
      <w:r>
        <w:t>section 83A</w:t>
      </w:r>
      <w:ins w:id="230" w:author="Master Repository Process" w:date="2022-06-17T11:03:00Z">
        <w:r>
          <w:t xml:space="preserve"> of the Act</w:t>
        </w:r>
      </w:ins>
      <w:r>
        <w:t>.</w:t>
      </w:r>
    </w:p>
    <w:p>
      <w:pPr>
        <w:pStyle w:val="Subsection"/>
      </w:pPr>
      <w:r>
        <w:tab/>
        <w:t>(4)</w:t>
      </w:r>
      <w:r>
        <w:tab/>
        <w:t xml:space="preserve">Unless good cause is shown to the contrary, if </w:t>
      </w:r>
      <w:del w:id="231" w:author="Master Repository Process" w:date="2022-06-17T11:03:00Z">
        <w:r>
          <w:delText>a Court</w:delText>
        </w:r>
      </w:del>
      <w:ins w:id="232" w:author="Master Repository Process" w:date="2022-06-17T11:03:00Z">
        <w:r>
          <w:t>the court</w:t>
        </w:r>
      </w:ins>
      <w:r>
        <w:t xml:space="preserve"> orders a party to pay a sum of money under </w:t>
      </w:r>
      <w:del w:id="233" w:author="Master Repository Process" w:date="2022-06-17T11:03:00Z">
        <w:r>
          <w:delText xml:space="preserve">the Act </w:delText>
        </w:r>
      </w:del>
      <w:r>
        <w:t>section 83A</w:t>
      </w:r>
      <w:del w:id="234" w:author="Master Repository Process" w:date="2022-06-17T11:03:00Z">
        <w:r>
          <w:delText>,</w:delText>
        </w:r>
      </w:del>
      <w:ins w:id="235" w:author="Master Repository Process" w:date="2022-06-17T11:03:00Z">
        <w:r>
          <w:t xml:space="preserve"> of</w:t>
        </w:r>
      </w:ins>
      <w:r>
        <w:t xml:space="preserve"> the </w:t>
      </w:r>
      <w:del w:id="236" w:author="Master Repository Process" w:date="2022-06-17T11:03:00Z">
        <w:r>
          <w:delText>Court</w:delText>
        </w:r>
      </w:del>
      <w:ins w:id="237" w:author="Master Repository Process" w:date="2022-06-17T11:03:00Z">
        <w:r>
          <w:t>Act, the court</w:t>
        </w:r>
      </w:ins>
      <w:r>
        <w:t xml:space="preserve"> must order the party to pay interest on the sum, at such rate as it thinks fit, from the date when the cause of case arose to the date when the </w:t>
      </w:r>
      <w:del w:id="238" w:author="Master Repository Process" w:date="2022-06-17T11:03:00Z">
        <w:r>
          <w:delText>judgment</w:delText>
        </w:r>
      </w:del>
      <w:ins w:id="239" w:author="Master Repository Process" w:date="2022-06-17T11:03:00Z">
        <w:r>
          <w:t>order</w:t>
        </w:r>
      </w:ins>
      <w:r>
        <w:t xml:space="preserve"> is made.</w:t>
      </w:r>
    </w:p>
    <w:p>
      <w:pPr>
        <w:pStyle w:val="Subsection"/>
        <w:keepNext/>
      </w:pPr>
      <w:r>
        <w:tab/>
        <w:t>(5)</w:t>
      </w:r>
      <w:r>
        <w:tab/>
        <w:t>An order to pay interest under subregulation (4) may be expressed as an order to pay a lump sum.</w:t>
      </w:r>
    </w:p>
    <w:p>
      <w:pPr>
        <w:pStyle w:val="Footnotesection"/>
        <w:rPr>
          <w:ins w:id="240" w:author="Master Repository Process" w:date="2022-06-17T11:03:00Z"/>
        </w:rPr>
      </w:pPr>
      <w:ins w:id="241" w:author="Master Repository Process" w:date="2022-06-17T11:03:00Z">
        <w:r>
          <w:tab/>
          <w:t>[Regulation 12 amended: SL 2022/100 r. 14.]</w:t>
        </w:r>
      </w:ins>
    </w:p>
    <w:p>
      <w:pPr>
        <w:pStyle w:val="Heading2"/>
      </w:pPr>
      <w:bookmarkStart w:id="242" w:name="_Toc106117928"/>
      <w:bookmarkStart w:id="243" w:name="_Toc106118030"/>
      <w:bookmarkStart w:id="244" w:name="_Toc106179282"/>
      <w:bookmarkStart w:id="245" w:name="_Toc106183658"/>
      <w:bookmarkStart w:id="246" w:name="_Toc106186657"/>
      <w:bookmarkStart w:id="247" w:name="_Toc377550508"/>
      <w:bookmarkStart w:id="248" w:name="_Toc419712980"/>
      <w:r>
        <w:rPr>
          <w:rStyle w:val="CharPartNo"/>
        </w:rPr>
        <w:t>Part 3</w:t>
      </w:r>
      <w:r>
        <w:t> — </w:t>
      </w:r>
      <w:r>
        <w:rPr>
          <w:rStyle w:val="CharPartText"/>
        </w:rPr>
        <w:t>Making and responding to claims</w:t>
      </w:r>
      <w:bookmarkEnd w:id="242"/>
      <w:bookmarkEnd w:id="243"/>
      <w:bookmarkEnd w:id="244"/>
      <w:bookmarkEnd w:id="245"/>
      <w:bookmarkEnd w:id="246"/>
      <w:bookmarkEnd w:id="247"/>
      <w:bookmarkEnd w:id="248"/>
    </w:p>
    <w:p>
      <w:pPr>
        <w:pStyle w:val="Heading5"/>
      </w:pPr>
      <w:bookmarkStart w:id="249" w:name="_Toc106186658"/>
      <w:bookmarkStart w:id="250" w:name="_Toc377550509"/>
      <w:bookmarkStart w:id="251" w:name="_Toc419712981"/>
      <w:r>
        <w:rPr>
          <w:rStyle w:val="CharSectno"/>
          <w:rFonts w:ascii="Times" w:hAnsi="Times"/>
        </w:rPr>
        <w:t>13</w:t>
      </w:r>
      <w:r>
        <w:t>.</w:t>
      </w:r>
      <w:r>
        <w:tab/>
        <w:t xml:space="preserve">Making </w:t>
      </w:r>
      <w:del w:id="252" w:author="Master Repository Process" w:date="2022-06-17T11:03:00Z">
        <w:r>
          <w:delText xml:space="preserve">a </w:delText>
        </w:r>
      </w:del>
      <w:r>
        <w:t xml:space="preserve">claim </w:t>
      </w:r>
      <w:del w:id="253" w:author="Master Repository Process" w:date="2022-06-17T11:03:00Z">
        <w:r>
          <w:delText>(including a</w:delText>
        </w:r>
      </w:del>
      <w:ins w:id="254" w:author="Master Repository Process" w:date="2022-06-17T11:03:00Z">
        <w:r>
          <w:t>or</w:t>
        </w:r>
      </w:ins>
      <w:r>
        <w:t xml:space="preserve"> counterclaim</w:t>
      </w:r>
      <w:bookmarkEnd w:id="249"/>
      <w:del w:id="255" w:author="Master Repository Process" w:date="2022-06-17T11:03:00Z">
        <w:r>
          <w:delText xml:space="preserve"> or third party claim)</w:delText>
        </w:r>
      </w:del>
      <w:bookmarkEnd w:id="250"/>
      <w:bookmarkEnd w:id="251"/>
    </w:p>
    <w:p>
      <w:pPr>
        <w:pStyle w:val="Subsection"/>
      </w:pPr>
      <w:r>
        <w:tab/>
        <w:t>(1)</w:t>
      </w:r>
      <w:r>
        <w:tab/>
        <w:t xml:space="preserve">If a party wants to make a claim the party must lodge the </w:t>
      </w:r>
      <w:ins w:id="256" w:author="Master Repository Process" w:date="2022-06-17T11:03:00Z">
        <w:r>
          <w:t>court</w:t>
        </w:r>
        <w:r>
          <w:noBreakHyphen/>
        </w:r>
      </w:ins>
      <w:r>
        <w:t>approved form.</w:t>
      </w:r>
    </w:p>
    <w:p>
      <w:pPr>
        <w:pStyle w:val="Subsection"/>
      </w:pPr>
      <w:r>
        <w:tab/>
        <w:t>(2)</w:t>
      </w:r>
      <w:r>
        <w:tab/>
        <w:t>An originating claim must be served within 30 days, or, if in a particular case the clerk so approves, 60 days, after the claim has been lodged.</w:t>
      </w:r>
    </w:p>
    <w:p>
      <w:pPr>
        <w:pStyle w:val="Subsection"/>
      </w:pPr>
      <w:r>
        <w:tab/>
        <w:t>(3A)</w:t>
      </w:r>
      <w:r>
        <w:tab/>
        <w:t>The originating claim in respect of a CIPPLSL case must not be served unless the clerk has recorded on the claim the date set for the initial hearing of the trial under regulation 35A.</w:t>
      </w:r>
    </w:p>
    <w:p>
      <w:pPr>
        <w:pStyle w:val="Subsection"/>
      </w:pPr>
      <w:r>
        <w:tab/>
        <w:t>(3)</w:t>
      </w:r>
      <w:r>
        <w:tab/>
        <w:t xml:space="preserve">A claim must be lodged and served together with </w:t>
      </w:r>
      <w:del w:id="257" w:author="Master Repository Process" w:date="2022-06-17T11:03:00Z">
        <w:r>
          <w:delText xml:space="preserve">an </w:delText>
        </w:r>
      </w:del>
      <w:ins w:id="258" w:author="Master Repository Process" w:date="2022-06-17T11:03:00Z">
        <w:r>
          <w:t>the court</w:t>
        </w:r>
        <w:r>
          <w:noBreakHyphen/>
        </w:r>
      </w:ins>
      <w:r>
        <w:t>approved form</w:t>
      </w:r>
      <w:del w:id="259" w:author="Master Repository Process" w:date="2022-06-17T11:03:00Z">
        <w:r>
          <w:delText xml:space="preserve"> that may be used</w:delText>
        </w:r>
      </w:del>
      <w:r>
        <w:t xml:space="preserve"> for making a response under </w:t>
      </w:r>
      <w:r>
        <w:rPr>
          <w:rFonts w:ascii="Times" w:hAnsi="Times"/>
        </w:rPr>
        <w:t>regulation </w:t>
      </w:r>
      <w:r>
        <w:t>14.</w:t>
      </w:r>
    </w:p>
    <w:p>
      <w:pPr>
        <w:pStyle w:val="Subsection"/>
      </w:pPr>
      <w:r>
        <w:tab/>
        <w:t>(4)</w:t>
      </w:r>
      <w:r>
        <w:tab/>
        <w:t>A counterclaim</w:t>
      </w:r>
      <w:del w:id="260" w:author="Master Repository Process" w:date="2022-06-17T11:03:00Z">
        <w:r>
          <w:delText xml:space="preserve"> or third party claim</w:delText>
        </w:r>
      </w:del>
      <w:r>
        <w:t xml:space="preserve"> may be lodged and served at any time, unless the clerk at a pre</w:t>
      </w:r>
      <w:r>
        <w:noBreakHyphen/>
        <w:t xml:space="preserve">trial conference has specified a time within which a counterclaim </w:t>
      </w:r>
      <w:del w:id="261" w:author="Master Repository Process" w:date="2022-06-17T11:03:00Z">
        <w:r>
          <w:delText xml:space="preserve">or third party claim </w:delText>
        </w:r>
      </w:del>
      <w:r>
        <w:t>may be made, in which case the counterclaim</w:t>
      </w:r>
      <w:del w:id="262" w:author="Master Repository Process" w:date="2022-06-17T11:03:00Z">
        <w:r>
          <w:delText xml:space="preserve"> or third party claim</w:delText>
        </w:r>
      </w:del>
      <w:r>
        <w:t xml:space="preserve"> must be made within that time.</w:t>
      </w:r>
    </w:p>
    <w:p>
      <w:pPr>
        <w:pStyle w:val="Subsection"/>
        <w:keepNext/>
      </w:pPr>
      <w:r>
        <w:tab/>
        <w:t>(5)</w:t>
      </w:r>
      <w:r>
        <w:tab/>
        <w:t xml:space="preserve">Without limiting subregulation (4), if, at the initial hearing of a CIPPLSL case, the </w:t>
      </w:r>
      <w:del w:id="263" w:author="Master Repository Process" w:date="2022-06-17T11:03:00Z">
        <w:r>
          <w:delText>Court</w:delText>
        </w:r>
      </w:del>
      <w:ins w:id="264" w:author="Master Repository Process" w:date="2022-06-17T11:03:00Z">
        <w:r>
          <w:t>court</w:t>
        </w:r>
      </w:ins>
      <w:r>
        <w:t xml:space="preserve"> specifies a time within which a counterclaim </w:t>
      </w:r>
      <w:del w:id="265" w:author="Master Repository Process" w:date="2022-06-17T11:03:00Z">
        <w:r>
          <w:delText xml:space="preserve">or third party claim </w:delText>
        </w:r>
      </w:del>
      <w:r>
        <w:t>in the case may be made, the counterclaim</w:t>
      </w:r>
      <w:del w:id="266" w:author="Master Repository Process" w:date="2022-06-17T11:03:00Z">
        <w:r>
          <w:delText xml:space="preserve"> or third party claim</w:delText>
        </w:r>
      </w:del>
      <w:r>
        <w:t xml:space="preserve"> must be made within that time.</w:t>
      </w:r>
    </w:p>
    <w:p>
      <w:pPr>
        <w:pStyle w:val="Footnotesection"/>
      </w:pPr>
      <w:r>
        <w:tab/>
        <w:t>[Regulation 13 amended: Gazette 31 Jul 2012 p. 3685</w:t>
      </w:r>
      <w:ins w:id="267" w:author="Master Repository Process" w:date="2022-06-17T11:03:00Z">
        <w:r>
          <w:t>; SL 2022/100 r. 15</w:t>
        </w:r>
      </w:ins>
      <w:r>
        <w:t>.]</w:t>
      </w:r>
    </w:p>
    <w:p>
      <w:pPr>
        <w:pStyle w:val="Heading5"/>
      </w:pPr>
      <w:bookmarkStart w:id="268" w:name="_Toc106186659"/>
      <w:bookmarkStart w:id="269" w:name="_Toc377550510"/>
      <w:bookmarkStart w:id="270" w:name="_Toc419712982"/>
      <w:r>
        <w:rPr>
          <w:rStyle w:val="CharSectno"/>
          <w:rFonts w:ascii="Times" w:hAnsi="Times"/>
        </w:rPr>
        <w:t>14</w:t>
      </w:r>
      <w:r>
        <w:t>.</w:t>
      </w:r>
      <w:r>
        <w:tab/>
        <w:t xml:space="preserve">Response to </w:t>
      </w:r>
      <w:del w:id="271" w:author="Master Repository Process" w:date="2022-06-17T11:03:00Z">
        <w:r>
          <w:delText xml:space="preserve">a </w:delText>
        </w:r>
      </w:del>
      <w:r>
        <w:t>claim</w:t>
      </w:r>
      <w:bookmarkEnd w:id="268"/>
      <w:bookmarkEnd w:id="269"/>
      <w:bookmarkEnd w:id="270"/>
    </w:p>
    <w:p>
      <w:pPr>
        <w:pStyle w:val="Subsection"/>
        <w:keepNext/>
      </w:pPr>
      <w:r>
        <w:tab/>
        <w:t>(1)</w:t>
      </w:r>
      <w:r>
        <w:tab/>
        <w:t>Except in a CIPPLSL case, a party against which a claim is made must complete the response included with the claim served on the party, and lodge it —</w:t>
      </w:r>
    </w:p>
    <w:p>
      <w:pPr>
        <w:pStyle w:val="Indenta"/>
      </w:pPr>
      <w:r>
        <w:tab/>
        <w:t>(a)</w:t>
      </w:r>
      <w:r>
        <w:tab/>
        <w:t xml:space="preserve">if the party’s address for service is less than 1 000 km from the </w:t>
      </w:r>
      <w:del w:id="272" w:author="Master Repository Process" w:date="2022-06-17T11:03:00Z">
        <w:r>
          <w:delText>Perth Court</w:delText>
        </w:r>
      </w:del>
      <w:ins w:id="273" w:author="Master Repository Process" w:date="2022-06-17T11:03:00Z">
        <w:r>
          <w:t>court’s registry</w:t>
        </w:r>
      </w:ins>
      <w:r>
        <w:t>, within 21 days after the service of the claim; and</w:t>
      </w:r>
    </w:p>
    <w:p>
      <w:pPr>
        <w:pStyle w:val="Indenta"/>
      </w:pPr>
      <w:r>
        <w:tab/>
        <w:t>(b)</w:t>
      </w:r>
      <w:r>
        <w:tab/>
        <w:t xml:space="preserve">if the party’s address for service is more than 1 000 km from the </w:t>
      </w:r>
      <w:del w:id="274" w:author="Master Repository Process" w:date="2022-06-17T11:03:00Z">
        <w:r>
          <w:delText>Perth Court</w:delText>
        </w:r>
      </w:del>
      <w:ins w:id="275" w:author="Master Repository Process" w:date="2022-06-17T11:03:00Z">
        <w:r>
          <w:t>court’s registry</w:t>
        </w:r>
      </w:ins>
      <w:r>
        <w:t>, within 28 days after the service of the claim.</w:t>
      </w:r>
    </w:p>
    <w:p>
      <w:pPr>
        <w:pStyle w:val="Subsection"/>
      </w:pPr>
      <w:r>
        <w:tab/>
        <w:t>(2)</w:t>
      </w:r>
      <w:r>
        <w:tab/>
        <w:t>Except in a CIPPLSL case, the party must serve the response within 14 days after it has been lodged.</w:t>
      </w:r>
    </w:p>
    <w:p>
      <w:pPr>
        <w:pStyle w:val="Subsection"/>
        <w:keepNext/>
      </w:pPr>
      <w:r>
        <w:tab/>
        <w:t>(3A)</w:t>
      </w:r>
      <w:r>
        <w:tab/>
        <w:t xml:space="preserve">A party against which a claim in a CIPPLSL case is made must — </w:t>
      </w:r>
    </w:p>
    <w:p>
      <w:pPr>
        <w:pStyle w:val="Indenta"/>
      </w:pPr>
      <w:r>
        <w:tab/>
        <w:t>(a)</w:t>
      </w:r>
      <w:r>
        <w:tab/>
        <w:t>complete the response included with the claim served on the party, and lodge it; and</w:t>
      </w:r>
    </w:p>
    <w:p>
      <w:pPr>
        <w:pStyle w:val="Indenta"/>
        <w:keepNext/>
      </w:pPr>
      <w:r>
        <w:tab/>
        <w:t>(b)</w:t>
      </w:r>
      <w:r>
        <w:tab/>
        <w:t>after lodging the response, serve it,</w:t>
      </w:r>
    </w:p>
    <w:p>
      <w:pPr>
        <w:pStyle w:val="Subsection"/>
      </w:pPr>
      <w:r>
        <w:tab/>
      </w:r>
      <w:r>
        <w:tab/>
        <w:t>within 28 days after the service of the claim.</w:t>
      </w:r>
    </w:p>
    <w:p>
      <w:pPr>
        <w:pStyle w:val="Subsection"/>
      </w:pPr>
      <w:r>
        <w:tab/>
        <w:t>(3)</w:t>
      </w:r>
      <w:r>
        <w:tab/>
        <w:t>If a party wants to admit the whole or part of a claim made against the party, the party must do so in the response.</w:t>
      </w:r>
    </w:p>
    <w:p>
      <w:pPr>
        <w:pStyle w:val="Subsection"/>
        <w:keepNext/>
      </w:pPr>
      <w:r>
        <w:tab/>
        <w:t>(4)</w:t>
      </w:r>
      <w:r>
        <w:tab/>
        <w:t xml:space="preserve">If the party admits the whole or part of the claim, </w:t>
      </w:r>
      <w:del w:id="276" w:author="Master Repository Process" w:date="2022-06-17T11:03:00Z">
        <w:r>
          <w:delText>a Court</w:delText>
        </w:r>
      </w:del>
      <w:ins w:id="277" w:author="Master Repository Process" w:date="2022-06-17T11:03:00Z">
        <w:r>
          <w:t>the court</w:t>
        </w:r>
      </w:ins>
      <w:r>
        <w:t xml:space="preserve"> may give judgment against the party for the whole of the claim or that part, as the case may be, without the need for an appearance by the parties before the </w:t>
      </w:r>
      <w:del w:id="278" w:author="Master Repository Process" w:date="2022-06-17T11:03:00Z">
        <w:r>
          <w:delText>Court</w:delText>
        </w:r>
      </w:del>
      <w:ins w:id="279" w:author="Master Repository Process" w:date="2022-06-17T11:03:00Z">
        <w:r>
          <w:t>court</w:t>
        </w:r>
      </w:ins>
      <w:r>
        <w:t>.</w:t>
      </w:r>
    </w:p>
    <w:p>
      <w:pPr>
        <w:pStyle w:val="Footnotesection"/>
      </w:pPr>
      <w:r>
        <w:tab/>
        <w:t>[Regulation 14 amended: Gazette 31 Jul 2012 p. 3685</w:t>
      </w:r>
      <w:ins w:id="280" w:author="Master Repository Process" w:date="2022-06-17T11:03:00Z">
        <w:r>
          <w:t>; SL 2022/100 r. 16</w:t>
        </w:r>
      </w:ins>
      <w:r>
        <w:t>.]</w:t>
      </w:r>
    </w:p>
    <w:p>
      <w:pPr>
        <w:pStyle w:val="Heading5"/>
      </w:pPr>
      <w:bookmarkStart w:id="281" w:name="_Toc106186660"/>
      <w:bookmarkStart w:id="282" w:name="_Toc377550511"/>
      <w:bookmarkStart w:id="283" w:name="_Toc419712983"/>
      <w:r>
        <w:rPr>
          <w:rStyle w:val="CharSectno"/>
        </w:rPr>
        <w:t>15</w:t>
      </w:r>
      <w:r>
        <w:t>.</w:t>
      </w:r>
      <w:r>
        <w:tab/>
        <w:t>Party may discontinue claim</w:t>
      </w:r>
      <w:bookmarkEnd w:id="281"/>
      <w:bookmarkEnd w:id="282"/>
      <w:bookmarkEnd w:id="283"/>
    </w:p>
    <w:p>
      <w:pPr>
        <w:pStyle w:val="Subsection"/>
        <w:keepNext/>
      </w:pPr>
      <w:r>
        <w:tab/>
      </w:r>
      <w:r>
        <w:tab/>
        <w:t xml:space="preserve">If a party wants to discontinue the whole or part of a claim made by the party it must lodge and serve a notice of discontinuance in the </w:t>
      </w:r>
      <w:ins w:id="284" w:author="Master Repository Process" w:date="2022-06-17T11:03:00Z">
        <w:r>
          <w:t>court</w:t>
        </w:r>
        <w:r>
          <w:noBreakHyphen/>
        </w:r>
      </w:ins>
      <w:r>
        <w:t>approved form.</w:t>
      </w:r>
    </w:p>
    <w:p>
      <w:pPr>
        <w:pStyle w:val="Footnotesection"/>
        <w:rPr>
          <w:ins w:id="285" w:author="Master Repository Process" w:date="2022-06-17T11:03:00Z"/>
        </w:rPr>
      </w:pPr>
      <w:ins w:id="286" w:author="Master Repository Process" w:date="2022-06-17T11:03:00Z">
        <w:r>
          <w:tab/>
          <w:t>[Regulation 15 amended: SL 2022/100 r. 47.]</w:t>
        </w:r>
      </w:ins>
    </w:p>
    <w:p>
      <w:pPr>
        <w:pStyle w:val="Heading2"/>
      </w:pPr>
      <w:bookmarkStart w:id="287" w:name="_Toc106117932"/>
      <w:bookmarkStart w:id="288" w:name="_Toc106118034"/>
      <w:bookmarkStart w:id="289" w:name="_Toc106179286"/>
      <w:bookmarkStart w:id="290" w:name="_Toc106183662"/>
      <w:bookmarkStart w:id="291" w:name="_Toc106186661"/>
      <w:bookmarkStart w:id="292" w:name="_Toc377550512"/>
      <w:bookmarkStart w:id="293" w:name="_Toc419712984"/>
      <w:r>
        <w:rPr>
          <w:rStyle w:val="CharPartNo"/>
        </w:rPr>
        <w:t>Part 4</w:t>
      </w:r>
      <w:r>
        <w:rPr>
          <w:rStyle w:val="CharDivNo"/>
        </w:rPr>
        <w:t> </w:t>
      </w:r>
      <w:r>
        <w:t>—</w:t>
      </w:r>
      <w:r>
        <w:rPr>
          <w:rStyle w:val="CharDivText"/>
        </w:rPr>
        <w:t> </w:t>
      </w:r>
      <w:r>
        <w:rPr>
          <w:rStyle w:val="CharPartText"/>
        </w:rPr>
        <w:t>Pre</w:t>
      </w:r>
      <w:r>
        <w:rPr>
          <w:rStyle w:val="CharPartText"/>
        </w:rPr>
        <w:noBreakHyphen/>
        <w:t>trial conferences</w:t>
      </w:r>
      <w:bookmarkEnd w:id="287"/>
      <w:bookmarkEnd w:id="288"/>
      <w:bookmarkEnd w:id="289"/>
      <w:bookmarkEnd w:id="290"/>
      <w:bookmarkEnd w:id="291"/>
      <w:bookmarkEnd w:id="292"/>
      <w:bookmarkEnd w:id="293"/>
    </w:p>
    <w:p>
      <w:pPr>
        <w:pStyle w:val="Heading5"/>
      </w:pPr>
      <w:bookmarkStart w:id="294" w:name="_Toc106186662"/>
      <w:bookmarkStart w:id="295" w:name="_Toc377550513"/>
      <w:bookmarkStart w:id="296" w:name="_Toc419712985"/>
      <w:r>
        <w:rPr>
          <w:rStyle w:val="CharSectno"/>
        </w:rPr>
        <w:t>16A</w:t>
      </w:r>
      <w:r>
        <w:t>.</w:t>
      </w:r>
      <w:r>
        <w:tab/>
        <w:t>Application of Part</w:t>
      </w:r>
      <w:bookmarkEnd w:id="294"/>
      <w:bookmarkEnd w:id="295"/>
      <w:bookmarkEnd w:id="296"/>
    </w:p>
    <w:p>
      <w:pPr>
        <w:pStyle w:val="Subsection"/>
        <w:keepNext/>
      </w:pPr>
      <w:r>
        <w:tab/>
      </w:r>
      <w:r>
        <w:tab/>
        <w:t>This Part does not apply to CIPPLSL cases.</w:t>
      </w:r>
    </w:p>
    <w:p>
      <w:pPr>
        <w:pStyle w:val="Footnotesection"/>
      </w:pPr>
      <w:r>
        <w:tab/>
        <w:t>[Regulation 16A inserted: Gazette 31 Jul 2012 p. 3686.]</w:t>
      </w:r>
    </w:p>
    <w:p>
      <w:pPr>
        <w:pStyle w:val="Heading5"/>
      </w:pPr>
      <w:bookmarkStart w:id="297" w:name="_Toc106186663"/>
      <w:bookmarkStart w:id="298" w:name="_Toc377550514"/>
      <w:bookmarkStart w:id="299" w:name="_Toc419712986"/>
      <w:r>
        <w:rPr>
          <w:rStyle w:val="CharSectno"/>
        </w:rPr>
        <w:t>16</w:t>
      </w:r>
      <w:r>
        <w:t>.</w:t>
      </w:r>
      <w:r>
        <w:tab/>
        <w:t>Listing a pre</w:t>
      </w:r>
      <w:r>
        <w:noBreakHyphen/>
        <w:t>trial conference</w:t>
      </w:r>
      <w:bookmarkEnd w:id="297"/>
      <w:bookmarkEnd w:id="298"/>
      <w:bookmarkEnd w:id="299"/>
    </w:p>
    <w:p>
      <w:pPr>
        <w:pStyle w:val="Subsection"/>
      </w:pPr>
      <w:r>
        <w:tab/>
      </w:r>
      <w:r>
        <w:tab/>
        <w:t>Unless the whole of an originating claim is admitted, a clerk must list the case for a pre</w:t>
      </w:r>
      <w:r>
        <w:noBreakHyphen/>
        <w:t>trial conference as soon as practicable after a response has been lodged and notify the parties in writing.</w:t>
      </w:r>
    </w:p>
    <w:p>
      <w:pPr>
        <w:pStyle w:val="Heading5"/>
      </w:pPr>
      <w:bookmarkStart w:id="300" w:name="_Toc106186664"/>
      <w:bookmarkStart w:id="301" w:name="_Toc377550515"/>
      <w:bookmarkStart w:id="302" w:name="_Toc419712987"/>
      <w:r>
        <w:rPr>
          <w:rStyle w:val="CharSectno"/>
        </w:rPr>
        <w:t>17</w:t>
      </w:r>
      <w:r>
        <w:t>.</w:t>
      </w:r>
      <w:r>
        <w:tab/>
        <w:t>Pre</w:t>
      </w:r>
      <w:r>
        <w:noBreakHyphen/>
        <w:t>trial conference, purpose of</w:t>
      </w:r>
      <w:bookmarkEnd w:id="300"/>
      <w:bookmarkEnd w:id="301"/>
      <w:bookmarkEnd w:id="302"/>
    </w:p>
    <w:p>
      <w:pPr>
        <w:pStyle w:val="Subsection"/>
        <w:keepNext/>
      </w:pPr>
      <w:r>
        <w:tab/>
      </w:r>
      <w:r>
        <w:tab/>
        <w:t>The purpose of a pre</w:t>
      </w:r>
      <w:r>
        <w:noBreakHyphen/>
        <w:t>trial conference is —</w:t>
      </w:r>
    </w:p>
    <w:p>
      <w:pPr>
        <w:pStyle w:val="Indenta"/>
      </w:pPr>
      <w:r>
        <w:tab/>
        <w:t>(a)</w:t>
      </w:r>
      <w:r>
        <w:tab/>
        <w:t>to give the parties an opportunity to settle the case;</w:t>
      </w:r>
    </w:p>
    <w:p>
      <w:pPr>
        <w:pStyle w:val="Indenta"/>
      </w:pPr>
      <w:r>
        <w:tab/>
        <w:t>(b)</w:t>
      </w:r>
      <w:r>
        <w:tab/>
        <w:t>to enable the clerk to make certain orders, including orders in complex or exceptional cases under regulation 19; and</w:t>
      </w:r>
    </w:p>
    <w:p>
      <w:pPr>
        <w:pStyle w:val="Indenta"/>
      </w:pPr>
      <w:r>
        <w:tab/>
        <w:t>(c)</w:t>
      </w:r>
      <w:r>
        <w:tab/>
        <w:t>if the case cannot be settled, to list the case for trial.</w:t>
      </w:r>
    </w:p>
    <w:p>
      <w:pPr>
        <w:pStyle w:val="Heading5"/>
      </w:pPr>
      <w:bookmarkStart w:id="303" w:name="_Toc106186665"/>
      <w:bookmarkStart w:id="304" w:name="_Toc377550516"/>
      <w:bookmarkStart w:id="305" w:name="_Toc419712988"/>
      <w:r>
        <w:rPr>
          <w:rStyle w:val="CharSectno"/>
        </w:rPr>
        <w:t>18</w:t>
      </w:r>
      <w:r>
        <w:t>.</w:t>
      </w:r>
      <w:r>
        <w:tab/>
        <w:t xml:space="preserve">General duties and powers of </w:t>
      </w:r>
      <w:del w:id="306" w:author="Master Repository Process" w:date="2022-06-17T11:03:00Z">
        <w:r>
          <w:delText xml:space="preserve">the </w:delText>
        </w:r>
      </w:del>
      <w:r>
        <w:t>clerk at</w:t>
      </w:r>
      <w:del w:id="307" w:author="Master Repository Process" w:date="2022-06-17T11:03:00Z">
        <w:r>
          <w:delText xml:space="preserve"> a</w:delText>
        </w:r>
      </w:del>
      <w:r>
        <w:t xml:space="preserve"> pre</w:t>
      </w:r>
      <w:r>
        <w:noBreakHyphen/>
        <w:t>trial conference</w:t>
      </w:r>
      <w:bookmarkEnd w:id="303"/>
      <w:bookmarkEnd w:id="304"/>
      <w:bookmarkEnd w:id="305"/>
    </w:p>
    <w:p>
      <w:pPr>
        <w:pStyle w:val="Subsection"/>
        <w:keepNext/>
      </w:pPr>
      <w:r>
        <w:tab/>
        <w:t>(1)</w:t>
      </w:r>
      <w:r>
        <w:tab/>
        <w:t>The clerk at a pre</w:t>
      </w:r>
      <w:r>
        <w:noBreakHyphen/>
        <w:t>trial conference must —</w:t>
      </w:r>
    </w:p>
    <w:p>
      <w:pPr>
        <w:pStyle w:val="Indenta"/>
      </w:pPr>
      <w:r>
        <w:tab/>
        <w:t>(a)</w:t>
      </w:r>
      <w:r>
        <w:tab/>
        <w:t xml:space="preserve">explain to an unrepresented party the practice and procedure of the </w:t>
      </w:r>
      <w:del w:id="308" w:author="Master Repository Process" w:date="2022-06-17T11:03:00Z">
        <w:r>
          <w:delText>Court</w:delText>
        </w:r>
      </w:del>
      <w:ins w:id="309" w:author="Master Repository Process" w:date="2022-06-17T11:03:00Z">
        <w:r>
          <w:t>court</w:t>
        </w:r>
      </w:ins>
      <w:r>
        <w:t xml:space="preserve"> and direct the party to any information that may assist the party made available by the </w:t>
      </w:r>
      <w:del w:id="310" w:author="Master Repository Process" w:date="2022-06-17T11:03:00Z">
        <w:r>
          <w:delText>Commission</w:delText>
        </w:r>
      </w:del>
      <w:ins w:id="311" w:author="Master Repository Process" w:date="2022-06-17T11:03:00Z">
        <w:r>
          <w:t>court</w:t>
        </w:r>
      </w:ins>
      <w:r>
        <w:t xml:space="preserve"> or the department principally assisting the Minister in the administration of the Act;</w:t>
      </w:r>
    </w:p>
    <w:p>
      <w:pPr>
        <w:pStyle w:val="Indenta"/>
      </w:pPr>
      <w:r>
        <w:tab/>
        <w:t>(b)</w:t>
      </w:r>
      <w:r>
        <w:tab/>
        <w:t>assist the parties in any attempt to settle the case; and</w:t>
      </w:r>
    </w:p>
    <w:p>
      <w:pPr>
        <w:pStyle w:val="Indenta"/>
      </w:pPr>
      <w:r>
        <w:tab/>
        <w:t>(c)</w:t>
      </w:r>
      <w:r>
        <w:tab/>
        <w:t xml:space="preserve">specify a time (being the soonest practicable time) within which any counterclaim </w:t>
      </w:r>
      <w:del w:id="312" w:author="Master Repository Process" w:date="2022-06-17T11:03:00Z">
        <w:r>
          <w:delText xml:space="preserve">or third party claim </w:delText>
        </w:r>
      </w:del>
      <w:r>
        <w:t>may be made.</w:t>
      </w:r>
    </w:p>
    <w:p>
      <w:pPr>
        <w:pStyle w:val="Subsection"/>
        <w:keepNext/>
      </w:pPr>
      <w:r>
        <w:tab/>
        <w:t>(2)</w:t>
      </w:r>
      <w:r>
        <w:tab/>
        <w:t>The clerk at a pre</w:t>
      </w:r>
      <w:r>
        <w:noBreakHyphen/>
        <w:t>trial conference may order the parties to lodge and serve on each other —</w:t>
      </w:r>
    </w:p>
    <w:p>
      <w:pPr>
        <w:pStyle w:val="Indenta"/>
      </w:pPr>
      <w:r>
        <w:tab/>
        <w:t>(a)</w:t>
      </w:r>
      <w:r>
        <w:tab/>
        <w:t xml:space="preserve">outlines of the parties’ respective cases in the </w:t>
      </w:r>
      <w:ins w:id="313" w:author="Master Repository Process" w:date="2022-06-17T11:03:00Z">
        <w:r>
          <w:t>court</w:t>
        </w:r>
        <w:r>
          <w:noBreakHyphen/>
        </w:r>
      </w:ins>
      <w:r>
        <w:t>approved form and, if the clerk thinks it necessary, further and better particulars of those outlines;</w:t>
      </w:r>
    </w:p>
    <w:p>
      <w:pPr>
        <w:pStyle w:val="Indenta"/>
      </w:pPr>
      <w:r>
        <w:tab/>
        <w:t>(b)</w:t>
      </w:r>
      <w:r>
        <w:tab/>
        <w:t>copies of the statements of any witnesses who the parties intend to call at trial; or</w:t>
      </w:r>
    </w:p>
    <w:p>
      <w:pPr>
        <w:pStyle w:val="Indenta"/>
        <w:keepNext/>
      </w:pPr>
      <w:r>
        <w:tab/>
        <w:t>(c)</w:t>
      </w:r>
      <w:r>
        <w:tab/>
        <w:t>copies of any records that the parties intend to use in evidence at trial.</w:t>
      </w:r>
    </w:p>
    <w:p>
      <w:pPr>
        <w:pStyle w:val="Footnotesection"/>
        <w:rPr>
          <w:ins w:id="314" w:author="Master Repository Process" w:date="2022-06-17T11:03:00Z"/>
        </w:rPr>
      </w:pPr>
      <w:ins w:id="315" w:author="Master Repository Process" w:date="2022-06-17T11:03:00Z">
        <w:r>
          <w:tab/>
          <w:t>[Regulation 18 amended: SL 2022/100 r. 17.]</w:t>
        </w:r>
      </w:ins>
    </w:p>
    <w:p>
      <w:pPr>
        <w:pStyle w:val="Heading5"/>
      </w:pPr>
      <w:bookmarkStart w:id="316" w:name="_Toc106186666"/>
      <w:bookmarkStart w:id="317" w:name="_Toc377550517"/>
      <w:bookmarkStart w:id="318" w:name="_Toc419712989"/>
      <w:r>
        <w:rPr>
          <w:rStyle w:val="CharSectno"/>
        </w:rPr>
        <w:t>19</w:t>
      </w:r>
      <w:r>
        <w:t>.</w:t>
      </w:r>
      <w:r>
        <w:tab/>
        <w:t>Orders for proceedings in complex or exceptional cases</w:t>
      </w:r>
      <w:bookmarkEnd w:id="316"/>
      <w:bookmarkEnd w:id="317"/>
      <w:bookmarkEnd w:id="318"/>
    </w:p>
    <w:p>
      <w:pPr>
        <w:pStyle w:val="Subsection"/>
        <w:keepNext/>
      </w:pPr>
      <w:r>
        <w:tab/>
        <w:t>(1)</w:t>
      </w:r>
      <w:r>
        <w:tab/>
        <w:t>The clerk at a pre</w:t>
      </w:r>
      <w:r>
        <w:noBreakHyphen/>
        <w:t>trial conference may —</w:t>
      </w:r>
    </w:p>
    <w:p>
      <w:pPr>
        <w:pStyle w:val="Indenta"/>
      </w:pPr>
      <w:r>
        <w:tab/>
        <w:t>(a)</w:t>
      </w:r>
      <w:r>
        <w:tab/>
        <w:t>order that a party must provide additional information by disclosing documents relevant to the case;</w:t>
      </w:r>
    </w:p>
    <w:p>
      <w:pPr>
        <w:pStyle w:val="Indenta"/>
      </w:pPr>
      <w:r>
        <w:tab/>
        <w:t>(b)</w:t>
      </w:r>
      <w:r>
        <w:tab/>
        <w:t>order that a party must permit the inspection of real or personal property;</w:t>
      </w:r>
    </w:p>
    <w:p>
      <w:pPr>
        <w:pStyle w:val="Indenta"/>
      </w:pPr>
      <w:r>
        <w:tab/>
        <w:t>(c)</w:t>
      </w:r>
      <w:r>
        <w:tab/>
        <w:t>order that a party must provide additional information by answering interrogatories; or</w:t>
      </w:r>
    </w:p>
    <w:p>
      <w:pPr>
        <w:pStyle w:val="Indenta"/>
      </w:pPr>
      <w:r>
        <w:tab/>
        <w:t>(d)</w:t>
      </w:r>
      <w:r>
        <w:tab/>
        <w:t>order a party to reply to a notice to admit facts.</w:t>
      </w:r>
    </w:p>
    <w:p>
      <w:pPr>
        <w:pStyle w:val="Subsection"/>
      </w:pPr>
      <w:r>
        <w:tab/>
        <w:t>(2)</w:t>
      </w:r>
      <w:r>
        <w:tab/>
        <w:t>The clerk may give an order under subregulation (1) if the clerk is satisfied that, given the complexity or the exceptional nature of the case, the order is necessary for the just hearing and determination of the case.</w:t>
      </w:r>
    </w:p>
    <w:p>
      <w:pPr>
        <w:pStyle w:val="Heading5"/>
      </w:pPr>
      <w:bookmarkStart w:id="319" w:name="_Toc106186667"/>
      <w:bookmarkStart w:id="320" w:name="_Toc377550518"/>
      <w:bookmarkStart w:id="321" w:name="_Toc419712990"/>
      <w:r>
        <w:rPr>
          <w:rStyle w:val="CharSectno"/>
        </w:rPr>
        <w:t>20</w:t>
      </w:r>
      <w:r>
        <w:t>.</w:t>
      </w:r>
      <w:r>
        <w:tab/>
        <w:t>Attendance at a pre</w:t>
      </w:r>
      <w:r>
        <w:noBreakHyphen/>
        <w:t>trial conference</w:t>
      </w:r>
      <w:bookmarkEnd w:id="319"/>
      <w:bookmarkEnd w:id="320"/>
      <w:bookmarkEnd w:id="321"/>
    </w:p>
    <w:p>
      <w:pPr>
        <w:pStyle w:val="Subsection"/>
      </w:pPr>
      <w:r>
        <w:tab/>
      </w:r>
      <w:r>
        <w:tab/>
        <w:t>A party must attend a pre</w:t>
      </w:r>
      <w:r>
        <w:noBreakHyphen/>
        <w:t>trial conference in person.</w:t>
      </w:r>
    </w:p>
    <w:p>
      <w:pPr>
        <w:pStyle w:val="Heading5"/>
      </w:pPr>
      <w:bookmarkStart w:id="322" w:name="_Toc106186668"/>
      <w:bookmarkStart w:id="323" w:name="_Toc377550519"/>
      <w:bookmarkStart w:id="324" w:name="_Toc419712991"/>
      <w:r>
        <w:rPr>
          <w:rStyle w:val="CharSectno"/>
        </w:rPr>
        <w:t>21</w:t>
      </w:r>
      <w:r>
        <w:t>.</w:t>
      </w:r>
      <w:r>
        <w:tab/>
        <w:t xml:space="preserve">Failure to comply with </w:t>
      </w:r>
      <w:del w:id="325" w:author="Master Repository Process" w:date="2022-06-17T11:03:00Z">
        <w:r>
          <w:delText xml:space="preserve">an </w:delText>
        </w:r>
      </w:del>
      <w:r>
        <w:t>order</w:t>
      </w:r>
      <w:bookmarkEnd w:id="322"/>
      <w:bookmarkEnd w:id="323"/>
      <w:bookmarkEnd w:id="324"/>
    </w:p>
    <w:p>
      <w:pPr>
        <w:pStyle w:val="Subsection"/>
      </w:pPr>
      <w:r>
        <w:tab/>
        <w:t>(1)</w:t>
      </w:r>
      <w:r>
        <w:tab/>
        <w:t xml:space="preserve">If a party fails to comply with an order of the clerk under this Part the clerk may, of the clerk’s own motion or on an application by a party, list the case before the </w:t>
      </w:r>
      <w:del w:id="326" w:author="Master Repository Process" w:date="2022-06-17T11:03:00Z">
        <w:r>
          <w:delText>Court</w:delText>
        </w:r>
      </w:del>
      <w:ins w:id="327" w:author="Master Repository Process" w:date="2022-06-17T11:03:00Z">
        <w:r>
          <w:t>court</w:t>
        </w:r>
      </w:ins>
      <w:r>
        <w:t>.</w:t>
      </w:r>
    </w:p>
    <w:p>
      <w:pPr>
        <w:pStyle w:val="Subsection"/>
      </w:pPr>
      <w:r>
        <w:tab/>
        <w:t>(2)</w:t>
      </w:r>
      <w:r>
        <w:tab/>
        <w:t xml:space="preserve">When the clerk lists a case before the </w:t>
      </w:r>
      <w:del w:id="328" w:author="Master Repository Process" w:date="2022-06-17T11:03:00Z">
        <w:r>
          <w:delText>Court</w:delText>
        </w:r>
      </w:del>
      <w:ins w:id="329" w:author="Master Repository Process" w:date="2022-06-17T11:03:00Z">
        <w:r>
          <w:t>court</w:t>
        </w:r>
      </w:ins>
      <w:r>
        <w:t xml:space="preserve"> under subregulation (1) the clerk must notify the parties in writing.</w:t>
      </w:r>
    </w:p>
    <w:p>
      <w:pPr>
        <w:pStyle w:val="Subsection"/>
      </w:pPr>
      <w:r>
        <w:tab/>
        <w:t>(3)</w:t>
      </w:r>
      <w:r>
        <w:tab/>
        <w:t xml:space="preserve">For the purposes of the </w:t>
      </w:r>
      <w:del w:id="330" w:author="Master Repository Process" w:date="2022-06-17T11:03:00Z">
        <w:r>
          <w:delText>Court</w:delText>
        </w:r>
      </w:del>
      <w:ins w:id="331" w:author="Master Repository Process" w:date="2022-06-17T11:03:00Z">
        <w:r>
          <w:t>court</w:t>
        </w:r>
      </w:ins>
      <w:r>
        <w:t xml:space="preserve"> exercising its powers under regulation 8, the order of the clerk is </w:t>
      </w:r>
      <w:del w:id="332" w:author="Master Repository Process" w:date="2022-06-17T11:03:00Z">
        <w:r>
          <w:delText xml:space="preserve">to be </w:delText>
        </w:r>
      </w:del>
      <w:r>
        <w:t xml:space="preserve">taken to be an order of the </w:t>
      </w:r>
      <w:del w:id="333" w:author="Master Repository Process" w:date="2022-06-17T11:03:00Z">
        <w:r>
          <w:delText>Court</w:delText>
        </w:r>
      </w:del>
      <w:ins w:id="334" w:author="Master Repository Process" w:date="2022-06-17T11:03:00Z">
        <w:r>
          <w:t>court</w:t>
        </w:r>
      </w:ins>
      <w:r>
        <w:t>.</w:t>
      </w:r>
    </w:p>
    <w:p>
      <w:pPr>
        <w:pStyle w:val="Subsection"/>
        <w:keepNext/>
      </w:pPr>
      <w:r>
        <w:tab/>
        <w:t>(4)</w:t>
      </w:r>
      <w:r>
        <w:tab/>
        <w:t>This regulation does not apply to an order to reply to a notice to admit facts under regulation 19(1)(d).</w:t>
      </w:r>
    </w:p>
    <w:p>
      <w:pPr>
        <w:pStyle w:val="Footnotesection"/>
        <w:rPr>
          <w:ins w:id="335" w:author="Master Repository Process" w:date="2022-06-17T11:03:00Z"/>
        </w:rPr>
      </w:pPr>
      <w:ins w:id="336" w:author="Master Repository Process" w:date="2022-06-17T11:03:00Z">
        <w:r>
          <w:tab/>
          <w:t>[Regulation 21 amended: SL 2022/100 r. 18.]</w:t>
        </w:r>
      </w:ins>
    </w:p>
    <w:p>
      <w:pPr>
        <w:pStyle w:val="Heading5"/>
      </w:pPr>
      <w:bookmarkStart w:id="337" w:name="_Toc106186669"/>
      <w:bookmarkStart w:id="338" w:name="_Toc377550520"/>
      <w:bookmarkStart w:id="339" w:name="_Toc419712992"/>
      <w:r>
        <w:rPr>
          <w:rStyle w:val="CharSectno"/>
        </w:rPr>
        <w:t>22</w:t>
      </w:r>
      <w:r>
        <w:t>.</w:t>
      </w:r>
      <w:r>
        <w:tab/>
        <w:t>Listing the case for further pre</w:t>
      </w:r>
      <w:r>
        <w:noBreakHyphen/>
        <w:t>trial conference or trial</w:t>
      </w:r>
      <w:bookmarkEnd w:id="337"/>
      <w:bookmarkEnd w:id="338"/>
      <w:bookmarkEnd w:id="339"/>
    </w:p>
    <w:p>
      <w:pPr>
        <w:pStyle w:val="Subsection"/>
        <w:keepNext/>
      </w:pPr>
      <w:r>
        <w:tab/>
      </w:r>
      <w:r>
        <w:tab/>
        <w:t>After a pre</w:t>
      </w:r>
      <w:r>
        <w:noBreakHyphen/>
        <w:t>trial conference the clerk must either —</w:t>
      </w:r>
    </w:p>
    <w:p>
      <w:pPr>
        <w:pStyle w:val="Indenta"/>
      </w:pPr>
      <w:r>
        <w:tab/>
        <w:t>(a)</w:t>
      </w:r>
      <w:r>
        <w:tab/>
        <w:t>list the case for a further pre</w:t>
      </w:r>
      <w:r>
        <w:noBreakHyphen/>
        <w:t>trial conference; or</w:t>
      </w:r>
    </w:p>
    <w:p>
      <w:pPr>
        <w:pStyle w:val="Indenta"/>
        <w:keepNext/>
      </w:pPr>
      <w:r>
        <w:tab/>
        <w:t>(b)</w:t>
      </w:r>
      <w:r>
        <w:tab/>
        <w:t>list the case for trial,</w:t>
      </w:r>
    </w:p>
    <w:p>
      <w:pPr>
        <w:pStyle w:val="Subsection"/>
      </w:pPr>
      <w:r>
        <w:tab/>
      </w:r>
      <w:r>
        <w:tab/>
        <w:t>and notify the parties in writing.</w:t>
      </w:r>
    </w:p>
    <w:p>
      <w:pPr>
        <w:pStyle w:val="Heading5"/>
      </w:pPr>
      <w:bookmarkStart w:id="340" w:name="_Toc106186670"/>
      <w:bookmarkStart w:id="341" w:name="_Toc377550521"/>
      <w:bookmarkStart w:id="342" w:name="_Toc419712993"/>
      <w:r>
        <w:rPr>
          <w:rStyle w:val="CharSectno"/>
        </w:rPr>
        <w:t>23</w:t>
      </w:r>
      <w:r>
        <w:t>.</w:t>
      </w:r>
      <w:r>
        <w:tab/>
        <w:t xml:space="preserve">Status of things said or done at </w:t>
      </w:r>
      <w:del w:id="343" w:author="Master Repository Process" w:date="2022-06-17T11:03:00Z">
        <w:r>
          <w:delText xml:space="preserve">a </w:delText>
        </w:r>
      </w:del>
      <w:r>
        <w:t>pre</w:t>
      </w:r>
      <w:r>
        <w:noBreakHyphen/>
        <w:t>trial conference</w:t>
      </w:r>
      <w:bookmarkEnd w:id="340"/>
      <w:bookmarkEnd w:id="341"/>
      <w:bookmarkEnd w:id="342"/>
    </w:p>
    <w:p>
      <w:pPr>
        <w:pStyle w:val="Subsection"/>
      </w:pPr>
      <w:r>
        <w:tab/>
        <w:t>(1)</w:t>
      </w:r>
      <w:r>
        <w:tab/>
        <w:t>A pre</w:t>
      </w:r>
      <w:r>
        <w:noBreakHyphen/>
        <w:t>trial conference must be conducted before the clerk, in private.</w:t>
      </w:r>
    </w:p>
    <w:p>
      <w:pPr>
        <w:pStyle w:val="Subsection"/>
        <w:keepNext/>
      </w:pPr>
      <w:r>
        <w:tab/>
        <w:t>(2)</w:t>
      </w:r>
      <w:r>
        <w:tab/>
        <w:t>Anything said or done by a party for the purpose of attempting to settle a case at a pre</w:t>
      </w:r>
      <w:r>
        <w:noBreakHyphen/>
        <w:t xml:space="preserve">trial conference is </w:t>
      </w:r>
      <w:del w:id="344" w:author="Master Repository Process" w:date="2022-06-17T11:03:00Z">
        <w:r>
          <w:delText xml:space="preserve">to be </w:delText>
        </w:r>
      </w:del>
      <w:r>
        <w:t xml:space="preserve">taken to be said or done without prejudice to any evidence or submission that the party — </w:t>
      </w:r>
    </w:p>
    <w:p>
      <w:pPr>
        <w:pStyle w:val="Indenta"/>
      </w:pPr>
      <w:r>
        <w:tab/>
        <w:t>(a)</w:t>
      </w:r>
      <w:r>
        <w:tab/>
        <w:t xml:space="preserve">has adduced or made; or </w:t>
      </w:r>
    </w:p>
    <w:p>
      <w:pPr>
        <w:pStyle w:val="Indenta"/>
        <w:keepNext/>
      </w:pPr>
      <w:r>
        <w:tab/>
        <w:t>(b)</w:t>
      </w:r>
      <w:r>
        <w:tab/>
        <w:t>may subsequently adduce or make,</w:t>
      </w:r>
    </w:p>
    <w:p>
      <w:pPr>
        <w:pStyle w:val="Subsection"/>
        <w:keepNext/>
      </w:pPr>
      <w:r>
        <w:tab/>
      </w:r>
      <w:r>
        <w:tab/>
        <w:t>in or in respect of the proceedings, and the saying or doing of that thing does not disqualify the clerk who conducted the pre</w:t>
      </w:r>
      <w:r>
        <w:noBreakHyphen/>
        <w:t>trial conference from later dealing with the case.</w:t>
      </w:r>
    </w:p>
    <w:p>
      <w:pPr>
        <w:pStyle w:val="Footnotesection"/>
        <w:rPr>
          <w:ins w:id="345" w:author="Master Repository Process" w:date="2022-06-17T11:03:00Z"/>
        </w:rPr>
      </w:pPr>
      <w:ins w:id="346" w:author="Master Repository Process" w:date="2022-06-17T11:03:00Z">
        <w:r>
          <w:tab/>
          <w:t>[Regulation 23 amended: SL 2022/100 r. 19.]</w:t>
        </w:r>
      </w:ins>
    </w:p>
    <w:p>
      <w:pPr>
        <w:pStyle w:val="Heading2"/>
      </w:pPr>
      <w:bookmarkStart w:id="347" w:name="_Toc106117942"/>
      <w:bookmarkStart w:id="348" w:name="_Toc106118044"/>
      <w:bookmarkStart w:id="349" w:name="_Toc106179296"/>
      <w:bookmarkStart w:id="350" w:name="_Toc106183672"/>
      <w:bookmarkStart w:id="351" w:name="_Toc106186671"/>
      <w:bookmarkStart w:id="352" w:name="_Toc377550522"/>
      <w:bookmarkStart w:id="353" w:name="_Toc419712994"/>
      <w:r>
        <w:rPr>
          <w:rStyle w:val="CharPartNo"/>
        </w:rPr>
        <w:t>Part 5</w:t>
      </w:r>
      <w:r>
        <w:t> — </w:t>
      </w:r>
      <w:r>
        <w:rPr>
          <w:rStyle w:val="CharPartText"/>
        </w:rPr>
        <w:t>Proceedings in exceptional or complex cases</w:t>
      </w:r>
      <w:bookmarkEnd w:id="347"/>
      <w:bookmarkEnd w:id="348"/>
      <w:bookmarkEnd w:id="349"/>
      <w:bookmarkEnd w:id="350"/>
      <w:bookmarkEnd w:id="351"/>
      <w:bookmarkEnd w:id="352"/>
      <w:bookmarkEnd w:id="353"/>
    </w:p>
    <w:p>
      <w:pPr>
        <w:pStyle w:val="Heading3"/>
      </w:pPr>
      <w:bookmarkStart w:id="354" w:name="_Toc106117943"/>
      <w:bookmarkStart w:id="355" w:name="_Toc106118045"/>
      <w:bookmarkStart w:id="356" w:name="_Toc106179297"/>
      <w:bookmarkStart w:id="357" w:name="_Toc106183673"/>
      <w:bookmarkStart w:id="358" w:name="_Toc106186672"/>
      <w:bookmarkStart w:id="359" w:name="_Toc377550523"/>
      <w:bookmarkStart w:id="360" w:name="_Toc419712995"/>
      <w:r>
        <w:rPr>
          <w:rStyle w:val="CharDivNo"/>
        </w:rPr>
        <w:t>Division 1</w:t>
      </w:r>
      <w:r>
        <w:t> — </w:t>
      </w:r>
      <w:r>
        <w:rPr>
          <w:rStyle w:val="CharDivText"/>
        </w:rPr>
        <w:t>Disclosure of documents</w:t>
      </w:r>
      <w:bookmarkEnd w:id="354"/>
      <w:bookmarkEnd w:id="355"/>
      <w:bookmarkEnd w:id="356"/>
      <w:bookmarkEnd w:id="357"/>
      <w:bookmarkEnd w:id="358"/>
      <w:bookmarkEnd w:id="359"/>
      <w:bookmarkEnd w:id="360"/>
    </w:p>
    <w:p>
      <w:pPr>
        <w:pStyle w:val="Heading5"/>
      </w:pPr>
      <w:bookmarkStart w:id="361" w:name="_Toc106186673"/>
      <w:bookmarkStart w:id="362" w:name="_Toc377550524"/>
      <w:bookmarkStart w:id="363" w:name="_Toc419712996"/>
      <w:r>
        <w:rPr>
          <w:rStyle w:val="CharSectno"/>
        </w:rPr>
        <w:t>24</w:t>
      </w:r>
      <w:r>
        <w:t>.</w:t>
      </w:r>
      <w:r>
        <w:tab/>
        <w:t>Disclosing documents</w:t>
      </w:r>
      <w:bookmarkEnd w:id="361"/>
      <w:bookmarkEnd w:id="362"/>
      <w:bookmarkEnd w:id="363"/>
    </w:p>
    <w:p>
      <w:pPr>
        <w:pStyle w:val="Subsection"/>
      </w:pPr>
      <w:r>
        <w:tab/>
        <w:t>(1)</w:t>
      </w:r>
      <w:r>
        <w:tab/>
        <w:t xml:space="preserve">Subject to any objection under </w:t>
      </w:r>
      <w:r>
        <w:rPr>
          <w:rFonts w:ascii="Times" w:hAnsi="Times"/>
        </w:rPr>
        <w:t>regulation</w:t>
      </w:r>
      <w:r>
        <w:t> 25, when the clerk gives an order under regulation 19(1)(a), the party must lodge and serve a list of the documents within the period ordered by the clerk.</w:t>
      </w:r>
    </w:p>
    <w:p>
      <w:pPr>
        <w:pStyle w:val="Subsection"/>
        <w:keepNext/>
      </w:pPr>
      <w:r>
        <w:tab/>
        <w:t>(2)</w:t>
      </w:r>
      <w:r>
        <w:tab/>
        <w:t xml:space="preserve">Subject to any objection under </w:t>
      </w:r>
      <w:r>
        <w:rPr>
          <w:rFonts w:ascii="Times" w:hAnsi="Times"/>
        </w:rPr>
        <w:t>regulation</w:t>
      </w:r>
      <w:r>
        <w:t> 25, if the party subsequently —</w:t>
      </w:r>
    </w:p>
    <w:p>
      <w:pPr>
        <w:pStyle w:val="Indenta"/>
      </w:pPr>
      <w:r>
        <w:tab/>
        <w:t>(a)</w:t>
      </w:r>
      <w:r>
        <w:tab/>
        <w:t>comes into possession; or</w:t>
      </w:r>
    </w:p>
    <w:p>
      <w:pPr>
        <w:pStyle w:val="Indenta"/>
      </w:pPr>
      <w:r>
        <w:tab/>
        <w:t>(b)</w:t>
      </w:r>
      <w:r>
        <w:tab/>
        <w:t>becomes aware that it is in possession,</w:t>
      </w:r>
    </w:p>
    <w:p>
      <w:pPr>
        <w:pStyle w:val="Subsection"/>
      </w:pPr>
      <w:r>
        <w:tab/>
      </w:r>
      <w:r>
        <w:tab/>
        <w:t>of further documents required to be disclosed under the clerk’s order, the party must, as soon as practicable after that, lodge and serve a list of those documents.</w:t>
      </w:r>
    </w:p>
    <w:p>
      <w:pPr>
        <w:pStyle w:val="Subsection"/>
      </w:pPr>
      <w:r>
        <w:tab/>
        <w:t>(3)</w:t>
      </w:r>
      <w:r>
        <w:tab/>
        <w:t>An order under regulation 19(1)(a) may require a party to provide the list of documents in an affidavit.</w:t>
      </w:r>
    </w:p>
    <w:p>
      <w:pPr>
        <w:pStyle w:val="Subsection"/>
        <w:keepNext/>
      </w:pPr>
      <w:r>
        <w:tab/>
        <w:t>(4)</w:t>
      </w:r>
      <w:r>
        <w:tab/>
        <w:t xml:space="preserve">Unless the </w:t>
      </w:r>
      <w:del w:id="364" w:author="Master Repository Process" w:date="2022-06-17T11:03:00Z">
        <w:r>
          <w:delText>Court</w:delText>
        </w:r>
      </w:del>
      <w:ins w:id="365" w:author="Master Repository Process" w:date="2022-06-17T11:03:00Z">
        <w:r>
          <w:t>court</w:t>
        </w:r>
      </w:ins>
      <w:r>
        <w:t xml:space="preserve"> orders otherwise, a document in the possession, custody or power of the party must not be used by the party as evidence in the trial of the case if it is not disclosed —</w:t>
      </w:r>
    </w:p>
    <w:p>
      <w:pPr>
        <w:pStyle w:val="Indenta"/>
      </w:pPr>
      <w:r>
        <w:tab/>
        <w:t>(a)</w:t>
      </w:r>
      <w:r>
        <w:tab/>
        <w:t>when the clerk gives an order under regulation 19(1)(a), in the list of documents referred to in this regulation; or</w:t>
      </w:r>
    </w:p>
    <w:p>
      <w:pPr>
        <w:pStyle w:val="Indenta"/>
        <w:keepNext/>
      </w:pPr>
      <w:r>
        <w:tab/>
        <w:t>(b)</w:t>
      </w:r>
      <w:r>
        <w:tab/>
        <w:t>otherwise before the listing of the case for trial.</w:t>
      </w:r>
    </w:p>
    <w:p>
      <w:pPr>
        <w:pStyle w:val="Footnotesection"/>
        <w:rPr>
          <w:ins w:id="366" w:author="Master Repository Process" w:date="2022-06-17T11:03:00Z"/>
        </w:rPr>
      </w:pPr>
      <w:ins w:id="367" w:author="Master Repository Process" w:date="2022-06-17T11:03:00Z">
        <w:r>
          <w:tab/>
          <w:t>[Regulation 24 amended: SL 2022/100 r. 48.]</w:t>
        </w:r>
      </w:ins>
    </w:p>
    <w:p>
      <w:pPr>
        <w:pStyle w:val="Heading5"/>
      </w:pPr>
      <w:bookmarkStart w:id="368" w:name="_Toc106186674"/>
      <w:bookmarkStart w:id="369" w:name="_Toc377550525"/>
      <w:bookmarkStart w:id="370" w:name="_Toc419712997"/>
      <w:r>
        <w:rPr>
          <w:rStyle w:val="CharSectno"/>
        </w:rPr>
        <w:t>25</w:t>
      </w:r>
      <w:r>
        <w:t>.</w:t>
      </w:r>
      <w:r>
        <w:tab/>
        <w:t>Objection to disclosure of documents</w:t>
      </w:r>
      <w:bookmarkEnd w:id="368"/>
      <w:bookmarkEnd w:id="369"/>
      <w:bookmarkEnd w:id="370"/>
    </w:p>
    <w:p>
      <w:pPr>
        <w:pStyle w:val="Subsection"/>
        <w:keepNext/>
      </w:pPr>
      <w:r>
        <w:tab/>
      </w:r>
      <w:r>
        <w:tab/>
        <w:t>A party may object to the disclosure of a document if it —</w:t>
      </w:r>
    </w:p>
    <w:p>
      <w:pPr>
        <w:pStyle w:val="Indenta"/>
      </w:pPr>
      <w:r>
        <w:tab/>
        <w:t>(a)</w:t>
      </w:r>
      <w:r>
        <w:tab/>
        <w:t>is privileged from production; or</w:t>
      </w:r>
    </w:p>
    <w:p>
      <w:pPr>
        <w:pStyle w:val="Indenta"/>
        <w:keepNext/>
      </w:pPr>
      <w:r>
        <w:tab/>
        <w:t>(b)</w:t>
      </w:r>
      <w:r>
        <w:tab/>
        <w:t>is inadmissible in evidence,</w:t>
      </w:r>
    </w:p>
    <w:p>
      <w:pPr>
        <w:pStyle w:val="Subsection"/>
      </w:pPr>
      <w:r>
        <w:tab/>
      </w:r>
      <w:r>
        <w:tab/>
        <w:t>under these regulations or any other law.</w:t>
      </w:r>
    </w:p>
    <w:p>
      <w:pPr>
        <w:pStyle w:val="Heading5"/>
      </w:pPr>
      <w:bookmarkStart w:id="371" w:name="_Toc106186675"/>
      <w:bookmarkStart w:id="372" w:name="_Toc377550526"/>
      <w:bookmarkStart w:id="373" w:name="_Toc419712998"/>
      <w:r>
        <w:rPr>
          <w:rStyle w:val="CharSectno"/>
        </w:rPr>
        <w:t>26</w:t>
      </w:r>
      <w:r>
        <w:t>.</w:t>
      </w:r>
      <w:r>
        <w:tab/>
        <w:t>Inspection of documents</w:t>
      </w:r>
      <w:bookmarkEnd w:id="371"/>
      <w:bookmarkEnd w:id="372"/>
      <w:bookmarkEnd w:id="373"/>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keepNext/>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if the clerk so orders or the parties agree, permit the documents to be copied at another place by the party which requested inspection.</w:t>
      </w:r>
    </w:p>
    <w:p>
      <w:pPr>
        <w:pStyle w:val="Heading5"/>
      </w:pPr>
      <w:bookmarkStart w:id="374" w:name="_Toc106186676"/>
      <w:bookmarkStart w:id="375" w:name="_Toc377550527"/>
      <w:bookmarkStart w:id="376" w:name="_Toc419712999"/>
      <w:r>
        <w:rPr>
          <w:rStyle w:val="CharSectno"/>
        </w:rPr>
        <w:t>27</w:t>
      </w:r>
      <w:r>
        <w:t>.</w:t>
      </w:r>
      <w:r>
        <w:tab/>
        <w:t>Production of documents at trial</w:t>
      </w:r>
      <w:bookmarkEnd w:id="374"/>
      <w:bookmarkEnd w:id="375"/>
      <w:bookmarkEnd w:id="376"/>
    </w:p>
    <w:p>
      <w:pPr>
        <w:pStyle w:val="Subsection"/>
      </w:pPr>
      <w:r>
        <w:tab/>
      </w:r>
      <w:r>
        <w:tab/>
        <w:t>If a party discloses a document, the party must have the document available at the trial.</w:t>
      </w:r>
    </w:p>
    <w:p>
      <w:pPr>
        <w:pStyle w:val="Heading3"/>
      </w:pPr>
      <w:bookmarkStart w:id="377" w:name="_Toc106117948"/>
      <w:bookmarkStart w:id="378" w:name="_Toc106118050"/>
      <w:bookmarkStart w:id="379" w:name="_Toc106179302"/>
      <w:bookmarkStart w:id="380" w:name="_Toc106183678"/>
      <w:bookmarkStart w:id="381" w:name="_Toc106186677"/>
      <w:bookmarkStart w:id="382" w:name="_Toc377550528"/>
      <w:bookmarkStart w:id="383" w:name="_Toc419713000"/>
      <w:r>
        <w:rPr>
          <w:rStyle w:val="CharDivNo"/>
        </w:rPr>
        <w:t>Division 2</w:t>
      </w:r>
      <w:r>
        <w:t> — </w:t>
      </w:r>
      <w:r>
        <w:rPr>
          <w:rStyle w:val="CharDivText"/>
        </w:rPr>
        <w:t>Inspection of property</w:t>
      </w:r>
      <w:bookmarkEnd w:id="377"/>
      <w:bookmarkEnd w:id="378"/>
      <w:bookmarkEnd w:id="379"/>
      <w:bookmarkEnd w:id="380"/>
      <w:bookmarkEnd w:id="381"/>
      <w:bookmarkEnd w:id="382"/>
      <w:bookmarkEnd w:id="383"/>
    </w:p>
    <w:p>
      <w:pPr>
        <w:pStyle w:val="Heading5"/>
      </w:pPr>
      <w:bookmarkStart w:id="384" w:name="_Toc106186678"/>
      <w:bookmarkStart w:id="385" w:name="_Toc377550529"/>
      <w:bookmarkStart w:id="386" w:name="_Toc419713001"/>
      <w:r>
        <w:rPr>
          <w:rStyle w:val="CharSectno"/>
        </w:rPr>
        <w:t>28</w:t>
      </w:r>
      <w:r>
        <w:t>.</w:t>
      </w:r>
      <w:r>
        <w:tab/>
        <w:t>Inspection of property</w:t>
      </w:r>
      <w:bookmarkEnd w:id="384"/>
      <w:bookmarkEnd w:id="385"/>
      <w:bookmarkEnd w:id="386"/>
    </w:p>
    <w:p>
      <w:pPr>
        <w:pStyle w:val="Subsection"/>
        <w:keepNext/>
      </w:pPr>
      <w:r>
        <w:tab/>
      </w:r>
      <w:r>
        <w:tab/>
        <w:t>An order under regulation 19(1)(b) may require a party to make the property available for —</w:t>
      </w:r>
    </w:p>
    <w:p>
      <w:pPr>
        <w:pStyle w:val="Indenta"/>
      </w:pPr>
      <w:r>
        <w:tab/>
        <w:t>(a)</w:t>
      </w:r>
      <w:r>
        <w:tab/>
        <w:t>inspection, whether during a particular process or not;</w:t>
      </w:r>
    </w:p>
    <w:p>
      <w:pPr>
        <w:pStyle w:val="Indenta"/>
      </w:pPr>
      <w:r>
        <w:tab/>
        <w:t>(b)</w:t>
      </w:r>
      <w:r>
        <w:tab/>
        <w:t>the taking of measurements or samples;</w:t>
      </w:r>
    </w:p>
    <w:p>
      <w:pPr>
        <w:pStyle w:val="Indenta"/>
      </w:pPr>
      <w:r>
        <w:tab/>
        <w:t>(c)</w:t>
      </w:r>
      <w:r>
        <w:tab/>
        <w:t>the conducting of experiments; and</w:t>
      </w:r>
    </w:p>
    <w:p>
      <w:pPr>
        <w:pStyle w:val="Indenta"/>
      </w:pPr>
      <w:r>
        <w:tab/>
        <w:t>(d)</w:t>
      </w:r>
      <w:r>
        <w:tab/>
        <w:t>the filming, videotaping or taking of photographs.</w:t>
      </w:r>
    </w:p>
    <w:p>
      <w:pPr>
        <w:pStyle w:val="Heading3"/>
      </w:pPr>
      <w:bookmarkStart w:id="387" w:name="_Toc106117950"/>
      <w:bookmarkStart w:id="388" w:name="_Toc106118052"/>
      <w:bookmarkStart w:id="389" w:name="_Toc106179304"/>
      <w:bookmarkStart w:id="390" w:name="_Toc106183680"/>
      <w:bookmarkStart w:id="391" w:name="_Toc106186679"/>
      <w:bookmarkStart w:id="392" w:name="_Toc377550530"/>
      <w:bookmarkStart w:id="393" w:name="_Toc419713002"/>
      <w:r>
        <w:rPr>
          <w:rStyle w:val="CharDivNo"/>
        </w:rPr>
        <w:t>Division 3</w:t>
      </w:r>
      <w:r>
        <w:t> — </w:t>
      </w:r>
      <w:r>
        <w:rPr>
          <w:rStyle w:val="CharDivText"/>
        </w:rPr>
        <w:t>Answers to interrogatories</w:t>
      </w:r>
      <w:bookmarkEnd w:id="387"/>
      <w:bookmarkEnd w:id="388"/>
      <w:bookmarkEnd w:id="389"/>
      <w:bookmarkEnd w:id="390"/>
      <w:bookmarkEnd w:id="391"/>
      <w:bookmarkEnd w:id="392"/>
      <w:bookmarkEnd w:id="393"/>
    </w:p>
    <w:p>
      <w:pPr>
        <w:pStyle w:val="Heading5"/>
      </w:pPr>
      <w:bookmarkStart w:id="394" w:name="_Toc106186680"/>
      <w:bookmarkStart w:id="395" w:name="_Toc377550531"/>
      <w:bookmarkStart w:id="396" w:name="_Toc419713003"/>
      <w:r>
        <w:rPr>
          <w:rStyle w:val="CharSectno"/>
        </w:rPr>
        <w:t>29</w:t>
      </w:r>
      <w:r>
        <w:t>.</w:t>
      </w:r>
      <w:r>
        <w:tab/>
        <w:t>Request for answers to interrogatories</w:t>
      </w:r>
      <w:bookmarkEnd w:id="394"/>
      <w:bookmarkEnd w:id="395"/>
      <w:bookmarkEnd w:id="396"/>
    </w:p>
    <w:p>
      <w:pPr>
        <w:pStyle w:val="Subsection"/>
      </w:pPr>
      <w:r>
        <w:tab/>
        <w:t>(1)</w:t>
      </w:r>
      <w:r>
        <w:tab/>
        <w:t>When the clerk gives an order under regulation 19(1)(c) a party wanting to request answers to interrogatories may lodge and serve the request within the period ordered by the clerk.</w:t>
      </w:r>
    </w:p>
    <w:p>
      <w:pPr>
        <w:pStyle w:val="Subsection"/>
        <w:keepNext/>
      </w:pPr>
      <w:r>
        <w:tab/>
        <w:t>(2)</w:t>
      </w:r>
      <w:r>
        <w:tab/>
        <w:t xml:space="preserve">The request for answers to interrogatories must be in the </w:t>
      </w:r>
      <w:ins w:id="397" w:author="Master Repository Process" w:date="2022-06-17T11:03:00Z">
        <w:r>
          <w:t>court</w:t>
        </w:r>
        <w:r>
          <w:noBreakHyphen/>
        </w:r>
      </w:ins>
      <w:r>
        <w:t>approved form.</w:t>
      </w:r>
    </w:p>
    <w:p>
      <w:pPr>
        <w:pStyle w:val="Footnotesection"/>
        <w:rPr>
          <w:ins w:id="398" w:author="Master Repository Process" w:date="2022-06-17T11:03:00Z"/>
        </w:rPr>
      </w:pPr>
      <w:ins w:id="399" w:author="Master Repository Process" w:date="2022-06-17T11:03:00Z">
        <w:r>
          <w:tab/>
          <w:t>[Regulation 29 amended: SL 2022/100 r. 47.]</w:t>
        </w:r>
      </w:ins>
    </w:p>
    <w:p>
      <w:pPr>
        <w:pStyle w:val="Heading5"/>
      </w:pPr>
      <w:bookmarkStart w:id="400" w:name="_Toc106186681"/>
      <w:bookmarkStart w:id="401" w:name="_Toc377550532"/>
      <w:bookmarkStart w:id="402" w:name="_Toc419713004"/>
      <w:r>
        <w:rPr>
          <w:rStyle w:val="CharSectno"/>
        </w:rPr>
        <w:t>30</w:t>
      </w:r>
      <w:r>
        <w:t>.</w:t>
      </w:r>
      <w:r>
        <w:tab/>
        <w:t>Party must answer interrogatories when ordered</w:t>
      </w:r>
      <w:bookmarkEnd w:id="400"/>
      <w:bookmarkEnd w:id="401"/>
      <w:bookmarkEnd w:id="402"/>
    </w:p>
    <w:p>
      <w:pPr>
        <w:pStyle w:val="Subsection"/>
      </w:pPr>
      <w:r>
        <w:tab/>
        <w:t>(1)</w:t>
      </w:r>
      <w:r>
        <w:tab/>
        <w:t xml:space="preserve">Subject to any objection under </w:t>
      </w:r>
      <w:r>
        <w:rPr>
          <w:rFonts w:ascii="Times" w:hAnsi="Times"/>
        </w:rPr>
        <w:t>regulation</w:t>
      </w:r>
      <w:r>
        <w:t> 31, when the clerk gives an order under regulation 19(1)(c) and a request is lodged and served under regulation 29, the party receiving the request must lodge and serve the answers within the period ordered by the clerk.</w:t>
      </w:r>
    </w:p>
    <w:p>
      <w:pPr>
        <w:pStyle w:val="Subsection"/>
      </w:pPr>
      <w:r>
        <w:tab/>
        <w:t>(2)</w:t>
      </w:r>
      <w:r>
        <w:tab/>
        <w:t xml:space="preserve">The answers must be in the </w:t>
      </w:r>
      <w:ins w:id="403" w:author="Master Repository Process" w:date="2022-06-17T11:03:00Z">
        <w:r>
          <w:t>court</w:t>
        </w:r>
        <w:r>
          <w:noBreakHyphen/>
        </w:r>
      </w:ins>
      <w:r>
        <w:t>approved form.</w:t>
      </w:r>
    </w:p>
    <w:p>
      <w:pPr>
        <w:pStyle w:val="Subsection"/>
        <w:keepNext/>
      </w:pPr>
      <w:r>
        <w:tab/>
        <w:t>(3)</w:t>
      </w:r>
      <w:r>
        <w:tab/>
        <w:t>An order under regulation 19(1)(c) may require a party to provide the answers in an affidavit.</w:t>
      </w:r>
    </w:p>
    <w:p>
      <w:pPr>
        <w:pStyle w:val="Footnotesection"/>
        <w:rPr>
          <w:ins w:id="404" w:author="Master Repository Process" w:date="2022-06-17T11:03:00Z"/>
        </w:rPr>
      </w:pPr>
      <w:ins w:id="405" w:author="Master Repository Process" w:date="2022-06-17T11:03:00Z">
        <w:r>
          <w:tab/>
          <w:t>[Regulation 30 amended: SL 2022/100 r. 47.]</w:t>
        </w:r>
      </w:ins>
    </w:p>
    <w:p>
      <w:pPr>
        <w:pStyle w:val="Heading5"/>
      </w:pPr>
      <w:bookmarkStart w:id="406" w:name="_Toc106186682"/>
      <w:bookmarkStart w:id="407" w:name="_Toc377550533"/>
      <w:bookmarkStart w:id="408" w:name="_Toc419713005"/>
      <w:r>
        <w:rPr>
          <w:rStyle w:val="CharSectno"/>
        </w:rPr>
        <w:t>31</w:t>
      </w:r>
      <w:r>
        <w:t>.</w:t>
      </w:r>
      <w:r>
        <w:tab/>
        <w:t>Objection to answering interrogatories</w:t>
      </w:r>
      <w:bookmarkEnd w:id="406"/>
      <w:bookmarkEnd w:id="407"/>
      <w:bookmarkEnd w:id="408"/>
    </w:p>
    <w:p>
      <w:pPr>
        <w:pStyle w:val="Subsection"/>
        <w:keepNext/>
      </w:pPr>
      <w:r>
        <w:tab/>
      </w:r>
      <w:r>
        <w:tab/>
        <w:t>A party may object to answering an interrogatory if the answer —</w:t>
      </w:r>
    </w:p>
    <w:p>
      <w:pPr>
        <w:pStyle w:val="Indenta"/>
      </w:pPr>
      <w:r>
        <w:tab/>
        <w:t>(a)</w:t>
      </w:r>
      <w:r>
        <w:tab/>
        <w:t>is irrelevant to the case;</w:t>
      </w:r>
    </w:p>
    <w:p>
      <w:pPr>
        <w:pStyle w:val="Indenta"/>
      </w:pPr>
      <w:r>
        <w:tab/>
        <w:t>(b)</w:t>
      </w:r>
      <w:r>
        <w:tab/>
        <w:t>is inadmissible in evidence under these regulations or any other law;</w:t>
      </w:r>
    </w:p>
    <w:p>
      <w:pPr>
        <w:pStyle w:val="Indenta"/>
      </w:pPr>
      <w:r>
        <w:tab/>
        <w:t>(c)</w:t>
      </w:r>
      <w:r>
        <w:tab/>
        <w:t>cannot practicably be disclosed;</w:t>
      </w:r>
    </w:p>
    <w:p>
      <w:pPr>
        <w:pStyle w:val="Indenta"/>
      </w:pPr>
      <w:r>
        <w:tab/>
        <w:t>(d)</w:t>
      </w:r>
      <w:r>
        <w:tab/>
        <w:t>is sought so as to harass or annoy, or to cause delay;</w:t>
      </w:r>
    </w:p>
    <w:p>
      <w:pPr>
        <w:pStyle w:val="Indenta"/>
      </w:pPr>
      <w:r>
        <w:tab/>
        <w:t>(e)</w:t>
      </w:r>
      <w:r>
        <w:tab/>
        <w:t>is frivolous, vexatious, scandalous or improper; or</w:t>
      </w:r>
    </w:p>
    <w:p>
      <w:pPr>
        <w:pStyle w:val="Indenta"/>
      </w:pPr>
      <w:r>
        <w:tab/>
        <w:t>(f)</w:t>
      </w:r>
      <w:r>
        <w:tab/>
        <w:t>is otherwise not genuinely required for the purposes of the case.</w:t>
      </w:r>
    </w:p>
    <w:p>
      <w:pPr>
        <w:pStyle w:val="Heading3"/>
      </w:pPr>
      <w:bookmarkStart w:id="409" w:name="_Toc106117954"/>
      <w:bookmarkStart w:id="410" w:name="_Toc106118056"/>
      <w:bookmarkStart w:id="411" w:name="_Toc106179308"/>
      <w:bookmarkStart w:id="412" w:name="_Toc106183684"/>
      <w:bookmarkStart w:id="413" w:name="_Toc106186683"/>
      <w:bookmarkStart w:id="414" w:name="_Toc377550534"/>
      <w:bookmarkStart w:id="415" w:name="_Toc419713006"/>
      <w:r>
        <w:rPr>
          <w:rStyle w:val="CharDivNo"/>
        </w:rPr>
        <w:t>Division 4</w:t>
      </w:r>
      <w:r>
        <w:t> — </w:t>
      </w:r>
      <w:r>
        <w:rPr>
          <w:rStyle w:val="CharDivText"/>
        </w:rPr>
        <w:t>Invitation to admit an alleged fact</w:t>
      </w:r>
      <w:bookmarkEnd w:id="409"/>
      <w:bookmarkEnd w:id="410"/>
      <w:bookmarkEnd w:id="411"/>
      <w:bookmarkEnd w:id="412"/>
      <w:bookmarkEnd w:id="413"/>
      <w:bookmarkEnd w:id="414"/>
      <w:bookmarkEnd w:id="415"/>
    </w:p>
    <w:p>
      <w:pPr>
        <w:pStyle w:val="Heading5"/>
      </w:pPr>
      <w:bookmarkStart w:id="416" w:name="_Toc106186684"/>
      <w:bookmarkStart w:id="417" w:name="_Toc377550535"/>
      <w:bookmarkStart w:id="418" w:name="_Toc419713007"/>
      <w:r>
        <w:rPr>
          <w:rStyle w:val="CharSectno"/>
        </w:rPr>
        <w:t>32</w:t>
      </w:r>
      <w:r>
        <w:t>.</w:t>
      </w:r>
      <w:r>
        <w:tab/>
        <w:t>Invitation to admit</w:t>
      </w:r>
      <w:bookmarkEnd w:id="416"/>
      <w:bookmarkEnd w:id="417"/>
      <w:bookmarkEnd w:id="418"/>
    </w:p>
    <w:p>
      <w:pPr>
        <w:pStyle w:val="Subsection"/>
      </w:pPr>
      <w:r>
        <w:tab/>
        <w:t>(1)</w:t>
      </w:r>
      <w:r>
        <w:tab/>
        <w:t>When the clerk gives an order under regulation 19(1)(d) a party wanting to invite another party to admit a particular alleged fact may lodge and serve the invitation within the period ordered by the clerk.</w:t>
      </w:r>
    </w:p>
    <w:p>
      <w:pPr>
        <w:pStyle w:val="Subsection"/>
        <w:keepNext/>
      </w:pPr>
      <w:r>
        <w:tab/>
        <w:t>(2)</w:t>
      </w:r>
      <w:r>
        <w:tab/>
        <w:t xml:space="preserve">The invitation to admit must be in the </w:t>
      </w:r>
      <w:bookmarkStart w:id="419" w:name="_Hlk106178226"/>
      <w:ins w:id="420" w:author="Master Repository Process" w:date="2022-06-17T11:03:00Z">
        <w:r>
          <w:t>court</w:t>
        </w:r>
        <w:r>
          <w:noBreakHyphen/>
        </w:r>
      </w:ins>
      <w:r>
        <w:t>approved form</w:t>
      </w:r>
      <w:bookmarkEnd w:id="419"/>
      <w:r>
        <w:t>.</w:t>
      </w:r>
    </w:p>
    <w:p>
      <w:pPr>
        <w:pStyle w:val="Footnotesection"/>
        <w:rPr>
          <w:ins w:id="421" w:author="Master Repository Process" w:date="2022-06-17T11:03:00Z"/>
        </w:rPr>
      </w:pPr>
      <w:ins w:id="422" w:author="Master Repository Process" w:date="2022-06-17T11:03:00Z">
        <w:r>
          <w:tab/>
          <w:t>[Regulation 32 amended: SL 2022/100 r. 47.]</w:t>
        </w:r>
      </w:ins>
    </w:p>
    <w:p>
      <w:pPr>
        <w:pStyle w:val="Heading5"/>
      </w:pPr>
      <w:bookmarkStart w:id="423" w:name="_Toc106186685"/>
      <w:bookmarkStart w:id="424" w:name="_Toc377550536"/>
      <w:bookmarkStart w:id="425" w:name="_Toc419713008"/>
      <w:r>
        <w:rPr>
          <w:rStyle w:val="CharSectno"/>
        </w:rPr>
        <w:t>33</w:t>
      </w:r>
      <w:r>
        <w:t>.</w:t>
      </w:r>
      <w:r>
        <w:tab/>
        <w:t>Response to</w:t>
      </w:r>
      <w:del w:id="426" w:author="Master Repository Process" w:date="2022-06-17T11:03:00Z">
        <w:r>
          <w:delText xml:space="preserve"> an</w:delText>
        </w:r>
      </w:del>
      <w:r>
        <w:t xml:space="preserve"> invitation to admit</w:t>
      </w:r>
      <w:bookmarkEnd w:id="423"/>
      <w:bookmarkEnd w:id="424"/>
      <w:bookmarkEnd w:id="425"/>
    </w:p>
    <w:p>
      <w:pPr>
        <w:pStyle w:val="Subsection"/>
      </w:pPr>
      <w:r>
        <w:tab/>
        <w:t>(1)</w:t>
      </w:r>
      <w:r>
        <w:tab/>
        <w:t>When the clerk gives an order under regulation 19(1)(d) and an invitation to admit is lodged and served under regulation 32, the party receiving the invitation must lodge and serve a response to the invitation within the period ordered by the clerk.</w:t>
      </w:r>
    </w:p>
    <w:p>
      <w:pPr>
        <w:pStyle w:val="Subsection"/>
      </w:pPr>
      <w:r>
        <w:tab/>
        <w:t>(2)</w:t>
      </w:r>
      <w:r>
        <w:tab/>
        <w:t xml:space="preserve">The response must be in the </w:t>
      </w:r>
      <w:ins w:id="427" w:author="Master Repository Process" w:date="2022-06-17T11:03:00Z">
        <w:r>
          <w:t>court</w:t>
        </w:r>
        <w:r>
          <w:noBreakHyphen/>
        </w:r>
      </w:ins>
      <w:r>
        <w:t>approved form.</w:t>
      </w:r>
    </w:p>
    <w:p>
      <w:pPr>
        <w:pStyle w:val="Subsection"/>
        <w:keepNext/>
      </w:pPr>
      <w:r>
        <w:tab/>
        <w:t>(3)</w:t>
      </w:r>
      <w:r>
        <w:tab/>
        <w:t xml:space="preserve">If a party fails to comply with subregulation (1), the fact is taken to be admitted unless the </w:t>
      </w:r>
      <w:del w:id="428" w:author="Master Repository Process" w:date="2022-06-17T11:03:00Z">
        <w:r>
          <w:delText>Court</w:delText>
        </w:r>
      </w:del>
      <w:ins w:id="429" w:author="Master Repository Process" w:date="2022-06-17T11:03:00Z">
        <w:r>
          <w:t>court</w:t>
        </w:r>
      </w:ins>
      <w:r>
        <w:t xml:space="preserve"> orders otherwise.</w:t>
      </w:r>
    </w:p>
    <w:p>
      <w:pPr>
        <w:pStyle w:val="Footnotesection"/>
        <w:rPr>
          <w:ins w:id="430" w:author="Master Repository Process" w:date="2022-06-17T11:03:00Z"/>
        </w:rPr>
      </w:pPr>
      <w:ins w:id="431" w:author="Master Repository Process" w:date="2022-06-17T11:03:00Z">
        <w:r>
          <w:tab/>
          <w:t>[Regulation 33 amended: SL 2022/100 r. 47 and 48.]</w:t>
        </w:r>
      </w:ins>
    </w:p>
    <w:p>
      <w:pPr>
        <w:pStyle w:val="Heading2"/>
      </w:pPr>
      <w:bookmarkStart w:id="432" w:name="_Toc106117957"/>
      <w:bookmarkStart w:id="433" w:name="_Toc106118059"/>
      <w:bookmarkStart w:id="434" w:name="_Toc106179311"/>
      <w:bookmarkStart w:id="435" w:name="_Toc106183687"/>
      <w:bookmarkStart w:id="436" w:name="_Toc106186686"/>
      <w:bookmarkStart w:id="437" w:name="_Toc377550537"/>
      <w:bookmarkStart w:id="438" w:name="_Toc419713009"/>
      <w:r>
        <w:rPr>
          <w:rStyle w:val="CharPartNo"/>
        </w:rPr>
        <w:t>Part 6</w:t>
      </w:r>
      <w:r>
        <w:t> — </w:t>
      </w:r>
      <w:r>
        <w:rPr>
          <w:rStyle w:val="CharPartText"/>
        </w:rPr>
        <w:t>Trial</w:t>
      </w:r>
      <w:bookmarkEnd w:id="432"/>
      <w:bookmarkEnd w:id="433"/>
      <w:bookmarkEnd w:id="434"/>
      <w:bookmarkEnd w:id="435"/>
      <w:bookmarkEnd w:id="436"/>
      <w:bookmarkEnd w:id="437"/>
      <w:bookmarkEnd w:id="438"/>
    </w:p>
    <w:p>
      <w:pPr>
        <w:pStyle w:val="Heading3"/>
      </w:pPr>
      <w:bookmarkStart w:id="439" w:name="_Toc106117958"/>
      <w:bookmarkStart w:id="440" w:name="_Toc106118060"/>
      <w:bookmarkStart w:id="441" w:name="_Toc106179312"/>
      <w:bookmarkStart w:id="442" w:name="_Toc106183688"/>
      <w:bookmarkStart w:id="443" w:name="_Toc106186687"/>
      <w:bookmarkStart w:id="444" w:name="_Toc377550538"/>
      <w:bookmarkStart w:id="445" w:name="_Toc419713010"/>
      <w:r>
        <w:rPr>
          <w:rStyle w:val="CharDivNo"/>
        </w:rPr>
        <w:t>Division 1</w:t>
      </w:r>
      <w:r>
        <w:t> — </w:t>
      </w:r>
      <w:r>
        <w:rPr>
          <w:rStyle w:val="CharDivText"/>
        </w:rPr>
        <w:t>General</w:t>
      </w:r>
      <w:bookmarkEnd w:id="439"/>
      <w:bookmarkEnd w:id="440"/>
      <w:bookmarkEnd w:id="441"/>
      <w:bookmarkEnd w:id="442"/>
      <w:bookmarkEnd w:id="443"/>
      <w:bookmarkEnd w:id="444"/>
      <w:bookmarkEnd w:id="445"/>
    </w:p>
    <w:p>
      <w:pPr>
        <w:pStyle w:val="Heading5"/>
        <w:rPr>
          <w:del w:id="446" w:author="Master Repository Process" w:date="2022-06-17T11:03:00Z"/>
        </w:rPr>
      </w:pPr>
      <w:ins w:id="447" w:author="Master Repository Process" w:date="2022-06-17T11:03:00Z">
        <w:r>
          <w:t>[</w:t>
        </w:r>
      </w:ins>
      <w:bookmarkStart w:id="448" w:name="_Toc377550539"/>
      <w:bookmarkStart w:id="449" w:name="_Toc419713011"/>
      <w:r>
        <w:t>34.</w:t>
      </w:r>
      <w:r>
        <w:tab/>
      </w:r>
      <w:del w:id="450" w:author="Master Repository Process" w:date="2022-06-17T11:03:00Z">
        <w:r>
          <w:delText>Court where case is to be tried</w:delText>
        </w:r>
        <w:bookmarkEnd w:id="448"/>
        <w:bookmarkEnd w:id="449"/>
      </w:del>
    </w:p>
    <w:p>
      <w:pPr>
        <w:pStyle w:val="Subsection"/>
        <w:rPr>
          <w:del w:id="451" w:author="Master Repository Process" w:date="2022-06-17T11:03:00Z"/>
        </w:rPr>
      </w:pPr>
      <w:del w:id="452" w:author="Master Repository Process" w:date="2022-06-17T11:03:00Z">
        <w:r>
          <w:tab/>
          <w:delText>(1)</w:delText>
        </w:r>
        <w:r>
          <w:tab/>
          <w:delText>Except as provided in this regulation, a case must be tried at a Court chosen by the clerk when the case is listed for trial under regulation 22 or 35A.</w:delText>
        </w:r>
      </w:del>
    </w:p>
    <w:p>
      <w:pPr>
        <w:pStyle w:val="Subsection"/>
        <w:rPr>
          <w:del w:id="453" w:author="Master Repository Process" w:date="2022-06-17T11:03:00Z"/>
        </w:rPr>
      </w:pPr>
      <w:del w:id="454" w:author="Master Repository Process" w:date="2022-06-17T11:03:00Z">
        <w:r>
          <w:tab/>
          <w:delText>(2)</w:delText>
        </w:r>
        <w:r>
          <w:tab/>
          <w:delText>The clerk must choose a Court by determining in which Court the case can most conveniently and fairly be tried.</w:delText>
        </w:r>
      </w:del>
    </w:p>
    <w:p>
      <w:pPr>
        <w:pStyle w:val="Subsection"/>
        <w:keepNext/>
        <w:rPr>
          <w:del w:id="455" w:author="Master Repository Process" w:date="2022-06-17T11:03:00Z"/>
        </w:rPr>
      </w:pPr>
      <w:del w:id="456" w:author="Master Repository Process" w:date="2022-06-17T11:03:00Z">
        <w:r>
          <w:tab/>
          <w:delText>(3)</w:delText>
        </w:r>
        <w:r>
          <w:tab/>
          <w:delText>A Court may order that the trial of a case be transferred to another Court if —</w:delText>
        </w:r>
      </w:del>
    </w:p>
    <w:p>
      <w:pPr>
        <w:pStyle w:val="Indenta"/>
        <w:rPr>
          <w:del w:id="457" w:author="Master Repository Process" w:date="2022-06-17T11:03:00Z"/>
        </w:rPr>
      </w:pPr>
      <w:del w:id="458" w:author="Master Repository Process" w:date="2022-06-17T11:03:00Z">
        <w:r>
          <w:tab/>
          <w:delText>(a)</w:delText>
        </w:r>
        <w:r>
          <w:tab/>
          <w:delText>a party makes an application to transfer the case to the other Court and the Court is satisfied that the case could more conveniently or fairly be tried in the other Court; or</w:delText>
        </w:r>
      </w:del>
    </w:p>
    <w:p>
      <w:pPr>
        <w:pStyle w:val="Indenta"/>
        <w:rPr>
          <w:del w:id="459" w:author="Master Repository Process" w:date="2022-06-17T11:03:00Z"/>
        </w:rPr>
      </w:pPr>
      <w:del w:id="460" w:author="Master Repository Process" w:date="2022-06-17T11:03:00Z">
        <w:r>
          <w:tab/>
          <w:delText>(b)</w:delText>
        </w:r>
        <w:r>
          <w:tab/>
          <w:delText>the parties consent to the trial of the case being so transferred by lodging a memorandum of consent to that effect.</w:delText>
        </w:r>
      </w:del>
    </w:p>
    <w:p>
      <w:pPr>
        <w:pStyle w:val="Subsection"/>
        <w:rPr>
          <w:del w:id="461" w:author="Master Repository Process" w:date="2022-06-17T11:03:00Z"/>
        </w:rPr>
      </w:pPr>
      <w:del w:id="462" w:author="Master Repository Process" w:date="2022-06-17T11:03:00Z">
        <w:r>
          <w:tab/>
          <w:delText>(4)</w:delText>
        </w:r>
        <w:r>
          <w:tab/>
          <w:delText>If the trial of a case is transferred to another Court the clerk of the Court from which the trial is being transferred must make arrangements for all the original documents relating to the case to be sent to the other Court as soon as practicable after the transfer.</w:delText>
        </w:r>
      </w:del>
    </w:p>
    <w:p>
      <w:pPr>
        <w:pStyle w:val="Ednotesection"/>
      </w:pPr>
      <w:del w:id="463" w:author="Master Repository Process" w:date="2022-06-17T11:03:00Z">
        <w:r>
          <w:tab/>
          <w:delText>[Regulation 34 amended: Gazette 31 Jul 2012 p. 3686</w:delText>
        </w:r>
      </w:del>
      <w:ins w:id="464" w:author="Master Repository Process" w:date="2022-06-17T11:03:00Z">
        <w:r>
          <w:t>Deleted: SL 2022/100 r. 20</w:t>
        </w:r>
      </w:ins>
      <w:r>
        <w:t>.]</w:t>
      </w:r>
    </w:p>
    <w:p>
      <w:pPr>
        <w:pStyle w:val="Heading5"/>
      </w:pPr>
      <w:bookmarkStart w:id="465" w:name="_Toc106186688"/>
      <w:bookmarkStart w:id="466" w:name="_Toc377550540"/>
      <w:bookmarkStart w:id="467" w:name="_Toc419713012"/>
      <w:r>
        <w:rPr>
          <w:rStyle w:val="CharSectno"/>
        </w:rPr>
        <w:t>35A</w:t>
      </w:r>
      <w:r>
        <w:t>.</w:t>
      </w:r>
      <w:r>
        <w:tab/>
        <w:t>Initial hearing for CIPPLSL cases</w:t>
      </w:r>
      <w:bookmarkEnd w:id="465"/>
      <w:bookmarkEnd w:id="466"/>
      <w:bookmarkEnd w:id="467"/>
    </w:p>
    <w:p>
      <w:pPr>
        <w:pStyle w:val="Subsection"/>
        <w:keepNext/>
      </w:pPr>
      <w:r>
        <w:tab/>
        <w:t>(1)</w:t>
      </w:r>
      <w:r>
        <w:tab/>
        <w:t xml:space="preserve">At the initial hearing of a trial of a CIPPLSL case the </w:t>
      </w:r>
      <w:del w:id="468" w:author="Master Repository Process" w:date="2022-06-17T11:03:00Z">
        <w:r>
          <w:delText>Court</w:delText>
        </w:r>
      </w:del>
      <w:ins w:id="469" w:author="Master Repository Process" w:date="2022-06-17T11:03:00Z">
        <w:r>
          <w:t>court</w:t>
        </w:r>
      </w:ins>
      <w:r>
        <w:t xml:space="preserve"> may do any or all of the following — </w:t>
      </w:r>
    </w:p>
    <w:p>
      <w:pPr>
        <w:pStyle w:val="Indenta"/>
      </w:pPr>
      <w:r>
        <w:tab/>
        <w:t>(a)</w:t>
      </w:r>
      <w:r>
        <w:tab/>
        <w:t xml:space="preserve">give directions as to how the material necessary to determine the trial </w:t>
      </w:r>
      <w:del w:id="470" w:author="Master Repository Process" w:date="2022-06-17T11:03:00Z">
        <w:r>
          <w:delText>is to</w:delText>
        </w:r>
      </w:del>
      <w:ins w:id="471" w:author="Master Repository Process" w:date="2022-06-17T11:03:00Z">
        <w:r>
          <w:t>must</w:t>
        </w:r>
      </w:ins>
      <w:r>
        <w:t xml:space="preserve"> be presented;</w:t>
      </w:r>
    </w:p>
    <w:p>
      <w:pPr>
        <w:pStyle w:val="Indenta"/>
      </w:pPr>
      <w:r>
        <w:tab/>
        <w:t>(b)</w:t>
      </w:r>
      <w:r>
        <w:tab/>
        <w:t>give directions setting the date, time and length of time for the hearing of the trial;</w:t>
      </w:r>
    </w:p>
    <w:p>
      <w:pPr>
        <w:pStyle w:val="Indenta"/>
      </w:pPr>
      <w:r>
        <w:tab/>
        <w:t>(c)</w:t>
      </w:r>
      <w:r>
        <w:tab/>
        <w:t>set a final hearing date.</w:t>
      </w:r>
    </w:p>
    <w:p>
      <w:pPr>
        <w:pStyle w:val="Subsection"/>
        <w:keepNext/>
      </w:pPr>
      <w:r>
        <w:tab/>
        <w:t>(2)</w:t>
      </w:r>
      <w:r>
        <w:tab/>
        <w:t xml:space="preserve">At the initial hearing the </w:t>
      </w:r>
      <w:del w:id="472" w:author="Master Repository Process" w:date="2022-06-17T11:03:00Z">
        <w:r>
          <w:delText>Court</w:delText>
        </w:r>
      </w:del>
      <w:ins w:id="473" w:author="Master Repository Process" w:date="2022-06-17T11:03:00Z">
        <w:r>
          <w:t>court</w:t>
        </w:r>
      </w:ins>
      <w:r>
        <w:t xml:space="preserve"> may make any order that concludes the trial.</w:t>
      </w:r>
    </w:p>
    <w:p>
      <w:pPr>
        <w:pStyle w:val="Footnotesection"/>
      </w:pPr>
      <w:r>
        <w:tab/>
        <w:t>[Regulation 35A inserted: Gazette 31 Jul 2012 p. 3686</w:t>
      </w:r>
      <w:ins w:id="474" w:author="Master Repository Process" w:date="2022-06-17T11:03:00Z">
        <w:r>
          <w:t>; amended: SL 2022/100 r. 21</w:t>
        </w:r>
      </w:ins>
      <w:r>
        <w:t>.]</w:t>
      </w:r>
    </w:p>
    <w:p>
      <w:pPr>
        <w:pStyle w:val="Heading5"/>
      </w:pPr>
      <w:bookmarkStart w:id="475" w:name="_Toc106186689"/>
      <w:bookmarkStart w:id="476" w:name="_Toc377550541"/>
      <w:bookmarkStart w:id="477" w:name="_Toc419713013"/>
      <w:r>
        <w:rPr>
          <w:rStyle w:val="CharSectno"/>
        </w:rPr>
        <w:t>35</w:t>
      </w:r>
      <w:r>
        <w:t>.</w:t>
      </w:r>
      <w:r>
        <w:tab/>
        <w:t>Conduct of trial</w:t>
      </w:r>
      <w:bookmarkEnd w:id="475"/>
      <w:bookmarkEnd w:id="476"/>
      <w:bookmarkEnd w:id="477"/>
    </w:p>
    <w:p>
      <w:pPr>
        <w:pStyle w:val="Subsection"/>
      </w:pPr>
      <w:r>
        <w:tab/>
        <w:t>(1)</w:t>
      </w:r>
      <w:r>
        <w:tab/>
        <w:t xml:space="preserve">A trial must be conducted in public unless the </w:t>
      </w:r>
      <w:del w:id="478" w:author="Master Repository Process" w:date="2022-06-17T11:03:00Z">
        <w:r>
          <w:delText>Court</w:delText>
        </w:r>
      </w:del>
      <w:ins w:id="479" w:author="Master Repository Process" w:date="2022-06-17T11:03:00Z">
        <w:r>
          <w:t>court</w:t>
        </w:r>
      </w:ins>
      <w:r>
        <w:t xml:space="preserve"> is of the opinion that the interests of justice will be better served by conducting the trial in private.</w:t>
      </w:r>
    </w:p>
    <w:p>
      <w:pPr>
        <w:pStyle w:val="Subsection"/>
      </w:pPr>
      <w:r>
        <w:tab/>
        <w:t>(2)</w:t>
      </w:r>
      <w:r>
        <w:tab/>
      </w:r>
      <w:del w:id="480" w:author="Master Repository Process" w:date="2022-06-17T11:03:00Z">
        <w:r>
          <w:delText>A Court</w:delText>
        </w:r>
      </w:del>
      <w:ins w:id="481" w:author="Master Repository Process" w:date="2022-06-17T11:03:00Z">
        <w:r>
          <w:t>The court</w:t>
        </w:r>
      </w:ins>
      <w:r>
        <w:t xml:space="preserve"> may hear a trial at any time or place the </w:t>
      </w:r>
      <w:del w:id="482" w:author="Master Repository Process" w:date="2022-06-17T11:03:00Z">
        <w:r>
          <w:delText>Court</w:delText>
        </w:r>
      </w:del>
      <w:ins w:id="483" w:author="Master Repository Process" w:date="2022-06-17T11:03:00Z">
        <w:r>
          <w:t>court</w:t>
        </w:r>
      </w:ins>
      <w:r>
        <w:t xml:space="preserve"> thinks fit.</w:t>
      </w:r>
    </w:p>
    <w:p>
      <w:pPr>
        <w:pStyle w:val="Subsection"/>
      </w:pPr>
      <w:r>
        <w:tab/>
        <w:t>(3)</w:t>
      </w:r>
      <w:r>
        <w:tab/>
      </w:r>
      <w:del w:id="484" w:author="Master Repository Process" w:date="2022-06-17T11:03:00Z">
        <w:r>
          <w:delText xml:space="preserve">A Court hearing a trial </w:delText>
        </w:r>
      </w:del>
      <w:ins w:id="485" w:author="Master Repository Process" w:date="2022-06-17T11:03:00Z">
        <w:r>
          <w:t xml:space="preserve">The court </w:t>
        </w:r>
      </w:ins>
      <w:r>
        <w:t xml:space="preserve">may adjourn </w:t>
      </w:r>
      <w:del w:id="486" w:author="Master Repository Process" w:date="2022-06-17T11:03:00Z">
        <w:r>
          <w:delText>the</w:delText>
        </w:r>
      </w:del>
      <w:ins w:id="487" w:author="Master Repository Process" w:date="2022-06-17T11:03:00Z">
        <w:r>
          <w:t>a</w:t>
        </w:r>
      </w:ins>
      <w:r>
        <w:t xml:space="preserve"> trial to a fixed date as the </w:t>
      </w:r>
      <w:del w:id="488" w:author="Master Repository Process" w:date="2022-06-17T11:03:00Z">
        <w:r>
          <w:delText>Court</w:delText>
        </w:r>
      </w:del>
      <w:ins w:id="489" w:author="Master Repository Process" w:date="2022-06-17T11:03:00Z">
        <w:r>
          <w:t>court</w:t>
        </w:r>
      </w:ins>
      <w:r>
        <w:t xml:space="preserve"> thinks fit.</w:t>
      </w:r>
    </w:p>
    <w:p>
      <w:pPr>
        <w:pStyle w:val="Subsection"/>
        <w:keepNext/>
      </w:pPr>
      <w:r>
        <w:tab/>
        <w:t>(4)</w:t>
      </w:r>
      <w:r>
        <w:tab/>
        <w:t xml:space="preserve">Except as provided in these regulations, </w:t>
      </w:r>
      <w:del w:id="490" w:author="Master Repository Process" w:date="2022-06-17T11:03:00Z">
        <w:r>
          <w:delText>a Court hearing a trial</w:delText>
        </w:r>
      </w:del>
      <w:ins w:id="491" w:author="Master Repository Process" w:date="2022-06-17T11:03:00Z">
        <w:r>
          <w:t>the court</w:t>
        </w:r>
      </w:ins>
      <w:r>
        <w:t xml:space="preserve"> is not bound by the rules of evidence and may inform itself on any matter and in any manner as it thinks fit.</w:t>
      </w:r>
    </w:p>
    <w:p>
      <w:pPr>
        <w:pStyle w:val="Footnotesection"/>
        <w:rPr>
          <w:ins w:id="492" w:author="Master Repository Process" w:date="2022-06-17T11:03:00Z"/>
        </w:rPr>
      </w:pPr>
      <w:ins w:id="493" w:author="Master Repository Process" w:date="2022-06-17T11:03:00Z">
        <w:r>
          <w:tab/>
          <w:t>[Regulation 35 amended: SL 2022/100 r. 22.]</w:t>
        </w:r>
      </w:ins>
    </w:p>
    <w:p>
      <w:pPr>
        <w:pStyle w:val="Heading5"/>
      </w:pPr>
      <w:bookmarkStart w:id="494" w:name="_Toc106186690"/>
      <w:bookmarkStart w:id="495" w:name="_Toc377550542"/>
      <w:bookmarkStart w:id="496" w:name="_Toc419713014"/>
      <w:r>
        <w:rPr>
          <w:rStyle w:val="CharSectno"/>
        </w:rPr>
        <w:t>36</w:t>
      </w:r>
      <w:r>
        <w:t>.</w:t>
      </w:r>
      <w:r>
        <w:tab/>
        <w:t>Attendance of parties at trial</w:t>
      </w:r>
      <w:bookmarkEnd w:id="494"/>
      <w:bookmarkEnd w:id="495"/>
      <w:bookmarkEnd w:id="496"/>
    </w:p>
    <w:p>
      <w:pPr>
        <w:pStyle w:val="Subsection"/>
        <w:keepNext/>
      </w:pPr>
      <w:r>
        <w:tab/>
      </w:r>
      <w:r>
        <w:tab/>
        <w:t xml:space="preserve">Unless the </w:t>
      </w:r>
      <w:bookmarkStart w:id="497" w:name="_Hlk106178425"/>
      <w:del w:id="498" w:author="Master Repository Process" w:date="2022-06-17T11:03:00Z">
        <w:r>
          <w:delText>Court</w:delText>
        </w:r>
      </w:del>
      <w:ins w:id="499" w:author="Master Repository Process" w:date="2022-06-17T11:03:00Z">
        <w:r>
          <w:t>court</w:t>
        </w:r>
      </w:ins>
      <w:bookmarkEnd w:id="497"/>
      <w:r>
        <w:t xml:space="preserve"> orders otherwise, a party must attend the trial in person.</w:t>
      </w:r>
    </w:p>
    <w:p>
      <w:pPr>
        <w:pStyle w:val="Footnotesection"/>
        <w:rPr>
          <w:ins w:id="500" w:author="Master Repository Process" w:date="2022-06-17T11:03:00Z"/>
        </w:rPr>
      </w:pPr>
      <w:ins w:id="501" w:author="Master Repository Process" w:date="2022-06-17T11:03:00Z">
        <w:r>
          <w:tab/>
          <w:t>[Regulation 36 amended: SL 2022/100 r. 48.]</w:t>
        </w:r>
      </w:ins>
    </w:p>
    <w:p>
      <w:pPr>
        <w:pStyle w:val="Heading3"/>
      </w:pPr>
      <w:bookmarkStart w:id="502" w:name="_Toc106117963"/>
      <w:bookmarkStart w:id="503" w:name="_Toc106118065"/>
      <w:bookmarkStart w:id="504" w:name="_Toc106179316"/>
      <w:bookmarkStart w:id="505" w:name="_Toc106183692"/>
      <w:bookmarkStart w:id="506" w:name="_Toc106186691"/>
      <w:bookmarkStart w:id="507" w:name="_Toc377550543"/>
      <w:bookmarkStart w:id="508" w:name="_Toc419713015"/>
      <w:r>
        <w:rPr>
          <w:rStyle w:val="CharDivNo"/>
        </w:rPr>
        <w:t>Division 2</w:t>
      </w:r>
      <w:r>
        <w:t> — </w:t>
      </w:r>
      <w:r>
        <w:rPr>
          <w:rStyle w:val="CharDivText"/>
        </w:rPr>
        <w:t>Witnesses</w:t>
      </w:r>
      <w:bookmarkEnd w:id="502"/>
      <w:bookmarkEnd w:id="503"/>
      <w:bookmarkEnd w:id="504"/>
      <w:bookmarkEnd w:id="505"/>
      <w:bookmarkEnd w:id="506"/>
      <w:bookmarkEnd w:id="507"/>
      <w:bookmarkEnd w:id="508"/>
    </w:p>
    <w:p>
      <w:pPr>
        <w:pStyle w:val="Heading5"/>
      </w:pPr>
      <w:bookmarkStart w:id="509" w:name="_Toc106186692"/>
      <w:bookmarkStart w:id="510" w:name="_Toc377550544"/>
      <w:bookmarkStart w:id="511" w:name="_Toc419713016"/>
      <w:r>
        <w:rPr>
          <w:rStyle w:val="CharSectno"/>
        </w:rPr>
        <w:t>37</w:t>
      </w:r>
      <w:r>
        <w:t>.</w:t>
      </w:r>
      <w:r>
        <w:tab/>
        <w:t>Issuing</w:t>
      </w:r>
      <w:del w:id="512" w:author="Master Repository Process" w:date="2022-06-17T11:03:00Z">
        <w:r>
          <w:delText xml:space="preserve"> a</w:delText>
        </w:r>
      </w:del>
      <w:r>
        <w:t xml:space="preserve"> witness summons</w:t>
      </w:r>
      <w:bookmarkEnd w:id="509"/>
      <w:bookmarkEnd w:id="510"/>
      <w:bookmarkEnd w:id="511"/>
    </w:p>
    <w:p>
      <w:pPr>
        <w:pStyle w:val="Subsection"/>
      </w:pPr>
      <w:r>
        <w:tab/>
        <w:t>(1)</w:t>
      </w:r>
      <w:r>
        <w:tab/>
        <w:t xml:space="preserve">If a party wants to require a person to give evidence or to produce evidentiary material at a trial the party must lodge and serve on the person a witness summons in the </w:t>
      </w:r>
      <w:ins w:id="513" w:author="Master Repository Process" w:date="2022-06-17T11:03:00Z">
        <w:r>
          <w:t>court</w:t>
        </w:r>
        <w:r>
          <w:noBreakHyphen/>
        </w:r>
      </w:ins>
      <w:r>
        <w:t>approved form at least 14 days before the first day of the trial.</w:t>
      </w:r>
    </w:p>
    <w:p>
      <w:pPr>
        <w:pStyle w:val="Subsection"/>
      </w:pPr>
      <w:r>
        <w:tab/>
        <w:t>(2)</w:t>
      </w:r>
      <w:r>
        <w:tab/>
        <w:t>The witness summons must be served personally.</w:t>
      </w:r>
    </w:p>
    <w:p>
      <w:pPr>
        <w:pStyle w:val="Subsection"/>
        <w:keepNext/>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r>
      <w:del w:id="514" w:author="Master Repository Process" w:date="2022-06-17T11:03:00Z">
        <w:r>
          <w:delText>A</w:delText>
        </w:r>
      </w:del>
      <w:ins w:id="515" w:author="Master Repository Process" w:date="2022-06-17T11:03:00Z">
        <w:r>
          <w:t>The</w:t>
        </w:r>
      </w:ins>
      <w:r>
        <w:t xml:space="preserve"> party </w:t>
      </w:r>
      <w:del w:id="516" w:author="Master Repository Process" w:date="2022-06-17T11:03:00Z">
        <w:r>
          <w:delText>which issues</w:delText>
        </w:r>
      </w:del>
      <w:ins w:id="517" w:author="Master Repository Process" w:date="2022-06-17T11:03:00Z">
        <w:r>
          <w:t>that lodges</w:t>
        </w:r>
      </w:ins>
      <w:r>
        <w:t xml:space="preserve"> a witness summons must ensure that </w:t>
      </w:r>
      <w:del w:id="518" w:author="Master Repository Process" w:date="2022-06-17T11:03:00Z">
        <w:r>
          <w:delText>subsection</w:delText>
        </w:r>
      </w:del>
      <w:ins w:id="519" w:author="Master Repository Process" w:date="2022-06-17T11:03:00Z">
        <w:r>
          <w:t>subregulation</w:t>
        </w:r>
      </w:ins>
      <w:r>
        <w:t> (3) is complied with.</w:t>
      </w:r>
    </w:p>
    <w:p>
      <w:pPr>
        <w:pStyle w:val="Subsection"/>
      </w:pPr>
      <w:r>
        <w:tab/>
        <w:t>(5)</w:t>
      </w:r>
      <w:r>
        <w:tab/>
        <w:t xml:space="preserve">The person who serves a witness with a witness summons must record how </w:t>
      </w:r>
      <w:del w:id="520" w:author="Master Repository Process" w:date="2022-06-17T11:03:00Z">
        <w:r>
          <w:delText>subsection</w:delText>
        </w:r>
      </w:del>
      <w:ins w:id="521" w:author="Master Repository Process" w:date="2022-06-17T11:03:00Z">
        <w:r>
          <w:t>subregulation</w:t>
        </w:r>
      </w:ins>
      <w:r>
        <w:t> (3) was complied with on a copy of the witness summons.</w:t>
      </w:r>
    </w:p>
    <w:p>
      <w:pPr>
        <w:pStyle w:val="Subsection"/>
        <w:keepNext/>
      </w:pPr>
      <w:r>
        <w:tab/>
        <w:t>(6)</w:t>
      </w:r>
      <w:r>
        <w:tab/>
        <w:t xml:space="preserve">If a copy of a witness summons contains information recorded in accordance with </w:t>
      </w:r>
      <w:del w:id="522" w:author="Master Repository Process" w:date="2022-06-17T11:03:00Z">
        <w:r>
          <w:delText>subsection</w:delText>
        </w:r>
      </w:del>
      <w:ins w:id="523" w:author="Master Repository Process" w:date="2022-06-17T11:03:00Z">
        <w:r>
          <w:t>subregulation</w:t>
        </w:r>
      </w:ins>
      <w:r>
        <w:t> (5</w:t>
      </w:r>
      <w:del w:id="524" w:author="Master Repository Process" w:date="2022-06-17T11:03:00Z">
        <w:r>
          <w:delText>) it is to be presumed that</w:delText>
        </w:r>
      </w:del>
      <w:ins w:id="525" w:author="Master Repository Process" w:date="2022-06-17T11:03:00Z">
        <w:r>
          <w:t>),</w:t>
        </w:r>
      </w:ins>
      <w:r>
        <w:t xml:space="preserve"> the information is </w:t>
      </w:r>
      <w:ins w:id="526" w:author="Master Repository Process" w:date="2022-06-17T11:03:00Z">
        <w:r>
          <w:t xml:space="preserve">presumed to be </w:t>
        </w:r>
      </w:ins>
      <w:r>
        <w:t>true</w:t>
      </w:r>
      <w:del w:id="527" w:author="Master Repository Process" w:date="2022-06-17T11:03:00Z">
        <w:r>
          <w:delText>,</w:delText>
        </w:r>
      </w:del>
      <w:r>
        <w:t xml:space="preserve"> unless the contrary is proved.</w:t>
      </w:r>
    </w:p>
    <w:p>
      <w:pPr>
        <w:pStyle w:val="Footnotesection"/>
        <w:rPr>
          <w:ins w:id="528" w:author="Master Repository Process" w:date="2022-06-17T11:03:00Z"/>
        </w:rPr>
      </w:pPr>
      <w:ins w:id="529" w:author="Master Repository Process" w:date="2022-06-17T11:03:00Z">
        <w:r>
          <w:tab/>
          <w:t>[Regulation 37 amended: SL 2022/100 r. 23.]</w:t>
        </w:r>
      </w:ins>
    </w:p>
    <w:p>
      <w:pPr>
        <w:pStyle w:val="Heading5"/>
      </w:pPr>
      <w:bookmarkStart w:id="530" w:name="_Toc106186693"/>
      <w:bookmarkStart w:id="531" w:name="_Toc377550545"/>
      <w:bookmarkStart w:id="532" w:name="_Toc419713017"/>
      <w:r>
        <w:rPr>
          <w:rStyle w:val="CharSectno"/>
        </w:rPr>
        <w:t>38</w:t>
      </w:r>
      <w:r>
        <w:t>.</w:t>
      </w:r>
      <w:r>
        <w:tab/>
        <w:t>Witness summons may be set aside</w:t>
      </w:r>
      <w:bookmarkEnd w:id="530"/>
      <w:bookmarkEnd w:id="531"/>
      <w:bookmarkEnd w:id="532"/>
    </w:p>
    <w:p>
      <w:pPr>
        <w:pStyle w:val="Subsection"/>
      </w:pPr>
      <w:r>
        <w:tab/>
        <w:t>(1)</w:t>
      </w:r>
      <w:r>
        <w:tab/>
        <w:t>A person summoned to give evidence or to produce evidentiary material at a trial may make an application to set aside the summons, and in that case Part </w:t>
      </w:r>
      <w:r>
        <w:rPr>
          <w:rFonts w:ascii="Times" w:hAnsi="Times"/>
        </w:rPr>
        <w:t>10</w:t>
      </w:r>
      <w:r>
        <w:t xml:space="preserve"> applies as if the person were a party to the case in question.</w:t>
      </w:r>
    </w:p>
    <w:p>
      <w:pPr>
        <w:pStyle w:val="Subsection"/>
        <w:keepNext/>
      </w:pPr>
      <w:r>
        <w:tab/>
        <w:t>(2)</w:t>
      </w:r>
      <w:r>
        <w:tab/>
        <w:t xml:space="preserve">The </w:t>
      </w:r>
      <w:del w:id="533" w:author="Master Repository Process" w:date="2022-06-17T11:03:00Z">
        <w:r>
          <w:delText>Court</w:delText>
        </w:r>
      </w:del>
      <w:ins w:id="534" w:author="Master Repository Process" w:date="2022-06-17T11:03:00Z">
        <w:r>
          <w:t>court</w:t>
        </w:r>
      </w:ins>
      <w:r>
        <w:t xml:space="preserve"> may set aside the witness summons if it is satisfied that —</w:t>
      </w:r>
    </w:p>
    <w:p>
      <w:pPr>
        <w:pStyle w:val="Indenta"/>
      </w:pPr>
      <w:r>
        <w:tab/>
        <w:t>(a)</w:t>
      </w:r>
      <w:r>
        <w:tab/>
        <w:t>the person does not have either evidence to give or evidentiary material to produce that is relevant to the case;</w:t>
      </w:r>
    </w:p>
    <w:p>
      <w:pPr>
        <w:pStyle w:val="Indenta"/>
      </w:pPr>
      <w:r>
        <w:tab/>
        <w:t>(b)</w:t>
      </w:r>
      <w:r>
        <w:tab/>
        <w:t xml:space="preserve">the person cannot be lawfully compelled to give any evidence or produce any evidentiary material to the </w:t>
      </w:r>
      <w:del w:id="535" w:author="Master Repository Process" w:date="2022-06-17T11:03:00Z">
        <w:r>
          <w:delText>Court</w:delText>
        </w:r>
      </w:del>
      <w:ins w:id="536" w:author="Master Repository Process" w:date="2022-06-17T11:03:00Z">
        <w:r>
          <w:t>court</w:t>
        </w:r>
      </w:ins>
      <w:r>
        <w:t>; or</w:t>
      </w:r>
    </w:p>
    <w:p>
      <w:pPr>
        <w:pStyle w:val="Indenta"/>
        <w:keepNext/>
      </w:pPr>
      <w:r>
        <w:tab/>
        <w:t>(c)</w:t>
      </w:r>
      <w:r>
        <w:tab/>
        <w:t>there are other good reasons for doing so.</w:t>
      </w:r>
    </w:p>
    <w:p>
      <w:pPr>
        <w:pStyle w:val="Footnotesection"/>
        <w:rPr>
          <w:ins w:id="537" w:author="Master Repository Process" w:date="2022-06-17T11:03:00Z"/>
        </w:rPr>
      </w:pPr>
      <w:ins w:id="538" w:author="Master Repository Process" w:date="2022-06-17T11:03:00Z">
        <w:r>
          <w:tab/>
          <w:t>[Regulation 38 amended: SL 2022/100 r. 48.]</w:t>
        </w:r>
      </w:ins>
    </w:p>
    <w:p>
      <w:pPr>
        <w:pStyle w:val="Heading5"/>
      </w:pPr>
      <w:bookmarkStart w:id="539" w:name="_Toc106186694"/>
      <w:bookmarkStart w:id="540" w:name="_Toc377550546"/>
      <w:bookmarkStart w:id="541" w:name="_Toc419713018"/>
      <w:r>
        <w:rPr>
          <w:rStyle w:val="CharSectno"/>
        </w:rPr>
        <w:t>39</w:t>
      </w:r>
      <w:r>
        <w:t>.</w:t>
      </w:r>
      <w:r>
        <w:tab/>
        <w:t>Producing evidentiary material before trial</w:t>
      </w:r>
      <w:bookmarkEnd w:id="539"/>
      <w:bookmarkEnd w:id="540"/>
      <w:bookmarkEnd w:id="541"/>
    </w:p>
    <w:p>
      <w:pPr>
        <w:pStyle w:val="Subsection"/>
        <w:keepNext/>
      </w:pPr>
      <w:r>
        <w:tab/>
      </w:r>
      <w:r>
        <w:tab/>
        <w:t xml:space="preserve">Where a witness summons requires a person to produce evidentiary material but does not require the person to give evidence, the person may, instead of producing the material at the trial, deliver the material, and a written list describing the material, to the </w:t>
      </w:r>
      <w:del w:id="542" w:author="Master Repository Process" w:date="2022-06-17T11:03:00Z">
        <w:r>
          <w:delText>Court</w:delText>
        </w:r>
      </w:del>
      <w:ins w:id="543" w:author="Master Repository Process" w:date="2022-06-17T11:03:00Z">
        <w:r>
          <w:t>court</w:t>
        </w:r>
      </w:ins>
      <w:r>
        <w:t xml:space="preserve"> at least 2 clear working days before the first day of the trial.</w:t>
      </w:r>
    </w:p>
    <w:p>
      <w:pPr>
        <w:pStyle w:val="Footnotesection"/>
        <w:rPr>
          <w:ins w:id="544" w:author="Master Repository Process" w:date="2022-06-17T11:03:00Z"/>
        </w:rPr>
      </w:pPr>
      <w:ins w:id="545" w:author="Master Repository Process" w:date="2022-06-17T11:03:00Z">
        <w:r>
          <w:tab/>
          <w:t>[Regulation 39 amended: SL 2022/100 r. 48.]</w:t>
        </w:r>
      </w:ins>
    </w:p>
    <w:p>
      <w:pPr>
        <w:pStyle w:val="Heading2"/>
      </w:pPr>
      <w:bookmarkStart w:id="546" w:name="_Toc106117967"/>
      <w:bookmarkStart w:id="547" w:name="_Toc106118069"/>
      <w:bookmarkStart w:id="548" w:name="_Toc106179320"/>
      <w:bookmarkStart w:id="549" w:name="_Toc106183696"/>
      <w:bookmarkStart w:id="550" w:name="_Toc106186695"/>
      <w:bookmarkStart w:id="551" w:name="_Toc377550547"/>
      <w:bookmarkStart w:id="552" w:name="_Toc419713019"/>
      <w:r>
        <w:rPr>
          <w:rStyle w:val="CharPartNo"/>
        </w:rPr>
        <w:t>Part 7</w:t>
      </w:r>
      <w:r>
        <w:rPr>
          <w:rStyle w:val="CharDivNo"/>
        </w:rPr>
        <w:t> </w:t>
      </w:r>
      <w:r>
        <w:t>—</w:t>
      </w:r>
      <w:r>
        <w:rPr>
          <w:rStyle w:val="CharDivText"/>
        </w:rPr>
        <w:t> </w:t>
      </w:r>
      <w:r>
        <w:rPr>
          <w:rStyle w:val="CharPartText"/>
        </w:rPr>
        <w:t>Orders and judgments</w:t>
      </w:r>
      <w:bookmarkEnd w:id="546"/>
      <w:bookmarkEnd w:id="547"/>
      <w:bookmarkEnd w:id="548"/>
      <w:bookmarkEnd w:id="549"/>
      <w:bookmarkEnd w:id="550"/>
      <w:bookmarkEnd w:id="551"/>
      <w:bookmarkEnd w:id="552"/>
    </w:p>
    <w:p>
      <w:pPr>
        <w:pStyle w:val="Heading5"/>
      </w:pPr>
      <w:bookmarkStart w:id="553" w:name="_Toc106186696"/>
      <w:bookmarkStart w:id="554" w:name="_Toc377550548"/>
      <w:bookmarkStart w:id="555" w:name="_Toc419713020"/>
      <w:r>
        <w:rPr>
          <w:rStyle w:val="CharSectno"/>
        </w:rPr>
        <w:t>40</w:t>
      </w:r>
      <w:r>
        <w:t>.</w:t>
      </w:r>
      <w:r>
        <w:tab/>
        <w:t>Consent to orders or judgment</w:t>
      </w:r>
      <w:bookmarkEnd w:id="553"/>
      <w:bookmarkEnd w:id="554"/>
      <w:bookmarkEnd w:id="555"/>
    </w:p>
    <w:p>
      <w:pPr>
        <w:pStyle w:val="Subsection"/>
      </w:pPr>
      <w:r>
        <w:tab/>
        <w:t>(1)</w:t>
      </w:r>
      <w:r>
        <w:tab/>
        <w:t xml:space="preserve">The parties may settle a case or consent to any other order by lodging a memorandum to that effect in the </w:t>
      </w:r>
      <w:ins w:id="556" w:author="Master Repository Process" w:date="2022-06-17T11:03:00Z">
        <w:r>
          <w:t>court</w:t>
        </w:r>
        <w:r>
          <w:noBreakHyphen/>
        </w:r>
      </w:ins>
      <w:r>
        <w:t>approved form</w:t>
      </w:r>
      <w:del w:id="557" w:author="Master Repository Process" w:date="2022-06-17T11:03:00Z">
        <w:r>
          <w:delText>,</w:delText>
        </w:r>
      </w:del>
      <w:r>
        <w:t xml:space="preserve"> signed by each party.</w:t>
      </w:r>
    </w:p>
    <w:p>
      <w:pPr>
        <w:pStyle w:val="Subsection"/>
      </w:pPr>
      <w:r>
        <w:tab/>
        <w:t>(2)</w:t>
      </w:r>
      <w:r>
        <w:tab/>
        <w:t xml:space="preserve">The </w:t>
      </w:r>
      <w:del w:id="558" w:author="Master Repository Process" w:date="2022-06-17T11:03:00Z">
        <w:r>
          <w:delText>Court</w:delText>
        </w:r>
      </w:del>
      <w:ins w:id="559" w:author="Master Repository Process" w:date="2022-06-17T11:03:00Z">
        <w:r>
          <w:t>court</w:t>
        </w:r>
      </w:ins>
      <w:r>
        <w:t xml:space="preserve"> may give judgment or make an order in accordance with the memorandum of consent without the need for an appearance by the parties before the </w:t>
      </w:r>
      <w:del w:id="560" w:author="Master Repository Process" w:date="2022-06-17T11:03:00Z">
        <w:r>
          <w:delText>Court</w:delText>
        </w:r>
      </w:del>
      <w:ins w:id="561" w:author="Master Repository Process" w:date="2022-06-17T11:03:00Z">
        <w:r>
          <w:t>court</w:t>
        </w:r>
      </w:ins>
      <w:r>
        <w:t>.</w:t>
      </w:r>
    </w:p>
    <w:p>
      <w:pPr>
        <w:pStyle w:val="Subsection"/>
        <w:keepNext/>
      </w:pPr>
      <w:r>
        <w:tab/>
        <w:t>(3)</w:t>
      </w:r>
      <w:r>
        <w:tab/>
        <w:t xml:space="preserve">Where the Act or these regulations require the consent of one party before something can be done, that consent may be given by the party lodging a notice of consent to that effect in the </w:t>
      </w:r>
      <w:ins w:id="562" w:author="Master Repository Process" w:date="2022-06-17T11:03:00Z">
        <w:r>
          <w:t>court</w:t>
        </w:r>
        <w:r>
          <w:noBreakHyphen/>
        </w:r>
      </w:ins>
      <w:r>
        <w:t>approved form</w:t>
      </w:r>
      <w:del w:id="563" w:author="Master Repository Process" w:date="2022-06-17T11:03:00Z">
        <w:r>
          <w:delText xml:space="preserve"> and</w:delText>
        </w:r>
      </w:del>
      <w:r>
        <w:t xml:space="preserve"> signed by the party.</w:t>
      </w:r>
    </w:p>
    <w:p>
      <w:pPr>
        <w:pStyle w:val="Footnotesection"/>
        <w:rPr>
          <w:ins w:id="564" w:author="Master Repository Process" w:date="2022-06-17T11:03:00Z"/>
        </w:rPr>
      </w:pPr>
      <w:ins w:id="565" w:author="Master Repository Process" w:date="2022-06-17T11:03:00Z">
        <w:r>
          <w:tab/>
          <w:t>[Regulation 40 amended: SL 2022/100 r. 24.]</w:t>
        </w:r>
      </w:ins>
    </w:p>
    <w:p>
      <w:pPr>
        <w:pStyle w:val="Heading5"/>
      </w:pPr>
      <w:bookmarkStart w:id="566" w:name="_Toc106186697"/>
      <w:bookmarkStart w:id="567" w:name="_Toc377550549"/>
      <w:bookmarkStart w:id="568" w:name="_Toc419713021"/>
      <w:r>
        <w:rPr>
          <w:rStyle w:val="CharSectno"/>
        </w:rPr>
        <w:t>41</w:t>
      </w:r>
      <w:r>
        <w:t>.</w:t>
      </w:r>
      <w:r>
        <w:tab/>
        <w:t>Setting aside default judgment</w:t>
      </w:r>
      <w:bookmarkEnd w:id="566"/>
      <w:bookmarkEnd w:id="567"/>
      <w:bookmarkEnd w:id="568"/>
    </w:p>
    <w:p>
      <w:pPr>
        <w:pStyle w:val="Subsection"/>
      </w:pPr>
      <w:r>
        <w:tab/>
        <w:t>(1)</w:t>
      </w:r>
      <w:r>
        <w:tab/>
        <w:t xml:space="preserve">When </w:t>
      </w:r>
      <w:del w:id="569" w:author="Master Repository Process" w:date="2022-06-17T11:03:00Z">
        <w:r>
          <w:delText>a Court</w:delText>
        </w:r>
      </w:del>
      <w:ins w:id="570" w:author="Master Repository Process" w:date="2022-06-17T11:03:00Z">
        <w:r>
          <w:t>the court</w:t>
        </w:r>
      </w:ins>
      <w:r>
        <w:t xml:space="preserve"> gives a default judgment, the party may, within 14 days after the judgment was given, make an application for the judgment to be set aside.</w:t>
      </w:r>
    </w:p>
    <w:p>
      <w:pPr>
        <w:pStyle w:val="Subsection"/>
      </w:pPr>
      <w:r>
        <w:tab/>
        <w:t>(2)</w:t>
      </w:r>
      <w:r>
        <w:tab/>
        <w:t xml:space="preserve">When </w:t>
      </w:r>
      <w:del w:id="571" w:author="Master Repository Process" w:date="2022-06-17T11:03:00Z">
        <w:r>
          <w:delText>a Court</w:delText>
        </w:r>
      </w:del>
      <w:ins w:id="572" w:author="Master Repository Process" w:date="2022-06-17T11:03:00Z">
        <w:r>
          <w:t>the court</w:t>
        </w:r>
      </w:ins>
      <w:r>
        <w:t xml:space="preserve"> sets aside the </w:t>
      </w:r>
      <w:del w:id="573" w:author="Master Repository Process" w:date="2022-06-17T11:03:00Z">
        <w:r>
          <w:delText>order</w:delText>
        </w:r>
      </w:del>
      <w:ins w:id="574" w:author="Master Repository Process" w:date="2022-06-17T11:03:00Z">
        <w:r>
          <w:t>judgment</w:t>
        </w:r>
      </w:ins>
      <w:r>
        <w:t xml:space="preserve"> in relation to a case other than a CIPPLSL case it must list the case for a pre</w:t>
      </w:r>
      <w:r>
        <w:noBreakHyphen/>
        <w:t>trial conference and notify the parties in writing.</w:t>
      </w:r>
    </w:p>
    <w:p>
      <w:pPr>
        <w:pStyle w:val="Subsection"/>
        <w:keepNext/>
      </w:pPr>
      <w:r>
        <w:tab/>
        <w:t>(3)</w:t>
      </w:r>
      <w:r>
        <w:tab/>
        <w:t xml:space="preserve">When </w:t>
      </w:r>
      <w:del w:id="575" w:author="Master Repository Process" w:date="2022-06-17T11:03:00Z">
        <w:r>
          <w:delText>a Court</w:delText>
        </w:r>
      </w:del>
      <w:ins w:id="576" w:author="Master Repository Process" w:date="2022-06-17T11:03:00Z">
        <w:r>
          <w:t>the court</w:t>
        </w:r>
      </w:ins>
      <w:r>
        <w:t xml:space="preserve"> sets aside the </w:t>
      </w:r>
      <w:del w:id="577" w:author="Master Repository Process" w:date="2022-06-17T11:03:00Z">
        <w:r>
          <w:delText>order</w:delText>
        </w:r>
      </w:del>
      <w:ins w:id="578" w:author="Master Repository Process" w:date="2022-06-17T11:03:00Z">
        <w:r>
          <w:t>judgment</w:t>
        </w:r>
      </w:ins>
      <w:r>
        <w:t xml:space="preserve"> in relation to a CIPPLSL case it must list the case for hearing and notify the parties in writing.</w:t>
      </w:r>
    </w:p>
    <w:p>
      <w:pPr>
        <w:pStyle w:val="Footnotesection"/>
      </w:pPr>
      <w:r>
        <w:tab/>
        <w:t>[Regulation 41 amended: Gazette 31 Jul 2012 p. 3686</w:t>
      </w:r>
      <w:ins w:id="579" w:author="Master Repository Process" w:date="2022-06-17T11:03:00Z">
        <w:r>
          <w:t>; SL 2022/100 r. 25</w:t>
        </w:r>
      </w:ins>
      <w:r>
        <w:t>.]</w:t>
      </w:r>
    </w:p>
    <w:p>
      <w:pPr>
        <w:pStyle w:val="Heading5"/>
        <w:keepNext w:val="0"/>
        <w:keepLines w:val="0"/>
        <w:rPr>
          <w:del w:id="580" w:author="Master Repository Process" w:date="2022-06-17T11:03:00Z"/>
        </w:rPr>
      </w:pPr>
      <w:bookmarkStart w:id="581" w:name="_Toc377550550"/>
      <w:bookmarkStart w:id="582" w:name="_Toc419713022"/>
      <w:del w:id="583" w:author="Master Repository Process" w:date="2022-06-17T11:03:00Z">
        <w:r>
          <w:rPr>
            <w:rStyle w:val="CharSectno"/>
          </w:rPr>
          <w:delText>42</w:delText>
        </w:r>
        <w:r>
          <w:delText>.</w:delText>
        </w:r>
        <w:r>
          <w:tab/>
          <w:delText>Judgments suspended</w:delText>
        </w:r>
        <w:bookmarkEnd w:id="581"/>
        <w:bookmarkEnd w:id="582"/>
      </w:del>
    </w:p>
    <w:p>
      <w:pPr>
        <w:pStyle w:val="Subsection"/>
        <w:rPr>
          <w:del w:id="584" w:author="Master Repository Process" w:date="2022-06-17T11:03:00Z"/>
        </w:rPr>
      </w:pPr>
      <w:del w:id="585" w:author="Master Repository Process" w:date="2022-06-17T11:03:00Z">
        <w:r>
          <w:tab/>
        </w:r>
        <w:r>
          <w:tab/>
          <w:delText>A judgment is suspended —</w:delText>
        </w:r>
      </w:del>
    </w:p>
    <w:p>
      <w:pPr>
        <w:pStyle w:val="Indenta"/>
        <w:keepNext/>
        <w:rPr>
          <w:del w:id="586" w:author="Master Repository Process" w:date="2022-06-17T11:03:00Z"/>
        </w:rPr>
      </w:pPr>
      <w:del w:id="587" w:author="Master Repository Process" w:date="2022-06-17T11:03:00Z">
        <w:r>
          <w:tab/>
          <w:delText>(a)</w:delText>
        </w:r>
        <w:r>
          <w:tab/>
          <w:delText>until 21 days after the making of the judgment; or</w:delText>
        </w:r>
      </w:del>
    </w:p>
    <w:p>
      <w:pPr>
        <w:pStyle w:val="Indenta"/>
        <w:rPr>
          <w:del w:id="588" w:author="Master Repository Process" w:date="2022-06-17T11:03:00Z"/>
        </w:rPr>
      </w:pPr>
      <w:del w:id="589" w:author="Master Repository Process" w:date="2022-06-17T11:03:00Z">
        <w:r>
          <w:tab/>
          <w:delText>(b)</w:delText>
        </w:r>
        <w:r>
          <w:tab/>
          <w:delText>if an appeal is lodged with the Full Bench and the Full Bench has not ordered otherwise, until that appeal is heard and determined.</w:delText>
        </w:r>
      </w:del>
    </w:p>
    <w:p>
      <w:pPr>
        <w:pStyle w:val="Ednotesection"/>
        <w:rPr>
          <w:ins w:id="590" w:author="Master Repository Process" w:date="2022-06-17T11:03:00Z"/>
        </w:rPr>
      </w:pPr>
      <w:ins w:id="591" w:author="Master Repository Process" w:date="2022-06-17T11:03:00Z">
        <w:r>
          <w:t>[</w:t>
        </w:r>
        <w:r>
          <w:rPr>
            <w:b/>
          </w:rPr>
          <w:t>42.</w:t>
        </w:r>
        <w:r>
          <w:tab/>
          <w:t>Deleted: SL 2022/100 r. 26.]</w:t>
        </w:r>
      </w:ins>
    </w:p>
    <w:p>
      <w:pPr>
        <w:pStyle w:val="Heading2"/>
      </w:pPr>
      <w:bookmarkStart w:id="592" w:name="_Toc106117971"/>
      <w:bookmarkStart w:id="593" w:name="_Toc106118073"/>
      <w:bookmarkStart w:id="594" w:name="_Toc106179323"/>
      <w:bookmarkStart w:id="595" w:name="_Toc106183699"/>
      <w:bookmarkStart w:id="596" w:name="_Toc106186698"/>
      <w:bookmarkStart w:id="597" w:name="_Toc377550551"/>
      <w:bookmarkStart w:id="598" w:name="_Toc419713023"/>
      <w:r>
        <w:rPr>
          <w:rStyle w:val="CharPartNo"/>
        </w:rPr>
        <w:t>Part 8</w:t>
      </w:r>
      <w:r>
        <w:t> — </w:t>
      </w:r>
      <w:r>
        <w:rPr>
          <w:rStyle w:val="CharPartText"/>
        </w:rPr>
        <w:t>Lodging documents</w:t>
      </w:r>
      <w:bookmarkEnd w:id="592"/>
      <w:bookmarkEnd w:id="593"/>
      <w:bookmarkEnd w:id="594"/>
      <w:bookmarkEnd w:id="595"/>
      <w:bookmarkEnd w:id="596"/>
      <w:bookmarkEnd w:id="597"/>
      <w:bookmarkEnd w:id="598"/>
    </w:p>
    <w:p>
      <w:pPr>
        <w:pStyle w:val="Heading5"/>
      </w:pPr>
      <w:bookmarkStart w:id="599" w:name="_Toc377550552"/>
      <w:bookmarkStart w:id="600" w:name="_Toc419713024"/>
      <w:bookmarkStart w:id="601" w:name="_Toc106186699"/>
      <w:r>
        <w:rPr>
          <w:rStyle w:val="CharSectno"/>
        </w:rPr>
        <w:t>43</w:t>
      </w:r>
      <w:r>
        <w:t>.</w:t>
      </w:r>
      <w:r>
        <w:tab/>
      </w:r>
      <w:del w:id="602" w:author="Master Repository Process" w:date="2022-06-17T11:03:00Z">
        <w:r>
          <w:delText>“Lodge”, meaning</w:delText>
        </w:r>
      </w:del>
      <w:ins w:id="603" w:author="Master Repository Process" w:date="2022-06-17T11:03:00Z">
        <w:r>
          <w:t>Meaning</w:t>
        </w:r>
      </w:ins>
      <w:r>
        <w:t xml:space="preserve"> of</w:t>
      </w:r>
      <w:bookmarkEnd w:id="599"/>
      <w:bookmarkEnd w:id="600"/>
      <w:ins w:id="604" w:author="Master Repository Process" w:date="2022-06-17T11:03:00Z">
        <w:r>
          <w:t xml:space="preserve"> lodge</w:t>
        </w:r>
      </w:ins>
      <w:bookmarkEnd w:id="601"/>
    </w:p>
    <w:p>
      <w:pPr>
        <w:pStyle w:val="Subsection"/>
        <w:keepNext/>
      </w:pPr>
      <w:r>
        <w:tab/>
      </w:r>
      <w:r>
        <w:tab/>
        <w:t xml:space="preserve">In order to lodge a document a person must lodge it </w:t>
      </w:r>
      <w:ins w:id="605" w:author="Master Repository Process" w:date="2022-06-17T11:03:00Z">
        <w:r>
          <w:t xml:space="preserve">with the court </w:t>
        </w:r>
      </w:ins>
      <w:r>
        <w:t xml:space="preserve">in accordance with this Part </w:t>
      </w:r>
      <w:del w:id="606" w:author="Master Repository Process" w:date="2022-06-17T11:03:00Z">
        <w:r>
          <w:delText xml:space="preserve">at the Court registry referred to in regulation 44 </w:delText>
        </w:r>
      </w:del>
      <w:r>
        <w:t>together with any fee specified in Schedule 1 Division 1.</w:t>
      </w:r>
    </w:p>
    <w:p>
      <w:pPr>
        <w:pStyle w:val="Heading5"/>
        <w:rPr>
          <w:del w:id="607" w:author="Master Repository Process" w:date="2022-06-17T11:03:00Z"/>
          <w:rFonts w:ascii="Times" w:hAnsi="Times"/>
        </w:rPr>
      </w:pPr>
      <w:bookmarkStart w:id="608" w:name="_Toc377550553"/>
      <w:bookmarkStart w:id="609" w:name="_Toc419713025"/>
      <w:del w:id="610" w:author="Master Repository Process" w:date="2022-06-17T11:03:00Z">
        <w:r>
          <w:rPr>
            <w:rStyle w:val="CharSectno"/>
            <w:rFonts w:ascii="Times" w:hAnsi="Times"/>
          </w:rPr>
          <w:delText>44</w:delText>
        </w:r>
        <w:r>
          <w:rPr>
            <w:rFonts w:ascii="Times" w:hAnsi="Times"/>
          </w:rPr>
          <w:delText>.</w:delText>
        </w:r>
        <w:r>
          <w:rPr>
            <w:rFonts w:ascii="Times" w:hAnsi="Times"/>
          </w:rPr>
          <w:tab/>
          <w:delText>Court at which documents must be lodged</w:delText>
        </w:r>
        <w:bookmarkEnd w:id="608"/>
        <w:bookmarkEnd w:id="609"/>
      </w:del>
    </w:p>
    <w:p>
      <w:pPr>
        <w:pStyle w:val="Subsection"/>
        <w:rPr>
          <w:del w:id="611" w:author="Master Repository Process" w:date="2022-06-17T11:03:00Z"/>
        </w:rPr>
      </w:pPr>
      <w:del w:id="612" w:author="Master Repository Process" w:date="2022-06-17T11:03:00Z">
        <w:r>
          <w:tab/>
          <w:delText>(1)</w:delText>
        </w:r>
        <w:r>
          <w:tab/>
          <w:delText>Before a case is listed for trial, a document must be lodged at the registry of the Perth Court.</w:delText>
        </w:r>
      </w:del>
    </w:p>
    <w:p>
      <w:pPr>
        <w:pStyle w:val="Subsection"/>
        <w:rPr>
          <w:del w:id="613" w:author="Master Repository Process" w:date="2022-06-17T11:03:00Z"/>
          <w:rFonts w:ascii="Times" w:hAnsi="Times"/>
        </w:rPr>
      </w:pPr>
      <w:del w:id="614" w:author="Master Repository Process" w:date="2022-06-17T11:03:00Z">
        <w:r>
          <w:rPr>
            <w:rFonts w:ascii="Times" w:hAnsi="Times"/>
          </w:rPr>
          <w:tab/>
          <w:delText>(2)</w:delText>
        </w:r>
        <w:r>
          <w:rPr>
            <w:rFonts w:ascii="Times" w:hAnsi="Times"/>
          </w:rPr>
          <w:tab/>
          <w:delText>After a case is listed for trial, a document must be lodged at the registry of the Court at which the case is to be tried under regulation 34.</w:delText>
        </w:r>
      </w:del>
    </w:p>
    <w:p>
      <w:pPr>
        <w:pStyle w:val="Footnotesection"/>
        <w:rPr>
          <w:ins w:id="615" w:author="Master Repository Process" w:date="2022-06-17T11:03:00Z"/>
        </w:rPr>
      </w:pPr>
      <w:ins w:id="616" w:author="Master Repository Process" w:date="2022-06-17T11:03:00Z">
        <w:r>
          <w:tab/>
          <w:t>[Regulation 43 amended: SL 2022/100 r. 27.]</w:t>
        </w:r>
      </w:ins>
    </w:p>
    <w:p>
      <w:pPr>
        <w:pStyle w:val="Ednotesection"/>
        <w:rPr>
          <w:ins w:id="617" w:author="Master Repository Process" w:date="2022-06-17T11:03:00Z"/>
        </w:rPr>
      </w:pPr>
      <w:ins w:id="618" w:author="Master Repository Process" w:date="2022-06-17T11:03:00Z">
        <w:r>
          <w:t>[</w:t>
        </w:r>
        <w:r>
          <w:rPr>
            <w:b/>
          </w:rPr>
          <w:t>44.</w:t>
        </w:r>
        <w:r>
          <w:tab/>
          <w:t>Deleted: SL 2022/100 r. 28.]</w:t>
        </w:r>
      </w:ins>
    </w:p>
    <w:p>
      <w:pPr>
        <w:pStyle w:val="Heading5"/>
      </w:pPr>
      <w:bookmarkStart w:id="619" w:name="_Toc106186700"/>
      <w:bookmarkStart w:id="620" w:name="_Toc377550554"/>
      <w:bookmarkStart w:id="621" w:name="_Toc419713026"/>
      <w:r>
        <w:rPr>
          <w:rStyle w:val="CharSectno"/>
        </w:rPr>
        <w:t>45</w:t>
      </w:r>
      <w:r>
        <w:t>.</w:t>
      </w:r>
      <w:r>
        <w:tab/>
        <w:t>Documents may be lodged by hand delivery or pre</w:t>
      </w:r>
      <w:r>
        <w:noBreakHyphen/>
        <w:t>paid post</w:t>
      </w:r>
      <w:bookmarkEnd w:id="619"/>
      <w:bookmarkEnd w:id="620"/>
      <w:bookmarkEnd w:id="621"/>
    </w:p>
    <w:p>
      <w:pPr>
        <w:pStyle w:val="Subsection"/>
      </w:pPr>
      <w:r>
        <w:tab/>
        <w:t>(1)</w:t>
      </w:r>
      <w:r>
        <w:tab/>
        <w:t xml:space="preserve">A party may lodge a document by delivering the document to the </w:t>
      </w:r>
      <w:del w:id="622" w:author="Master Repository Process" w:date="2022-06-17T11:03:00Z">
        <w:r>
          <w:delText>relevant Court’s</w:delText>
        </w:r>
      </w:del>
      <w:ins w:id="623" w:author="Master Repository Process" w:date="2022-06-17T11:03:00Z">
        <w:r>
          <w:t>court’s</w:t>
        </w:r>
      </w:ins>
      <w:r>
        <w:t xml:space="preserve"> registry by hand delivery or by pre</w:t>
      </w:r>
      <w:r>
        <w:noBreakHyphen/>
        <w:t>paid post.</w:t>
      </w:r>
    </w:p>
    <w:p>
      <w:pPr>
        <w:pStyle w:val="Subsection"/>
        <w:keepNext/>
      </w:pPr>
      <w:r>
        <w:tab/>
        <w:t>(2)</w:t>
      </w:r>
      <w:r>
        <w:tab/>
        <w:t xml:space="preserve">A party lodging a document under this </w:t>
      </w:r>
      <w:r>
        <w:rPr>
          <w:rFonts w:ascii="Times" w:hAnsi="Times"/>
        </w:rPr>
        <w:t>regulation</w:t>
      </w:r>
      <w:r>
        <w:t xml:space="preserve"> must, at the same time also lodge — </w:t>
      </w:r>
    </w:p>
    <w:p>
      <w:pPr>
        <w:pStyle w:val="Indenta"/>
      </w:pPr>
      <w:r>
        <w:tab/>
        <w:t>(a)</w:t>
      </w:r>
      <w:r>
        <w:tab/>
        <w:t>a copy to be returned to the party; and</w:t>
      </w:r>
    </w:p>
    <w:p>
      <w:pPr>
        <w:pStyle w:val="Indenta"/>
        <w:keepNext/>
      </w:pPr>
      <w:r>
        <w:tab/>
        <w:t>(b)</w:t>
      </w:r>
      <w:r>
        <w:tab/>
        <w:t>if these regulations require the document to be served, a copy for each other party to be served.</w:t>
      </w:r>
    </w:p>
    <w:p>
      <w:pPr>
        <w:pStyle w:val="Footnotesection"/>
        <w:rPr>
          <w:ins w:id="624" w:author="Master Repository Process" w:date="2022-06-17T11:03:00Z"/>
        </w:rPr>
      </w:pPr>
      <w:ins w:id="625" w:author="Master Repository Process" w:date="2022-06-17T11:03:00Z">
        <w:r>
          <w:tab/>
          <w:t>[Regulation 45 amended: SL 2022/100 r. 29.]</w:t>
        </w:r>
      </w:ins>
    </w:p>
    <w:p>
      <w:pPr>
        <w:pStyle w:val="Heading5"/>
        <w:rPr>
          <w:rFonts w:ascii="Times" w:hAnsi="Times"/>
        </w:rPr>
      </w:pPr>
      <w:bookmarkStart w:id="626" w:name="_Toc106186701"/>
      <w:bookmarkStart w:id="627" w:name="_Toc377550555"/>
      <w:bookmarkStart w:id="628" w:name="_Toc419713027"/>
      <w:r>
        <w:rPr>
          <w:rStyle w:val="CharSectno"/>
          <w:rFonts w:ascii="Times" w:hAnsi="Times"/>
        </w:rPr>
        <w:t>46</w:t>
      </w:r>
      <w:r>
        <w:rPr>
          <w:rFonts w:ascii="Times" w:hAnsi="Times"/>
        </w:rPr>
        <w:t>.</w:t>
      </w:r>
      <w:r>
        <w:rPr>
          <w:rFonts w:ascii="Times" w:hAnsi="Times"/>
        </w:rPr>
        <w:tab/>
        <w:t>Certain documents may be lodged electronically</w:t>
      </w:r>
      <w:bookmarkEnd w:id="626"/>
      <w:bookmarkEnd w:id="627"/>
      <w:bookmarkEnd w:id="628"/>
    </w:p>
    <w:p>
      <w:pPr>
        <w:pStyle w:val="Subsection"/>
        <w:rPr>
          <w:rFonts w:ascii="Times" w:hAnsi="Times"/>
        </w:rPr>
      </w:pPr>
      <w:r>
        <w:rPr>
          <w:rFonts w:ascii="Times" w:hAnsi="Times"/>
        </w:rPr>
        <w:tab/>
        <w:t>(1)</w:t>
      </w:r>
      <w:r>
        <w:rPr>
          <w:rFonts w:ascii="Times" w:hAnsi="Times"/>
        </w:rPr>
        <w:tab/>
        <w:t>This regulation does not apply to lodging a document by fax.</w:t>
      </w:r>
    </w:p>
    <w:p>
      <w:pPr>
        <w:pStyle w:val="Subsection"/>
        <w:rPr>
          <w:rFonts w:ascii="Times" w:hAnsi="Times"/>
        </w:rPr>
      </w:pPr>
      <w:r>
        <w:rPr>
          <w:rFonts w:ascii="Times" w:hAnsi="Times"/>
        </w:rPr>
        <w:tab/>
        <w:t>(2)</w:t>
      </w:r>
      <w:r>
        <w:rPr>
          <w:rFonts w:ascii="Times" w:hAnsi="Times"/>
        </w:rPr>
        <w:tab/>
        <w:t xml:space="preserve">The </w:t>
      </w:r>
      <w:del w:id="629" w:author="Master Repository Process" w:date="2022-06-17T11:03:00Z">
        <w:r>
          <w:rPr>
            <w:rFonts w:ascii="Times" w:hAnsi="Times"/>
          </w:rPr>
          <w:delText>Registrar</w:delText>
        </w:r>
      </w:del>
      <w:ins w:id="630" w:author="Master Repository Process" w:date="2022-06-17T11:03:00Z">
        <w:r>
          <w:t>clerk</w:t>
        </w:r>
      </w:ins>
      <w:r>
        <w:rPr>
          <w:rFonts w:ascii="Times" w:hAnsi="Times"/>
        </w:rPr>
        <w:t xml:space="preserve"> must publish a website for the </w:t>
      </w:r>
      <w:del w:id="631" w:author="Master Repository Process" w:date="2022-06-17T11:03:00Z">
        <w:r>
          <w:rPr>
            <w:rFonts w:ascii="Times" w:hAnsi="Times"/>
          </w:rPr>
          <w:delText>Court</w:delText>
        </w:r>
      </w:del>
      <w:ins w:id="632" w:author="Master Repository Process" w:date="2022-06-17T11:03:00Z">
        <w:r>
          <w:t>court</w:t>
        </w:r>
      </w:ins>
      <w:r>
        <w:t>.</w:t>
      </w:r>
    </w:p>
    <w:p>
      <w:pPr>
        <w:pStyle w:val="Subsection"/>
        <w:rPr>
          <w:rFonts w:ascii="Times" w:hAnsi="Times"/>
        </w:rPr>
      </w:pPr>
      <w:r>
        <w:rPr>
          <w:rFonts w:ascii="Times" w:hAnsi="Times"/>
        </w:rPr>
        <w:tab/>
        <w:t>(3)</w:t>
      </w:r>
      <w:r>
        <w:rPr>
          <w:rFonts w:ascii="Times" w:hAnsi="Times"/>
        </w:rPr>
        <w:tab/>
        <w:t xml:space="preserve">Subject to the requirements of the </w:t>
      </w:r>
      <w:del w:id="633" w:author="Master Repository Process" w:date="2022-06-17T11:03:00Z">
        <w:r>
          <w:rPr>
            <w:rFonts w:ascii="Times" w:hAnsi="Times"/>
          </w:rPr>
          <w:delText>Court’s</w:delText>
        </w:r>
      </w:del>
      <w:ins w:id="634" w:author="Master Repository Process" w:date="2022-06-17T11:03:00Z">
        <w:r>
          <w:t>court’s</w:t>
        </w:r>
      </w:ins>
      <w:r>
        <w:t xml:space="preserve"> </w:t>
      </w:r>
      <w:r>
        <w:rPr>
          <w:rFonts w:ascii="Times" w:hAnsi="Times"/>
        </w:rPr>
        <w:t xml:space="preserve">website and this regulation, a party may lodge a document electronically by lodging an electronic version of it by means of the </w:t>
      </w:r>
      <w:del w:id="635" w:author="Master Repository Process" w:date="2022-06-17T11:03:00Z">
        <w:r>
          <w:rPr>
            <w:rFonts w:ascii="Times" w:hAnsi="Times"/>
          </w:rPr>
          <w:delText>Court’s</w:delText>
        </w:r>
      </w:del>
      <w:ins w:id="636" w:author="Master Repository Process" w:date="2022-06-17T11:03:00Z">
        <w:r>
          <w:t>court’s</w:t>
        </w:r>
      </w:ins>
      <w:r>
        <w:t xml:space="preserve"> </w:t>
      </w:r>
      <w:r>
        <w:rPr>
          <w:rFonts w:ascii="Times" w:hAnsi="Times"/>
        </w:rPr>
        <w:t>website.</w:t>
      </w:r>
    </w:p>
    <w:p>
      <w:pPr>
        <w:pStyle w:val="Subsection"/>
        <w:rPr>
          <w:rFonts w:ascii="Times" w:hAnsi="Times"/>
        </w:rPr>
      </w:pPr>
      <w:r>
        <w:rPr>
          <w:rFonts w:ascii="Times" w:hAnsi="Times"/>
        </w:rPr>
        <w:tab/>
        <w:t>(4)</w:t>
      </w:r>
      <w:r>
        <w:rPr>
          <w:rFonts w:ascii="Times" w:hAnsi="Times"/>
        </w:rPr>
        <w:tab/>
        <w:t>If these regulations require a document to be signed by a person who is not, or who is not acting on behalf of, the party lodging it, the document cannot be lodged electronically unless it is an affidavit.</w:t>
      </w:r>
    </w:p>
    <w:p>
      <w:pPr>
        <w:pStyle w:val="Subsection"/>
        <w:keepNext/>
        <w:rPr>
          <w:rFonts w:ascii="Times" w:hAnsi="Times"/>
        </w:rPr>
      </w:pPr>
      <w:r>
        <w:rPr>
          <w:rFonts w:ascii="Times" w:hAnsi="Times"/>
        </w:rPr>
        <w:tab/>
        <w:t>(5)</w:t>
      </w:r>
      <w:r>
        <w:rPr>
          <w:rFonts w:ascii="Times" w:hAnsi="Times"/>
        </w:rPr>
        <w:tab/>
        <w:t>If these regulations require a document, before it is lodged, to be signed by or on behalf of the party lodging it and the document is being lodged electronically —</w:t>
      </w:r>
    </w:p>
    <w:p>
      <w:pPr>
        <w:pStyle w:val="Indenta"/>
        <w:rPr>
          <w:rFonts w:ascii="Times" w:hAnsi="Times"/>
        </w:rPr>
      </w:pPr>
      <w:r>
        <w:rPr>
          <w:rFonts w:ascii="Times" w:hAnsi="Times"/>
        </w:rPr>
        <w:tab/>
        <w:t>(a)</w:t>
      </w:r>
      <w:r>
        <w:rPr>
          <w:rFonts w:ascii="Times" w:hAnsi="Times"/>
        </w:rPr>
        <w:tab/>
        <w:t>the document need not be signed; and</w:t>
      </w:r>
    </w:p>
    <w:p>
      <w:pPr>
        <w:pStyle w:val="Indenta"/>
        <w:rPr>
          <w:rFonts w:ascii="Times" w:hAnsi="Times"/>
        </w:rPr>
      </w:pPr>
      <w:r>
        <w:rPr>
          <w:rFonts w:ascii="Times" w:hAnsi="Times"/>
        </w:rPr>
        <w:tab/>
        <w:t>(b)</w:t>
      </w:r>
      <w:r>
        <w:rPr>
          <w:rFonts w:ascii="Times" w:hAnsi="Times"/>
        </w:rPr>
        <w:tab/>
        <w:t>the party lodging the document electronically must ensure that the electronic version of the document, instead of showing a signature at any place where a signature is required, states the name of the person whose signature is required at the place.</w:t>
      </w:r>
    </w:p>
    <w:p>
      <w:pPr>
        <w:pStyle w:val="Subsection"/>
        <w:keepNext/>
        <w:rPr>
          <w:rFonts w:ascii="Times" w:hAnsi="Times"/>
        </w:rPr>
      </w:pPr>
      <w:r>
        <w:rPr>
          <w:rFonts w:ascii="Times" w:hAnsi="Times"/>
        </w:rPr>
        <w:tab/>
        <w:t>(6)</w:t>
      </w:r>
      <w:r>
        <w:rPr>
          <w:rFonts w:ascii="Times" w:hAnsi="Times"/>
        </w:rPr>
        <w:tab/>
        <w:t>A party which lodges an affidavit electronically must —</w:t>
      </w:r>
    </w:p>
    <w:p>
      <w:pPr>
        <w:pStyle w:val="Indenta"/>
        <w:rPr>
          <w:rFonts w:ascii="Times" w:hAnsi="Times"/>
        </w:rPr>
      </w:pPr>
      <w:r>
        <w:rPr>
          <w:rFonts w:ascii="Times" w:hAnsi="Times"/>
        </w:rPr>
        <w:tab/>
        <w:t>(a)</w:t>
      </w:r>
      <w:r>
        <w:rPr>
          <w:rFonts w:ascii="Times" w:hAnsi="Times"/>
        </w:rPr>
        <w:tab/>
        <w:t>ensure that the electronic version of it, instead of showing a signature at any place where a signature appears in the paper version, states the name of the person whose signature it is; and</w:t>
      </w:r>
    </w:p>
    <w:p>
      <w:pPr>
        <w:pStyle w:val="Indenta"/>
        <w:keepNext/>
        <w:rPr>
          <w:rFonts w:ascii="Times" w:hAnsi="Times"/>
        </w:rPr>
      </w:pPr>
      <w:r>
        <w:rPr>
          <w:rFonts w:ascii="Times" w:hAnsi="Times"/>
        </w:rPr>
        <w:tab/>
        <w:t>(b)</w:t>
      </w:r>
      <w:r>
        <w:rPr>
          <w:rFonts w:ascii="Times" w:hAnsi="Times"/>
        </w:rPr>
        <w:tab/>
        <w:t>also lodge an undertaking that the party —</w:t>
      </w:r>
    </w:p>
    <w:p>
      <w:pPr>
        <w:pStyle w:val="Indenti"/>
        <w:rPr>
          <w:rFonts w:ascii="Times" w:hAnsi="Times"/>
        </w:rPr>
      </w:pPr>
      <w:r>
        <w:rPr>
          <w:rFonts w:ascii="Times" w:hAnsi="Times"/>
        </w:rPr>
        <w:tab/>
        <w:t>(i)</w:t>
      </w:r>
      <w:r>
        <w:rPr>
          <w:rFonts w:ascii="Times" w:hAnsi="Times"/>
        </w:rPr>
        <w:tab/>
        <w:t>has possession of the paper version signed according to law; and</w:t>
      </w:r>
    </w:p>
    <w:p>
      <w:pPr>
        <w:pStyle w:val="Indenti"/>
        <w:rPr>
          <w:rFonts w:ascii="Times" w:hAnsi="Times"/>
        </w:rPr>
      </w:pPr>
      <w:r>
        <w:rPr>
          <w:rFonts w:ascii="Times" w:hAnsi="Times"/>
        </w:rPr>
        <w:tab/>
        <w:t>(ii)</w:t>
      </w:r>
      <w:r>
        <w:rPr>
          <w:rFonts w:ascii="Times" w:hAnsi="Times"/>
        </w:rPr>
        <w:tab/>
        <w:t xml:space="preserve">will retain the paper version subject to any order of the </w:t>
      </w:r>
      <w:del w:id="637" w:author="Master Repository Process" w:date="2022-06-17T11:03:00Z">
        <w:r>
          <w:rPr>
            <w:rFonts w:ascii="Times" w:hAnsi="Times"/>
          </w:rPr>
          <w:delText>Court</w:delText>
        </w:r>
      </w:del>
      <w:ins w:id="638" w:author="Master Repository Process" w:date="2022-06-17T11:03:00Z">
        <w:r>
          <w:t>court</w:t>
        </w:r>
      </w:ins>
      <w:r>
        <w:t>.</w:t>
      </w:r>
    </w:p>
    <w:p>
      <w:pPr>
        <w:pStyle w:val="Subsection"/>
        <w:keepNext/>
        <w:rPr>
          <w:rFonts w:ascii="Times" w:hAnsi="Times"/>
        </w:rPr>
      </w:pPr>
      <w:r>
        <w:rPr>
          <w:rFonts w:ascii="Times" w:hAnsi="Times"/>
        </w:rPr>
        <w:tab/>
        <w:t>(7)</w:t>
      </w:r>
      <w:r>
        <w:rPr>
          <w:rFonts w:ascii="Times" w:hAnsi="Times"/>
        </w:rPr>
        <w:tab/>
        <w:t xml:space="preserve">A document lodged electronically with </w:t>
      </w:r>
      <w:del w:id="639" w:author="Master Repository Process" w:date="2022-06-17T11:03:00Z">
        <w:r>
          <w:rPr>
            <w:rFonts w:ascii="Times" w:hAnsi="Times"/>
          </w:rPr>
          <w:delText>a Court</w:delText>
        </w:r>
      </w:del>
      <w:ins w:id="640" w:author="Master Repository Process" w:date="2022-06-17T11:03:00Z">
        <w:r>
          <w:t>the court</w:t>
        </w:r>
      </w:ins>
      <w:r>
        <w:t xml:space="preserve"> is</w:t>
      </w:r>
      <w:del w:id="641" w:author="Master Repository Process" w:date="2022-06-17T11:03:00Z">
        <w:r>
          <w:rPr>
            <w:rFonts w:ascii="Times" w:hAnsi="Times"/>
          </w:rPr>
          <w:delText xml:space="preserve"> to be</w:delText>
        </w:r>
      </w:del>
      <w:r>
        <w:rPr>
          <w:rFonts w:ascii="Times" w:hAnsi="Times"/>
        </w:rPr>
        <w:t xml:space="preserve"> taken to have been lodged —</w:t>
      </w:r>
    </w:p>
    <w:p>
      <w:pPr>
        <w:pStyle w:val="Indenta"/>
        <w:rPr>
          <w:rFonts w:ascii="Times" w:hAnsi="Times"/>
        </w:rPr>
      </w:pPr>
      <w:r>
        <w:rPr>
          <w:rFonts w:ascii="Times" w:hAnsi="Times"/>
        </w:rPr>
        <w:tab/>
        <w:t>(a)</w:t>
      </w:r>
      <w:r>
        <w:rPr>
          <w:rFonts w:ascii="Times" w:hAnsi="Times"/>
        </w:rPr>
        <w:tab/>
        <w:t xml:space="preserve">if the whole document is received before 4.00 p.m. on a day when the </w:t>
      </w:r>
      <w:del w:id="642" w:author="Master Repository Process" w:date="2022-06-17T11:03:00Z">
        <w:r>
          <w:rPr>
            <w:rFonts w:ascii="Times" w:hAnsi="Times"/>
          </w:rPr>
          <w:delText>Court’s</w:delText>
        </w:r>
      </w:del>
      <w:ins w:id="643" w:author="Master Repository Process" w:date="2022-06-17T11:03:00Z">
        <w:r>
          <w:t>court’s</w:t>
        </w:r>
      </w:ins>
      <w:r>
        <w:t xml:space="preserve"> </w:t>
      </w:r>
      <w:r>
        <w:rPr>
          <w:rFonts w:ascii="Times" w:hAnsi="Times"/>
        </w:rPr>
        <w:t>registry is open for business, on that day;</w:t>
      </w:r>
    </w:p>
    <w:p>
      <w:pPr>
        <w:pStyle w:val="Indenta"/>
        <w:rPr>
          <w:rFonts w:ascii="Times" w:hAnsi="Times"/>
        </w:rPr>
      </w:pPr>
      <w:r>
        <w:rPr>
          <w:rFonts w:ascii="Times" w:hAnsi="Times"/>
        </w:rPr>
        <w:tab/>
        <w:t>(b)</w:t>
      </w:r>
      <w:r>
        <w:rPr>
          <w:rFonts w:ascii="Times" w:hAnsi="Times"/>
        </w:rPr>
        <w:tab/>
        <w:t xml:space="preserve">otherwise, on the next day when the </w:t>
      </w:r>
      <w:del w:id="644" w:author="Master Repository Process" w:date="2022-06-17T11:03:00Z">
        <w:r>
          <w:rPr>
            <w:rFonts w:ascii="Times" w:hAnsi="Times"/>
          </w:rPr>
          <w:delText>Court’s</w:delText>
        </w:r>
      </w:del>
      <w:ins w:id="645" w:author="Master Repository Process" w:date="2022-06-17T11:03:00Z">
        <w:r>
          <w:t>court’s</w:t>
        </w:r>
      </w:ins>
      <w:r>
        <w:t xml:space="preserve"> </w:t>
      </w:r>
      <w:r>
        <w:rPr>
          <w:rFonts w:ascii="Times" w:hAnsi="Times"/>
        </w:rPr>
        <w:t>registry is open for business.</w:t>
      </w:r>
    </w:p>
    <w:p>
      <w:pPr>
        <w:pStyle w:val="Subsection"/>
        <w:keepNext/>
        <w:rPr>
          <w:rFonts w:ascii="Times" w:hAnsi="Times"/>
        </w:rPr>
      </w:pPr>
      <w:r>
        <w:rPr>
          <w:rFonts w:ascii="Times" w:hAnsi="Times"/>
        </w:rPr>
        <w:tab/>
        <w:t>(8)</w:t>
      </w:r>
      <w:r>
        <w:rPr>
          <w:rFonts w:ascii="Times" w:hAnsi="Times"/>
        </w:rPr>
        <w:tab/>
        <w:t xml:space="preserve">A document that is sent electronically to </w:t>
      </w:r>
      <w:del w:id="646" w:author="Master Repository Process" w:date="2022-06-17T11:03:00Z">
        <w:r>
          <w:rPr>
            <w:rFonts w:ascii="Times" w:hAnsi="Times"/>
          </w:rPr>
          <w:delText>a Court</w:delText>
        </w:r>
      </w:del>
      <w:ins w:id="647" w:author="Master Repository Process" w:date="2022-06-17T11:03:00Z">
        <w:r>
          <w:t>the court</w:t>
        </w:r>
      </w:ins>
      <w:r>
        <w:rPr>
          <w:rFonts w:ascii="Times" w:hAnsi="Times"/>
        </w:rPr>
        <w:t xml:space="preserve"> but not in accordance with the requirements of the </w:t>
      </w:r>
      <w:del w:id="648" w:author="Master Repository Process" w:date="2022-06-17T11:03:00Z">
        <w:r>
          <w:rPr>
            <w:rFonts w:ascii="Times" w:hAnsi="Times"/>
          </w:rPr>
          <w:delText>Court’s</w:delText>
        </w:r>
      </w:del>
      <w:ins w:id="649" w:author="Master Repository Process" w:date="2022-06-17T11:03:00Z">
        <w:r>
          <w:t>court’s</w:t>
        </w:r>
      </w:ins>
      <w:r>
        <w:rPr>
          <w:rFonts w:ascii="Times" w:hAnsi="Times"/>
        </w:rPr>
        <w:t xml:space="preserve"> website and this regulation is </w:t>
      </w:r>
      <w:del w:id="650" w:author="Master Repository Process" w:date="2022-06-17T11:03:00Z">
        <w:r>
          <w:rPr>
            <w:rFonts w:ascii="Times" w:hAnsi="Times"/>
          </w:rPr>
          <w:delText xml:space="preserve">to be </w:delText>
        </w:r>
      </w:del>
      <w:r>
        <w:rPr>
          <w:rFonts w:ascii="Times" w:hAnsi="Times"/>
        </w:rPr>
        <w:t xml:space="preserve">taken not to have been lodged with the </w:t>
      </w:r>
      <w:del w:id="651" w:author="Master Repository Process" w:date="2022-06-17T11:03:00Z">
        <w:r>
          <w:rPr>
            <w:rFonts w:ascii="Times" w:hAnsi="Times"/>
          </w:rPr>
          <w:delText>Court</w:delText>
        </w:r>
      </w:del>
      <w:ins w:id="652" w:author="Master Repository Process" w:date="2022-06-17T11:03:00Z">
        <w:r>
          <w:t>court</w:t>
        </w:r>
      </w:ins>
      <w:r>
        <w:t>.</w:t>
      </w:r>
    </w:p>
    <w:p>
      <w:pPr>
        <w:pStyle w:val="Footnotesection"/>
        <w:rPr>
          <w:ins w:id="653" w:author="Master Repository Process" w:date="2022-06-17T11:03:00Z"/>
        </w:rPr>
      </w:pPr>
      <w:ins w:id="654" w:author="Master Repository Process" w:date="2022-06-17T11:03:00Z">
        <w:r>
          <w:tab/>
          <w:t>[Regulation 46 amended: SL 2022/100 r. 30.]</w:t>
        </w:r>
      </w:ins>
    </w:p>
    <w:p>
      <w:pPr>
        <w:pStyle w:val="Heading5"/>
        <w:rPr>
          <w:rFonts w:ascii="Times" w:hAnsi="Times"/>
        </w:rPr>
      </w:pPr>
      <w:bookmarkStart w:id="655" w:name="_Toc106186702"/>
      <w:bookmarkStart w:id="656" w:name="_Toc377550556"/>
      <w:bookmarkStart w:id="657" w:name="_Toc419713028"/>
      <w:r>
        <w:rPr>
          <w:rStyle w:val="CharSectno"/>
          <w:rFonts w:ascii="Times" w:hAnsi="Times"/>
        </w:rPr>
        <w:t>47</w:t>
      </w:r>
      <w:r>
        <w:rPr>
          <w:rFonts w:ascii="Times" w:hAnsi="Times"/>
        </w:rPr>
        <w:t>.</w:t>
      </w:r>
      <w:r>
        <w:rPr>
          <w:rFonts w:ascii="Times" w:hAnsi="Times"/>
        </w:rPr>
        <w:tab/>
        <w:t>Certain documents may be lodged by fax</w:t>
      </w:r>
      <w:bookmarkEnd w:id="655"/>
      <w:bookmarkEnd w:id="656"/>
      <w:bookmarkEnd w:id="657"/>
    </w:p>
    <w:p>
      <w:pPr>
        <w:pStyle w:val="Subsection"/>
        <w:rPr>
          <w:rFonts w:ascii="Times" w:hAnsi="Times"/>
        </w:rPr>
      </w:pPr>
      <w:r>
        <w:rPr>
          <w:rFonts w:ascii="Times" w:hAnsi="Times"/>
        </w:rPr>
        <w:tab/>
        <w:t>(1)</w:t>
      </w:r>
      <w:r>
        <w:rPr>
          <w:rFonts w:ascii="Times" w:hAnsi="Times"/>
        </w:rPr>
        <w:tab/>
        <w:t xml:space="preserve">Subject to this regulation, a document may be lodged by fax if it is a document that may be lodged without the payment of a </w:t>
      </w:r>
      <w:r>
        <w:t>fee specified in Schedule 1</w:t>
      </w:r>
      <w:r>
        <w:rPr>
          <w:rFonts w:ascii="Times" w:hAnsi="Times"/>
        </w:rPr>
        <w:t>.</w:t>
      </w:r>
    </w:p>
    <w:p>
      <w:pPr>
        <w:pStyle w:val="Subsection"/>
        <w:rPr>
          <w:rFonts w:ascii="Times" w:hAnsi="Times"/>
        </w:rPr>
      </w:pPr>
      <w:r>
        <w:rPr>
          <w:rFonts w:ascii="Times" w:hAnsi="Times"/>
        </w:rPr>
        <w:tab/>
        <w:t>(2)</w:t>
      </w:r>
      <w:r>
        <w:rPr>
          <w:rFonts w:ascii="Times" w:hAnsi="Times"/>
        </w:rPr>
        <w:tab/>
      </w:r>
      <w:del w:id="658" w:author="Master Repository Process" w:date="2022-06-17T11:03:00Z">
        <w:r>
          <w:rPr>
            <w:rFonts w:ascii="Times" w:hAnsi="Times"/>
          </w:rPr>
          <w:delText>A Court</w:delText>
        </w:r>
      </w:del>
      <w:ins w:id="659" w:author="Master Repository Process" w:date="2022-06-17T11:03:00Z">
        <w:r>
          <w:t>The court</w:t>
        </w:r>
      </w:ins>
      <w:r>
        <w:rPr>
          <w:rFonts w:ascii="Times" w:hAnsi="Times"/>
        </w:rPr>
        <w:t xml:space="preserve"> must publish a fax number for its registry.</w:t>
      </w:r>
    </w:p>
    <w:p>
      <w:pPr>
        <w:pStyle w:val="Subsection"/>
        <w:rPr>
          <w:rFonts w:ascii="Times" w:hAnsi="Times"/>
        </w:rPr>
      </w:pPr>
      <w:r>
        <w:rPr>
          <w:rFonts w:ascii="Times" w:hAnsi="Times"/>
        </w:rPr>
        <w:tab/>
        <w:t>(3)</w:t>
      </w:r>
      <w:r>
        <w:rPr>
          <w:rFonts w:ascii="Times" w:hAnsi="Times"/>
        </w:rPr>
        <w:tab/>
        <w:t xml:space="preserve">A party wanting to lodge a document by fax must use the published fax number for the </w:t>
      </w:r>
      <w:del w:id="660" w:author="Master Repository Process" w:date="2022-06-17T11:03:00Z">
        <w:r>
          <w:rPr>
            <w:rFonts w:ascii="Times" w:hAnsi="Times"/>
          </w:rPr>
          <w:delText>relevant Court’s</w:delText>
        </w:r>
      </w:del>
      <w:ins w:id="661" w:author="Master Repository Process" w:date="2022-06-17T11:03:00Z">
        <w:r>
          <w:t>court’s</w:t>
        </w:r>
      </w:ins>
      <w:r>
        <w:rPr>
          <w:rFonts w:ascii="Times" w:hAnsi="Times"/>
        </w:rPr>
        <w:t xml:space="preserve"> registry.</w:t>
      </w:r>
    </w:p>
    <w:p>
      <w:pPr>
        <w:pStyle w:val="Subsection"/>
        <w:rPr>
          <w:rFonts w:ascii="Times" w:hAnsi="Times"/>
        </w:rPr>
      </w:pPr>
      <w:r>
        <w:rPr>
          <w:rFonts w:ascii="Times" w:hAnsi="Times"/>
        </w:rPr>
        <w:tab/>
        <w:t>(4)</w:t>
      </w:r>
      <w:r>
        <w:rPr>
          <w:rFonts w:ascii="Times" w:hAnsi="Times"/>
        </w:rPr>
        <w:tab/>
        <w:t xml:space="preserve">A document that, with any attachments and a cover sheet, is more than 20 pages long, must not be lodged by fax and any such document received by </w:t>
      </w:r>
      <w:del w:id="662" w:author="Master Repository Process" w:date="2022-06-17T11:03:00Z">
        <w:r>
          <w:rPr>
            <w:rFonts w:ascii="Times" w:hAnsi="Times"/>
          </w:rPr>
          <w:delText>a Court</w:delText>
        </w:r>
      </w:del>
      <w:ins w:id="663" w:author="Master Repository Process" w:date="2022-06-17T11:03:00Z">
        <w:r>
          <w:t>the court</w:t>
        </w:r>
      </w:ins>
      <w:r>
        <w:t xml:space="preserve"> is</w:t>
      </w:r>
      <w:del w:id="664" w:author="Master Repository Process" w:date="2022-06-17T11:03:00Z">
        <w:r>
          <w:rPr>
            <w:rFonts w:ascii="Times" w:hAnsi="Times"/>
          </w:rPr>
          <w:delText xml:space="preserve"> to be</w:delText>
        </w:r>
      </w:del>
      <w:r>
        <w:rPr>
          <w:rFonts w:ascii="Times" w:hAnsi="Times"/>
        </w:rPr>
        <w:t xml:space="preserve"> taken not to have been lodged.</w:t>
      </w:r>
    </w:p>
    <w:p>
      <w:pPr>
        <w:pStyle w:val="Subsection"/>
        <w:keepNext/>
      </w:pPr>
      <w:r>
        <w:tab/>
        <w:t>(5)</w:t>
      </w:r>
      <w:r>
        <w:tab/>
        <w:t xml:space="preserve">A document that is sent by fax to </w:t>
      </w:r>
      <w:del w:id="665" w:author="Master Repository Process" w:date="2022-06-17T11:03:00Z">
        <w:r>
          <w:delText>a Court</w:delText>
        </w:r>
      </w:del>
      <w:ins w:id="666" w:author="Master Repository Process" w:date="2022-06-17T11:03:00Z">
        <w:r>
          <w:t>the court</w:t>
        </w:r>
      </w:ins>
      <w:r>
        <w:t xml:space="preserve"> must have a cover sheet stating — </w:t>
      </w:r>
    </w:p>
    <w:p>
      <w:pPr>
        <w:pStyle w:val="Indenta"/>
      </w:pPr>
      <w:r>
        <w:tab/>
        <w:t>(a)</w:t>
      </w:r>
      <w:r>
        <w:tab/>
        <w:t>the sender’s name, postal address, document exchange number (if any), telephone number and fax number;</w:t>
      </w:r>
    </w:p>
    <w:p>
      <w:pPr>
        <w:pStyle w:val="Indenta"/>
      </w:pPr>
      <w:r>
        <w:tab/>
        <w:t>(b)</w:t>
      </w:r>
      <w:r>
        <w:tab/>
        <w:t>the number of pages (including the cover sheet) being sent by fax; and</w:t>
      </w:r>
    </w:p>
    <w:p>
      <w:pPr>
        <w:pStyle w:val="Indenta"/>
      </w:pPr>
      <w:r>
        <w:tab/>
        <w:t>(c)</w:t>
      </w:r>
      <w:r>
        <w:tab/>
        <w:t xml:space="preserve">what the </w:t>
      </w:r>
      <w:del w:id="667" w:author="Master Repository Process" w:date="2022-06-17T11:03:00Z">
        <w:r>
          <w:delText>Court</w:delText>
        </w:r>
      </w:del>
      <w:ins w:id="668" w:author="Master Repository Process" w:date="2022-06-17T11:03:00Z">
        <w:r>
          <w:t>court</w:t>
        </w:r>
      </w:ins>
      <w:r>
        <w:t xml:space="preserve"> is to do with the document.</w:t>
      </w:r>
    </w:p>
    <w:p>
      <w:pPr>
        <w:pStyle w:val="Subsection"/>
        <w:keepNext/>
      </w:pPr>
      <w:r>
        <w:tab/>
        <w:t>(6)</w:t>
      </w:r>
      <w:r>
        <w:tab/>
        <w:t xml:space="preserve">A party which lodges a document by fax must — </w:t>
      </w:r>
    </w:p>
    <w:p>
      <w:pPr>
        <w:pStyle w:val="Indenta"/>
        <w:keepNext/>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t>(b)</w:t>
      </w:r>
      <w:r>
        <w:tab/>
        <w:t>keep the endorsed original document and the fax machine’s report evidencing the successful transmission of the document; and</w:t>
      </w:r>
    </w:p>
    <w:p>
      <w:pPr>
        <w:pStyle w:val="Indenta"/>
      </w:pPr>
      <w:r>
        <w:tab/>
        <w:t>(c)</w:t>
      </w:r>
      <w:r>
        <w:tab/>
        <w:t xml:space="preserve">if directed to do so by the </w:t>
      </w:r>
      <w:del w:id="669" w:author="Master Repository Process" w:date="2022-06-17T11:03:00Z">
        <w:r>
          <w:delText>Court</w:delText>
        </w:r>
      </w:del>
      <w:ins w:id="670" w:author="Master Repository Process" w:date="2022-06-17T11:03:00Z">
        <w:r>
          <w:t>court</w:t>
        </w:r>
      </w:ins>
      <w:r>
        <w:t xml:space="preserve">, produce the items in paragraph (b) to the </w:t>
      </w:r>
      <w:del w:id="671" w:author="Master Repository Process" w:date="2022-06-17T11:03:00Z">
        <w:r>
          <w:delText>Court</w:delText>
        </w:r>
      </w:del>
      <w:ins w:id="672" w:author="Master Repository Process" w:date="2022-06-17T11:03:00Z">
        <w:r>
          <w:t>court</w:t>
        </w:r>
      </w:ins>
      <w:r>
        <w:t>.</w:t>
      </w:r>
    </w:p>
    <w:p>
      <w:pPr>
        <w:pStyle w:val="Subsection"/>
        <w:keepNext/>
      </w:pPr>
      <w:r>
        <w:tab/>
        <w:t>(7)</w:t>
      </w:r>
      <w:r>
        <w:tab/>
        <w:t xml:space="preserve">A document lodged by fax with the </w:t>
      </w:r>
      <w:del w:id="673" w:author="Master Repository Process" w:date="2022-06-17T11:03:00Z">
        <w:r>
          <w:delText>Court</w:delText>
        </w:r>
      </w:del>
      <w:ins w:id="674" w:author="Master Repository Process" w:date="2022-06-17T11:03:00Z">
        <w:r>
          <w:t>court</w:t>
        </w:r>
      </w:ins>
      <w:r>
        <w:t xml:space="preserve"> is</w:t>
      </w:r>
      <w:del w:id="675" w:author="Master Repository Process" w:date="2022-06-17T11:03:00Z">
        <w:r>
          <w:delText xml:space="preserve"> to be</w:delText>
        </w:r>
      </w:del>
      <w:r>
        <w:t xml:space="preserve"> taken to have been lodged — </w:t>
      </w:r>
    </w:p>
    <w:p>
      <w:pPr>
        <w:pStyle w:val="Indenta"/>
      </w:pPr>
      <w:r>
        <w:tab/>
        <w:t>(a)</w:t>
      </w:r>
      <w:r>
        <w:tab/>
        <w:t xml:space="preserve">if the whole document is received before 4.00 p.m. on a day when the </w:t>
      </w:r>
      <w:del w:id="676" w:author="Master Repository Process" w:date="2022-06-17T11:03:00Z">
        <w:r>
          <w:delText>Court’s</w:delText>
        </w:r>
      </w:del>
      <w:ins w:id="677" w:author="Master Repository Process" w:date="2022-06-17T11:03:00Z">
        <w:r>
          <w:t>court’s</w:t>
        </w:r>
      </w:ins>
      <w:r>
        <w:t xml:space="preserve"> registry is open for business, on that day;</w:t>
      </w:r>
    </w:p>
    <w:p>
      <w:pPr>
        <w:pStyle w:val="Indenta"/>
      </w:pPr>
      <w:r>
        <w:tab/>
        <w:t>(b)</w:t>
      </w:r>
      <w:r>
        <w:tab/>
        <w:t xml:space="preserve">otherwise, on the next day when the </w:t>
      </w:r>
      <w:del w:id="678" w:author="Master Repository Process" w:date="2022-06-17T11:03:00Z">
        <w:r>
          <w:delText>Court’s</w:delText>
        </w:r>
      </w:del>
      <w:ins w:id="679" w:author="Master Repository Process" w:date="2022-06-17T11:03:00Z">
        <w:r>
          <w:t>court’s</w:t>
        </w:r>
      </w:ins>
      <w:r>
        <w:t xml:space="preserve"> registry is open for business.</w:t>
      </w:r>
    </w:p>
    <w:p>
      <w:pPr>
        <w:pStyle w:val="Subsection"/>
        <w:keepNext/>
        <w:rPr>
          <w:rFonts w:ascii="Times" w:hAnsi="Times"/>
        </w:rPr>
      </w:pPr>
      <w:r>
        <w:rPr>
          <w:rFonts w:ascii="Times" w:hAnsi="Times"/>
        </w:rPr>
        <w:tab/>
        <w:t>(8)</w:t>
      </w:r>
      <w:r>
        <w:rPr>
          <w:rFonts w:ascii="Times" w:hAnsi="Times"/>
        </w:rPr>
        <w:tab/>
        <w:t xml:space="preserve">A document that is sent by fax to the </w:t>
      </w:r>
      <w:del w:id="680" w:author="Master Repository Process" w:date="2022-06-17T11:03:00Z">
        <w:r>
          <w:rPr>
            <w:rFonts w:ascii="Times" w:hAnsi="Times"/>
          </w:rPr>
          <w:delText>Court</w:delText>
        </w:r>
      </w:del>
      <w:ins w:id="681" w:author="Master Repository Process" w:date="2022-06-17T11:03:00Z">
        <w:r>
          <w:t>court</w:t>
        </w:r>
      </w:ins>
      <w:r>
        <w:t xml:space="preserve"> is</w:t>
      </w:r>
      <w:r>
        <w:rPr>
          <w:rFonts w:ascii="Times" w:hAnsi="Times"/>
        </w:rPr>
        <w:t xml:space="preserve"> </w:t>
      </w:r>
      <w:del w:id="682" w:author="Master Repository Process" w:date="2022-06-17T11:03:00Z">
        <w:r>
          <w:rPr>
            <w:rFonts w:ascii="Times" w:hAnsi="Times"/>
          </w:rPr>
          <w:delText xml:space="preserve">to be </w:delText>
        </w:r>
      </w:del>
      <w:r>
        <w:rPr>
          <w:rFonts w:ascii="Times" w:hAnsi="Times"/>
        </w:rPr>
        <w:t xml:space="preserve">taken not to have been lodged with the </w:t>
      </w:r>
      <w:del w:id="683" w:author="Master Repository Process" w:date="2022-06-17T11:03:00Z">
        <w:r>
          <w:rPr>
            <w:rFonts w:ascii="Times" w:hAnsi="Times"/>
          </w:rPr>
          <w:delText>Court</w:delText>
        </w:r>
      </w:del>
      <w:ins w:id="684" w:author="Master Repository Process" w:date="2022-06-17T11:03:00Z">
        <w:r>
          <w:t>court</w:t>
        </w:r>
      </w:ins>
      <w:r>
        <w:rPr>
          <w:rFonts w:ascii="Times" w:hAnsi="Times"/>
        </w:rPr>
        <w:t xml:space="preserve"> if —</w:t>
      </w:r>
    </w:p>
    <w:p>
      <w:pPr>
        <w:pStyle w:val="Indenta"/>
      </w:pPr>
      <w:r>
        <w:tab/>
        <w:t>(a)</w:t>
      </w:r>
      <w:r>
        <w:tab/>
        <w:t xml:space="preserve">it is not sent in accordance with the requirements of this </w:t>
      </w:r>
      <w:r>
        <w:rPr>
          <w:rFonts w:ascii="Times" w:hAnsi="Times"/>
        </w:rPr>
        <w:t>regulation</w:t>
      </w:r>
      <w:r>
        <w:t>; or</w:t>
      </w:r>
    </w:p>
    <w:p>
      <w:pPr>
        <w:pStyle w:val="Indenta"/>
        <w:keepNext/>
      </w:pPr>
      <w:r>
        <w:tab/>
        <w:t>(b)</w:t>
      </w:r>
      <w:r>
        <w:tab/>
        <w:t>if the document is completely or partly illegible or if any of the details on the cover sheet required under sub</w:t>
      </w:r>
      <w:r>
        <w:rPr>
          <w:rFonts w:ascii="Times" w:hAnsi="Times"/>
        </w:rPr>
        <w:t>regulation</w:t>
      </w:r>
      <w:r>
        <w:t> (5) are illegible.</w:t>
      </w:r>
    </w:p>
    <w:p>
      <w:pPr>
        <w:pStyle w:val="Footnotesection"/>
        <w:rPr>
          <w:ins w:id="685" w:author="Master Repository Process" w:date="2022-06-17T11:03:00Z"/>
        </w:rPr>
      </w:pPr>
      <w:ins w:id="686" w:author="Master Repository Process" w:date="2022-06-17T11:03:00Z">
        <w:r>
          <w:tab/>
          <w:t>[Regulation 47 amended: SL 2022/100 r. 31.]</w:t>
        </w:r>
      </w:ins>
    </w:p>
    <w:p>
      <w:pPr>
        <w:pStyle w:val="Heading5"/>
      </w:pPr>
      <w:bookmarkStart w:id="687" w:name="_Toc106186703"/>
      <w:bookmarkStart w:id="688" w:name="_Toc377550557"/>
      <w:bookmarkStart w:id="689" w:name="_Toc419713029"/>
      <w:r>
        <w:rPr>
          <w:rStyle w:val="CharSectno"/>
        </w:rPr>
        <w:t>48</w:t>
      </w:r>
      <w:r>
        <w:t>.</w:t>
      </w:r>
      <w:r>
        <w:tab/>
        <w:t xml:space="preserve">Court’s seal </w:t>
      </w:r>
      <w:ins w:id="690" w:author="Master Repository Process" w:date="2022-06-17T11:03:00Z">
        <w:r>
          <w:t xml:space="preserve">may be </w:t>
        </w:r>
      </w:ins>
      <w:r>
        <w:t>applied electronically</w:t>
      </w:r>
      <w:bookmarkEnd w:id="687"/>
      <w:del w:id="691" w:author="Master Repository Process" w:date="2022-06-17T11:03:00Z">
        <w:r>
          <w:delText>, effect of</w:delText>
        </w:r>
        <w:bookmarkEnd w:id="688"/>
        <w:bookmarkEnd w:id="689"/>
        <w:r>
          <w:delText xml:space="preserve"> </w:delText>
        </w:r>
      </w:del>
    </w:p>
    <w:p>
      <w:pPr>
        <w:pStyle w:val="Subsection"/>
        <w:keepNext/>
      </w:pPr>
      <w:r>
        <w:tab/>
      </w:r>
      <w:r>
        <w:tab/>
        <w:t xml:space="preserve">If the </w:t>
      </w:r>
      <w:del w:id="692" w:author="Master Repository Process" w:date="2022-06-17T11:03:00Z">
        <w:r>
          <w:delText>Court</w:delText>
        </w:r>
      </w:del>
      <w:ins w:id="693" w:author="Master Repository Process" w:date="2022-06-17T11:03:00Z">
        <w:r>
          <w:t>court</w:t>
        </w:r>
      </w:ins>
      <w:r>
        <w:t xml:space="preserve"> issues a document in an electronic form that bears a </w:t>
      </w:r>
      <w:del w:id="694" w:author="Master Repository Process" w:date="2022-06-17T11:03:00Z">
        <w:r>
          <w:delText>facsimile</w:delText>
        </w:r>
      </w:del>
      <w:ins w:id="695" w:author="Master Repository Process" w:date="2022-06-17T11:03:00Z">
        <w:r>
          <w:t>digital version</w:t>
        </w:r>
      </w:ins>
      <w:r>
        <w:t xml:space="preserve"> of the </w:t>
      </w:r>
      <w:del w:id="696" w:author="Master Repository Process" w:date="2022-06-17T11:03:00Z">
        <w:r>
          <w:delText>Court’s</w:delText>
        </w:r>
      </w:del>
      <w:ins w:id="697" w:author="Master Repository Process" w:date="2022-06-17T11:03:00Z">
        <w:r>
          <w:t>court’s</w:t>
        </w:r>
      </w:ins>
      <w:r>
        <w:t xml:space="preserve"> seal, the sealed document as it appears electronically, or as it appears when printed on paper, is </w:t>
      </w:r>
      <w:del w:id="698" w:author="Master Repository Process" w:date="2022-06-17T11:03:00Z">
        <w:r>
          <w:delText xml:space="preserve">to be </w:delText>
        </w:r>
      </w:del>
      <w:r>
        <w:t xml:space="preserve">taken to have the same effect as if the </w:t>
      </w:r>
      <w:del w:id="699" w:author="Master Repository Process" w:date="2022-06-17T11:03:00Z">
        <w:r>
          <w:delText>Court’s</w:delText>
        </w:r>
      </w:del>
      <w:ins w:id="700" w:author="Master Repository Process" w:date="2022-06-17T11:03:00Z">
        <w:r>
          <w:t>court’s</w:t>
        </w:r>
      </w:ins>
      <w:r>
        <w:t xml:space="preserve"> seal had been lawfully applied to it by hand by an officer of the </w:t>
      </w:r>
      <w:del w:id="701" w:author="Master Repository Process" w:date="2022-06-17T11:03:00Z">
        <w:r>
          <w:delText>Court</w:delText>
        </w:r>
      </w:del>
      <w:ins w:id="702" w:author="Master Repository Process" w:date="2022-06-17T11:03:00Z">
        <w:r>
          <w:t>court</w:t>
        </w:r>
      </w:ins>
      <w:r>
        <w:t xml:space="preserve">, unless there is evidence that the document was not issued by the </w:t>
      </w:r>
      <w:del w:id="703" w:author="Master Repository Process" w:date="2022-06-17T11:03:00Z">
        <w:r>
          <w:delText>Court</w:delText>
        </w:r>
      </w:del>
      <w:ins w:id="704" w:author="Master Repository Process" w:date="2022-06-17T11:03:00Z">
        <w:r>
          <w:t>court</w:t>
        </w:r>
      </w:ins>
      <w:r>
        <w:t>.</w:t>
      </w:r>
    </w:p>
    <w:p>
      <w:pPr>
        <w:pStyle w:val="Footnotesection"/>
        <w:rPr>
          <w:ins w:id="705" w:author="Master Repository Process" w:date="2022-06-17T11:03:00Z"/>
        </w:rPr>
      </w:pPr>
      <w:ins w:id="706" w:author="Master Repository Process" w:date="2022-06-17T11:03:00Z">
        <w:r>
          <w:tab/>
          <w:t>[Regulation 48 amended: SL 2022/100 r. 32.]</w:t>
        </w:r>
      </w:ins>
    </w:p>
    <w:p>
      <w:pPr>
        <w:pStyle w:val="Heading5"/>
      </w:pPr>
      <w:bookmarkStart w:id="707" w:name="_Toc106186704"/>
      <w:bookmarkStart w:id="708" w:name="_Toc377550558"/>
      <w:bookmarkStart w:id="709" w:name="_Toc419713030"/>
      <w:r>
        <w:rPr>
          <w:rStyle w:val="CharSectno"/>
        </w:rPr>
        <w:t>49</w:t>
      </w:r>
      <w:r>
        <w:t>.</w:t>
      </w:r>
      <w:r>
        <w:tab/>
        <w:t>Clerk’s refusal to accept documents</w:t>
      </w:r>
      <w:bookmarkEnd w:id="707"/>
      <w:bookmarkEnd w:id="708"/>
      <w:bookmarkEnd w:id="709"/>
    </w:p>
    <w:p>
      <w:pPr>
        <w:pStyle w:val="Subsection"/>
      </w:pPr>
      <w:r>
        <w:tab/>
        <w:t>(1)</w:t>
      </w:r>
      <w:r>
        <w:tab/>
        <w:t xml:space="preserve">If a clerk refuses to accept a document delivered or sent to the </w:t>
      </w:r>
      <w:del w:id="710" w:author="Master Repository Process" w:date="2022-06-17T11:03:00Z">
        <w:r>
          <w:delText>Court</w:delText>
        </w:r>
      </w:del>
      <w:ins w:id="711" w:author="Master Repository Process" w:date="2022-06-17T11:03:00Z">
        <w:r>
          <w:t>court</w:t>
        </w:r>
      </w:ins>
      <w:r>
        <w:t xml:space="preserve"> then the document is</w:t>
      </w:r>
      <w:del w:id="712" w:author="Master Repository Process" w:date="2022-06-17T11:03:00Z">
        <w:r>
          <w:delText xml:space="preserve"> to be</w:delText>
        </w:r>
      </w:del>
      <w:r>
        <w:t xml:space="preserve"> taken not to have been lodged.</w:t>
      </w:r>
    </w:p>
    <w:p>
      <w:pPr>
        <w:pStyle w:val="Subsection"/>
      </w:pPr>
      <w:r>
        <w:tab/>
        <w:t>(2)</w:t>
      </w:r>
      <w:r>
        <w:tab/>
        <w:t xml:space="preserve">If a clerk refuses to accept a document that was sent to the </w:t>
      </w:r>
      <w:del w:id="713" w:author="Master Repository Process" w:date="2022-06-17T11:03:00Z">
        <w:r>
          <w:delText>Court</w:delText>
        </w:r>
      </w:del>
      <w:ins w:id="714" w:author="Master Repository Process" w:date="2022-06-17T11:03:00Z">
        <w:r>
          <w:t>court</w:t>
        </w:r>
      </w:ins>
      <w:r>
        <w:t xml:space="preserve"> electronically or by fax, the </w:t>
      </w:r>
      <w:del w:id="715" w:author="Master Repository Process" w:date="2022-06-17T11:03:00Z">
        <w:r>
          <w:delText>Court</w:delText>
        </w:r>
      </w:del>
      <w:ins w:id="716" w:author="Master Repository Process" w:date="2022-06-17T11:03:00Z">
        <w:r>
          <w:t>court</w:t>
        </w:r>
      </w:ins>
      <w:r>
        <w:t xml:space="preserve"> must give to the party notice of the refusal.</w:t>
      </w:r>
    </w:p>
    <w:p>
      <w:pPr>
        <w:pStyle w:val="Subsection"/>
        <w:keepNext/>
      </w:pPr>
      <w:r>
        <w:tab/>
        <w:t>(3)</w:t>
      </w:r>
      <w:r>
        <w:tab/>
        <w:t xml:space="preserve">In an application under the </w:t>
      </w:r>
      <w:r>
        <w:rPr>
          <w:i/>
          <w:iCs/>
        </w:rPr>
        <w:t xml:space="preserve">Magistrates Court Act 2004 </w:t>
      </w:r>
      <w:r>
        <w:t xml:space="preserve">section 17(3) for leave to lodge an originating claim, the party wanting to lodge the claim is </w:t>
      </w:r>
      <w:del w:id="717" w:author="Master Repository Process" w:date="2022-06-17T11:03:00Z">
        <w:r>
          <w:delText xml:space="preserve">to be </w:delText>
        </w:r>
      </w:del>
      <w:r>
        <w:t>taken to be a party to a case for the purposes of making the application.</w:t>
      </w:r>
    </w:p>
    <w:p>
      <w:pPr>
        <w:pStyle w:val="Footnotesection"/>
        <w:rPr>
          <w:ins w:id="718" w:author="Master Repository Process" w:date="2022-06-17T11:03:00Z"/>
        </w:rPr>
      </w:pPr>
      <w:ins w:id="719" w:author="Master Repository Process" w:date="2022-06-17T11:03:00Z">
        <w:r>
          <w:tab/>
          <w:t>[Regulation 49 amended: SL 2022/100 r. 33.]</w:t>
        </w:r>
      </w:ins>
    </w:p>
    <w:p>
      <w:pPr>
        <w:pStyle w:val="Heading2"/>
      </w:pPr>
      <w:bookmarkStart w:id="720" w:name="_Toc106117979"/>
      <w:bookmarkStart w:id="721" w:name="_Toc106118081"/>
      <w:bookmarkStart w:id="722" w:name="_Toc106179330"/>
      <w:bookmarkStart w:id="723" w:name="_Toc106183706"/>
      <w:bookmarkStart w:id="724" w:name="_Toc106186705"/>
      <w:bookmarkStart w:id="725" w:name="_Toc377550559"/>
      <w:bookmarkStart w:id="726" w:name="_Toc419713031"/>
      <w:r>
        <w:rPr>
          <w:rStyle w:val="CharPartNo"/>
        </w:rPr>
        <w:t>Part 9</w:t>
      </w:r>
      <w:r>
        <w:t> — </w:t>
      </w:r>
      <w:r>
        <w:rPr>
          <w:rStyle w:val="CharPartText"/>
        </w:rPr>
        <w:t>Serving documents</w:t>
      </w:r>
      <w:bookmarkEnd w:id="720"/>
      <w:bookmarkEnd w:id="721"/>
      <w:bookmarkEnd w:id="722"/>
      <w:bookmarkEnd w:id="723"/>
      <w:bookmarkEnd w:id="724"/>
      <w:bookmarkEnd w:id="725"/>
      <w:bookmarkEnd w:id="726"/>
    </w:p>
    <w:p>
      <w:pPr>
        <w:pStyle w:val="Heading3"/>
      </w:pPr>
      <w:bookmarkStart w:id="727" w:name="_Toc106117980"/>
      <w:bookmarkStart w:id="728" w:name="_Toc106118082"/>
      <w:bookmarkStart w:id="729" w:name="_Toc106179331"/>
      <w:bookmarkStart w:id="730" w:name="_Toc106183707"/>
      <w:bookmarkStart w:id="731" w:name="_Toc106186706"/>
      <w:bookmarkStart w:id="732" w:name="_Toc377550560"/>
      <w:bookmarkStart w:id="733" w:name="_Toc419713032"/>
      <w:r>
        <w:rPr>
          <w:rStyle w:val="CharDivNo"/>
        </w:rPr>
        <w:t>Division 1</w:t>
      </w:r>
      <w:r>
        <w:t> — </w:t>
      </w:r>
      <w:r>
        <w:rPr>
          <w:rStyle w:val="CharDivText"/>
        </w:rPr>
        <w:t>General</w:t>
      </w:r>
      <w:bookmarkEnd w:id="727"/>
      <w:bookmarkEnd w:id="728"/>
      <w:bookmarkEnd w:id="729"/>
      <w:bookmarkEnd w:id="730"/>
      <w:bookmarkEnd w:id="731"/>
      <w:bookmarkEnd w:id="732"/>
      <w:bookmarkEnd w:id="733"/>
    </w:p>
    <w:p>
      <w:pPr>
        <w:pStyle w:val="Heading5"/>
      </w:pPr>
      <w:bookmarkStart w:id="734" w:name="_Toc377550561"/>
      <w:bookmarkStart w:id="735" w:name="_Toc419713033"/>
      <w:bookmarkStart w:id="736" w:name="_Toc106186707"/>
      <w:r>
        <w:rPr>
          <w:rStyle w:val="CharSectno"/>
        </w:rPr>
        <w:t>50</w:t>
      </w:r>
      <w:r>
        <w:t>.</w:t>
      </w:r>
      <w:r>
        <w:tab/>
      </w:r>
      <w:del w:id="737" w:author="Master Repository Process" w:date="2022-06-17T11:03:00Z">
        <w:r>
          <w:delText>“Serve”, meaning</w:delText>
        </w:r>
      </w:del>
      <w:ins w:id="738" w:author="Master Repository Process" w:date="2022-06-17T11:03:00Z">
        <w:r>
          <w:t>Meaning</w:t>
        </w:r>
      </w:ins>
      <w:r>
        <w:t xml:space="preserve"> of</w:t>
      </w:r>
      <w:bookmarkEnd w:id="734"/>
      <w:bookmarkEnd w:id="735"/>
      <w:ins w:id="739" w:author="Master Repository Process" w:date="2022-06-17T11:03:00Z">
        <w:r>
          <w:t xml:space="preserve"> serve</w:t>
        </w:r>
      </w:ins>
      <w:bookmarkEnd w:id="736"/>
    </w:p>
    <w:p>
      <w:pPr>
        <w:pStyle w:val="Subsection"/>
        <w:keepNext/>
        <w:rPr>
          <w:rFonts w:ascii="Times" w:hAnsi="Times"/>
        </w:rPr>
      </w:pPr>
      <w:r>
        <w:tab/>
      </w:r>
      <w:r>
        <w:tab/>
      </w:r>
      <w:r>
        <w:rPr>
          <w:rFonts w:ascii="Times" w:hAnsi="Times"/>
        </w:rPr>
        <w:t xml:space="preserve">If these regulations require a party to serve a document — </w:t>
      </w:r>
    </w:p>
    <w:p>
      <w:pPr>
        <w:pStyle w:val="Indenta"/>
      </w:pPr>
      <w:r>
        <w:tab/>
        <w:t>(a)</w:t>
      </w:r>
      <w:r>
        <w:tab/>
        <w:t xml:space="preserve">the party must serve a copy of the document returned after lodgment bearing the seal of the </w:t>
      </w:r>
      <w:del w:id="740" w:author="Master Repository Process" w:date="2022-06-17T11:03:00Z">
        <w:r>
          <w:delText>Court</w:delText>
        </w:r>
      </w:del>
      <w:ins w:id="741" w:author="Master Repository Process" w:date="2022-06-17T11:03:00Z">
        <w:r>
          <w:t>court</w:t>
        </w:r>
      </w:ins>
      <w:r>
        <w:t>; and</w:t>
      </w:r>
    </w:p>
    <w:p>
      <w:pPr>
        <w:pStyle w:val="Indenta"/>
        <w:keepNext/>
      </w:pPr>
      <w:r>
        <w:tab/>
        <w:t>(b)</w:t>
      </w:r>
      <w:r>
        <w:tab/>
        <w:t>unless the regulations provide otherwise, the party must serve it on each other party.</w:t>
      </w:r>
    </w:p>
    <w:p>
      <w:pPr>
        <w:pStyle w:val="Footnotesection"/>
        <w:rPr>
          <w:ins w:id="742" w:author="Master Repository Process" w:date="2022-06-17T11:03:00Z"/>
        </w:rPr>
      </w:pPr>
      <w:ins w:id="743" w:author="Master Repository Process" w:date="2022-06-17T11:03:00Z">
        <w:r>
          <w:tab/>
          <w:t>[Regulation 50 amended: SL 2022/100 r. 48.]</w:t>
        </w:r>
      </w:ins>
    </w:p>
    <w:p>
      <w:pPr>
        <w:pStyle w:val="Heading5"/>
      </w:pPr>
      <w:bookmarkStart w:id="744" w:name="_Toc106186708"/>
      <w:bookmarkStart w:id="745" w:name="_Toc377550562"/>
      <w:bookmarkStart w:id="746" w:name="_Toc419713034"/>
      <w:r>
        <w:rPr>
          <w:rStyle w:val="CharSectno"/>
        </w:rPr>
        <w:t>51</w:t>
      </w:r>
      <w:r>
        <w:t>.</w:t>
      </w:r>
      <w:r>
        <w:tab/>
        <w:t>Personal service</w:t>
      </w:r>
      <w:bookmarkEnd w:id="744"/>
      <w:bookmarkEnd w:id="745"/>
      <w:bookmarkEnd w:id="746"/>
    </w:p>
    <w:p>
      <w:pPr>
        <w:pStyle w:val="Subsection"/>
        <w:keepNext/>
      </w:pPr>
      <w:r>
        <w:tab/>
      </w:r>
      <w:r>
        <w:tab/>
        <w:t>Where these regulations require a person or body to be served personally, the person or body must be served —</w:t>
      </w:r>
    </w:p>
    <w:p>
      <w:pPr>
        <w:pStyle w:val="Indenta"/>
      </w:pPr>
      <w:r>
        <w:tab/>
        <w:t>(a)</w:t>
      </w:r>
      <w:r>
        <w:tab/>
        <w:t>in the case of a natural person, in accordance with regulation 53(2);</w:t>
      </w:r>
    </w:p>
    <w:p>
      <w:pPr>
        <w:pStyle w:val="Indenta"/>
      </w:pPr>
      <w:r>
        <w:tab/>
        <w:t>(b)</w:t>
      </w:r>
      <w:r>
        <w:tab/>
        <w:t>in the case of a public authority that is not a corporation, by delivering the document in accordance with regulation 54(2);</w:t>
      </w:r>
    </w:p>
    <w:p>
      <w:pPr>
        <w:pStyle w:val="Indenta"/>
      </w:pPr>
      <w:r>
        <w:tab/>
        <w:t>(c)</w:t>
      </w:r>
      <w:r>
        <w:tab/>
        <w:t>in the case of a corporation, in accordance with regulation 55(2).</w:t>
      </w:r>
    </w:p>
    <w:p>
      <w:pPr>
        <w:pStyle w:val="Heading5"/>
      </w:pPr>
      <w:bookmarkStart w:id="747" w:name="_Toc106186709"/>
      <w:bookmarkStart w:id="748" w:name="_Toc377550563"/>
      <w:bookmarkStart w:id="749" w:name="_Toc419713035"/>
      <w:r>
        <w:rPr>
          <w:rStyle w:val="CharSectno"/>
        </w:rPr>
        <w:t>52</w:t>
      </w:r>
      <w:r>
        <w:t>.</w:t>
      </w:r>
      <w:r>
        <w:tab/>
        <w:t>Address for service and representative’s details</w:t>
      </w:r>
      <w:bookmarkEnd w:id="747"/>
      <w:bookmarkEnd w:id="748"/>
      <w:bookmarkEnd w:id="749"/>
    </w:p>
    <w:p>
      <w:pPr>
        <w:pStyle w:val="Subsection"/>
      </w:pPr>
      <w:r>
        <w:tab/>
        <w:t>(1)</w:t>
      </w:r>
      <w:r>
        <w:tab/>
        <w:t xml:space="preserve">A document lodged in relation to a case </w:t>
      </w:r>
      <w:del w:id="750" w:author="Master Repository Process" w:date="2022-06-17T11:03:00Z">
        <w:r>
          <w:delText>is to</w:delText>
        </w:r>
      </w:del>
      <w:ins w:id="751" w:author="Master Repository Process" w:date="2022-06-17T11:03:00Z">
        <w:r>
          <w:t>must</w:t>
        </w:r>
      </w:ins>
      <w:r>
        <w:t xml:space="preserve"> contain an address for service.</w:t>
      </w:r>
    </w:p>
    <w:p>
      <w:pPr>
        <w:pStyle w:val="Subsection"/>
      </w:pPr>
      <w:r>
        <w:tab/>
        <w:t>(2)</w:t>
      </w:r>
      <w:r>
        <w:tab/>
        <w:t xml:space="preserve">A document lodged in relation to a case by a representative of a party </w:t>
      </w:r>
      <w:del w:id="752" w:author="Master Repository Process" w:date="2022-06-17T11:03:00Z">
        <w:r>
          <w:delText>is to</w:delText>
        </w:r>
      </w:del>
      <w:ins w:id="753" w:author="Master Repository Process" w:date="2022-06-17T11:03:00Z">
        <w:r>
          <w:t>must</w:t>
        </w:r>
      </w:ins>
      <w:r>
        <w:t xml:space="preserve"> contain the name, address and telephone number of the representative.</w:t>
      </w:r>
    </w:p>
    <w:p>
      <w:pPr>
        <w:pStyle w:val="Subsection"/>
      </w:pPr>
      <w:r>
        <w:tab/>
        <w:t>(3)</w:t>
      </w:r>
      <w:r>
        <w:tab/>
        <w:t>If the address for service or any of the representative’s details change after the lodgment of documents in relation to the case, the party must lodge and serve a notice of change of address or details as soon as practicable after the change.</w:t>
      </w:r>
    </w:p>
    <w:p>
      <w:pPr>
        <w:pStyle w:val="Subsection"/>
        <w:keepNext/>
      </w:pPr>
      <w:r>
        <w:tab/>
        <w:t>(4)</w:t>
      </w:r>
      <w:r>
        <w:tab/>
        <w:t xml:space="preserve">The notice of change of address or details must be in the </w:t>
      </w:r>
      <w:ins w:id="754" w:author="Master Repository Process" w:date="2022-06-17T11:03:00Z">
        <w:r>
          <w:t>court</w:t>
        </w:r>
        <w:r>
          <w:noBreakHyphen/>
        </w:r>
      </w:ins>
      <w:r>
        <w:t>approved form.</w:t>
      </w:r>
    </w:p>
    <w:p>
      <w:pPr>
        <w:pStyle w:val="Footnotesection"/>
        <w:rPr>
          <w:ins w:id="755" w:author="Master Repository Process" w:date="2022-06-17T11:03:00Z"/>
        </w:rPr>
      </w:pPr>
      <w:ins w:id="756" w:author="Master Repository Process" w:date="2022-06-17T11:03:00Z">
        <w:r>
          <w:tab/>
          <w:t>[Regulation 52 amended: SL 2022/100 r. 34.]</w:t>
        </w:r>
      </w:ins>
    </w:p>
    <w:p>
      <w:pPr>
        <w:pStyle w:val="Heading5"/>
      </w:pPr>
      <w:bookmarkStart w:id="757" w:name="_Toc106186710"/>
      <w:bookmarkStart w:id="758" w:name="_Toc377550564"/>
      <w:bookmarkStart w:id="759" w:name="_Toc419713036"/>
      <w:r>
        <w:rPr>
          <w:rStyle w:val="CharSectno"/>
        </w:rPr>
        <w:t>53</w:t>
      </w:r>
      <w:r>
        <w:t>.</w:t>
      </w:r>
      <w:r>
        <w:tab/>
        <w:t>Service of a document on a natural person</w:t>
      </w:r>
      <w:bookmarkEnd w:id="757"/>
      <w:bookmarkEnd w:id="758"/>
      <w:bookmarkEnd w:id="759"/>
    </w:p>
    <w:p>
      <w:pPr>
        <w:pStyle w:val="Subsection"/>
      </w:pPr>
      <w:r>
        <w:tab/>
        <w:t>(1)</w:t>
      </w:r>
      <w:r>
        <w:tab/>
        <w:t>Except as provided in regulation 54, if a party wants to serve a document on a natural person the party must do so in accordance with this regulation.</w:t>
      </w:r>
    </w:p>
    <w:p>
      <w:pPr>
        <w:pStyle w:val="Subsection"/>
      </w:pPr>
      <w:r>
        <w:tab/>
        <w:t>(2)</w:t>
      </w:r>
      <w:r>
        <w:tab/>
        <w:t>A document may be served by delivering it to the person personally.</w:t>
      </w:r>
    </w:p>
    <w:p>
      <w:pPr>
        <w:pStyle w:val="Subsection"/>
        <w:keepNext/>
        <w:keepLines/>
      </w:pPr>
      <w:r>
        <w:tab/>
        <w:t>(3)</w:t>
      </w:r>
      <w:r>
        <w:tab/>
        <w:t>Any document except a witness summons may be served —</w:t>
      </w:r>
    </w:p>
    <w:p>
      <w:pPr>
        <w:pStyle w:val="Indenta"/>
      </w:pPr>
      <w:r>
        <w:tab/>
        <w:t>(a)</w:t>
      </w:r>
      <w:r>
        <w:tab/>
        <w:t>if an address for service has been provided under regulation 52(1), by delivering it, or sending it by pre</w:t>
      </w:r>
      <w:r>
        <w:noBreakHyphen/>
        <w:t>paid post, to that address; or</w:t>
      </w:r>
    </w:p>
    <w:p>
      <w:pPr>
        <w:pStyle w:val="Indenta"/>
        <w:keepNext/>
      </w:pPr>
      <w:r>
        <w:tab/>
        <w:t>(b)</w:t>
      </w:r>
      <w:r>
        <w:tab/>
        <w:t>if no address for service has been provided under regulation 52(1) —</w:t>
      </w:r>
    </w:p>
    <w:p>
      <w:pPr>
        <w:pStyle w:val="Indenti"/>
      </w:pPr>
      <w:r>
        <w:tab/>
        <w:t>(i)</w:t>
      </w:r>
      <w:r>
        <w:tab/>
        <w:t>by leaving it at the person’s usual or last known place of residence with a person who, on reasonable grounds, is believed to be over the age of 16 years; or</w:t>
      </w:r>
    </w:p>
    <w:p>
      <w:pPr>
        <w:pStyle w:val="Indenti"/>
        <w:keepNext/>
      </w:pPr>
      <w:r>
        <w:tab/>
        <w:t>(ii)</w:t>
      </w:r>
      <w:r>
        <w:tab/>
        <w:t>if the person is the principal of a business, by leaving it at the person’s usual or last known place of business with a person who, on reasonable grounds, is believed to be in charge of the business;</w:t>
      </w:r>
    </w:p>
    <w:p>
      <w:pPr>
        <w:pStyle w:val="Indenta"/>
      </w:pPr>
      <w:r>
        <w:tab/>
      </w:r>
      <w:r>
        <w:tab/>
        <w:t>or</w:t>
      </w:r>
    </w:p>
    <w:p>
      <w:pPr>
        <w:pStyle w:val="Indenta"/>
      </w:pPr>
      <w:r>
        <w:tab/>
        <w:t>(c)</w:t>
      </w:r>
      <w:r>
        <w:tab/>
        <w:t>in a CIPPLSL case, by delivering it, or sending it by pre</w:t>
      </w:r>
      <w:r>
        <w:noBreakHyphen/>
        <w:t xml:space="preserve">paid post, to the person’s address last known to the </w:t>
      </w:r>
      <w:ins w:id="760" w:author="Master Repository Process" w:date="2022-06-17T11:03:00Z">
        <w:r>
          <w:t xml:space="preserve">CILSLP </w:t>
        </w:r>
      </w:ins>
      <w:r>
        <w:t>Board.</w:t>
      </w:r>
    </w:p>
    <w:p>
      <w:pPr>
        <w:pStyle w:val="Subsection"/>
        <w:keepNext/>
      </w:pPr>
      <w:r>
        <w:tab/>
        <w:t>(4)</w:t>
      </w:r>
      <w:r>
        <w:tab/>
        <w:t>A document may be served on the person by email or fax under Division 2.</w:t>
      </w:r>
    </w:p>
    <w:p>
      <w:pPr>
        <w:pStyle w:val="Footnotesection"/>
      </w:pPr>
      <w:r>
        <w:tab/>
        <w:t>[Regulation 53 amended: Gazette 31 Jul 2012 p. 3687</w:t>
      </w:r>
      <w:ins w:id="761" w:author="Master Repository Process" w:date="2022-06-17T11:03:00Z">
        <w:r>
          <w:t>; SL 2022/100 r. 35</w:t>
        </w:r>
      </w:ins>
      <w:r>
        <w:t>.]</w:t>
      </w:r>
    </w:p>
    <w:p>
      <w:pPr>
        <w:pStyle w:val="Heading5"/>
      </w:pPr>
      <w:bookmarkStart w:id="762" w:name="_Toc106186711"/>
      <w:bookmarkStart w:id="763" w:name="_Toc377550565"/>
      <w:bookmarkStart w:id="764" w:name="_Toc419713037"/>
      <w:r>
        <w:rPr>
          <w:rStyle w:val="CharSectno"/>
        </w:rPr>
        <w:t>54</w:t>
      </w:r>
      <w:r>
        <w:t>.</w:t>
      </w:r>
      <w:r>
        <w:tab/>
        <w:t>Service of a document on a public authority that is not a corporation</w:t>
      </w:r>
      <w:bookmarkEnd w:id="762"/>
      <w:bookmarkEnd w:id="763"/>
      <w:bookmarkEnd w:id="764"/>
    </w:p>
    <w:p>
      <w:pPr>
        <w:pStyle w:val="Subsection"/>
      </w:pPr>
      <w:r>
        <w:tab/>
        <w:t>(1)</w:t>
      </w:r>
      <w:r>
        <w:tab/>
        <w:t>If a party wants to serve a document on a public authority that is not a corporation the party must do so in accordance with this regulation.</w:t>
      </w:r>
    </w:p>
    <w:p>
      <w:pPr>
        <w:pStyle w:val="Subsection"/>
        <w:keepNext/>
      </w:pPr>
      <w:r>
        <w:tab/>
        <w:t>(2)</w:t>
      </w:r>
      <w:r>
        <w:tab/>
        <w:t>A document may be served —</w:t>
      </w:r>
    </w:p>
    <w:p>
      <w:pPr>
        <w:pStyle w:val="Indenta"/>
      </w:pPr>
      <w:r>
        <w:tab/>
        <w:t>(a)</w:t>
      </w:r>
      <w:r>
        <w:tab/>
        <w:t>if an address for service has been provided under regulation 52(1), by delivering it, or sending it by pre</w:t>
      </w:r>
      <w:r>
        <w:noBreakHyphen/>
        <w:t>paid post, to that address; or</w:t>
      </w:r>
    </w:p>
    <w:p>
      <w:pPr>
        <w:pStyle w:val="Indenta"/>
      </w:pPr>
      <w:r>
        <w:tab/>
        <w:t>(b)</w:t>
      </w:r>
      <w:r>
        <w:tab/>
        <w:t>if no address for service has been provided under regulation 52(1), by delivering it, or sending it by pre</w:t>
      </w:r>
      <w:r>
        <w:noBreakHyphen/>
        <w:t>paid post to the office of the public authority; or</w:t>
      </w:r>
    </w:p>
    <w:p>
      <w:pPr>
        <w:pStyle w:val="Indenta"/>
      </w:pPr>
      <w:r>
        <w:tab/>
        <w:t>(c)</w:t>
      </w:r>
      <w:r>
        <w:tab/>
        <w:t>in a CIPPLSL case, if no address for service has been provided under regulation 52(1), by delivering it, or sending it by pre</w:t>
      </w:r>
      <w:r>
        <w:noBreakHyphen/>
        <w:t xml:space="preserve">paid post, to the public authority’s address last known to the </w:t>
      </w:r>
      <w:ins w:id="765" w:author="Master Repository Process" w:date="2022-06-17T11:03:00Z">
        <w:r>
          <w:t xml:space="preserve">CILSLP </w:t>
        </w:r>
      </w:ins>
      <w:r>
        <w:t>Board.</w:t>
      </w:r>
    </w:p>
    <w:p>
      <w:pPr>
        <w:pStyle w:val="Subsection"/>
        <w:keepNext/>
      </w:pPr>
      <w:r>
        <w:tab/>
        <w:t>(3)</w:t>
      </w:r>
      <w:r>
        <w:tab/>
        <w:t>A document may be served by email or fax under Division 2.</w:t>
      </w:r>
    </w:p>
    <w:p>
      <w:pPr>
        <w:pStyle w:val="Footnotesection"/>
      </w:pPr>
      <w:r>
        <w:tab/>
        <w:t>[Regulation 54 amended: Gazette 31 Jul 2012 p. 3687</w:t>
      </w:r>
      <w:ins w:id="766" w:author="Master Repository Process" w:date="2022-06-17T11:03:00Z">
        <w:r>
          <w:t>; SL 2022/100 r. 36</w:t>
        </w:r>
      </w:ins>
      <w:r>
        <w:t>.]</w:t>
      </w:r>
    </w:p>
    <w:p>
      <w:pPr>
        <w:pStyle w:val="Heading5"/>
      </w:pPr>
      <w:bookmarkStart w:id="767" w:name="_Toc106186712"/>
      <w:bookmarkStart w:id="768" w:name="_Toc377550566"/>
      <w:bookmarkStart w:id="769" w:name="_Toc419713038"/>
      <w:r>
        <w:rPr>
          <w:rStyle w:val="CharSectno"/>
        </w:rPr>
        <w:t>55</w:t>
      </w:r>
      <w:r>
        <w:t>.</w:t>
      </w:r>
      <w:r>
        <w:tab/>
        <w:t>Service of a document on a corporation</w:t>
      </w:r>
      <w:bookmarkEnd w:id="767"/>
      <w:bookmarkEnd w:id="768"/>
      <w:bookmarkEnd w:id="769"/>
    </w:p>
    <w:p>
      <w:pPr>
        <w:pStyle w:val="Subsection"/>
      </w:pPr>
      <w:r>
        <w:tab/>
        <w:t>(1)</w:t>
      </w:r>
      <w:r>
        <w:tab/>
        <w:t>Except as provided in the Act section 60, if a party wants to serve a document on a corporation the party must do so in accordance with this regulation.</w:t>
      </w:r>
    </w:p>
    <w:p>
      <w:pPr>
        <w:pStyle w:val="Subsection"/>
      </w:pPr>
      <w:r>
        <w:tab/>
        <w:t>(2)</w:t>
      </w:r>
      <w:r>
        <w:tab/>
        <w:t>A document may be served by delivering it to a person who, on reasonable grounds, is believed to be a director, manager or secretary of the corporation.</w:t>
      </w:r>
    </w:p>
    <w:p>
      <w:pPr>
        <w:pStyle w:val="Subsection"/>
        <w:keepNext/>
        <w:keepLines/>
      </w:pPr>
      <w:r>
        <w:tab/>
        <w:t>(3)</w:t>
      </w:r>
      <w:r>
        <w:tab/>
        <w:t>A document may be served —</w:t>
      </w:r>
    </w:p>
    <w:p>
      <w:pPr>
        <w:pStyle w:val="Indenta"/>
      </w:pPr>
      <w:r>
        <w:tab/>
        <w:t>(a)</w:t>
      </w:r>
      <w:r>
        <w:tab/>
        <w:t>if an address for service has been provided under regulation 52(1), by delivering it, or sending it by pre</w:t>
      </w:r>
      <w:r>
        <w:noBreakHyphen/>
        <w:t>paid post, to that address; or</w:t>
      </w:r>
    </w:p>
    <w:p>
      <w:pPr>
        <w:pStyle w:val="Indenta"/>
        <w:keepNext/>
      </w:pPr>
      <w:r>
        <w:tab/>
        <w:t>(b)</w:t>
      </w:r>
      <w:r>
        <w:tab/>
        <w:t>if an address has not been provided under regulation 52(1), to the party’s usual or last known place of residence or principal or last known place of business, as the case may be; —</w:t>
      </w:r>
    </w:p>
    <w:p>
      <w:pPr>
        <w:pStyle w:val="Indenti"/>
      </w:pPr>
      <w:r>
        <w:tab/>
        <w:t>(i)</w:t>
      </w:r>
      <w:r>
        <w:tab/>
        <w:t>no address for service has been provided under regulation 52(1); and</w:t>
      </w:r>
    </w:p>
    <w:p>
      <w:pPr>
        <w:pStyle w:val="Indenti"/>
        <w:keepNext/>
      </w:pPr>
      <w:r>
        <w:tab/>
        <w:t>(ii)</w:t>
      </w:r>
      <w:r>
        <w:tab/>
        <w:t>on a reasonable inquiry, a director, manager or secretary cannot be found,</w:t>
      </w:r>
    </w:p>
    <w:p>
      <w:pPr>
        <w:pStyle w:val="Indenta"/>
      </w:pPr>
      <w:r>
        <w:tab/>
      </w:r>
      <w:r>
        <w:tab/>
        <w:t>by leaving it at the body’s principal place of business or registered office in the State with a person who, on reasonable grounds, is believed to be over the age of 16 years and employed by the corporation; or</w:t>
      </w:r>
    </w:p>
    <w:p>
      <w:pPr>
        <w:pStyle w:val="Indenta"/>
      </w:pPr>
      <w:r>
        <w:tab/>
        <w:t>(c)</w:t>
      </w:r>
      <w:r>
        <w:tab/>
        <w:t xml:space="preserve">in accordance with the </w:t>
      </w:r>
      <w:r>
        <w:rPr>
          <w:i/>
        </w:rPr>
        <w:t xml:space="preserve">Corporations Act 2001 </w:t>
      </w:r>
      <w:r>
        <w:t>(Commonwealth) section 109X if the corporation is a company within the meaning of that Act.</w:t>
      </w:r>
    </w:p>
    <w:p>
      <w:pPr>
        <w:pStyle w:val="Subsection"/>
        <w:keepNext/>
      </w:pPr>
      <w:r>
        <w:tab/>
        <w:t>(4)</w:t>
      </w:r>
      <w:r>
        <w:tab/>
        <w:t>A document may be served by email or fax under Division 2.</w:t>
      </w:r>
    </w:p>
    <w:p>
      <w:pPr>
        <w:pStyle w:val="Footnotesection"/>
      </w:pPr>
      <w:r>
        <w:tab/>
        <w:t>[Regulation 55 amended: Gazette 31 Jul 2012 p. 3687.]</w:t>
      </w:r>
    </w:p>
    <w:p>
      <w:pPr>
        <w:pStyle w:val="Heading5"/>
      </w:pPr>
      <w:bookmarkStart w:id="770" w:name="_Toc106186713"/>
      <w:bookmarkStart w:id="771" w:name="_Toc377550567"/>
      <w:bookmarkStart w:id="772" w:name="_Toc419713039"/>
      <w:r>
        <w:rPr>
          <w:rStyle w:val="CharSectno"/>
        </w:rPr>
        <w:t>56</w:t>
      </w:r>
      <w:r>
        <w:t>.</w:t>
      </w:r>
      <w:r>
        <w:tab/>
        <w:t>Affidavit of service</w:t>
      </w:r>
      <w:bookmarkEnd w:id="770"/>
      <w:bookmarkEnd w:id="771"/>
      <w:bookmarkEnd w:id="772"/>
    </w:p>
    <w:p>
      <w:pPr>
        <w:pStyle w:val="Subsection"/>
      </w:pPr>
      <w:r>
        <w:tab/>
        <w:t>(1)</w:t>
      </w:r>
      <w:r>
        <w:tab/>
        <w:t>If a document is served by a party, or on behalf of a party by a person, the party must lodge an affidavit of service completed by the person who served the document.</w:t>
      </w:r>
    </w:p>
    <w:p>
      <w:pPr>
        <w:pStyle w:val="Subsection"/>
      </w:pPr>
      <w:r>
        <w:tab/>
        <w:t>(2)</w:t>
      </w:r>
      <w:r>
        <w:tab/>
        <w:t>The affidavit of service must state when, where, how and by whom service was effected.</w:t>
      </w:r>
    </w:p>
    <w:p>
      <w:pPr>
        <w:pStyle w:val="Heading3"/>
      </w:pPr>
      <w:bookmarkStart w:id="773" w:name="_Toc106117988"/>
      <w:bookmarkStart w:id="774" w:name="_Toc106118090"/>
      <w:bookmarkStart w:id="775" w:name="_Toc106179339"/>
      <w:bookmarkStart w:id="776" w:name="_Toc106183715"/>
      <w:bookmarkStart w:id="777" w:name="_Toc106186714"/>
      <w:bookmarkStart w:id="778" w:name="_Toc377550568"/>
      <w:bookmarkStart w:id="779" w:name="_Toc419713040"/>
      <w:r>
        <w:rPr>
          <w:rStyle w:val="CharDivNo"/>
        </w:rPr>
        <w:t>Division 2</w:t>
      </w:r>
      <w:r>
        <w:t> — </w:t>
      </w:r>
      <w:r>
        <w:rPr>
          <w:rStyle w:val="CharDivText"/>
        </w:rPr>
        <w:t>Service by email or fax</w:t>
      </w:r>
      <w:bookmarkEnd w:id="773"/>
      <w:bookmarkEnd w:id="774"/>
      <w:bookmarkEnd w:id="775"/>
      <w:bookmarkEnd w:id="776"/>
      <w:bookmarkEnd w:id="777"/>
      <w:bookmarkEnd w:id="778"/>
      <w:bookmarkEnd w:id="779"/>
    </w:p>
    <w:p>
      <w:pPr>
        <w:pStyle w:val="Heading5"/>
        <w:rPr>
          <w:rFonts w:ascii="Times" w:hAnsi="Times"/>
        </w:rPr>
      </w:pPr>
      <w:bookmarkStart w:id="780" w:name="_Toc106186715"/>
      <w:bookmarkStart w:id="781" w:name="_Toc377550569"/>
      <w:bookmarkStart w:id="782" w:name="_Toc419713041"/>
      <w:r>
        <w:rPr>
          <w:rStyle w:val="CharSectno"/>
          <w:rFonts w:ascii="Times" w:hAnsi="Times"/>
        </w:rPr>
        <w:t>57</w:t>
      </w:r>
      <w:r>
        <w:rPr>
          <w:rFonts w:ascii="Times" w:hAnsi="Times"/>
        </w:rPr>
        <w:t>.</w:t>
      </w:r>
      <w:r>
        <w:rPr>
          <w:rFonts w:ascii="Times" w:hAnsi="Times"/>
        </w:rPr>
        <w:tab/>
        <w:t>Email and fax address for service</w:t>
      </w:r>
      <w:bookmarkEnd w:id="780"/>
      <w:bookmarkEnd w:id="781"/>
      <w:bookmarkEnd w:id="782"/>
    </w:p>
    <w:p>
      <w:pPr>
        <w:pStyle w:val="Subsection"/>
        <w:rPr>
          <w:rFonts w:ascii="Times" w:hAnsi="Times"/>
        </w:rPr>
      </w:pPr>
      <w:r>
        <w:rPr>
          <w:rFonts w:ascii="Times" w:hAnsi="Times"/>
        </w:rPr>
        <w:tab/>
        <w:t>(1)</w:t>
      </w:r>
      <w:r>
        <w:rPr>
          <w:rFonts w:ascii="Times" w:hAnsi="Times"/>
        </w:rPr>
        <w:tab/>
        <w:t>For the purposes of enabling the service of documents by email, a party may, in addition to providing an address for service in accordance with regulation 52, provide an email address operating at that address.</w:t>
      </w:r>
    </w:p>
    <w:p>
      <w:pPr>
        <w:pStyle w:val="Subsection"/>
        <w:rPr>
          <w:rFonts w:ascii="Times" w:hAnsi="Times"/>
        </w:rPr>
      </w:pPr>
      <w:r>
        <w:rPr>
          <w:rFonts w:ascii="Times" w:hAnsi="Times"/>
        </w:rPr>
        <w:tab/>
        <w:t>(2)</w:t>
      </w:r>
      <w:r>
        <w:rPr>
          <w:rFonts w:ascii="Times" w:hAnsi="Times"/>
        </w:rPr>
        <w:tab/>
        <w:t>For the purposes of enabling the service of documents by fax, a party may, in addition to providing an address for service in accordance with regulation 52, provide a fax number operating at that address.</w:t>
      </w:r>
    </w:p>
    <w:p>
      <w:pPr>
        <w:pStyle w:val="Subsection"/>
        <w:keepNext/>
        <w:rPr>
          <w:rFonts w:ascii="Times" w:hAnsi="Times"/>
        </w:rPr>
      </w:pPr>
      <w:r>
        <w:rPr>
          <w:rFonts w:ascii="Times" w:hAnsi="Times"/>
        </w:rPr>
        <w:tab/>
        <w:t>(3)</w:t>
      </w:r>
      <w:r>
        <w:rPr>
          <w:rFonts w:ascii="Times" w:hAnsi="Times"/>
        </w:rPr>
        <w:tab/>
        <w:t>If a representative of a party practises in a business with one or more other representatives or people —</w:t>
      </w:r>
    </w:p>
    <w:p>
      <w:pPr>
        <w:pStyle w:val="Indenta"/>
        <w:rPr>
          <w:rFonts w:ascii="Times" w:hAnsi="Times"/>
        </w:rPr>
      </w:pPr>
      <w:r>
        <w:rPr>
          <w:rFonts w:ascii="Times" w:hAnsi="Times"/>
        </w:rPr>
        <w:tab/>
        <w:t>(a)</w:t>
      </w:r>
      <w:r>
        <w:rPr>
          <w:rFonts w:ascii="Times" w:hAnsi="Times"/>
        </w:rPr>
        <w:tab/>
        <w:t>any email address provided by the representative under subregulation (1) must be the email address of the business and not that of the representative personally; and</w:t>
      </w:r>
    </w:p>
    <w:p>
      <w:pPr>
        <w:pStyle w:val="Indenta"/>
        <w:rPr>
          <w:rFonts w:ascii="Times" w:hAnsi="Times"/>
        </w:rPr>
      </w:pPr>
      <w:r>
        <w:rPr>
          <w:rFonts w:ascii="Times" w:hAnsi="Times"/>
        </w:rPr>
        <w:tab/>
        <w:t>(b)</w:t>
      </w:r>
      <w:r>
        <w:rPr>
          <w:rFonts w:ascii="Times" w:hAnsi="Times"/>
        </w:rPr>
        <w:tab/>
        <w:t>any fax number provided by the representative of the party under subregulation (2) must be the fax number of the business and not that of the representative personally.</w:t>
      </w:r>
    </w:p>
    <w:p>
      <w:pPr>
        <w:pStyle w:val="Subsection"/>
        <w:rPr>
          <w:rFonts w:ascii="Times" w:hAnsi="Times"/>
        </w:rPr>
      </w:pPr>
      <w:r>
        <w:rPr>
          <w:rFonts w:ascii="Times" w:hAnsi="Times"/>
        </w:rPr>
        <w:tab/>
        <w:t>(4)</w:t>
      </w:r>
      <w:r>
        <w:rPr>
          <w:rFonts w:ascii="Times" w:hAnsi="Times"/>
        </w:rPr>
        <w:tab/>
        <w:t xml:space="preserve">A party which under this regulation provides an email address or a fax number is </w:t>
      </w:r>
      <w:del w:id="783" w:author="Master Repository Process" w:date="2022-06-17T11:03:00Z">
        <w:r>
          <w:rPr>
            <w:rFonts w:ascii="Times" w:hAnsi="Times"/>
          </w:rPr>
          <w:delText xml:space="preserve">to be </w:delText>
        </w:r>
      </w:del>
      <w:r>
        <w:rPr>
          <w:rFonts w:ascii="Times" w:hAnsi="Times"/>
        </w:rPr>
        <w:t>taken to have consented to being served with documents by email at that email address or by fax at that fax number.</w:t>
      </w:r>
    </w:p>
    <w:p>
      <w:pPr>
        <w:pStyle w:val="Subsection"/>
      </w:pPr>
      <w:r>
        <w:tab/>
        <w:t>(5)</w:t>
      </w:r>
      <w:r>
        <w:tab/>
        <w:t>If a party’s email or fax address for service changes after the email or fax lodgment of documents in relation to a case, the party must by email or fax respectively lodge and serve a notice of change of address as soon as practicable after the address changes.</w:t>
      </w:r>
    </w:p>
    <w:p>
      <w:pPr>
        <w:pStyle w:val="Subsection"/>
        <w:keepNext/>
      </w:pPr>
      <w:r>
        <w:tab/>
        <w:t>(6)</w:t>
      </w:r>
      <w:r>
        <w:tab/>
        <w:t xml:space="preserve">The notice of change of email or fax address must be in the </w:t>
      </w:r>
      <w:ins w:id="784" w:author="Master Repository Process" w:date="2022-06-17T11:03:00Z">
        <w:r>
          <w:t>court</w:t>
        </w:r>
        <w:r>
          <w:noBreakHyphen/>
        </w:r>
      </w:ins>
      <w:r>
        <w:t>approved form.</w:t>
      </w:r>
    </w:p>
    <w:p>
      <w:pPr>
        <w:pStyle w:val="Footnotesection"/>
        <w:rPr>
          <w:ins w:id="785" w:author="Master Repository Process" w:date="2022-06-17T11:03:00Z"/>
        </w:rPr>
      </w:pPr>
      <w:ins w:id="786" w:author="Master Repository Process" w:date="2022-06-17T11:03:00Z">
        <w:r>
          <w:tab/>
          <w:t>[Regulation 57 amended: SL 2022/100 r. 37.]</w:t>
        </w:r>
      </w:ins>
    </w:p>
    <w:p>
      <w:pPr>
        <w:pStyle w:val="Heading5"/>
        <w:rPr>
          <w:rFonts w:ascii="Times" w:hAnsi="Times"/>
        </w:rPr>
      </w:pPr>
      <w:bookmarkStart w:id="787" w:name="_Toc106186716"/>
      <w:bookmarkStart w:id="788" w:name="_Toc377550570"/>
      <w:bookmarkStart w:id="789" w:name="_Toc419713042"/>
      <w:r>
        <w:rPr>
          <w:rStyle w:val="CharSectno"/>
          <w:rFonts w:ascii="Times" w:hAnsi="Times"/>
        </w:rPr>
        <w:t>58</w:t>
      </w:r>
      <w:r>
        <w:rPr>
          <w:rFonts w:ascii="Times" w:hAnsi="Times"/>
        </w:rPr>
        <w:t>.</w:t>
      </w:r>
      <w:r>
        <w:rPr>
          <w:rFonts w:ascii="Times" w:hAnsi="Times"/>
        </w:rPr>
        <w:tab/>
        <w:t>Service of documents by email</w:t>
      </w:r>
      <w:bookmarkEnd w:id="787"/>
      <w:bookmarkEnd w:id="788"/>
      <w:bookmarkEnd w:id="789"/>
    </w:p>
    <w:p>
      <w:pPr>
        <w:pStyle w:val="Subsection"/>
        <w:rPr>
          <w:rFonts w:ascii="Times" w:hAnsi="Times"/>
        </w:rPr>
      </w:pPr>
      <w:r>
        <w:rPr>
          <w:rFonts w:ascii="Times" w:hAnsi="Times"/>
        </w:rPr>
        <w:tab/>
        <w:t>(1)</w:t>
      </w:r>
      <w:r>
        <w:rPr>
          <w:rFonts w:ascii="Times" w:hAnsi="Times"/>
        </w:rPr>
        <w:tab/>
        <w:t>Except as provided in subregulation (2) if a party has provided an email address under regulation 57(1), the party may be served by sending the document by email to that address.</w:t>
      </w:r>
    </w:p>
    <w:p>
      <w:pPr>
        <w:pStyle w:val="Subsection"/>
        <w:rPr>
          <w:rFonts w:ascii="Times" w:hAnsi="Times"/>
        </w:rPr>
      </w:pPr>
      <w:r>
        <w:rPr>
          <w:rFonts w:ascii="Times" w:hAnsi="Times"/>
        </w:rPr>
        <w:tab/>
        <w:t>(2)</w:t>
      </w:r>
      <w:r>
        <w:rPr>
          <w:rFonts w:ascii="Times" w:hAnsi="Times"/>
        </w:rPr>
        <w:tab/>
        <w:t>If these regulations require a document to be signed by a person who is not, or who is not acting on behalf of, the party lodging it, the document cannot be served by email unless it is an affidavit.</w:t>
      </w:r>
    </w:p>
    <w:p>
      <w:pPr>
        <w:pStyle w:val="Subsection"/>
      </w:pPr>
      <w:r>
        <w:tab/>
        <w:t>(3)</w:t>
      </w:r>
      <w:r>
        <w:tab/>
      </w:r>
      <w:r>
        <w:rPr>
          <w:rFonts w:ascii="Times" w:hAnsi="Times"/>
        </w:rPr>
        <w:t>Regulation</w:t>
      </w:r>
      <w:r>
        <w:t> 46(5) and (6), with any necessary changes, apply to a document being served by email in the same way as they apply to a document being lodged electronically.</w:t>
      </w:r>
    </w:p>
    <w:p>
      <w:pPr>
        <w:pStyle w:val="Heading5"/>
      </w:pPr>
      <w:bookmarkStart w:id="790" w:name="_Toc106186717"/>
      <w:bookmarkStart w:id="791" w:name="_Toc377550571"/>
      <w:bookmarkStart w:id="792" w:name="_Toc419713043"/>
      <w:r>
        <w:rPr>
          <w:rStyle w:val="CharSectno"/>
        </w:rPr>
        <w:t>59</w:t>
      </w:r>
      <w:r>
        <w:t>.</w:t>
      </w:r>
      <w:r>
        <w:tab/>
        <w:t>Service of documents by fax</w:t>
      </w:r>
      <w:bookmarkEnd w:id="790"/>
      <w:bookmarkEnd w:id="791"/>
      <w:bookmarkEnd w:id="792"/>
    </w:p>
    <w:p>
      <w:pPr>
        <w:pStyle w:val="Subsection"/>
      </w:pPr>
      <w:r>
        <w:tab/>
        <w:t>(1)</w:t>
      </w:r>
      <w:r>
        <w:tab/>
        <w:t xml:space="preserve">If a party has provided a fax number under </w:t>
      </w:r>
      <w:r>
        <w:rPr>
          <w:rFonts w:ascii="Times" w:hAnsi="Times"/>
        </w:rPr>
        <w:t>regulation</w:t>
      </w:r>
      <w:r>
        <w:t> 57(2), the party may be served by sending the document by fax to that number.</w:t>
      </w:r>
    </w:p>
    <w:p>
      <w:pPr>
        <w:pStyle w:val="Subsection"/>
      </w:pPr>
      <w:r>
        <w:tab/>
        <w:t>(2)</w:t>
      </w:r>
      <w:r>
        <w:tab/>
      </w:r>
      <w:r>
        <w:rPr>
          <w:rFonts w:ascii="Times" w:hAnsi="Times"/>
        </w:rPr>
        <w:t>Regulation</w:t>
      </w:r>
      <w:r>
        <w:t> 47(5)(a) and (b) and (6), with any necessary changes, apply to a document being served by fax in the same way as they apply to a document being lodged by fax.</w:t>
      </w:r>
    </w:p>
    <w:p>
      <w:pPr>
        <w:pStyle w:val="Heading5"/>
      </w:pPr>
      <w:bookmarkStart w:id="793" w:name="_Toc106186718"/>
      <w:bookmarkStart w:id="794" w:name="_Toc377550572"/>
      <w:bookmarkStart w:id="795" w:name="_Toc419713044"/>
      <w:r>
        <w:rPr>
          <w:rStyle w:val="CharSectno"/>
        </w:rPr>
        <w:t>60</w:t>
      </w:r>
      <w:r>
        <w:t>.</w:t>
      </w:r>
      <w:r>
        <w:tab/>
        <w:t>Time of service by email or fax</w:t>
      </w:r>
      <w:bookmarkEnd w:id="793"/>
      <w:bookmarkEnd w:id="794"/>
      <w:bookmarkEnd w:id="795"/>
    </w:p>
    <w:p>
      <w:pPr>
        <w:pStyle w:val="Subsection"/>
        <w:keepNext/>
        <w:rPr>
          <w:rFonts w:ascii="Times" w:hAnsi="Times"/>
        </w:rPr>
      </w:pPr>
      <w:r>
        <w:rPr>
          <w:rFonts w:ascii="Times" w:hAnsi="Times"/>
        </w:rPr>
        <w:tab/>
      </w:r>
      <w:r>
        <w:rPr>
          <w:rFonts w:ascii="Times" w:hAnsi="Times"/>
        </w:rPr>
        <w:tab/>
        <w:t xml:space="preserve">A document that is served by email or fax on a party is </w:t>
      </w:r>
      <w:del w:id="796" w:author="Master Repository Process" w:date="2022-06-17T11:03:00Z">
        <w:r>
          <w:rPr>
            <w:rFonts w:ascii="Times" w:hAnsi="Times"/>
          </w:rPr>
          <w:delText xml:space="preserve">to be </w:delText>
        </w:r>
      </w:del>
      <w:r>
        <w:rPr>
          <w:rFonts w:ascii="Times" w:hAnsi="Times"/>
        </w:rPr>
        <w:t>taken to have been served —</w:t>
      </w:r>
    </w:p>
    <w:p>
      <w:pPr>
        <w:pStyle w:val="Indenta"/>
        <w:rPr>
          <w:rFonts w:ascii="Times" w:hAnsi="Times"/>
        </w:rPr>
      </w:pPr>
      <w:r>
        <w:rPr>
          <w:rFonts w:ascii="Times" w:hAnsi="Times"/>
        </w:rPr>
        <w:tab/>
        <w:t>(a)</w:t>
      </w:r>
      <w:r>
        <w:rPr>
          <w:rFonts w:ascii="Times" w:hAnsi="Times"/>
        </w:rPr>
        <w:tab/>
        <w:t>if the whole document is sent before 5.00 p.m. on a working day, on that day;</w:t>
      </w:r>
    </w:p>
    <w:p>
      <w:pPr>
        <w:pStyle w:val="Indenta"/>
        <w:keepNext/>
        <w:rPr>
          <w:rFonts w:ascii="Times" w:hAnsi="Times"/>
        </w:rPr>
      </w:pPr>
      <w:r>
        <w:rPr>
          <w:rFonts w:ascii="Times" w:hAnsi="Times"/>
        </w:rPr>
        <w:tab/>
        <w:t>(b)</w:t>
      </w:r>
      <w:r>
        <w:rPr>
          <w:rFonts w:ascii="Times" w:hAnsi="Times"/>
        </w:rPr>
        <w:tab/>
        <w:t>otherwise, on the next working day.</w:t>
      </w:r>
    </w:p>
    <w:p>
      <w:pPr>
        <w:pStyle w:val="Footnotesection"/>
        <w:rPr>
          <w:ins w:id="797" w:author="Master Repository Process" w:date="2022-06-17T11:03:00Z"/>
        </w:rPr>
      </w:pPr>
      <w:ins w:id="798" w:author="Master Repository Process" w:date="2022-06-17T11:03:00Z">
        <w:r>
          <w:tab/>
          <w:t>[Regulation 60 amended: SL 2022/100 r. 38.]</w:t>
        </w:r>
      </w:ins>
    </w:p>
    <w:p>
      <w:pPr>
        <w:pStyle w:val="Heading2"/>
      </w:pPr>
      <w:bookmarkStart w:id="799" w:name="_Toc106117993"/>
      <w:bookmarkStart w:id="800" w:name="_Toc106118095"/>
      <w:bookmarkStart w:id="801" w:name="_Toc106179344"/>
      <w:bookmarkStart w:id="802" w:name="_Toc106183720"/>
      <w:bookmarkStart w:id="803" w:name="_Toc106186719"/>
      <w:bookmarkStart w:id="804" w:name="_Toc377550573"/>
      <w:bookmarkStart w:id="805" w:name="_Toc419713045"/>
      <w:r>
        <w:rPr>
          <w:rStyle w:val="CharPartNo"/>
        </w:rPr>
        <w:t>Part 10</w:t>
      </w:r>
      <w:r>
        <w:rPr>
          <w:rStyle w:val="CharDivNo"/>
        </w:rPr>
        <w:t> </w:t>
      </w:r>
      <w:r>
        <w:t>—</w:t>
      </w:r>
      <w:r>
        <w:rPr>
          <w:rStyle w:val="CharDivText"/>
        </w:rPr>
        <w:t> </w:t>
      </w:r>
      <w:r>
        <w:rPr>
          <w:rStyle w:val="CharPartText"/>
        </w:rPr>
        <w:t>Applications</w:t>
      </w:r>
      <w:bookmarkEnd w:id="799"/>
      <w:bookmarkEnd w:id="800"/>
      <w:bookmarkEnd w:id="801"/>
      <w:bookmarkEnd w:id="802"/>
      <w:bookmarkEnd w:id="803"/>
      <w:bookmarkEnd w:id="804"/>
      <w:bookmarkEnd w:id="805"/>
    </w:p>
    <w:p>
      <w:pPr>
        <w:pStyle w:val="Heading5"/>
      </w:pPr>
      <w:bookmarkStart w:id="806" w:name="_Toc106186720"/>
      <w:bookmarkStart w:id="807" w:name="_Toc377550574"/>
      <w:bookmarkStart w:id="808" w:name="_Toc419713046"/>
      <w:r>
        <w:rPr>
          <w:rStyle w:val="CharSectno"/>
        </w:rPr>
        <w:t>61</w:t>
      </w:r>
      <w:r>
        <w:t>.</w:t>
      </w:r>
      <w:r>
        <w:tab/>
        <w:t xml:space="preserve">Making </w:t>
      </w:r>
      <w:del w:id="809" w:author="Master Repository Process" w:date="2022-06-17T11:03:00Z">
        <w:r>
          <w:delText xml:space="preserve">an </w:delText>
        </w:r>
      </w:del>
      <w:r>
        <w:t>application</w:t>
      </w:r>
      <w:bookmarkEnd w:id="806"/>
      <w:bookmarkEnd w:id="807"/>
      <w:bookmarkEnd w:id="808"/>
    </w:p>
    <w:p>
      <w:pPr>
        <w:pStyle w:val="Subsection"/>
        <w:keepNext/>
      </w:pPr>
      <w:r>
        <w:tab/>
        <w:t>(1)</w:t>
      </w:r>
      <w:r>
        <w:tab/>
        <w:t xml:space="preserve">If a party wants to make an application for </w:t>
      </w:r>
      <w:del w:id="810" w:author="Master Repository Process" w:date="2022-06-17T11:03:00Z">
        <w:r>
          <w:delText>a Court</w:delText>
        </w:r>
      </w:del>
      <w:ins w:id="811" w:author="Master Repository Process" w:date="2022-06-17T11:03:00Z">
        <w:r>
          <w:t>an</w:t>
        </w:r>
      </w:ins>
      <w:r>
        <w:t xml:space="preserve"> order </w:t>
      </w:r>
      <w:ins w:id="812" w:author="Master Repository Process" w:date="2022-06-17T11:03:00Z">
        <w:r>
          <w:t xml:space="preserve">of the court </w:t>
        </w:r>
      </w:ins>
      <w:r>
        <w:t>other than —</w:t>
      </w:r>
    </w:p>
    <w:p>
      <w:pPr>
        <w:pStyle w:val="Indenta"/>
      </w:pPr>
      <w:r>
        <w:tab/>
        <w:t>(a)</w:t>
      </w:r>
      <w:r>
        <w:tab/>
        <w:t>a judgment after trial; or</w:t>
      </w:r>
    </w:p>
    <w:p>
      <w:pPr>
        <w:pStyle w:val="Indenta"/>
        <w:keepNext/>
      </w:pPr>
      <w:r>
        <w:tab/>
        <w:t>(b)</w:t>
      </w:r>
      <w:r>
        <w:tab/>
        <w:t>an order made in or as a consequence of a judgment not being an order to set aside a default judgment,</w:t>
      </w:r>
    </w:p>
    <w:p>
      <w:pPr>
        <w:pStyle w:val="Subsection"/>
      </w:pPr>
      <w:r>
        <w:tab/>
      </w:r>
      <w:r>
        <w:tab/>
        <w:t xml:space="preserve">the party must lodge the </w:t>
      </w:r>
      <w:ins w:id="813" w:author="Master Repository Process" w:date="2022-06-17T11:03:00Z">
        <w:r>
          <w:t>court</w:t>
        </w:r>
        <w:r>
          <w:noBreakHyphen/>
        </w:r>
      </w:ins>
      <w:r>
        <w:t xml:space="preserve">approved form unless the </w:t>
      </w:r>
      <w:del w:id="814" w:author="Master Repository Process" w:date="2022-06-17T11:03:00Z">
        <w:r>
          <w:delText>Court</w:delText>
        </w:r>
      </w:del>
      <w:ins w:id="815" w:author="Master Repository Process" w:date="2022-06-17T11:03:00Z">
        <w:r>
          <w:t>court</w:t>
        </w:r>
      </w:ins>
      <w:r>
        <w:t xml:space="preserve"> gives leave under subregulation (3).</w:t>
      </w:r>
    </w:p>
    <w:p>
      <w:pPr>
        <w:pStyle w:val="Subsection"/>
      </w:pPr>
      <w:r>
        <w:tab/>
        <w:t>(2)</w:t>
      </w:r>
      <w:r>
        <w:tab/>
        <w:t>The application must be lodged together with a supporting affidavit.</w:t>
      </w:r>
    </w:p>
    <w:p>
      <w:pPr>
        <w:pStyle w:val="Subsection"/>
        <w:keepNext/>
      </w:pPr>
      <w:r>
        <w:tab/>
        <w:t>(3)</w:t>
      </w:r>
      <w:r>
        <w:tab/>
        <w:t xml:space="preserve">A party may, with the leave of the </w:t>
      </w:r>
      <w:del w:id="816" w:author="Master Repository Process" w:date="2022-06-17T11:03:00Z">
        <w:r>
          <w:delText>Court</w:delText>
        </w:r>
      </w:del>
      <w:ins w:id="817" w:author="Master Repository Process" w:date="2022-06-17T11:03:00Z">
        <w:r>
          <w:t>court</w:t>
        </w:r>
      </w:ins>
      <w:r>
        <w:t>, make an application orally at any hearing.</w:t>
      </w:r>
    </w:p>
    <w:p>
      <w:pPr>
        <w:pStyle w:val="Footnotesection"/>
        <w:rPr>
          <w:ins w:id="818" w:author="Master Repository Process" w:date="2022-06-17T11:03:00Z"/>
        </w:rPr>
      </w:pPr>
      <w:ins w:id="819" w:author="Master Repository Process" w:date="2022-06-17T11:03:00Z">
        <w:r>
          <w:tab/>
          <w:t>[Regulation 61 amended: SL 2022/100 r. 39.]</w:t>
        </w:r>
      </w:ins>
    </w:p>
    <w:p>
      <w:pPr>
        <w:pStyle w:val="Heading5"/>
      </w:pPr>
      <w:bookmarkStart w:id="820" w:name="_Toc106186721"/>
      <w:bookmarkStart w:id="821" w:name="_Toc377550575"/>
      <w:bookmarkStart w:id="822" w:name="_Toc419713047"/>
      <w:r>
        <w:rPr>
          <w:rStyle w:val="CharSectno"/>
        </w:rPr>
        <w:t>62</w:t>
      </w:r>
      <w:r>
        <w:t>.</w:t>
      </w:r>
      <w:r>
        <w:tab/>
        <w:t>Application must be served</w:t>
      </w:r>
      <w:bookmarkEnd w:id="820"/>
      <w:bookmarkEnd w:id="821"/>
      <w:bookmarkEnd w:id="822"/>
    </w:p>
    <w:p>
      <w:pPr>
        <w:pStyle w:val="Subsection"/>
      </w:pPr>
      <w:r>
        <w:tab/>
        <w:t>(1)</w:t>
      </w:r>
      <w:r>
        <w:tab/>
        <w:t>Except as provided in sub</w:t>
      </w:r>
      <w:r>
        <w:rPr>
          <w:rFonts w:ascii="Times" w:hAnsi="Times"/>
        </w:rPr>
        <w:t>regulation</w:t>
      </w:r>
      <w:r>
        <w:t> (2), a party making a written application must serve a copy of the application and any supporting affidavit on every other party after it has been lodged and at least 2 clear working days before the hearing of the application.</w:t>
      </w:r>
    </w:p>
    <w:p>
      <w:pPr>
        <w:pStyle w:val="Subsection"/>
      </w:pPr>
      <w:r>
        <w:tab/>
        <w:t>(2)</w:t>
      </w:r>
      <w:r>
        <w:tab/>
        <w:t>Sub</w:t>
      </w:r>
      <w:r>
        <w:rPr>
          <w:rFonts w:ascii="Times" w:hAnsi="Times"/>
        </w:rPr>
        <w:t>regulation</w:t>
      </w:r>
      <w:r>
        <w:t> (1) does not apply if these regulations state that the application may be dealt with in the absence of the respondent to the application.</w:t>
      </w:r>
    </w:p>
    <w:p>
      <w:pPr>
        <w:pStyle w:val="Heading2"/>
      </w:pPr>
      <w:bookmarkStart w:id="823" w:name="_Toc106117996"/>
      <w:bookmarkStart w:id="824" w:name="_Toc106118098"/>
      <w:bookmarkStart w:id="825" w:name="_Toc106179347"/>
      <w:bookmarkStart w:id="826" w:name="_Toc106183723"/>
      <w:bookmarkStart w:id="827" w:name="_Toc106186722"/>
      <w:bookmarkStart w:id="828" w:name="_Toc377550576"/>
      <w:bookmarkStart w:id="829" w:name="_Toc419713048"/>
      <w:r>
        <w:rPr>
          <w:rStyle w:val="CharPartNo"/>
        </w:rPr>
        <w:t>Part 11</w:t>
      </w:r>
      <w:r>
        <w:rPr>
          <w:rStyle w:val="CharDivNo"/>
        </w:rPr>
        <w:t> </w:t>
      </w:r>
      <w:r>
        <w:t>—</w:t>
      </w:r>
      <w:r>
        <w:rPr>
          <w:rStyle w:val="CharDivText"/>
        </w:rPr>
        <w:t> </w:t>
      </w:r>
      <w:r>
        <w:rPr>
          <w:rStyle w:val="CharPartText"/>
        </w:rPr>
        <w:t>Persons under a legal disability</w:t>
      </w:r>
      <w:bookmarkEnd w:id="823"/>
      <w:bookmarkEnd w:id="824"/>
      <w:bookmarkEnd w:id="825"/>
      <w:bookmarkEnd w:id="826"/>
      <w:bookmarkEnd w:id="827"/>
      <w:bookmarkEnd w:id="828"/>
      <w:bookmarkEnd w:id="829"/>
    </w:p>
    <w:p>
      <w:pPr>
        <w:pStyle w:val="Heading5"/>
      </w:pPr>
      <w:bookmarkStart w:id="830" w:name="_Toc106186723"/>
      <w:bookmarkStart w:id="831" w:name="_Toc377550577"/>
      <w:bookmarkStart w:id="832" w:name="_Toc419713049"/>
      <w:r>
        <w:rPr>
          <w:rStyle w:val="CharSectno"/>
        </w:rPr>
        <w:t>63</w:t>
      </w:r>
      <w:r>
        <w:t>.</w:t>
      </w:r>
      <w:r>
        <w:tab/>
        <w:t>Person under a legal disability, claims by or against</w:t>
      </w:r>
      <w:bookmarkEnd w:id="830"/>
      <w:bookmarkEnd w:id="831"/>
      <w:bookmarkEnd w:id="832"/>
    </w:p>
    <w:p>
      <w:pPr>
        <w:pStyle w:val="Subsection"/>
      </w:pPr>
      <w:r>
        <w:tab/>
      </w:r>
      <w:r>
        <w:tab/>
        <w:t>Except as provided in this Part, a person under a legal disability may conduct a case in the person’s own right.</w:t>
      </w:r>
    </w:p>
    <w:p>
      <w:pPr>
        <w:pStyle w:val="Heading5"/>
      </w:pPr>
      <w:bookmarkStart w:id="833" w:name="_Toc106186724"/>
      <w:bookmarkStart w:id="834" w:name="_Toc377550578"/>
      <w:bookmarkStart w:id="835" w:name="_Toc419713050"/>
      <w:r>
        <w:rPr>
          <w:rStyle w:val="CharSectno"/>
        </w:rPr>
        <w:t>64</w:t>
      </w:r>
      <w:r>
        <w:t>.</w:t>
      </w:r>
      <w:r>
        <w:tab/>
        <w:t xml:space="preserve">Represented persons under the </w:t>
      </w:r>
      <w:r>
        <w:rPr>
          <w:i/>
          <w:iCs/>
        </w:rPr>
        <w:t>Guardianship and Administration Act 1990</w:t>
      </w:r>
      <w:bookmarkEnd w:id="833"/>
      <w:bookmarkEnd w:id="834"/>
      <w:bookmarkEnd w:id="835"/>
    </w:p>
    <w:p>
      <w:pPr>
        <w:pStyle w:val="Subsection"/>
        <w:keepNext/>
      </w:pPr>
      <w:r>
        <w:tab/>
        <w:t>(1)</w:t>
      </w:r>
      <w:r>
        <w:tab/>
        <w:t xml:space="preserve">If the person under a legal disability is a represented person as defined by the </w:t>
      </w:r>
      <w:r>
        <w:rPr>
          <w:i/>
        </w:rPr>
        <w:t>Guardianship and Administration Act 1990</w:t>
      </w:r>
      <w:r>
        <w:t xml:space="preserve"> section 3(1) and the relevant guardianship or administration order —</w:t>
      </w:r>
    </w:p>
    <w:p>
      <w:pPr>
        <w:pStyle w:val="Indenta"/>
      </w:pPr>
      <w:r>
        <w:tab/>
        <w:t>(a)</w:t>
      </w:r>
      <w:r>
        <w:tab/>
        <w:t>is plenary; or</w:t>
      </w:r>
    </w:p>
    <w:p>
      <w:pPr>
        <w:pStyle w:val="Indenta"/>
        <w:keepNext/>
      </w:pPr>
      <w:r>
        <w:tab/>
        <w:t>(b)</w:t>
      </w:r>
      <w:r>
        <w:tab/>
        <w:t>otherwise confers on the guardian or administrator the function of conducting or settling legal proceedings on behalf of the person,</w:t>
      </w:r>
    </w:p>
    <w:p>
      <w:pPr>
        <w:pStyle w:val="Subsection"/>
      </w:pPr>
      <w:r>
        <w:tab/>
      </w:r>
      <w:r>
        <w:tab/>
        <w:t>then the guardian or administrator must conduct the case on behalf of the person.</w:t>
      </w:r>
    </w:p>
    <w:p>
      <w:pPr>
        <w:pStyle w:val="Subsection"/>
        <w:keepNext/>
      </w:pPr>
      <w:r>
        <w:tab/>
        <w:t>(2)</w:t>
      </w:r>
      <w:r>
        <w:tab/>
        <w:t xml:space="preserve">If a party to a case is not a represented person under the </w:t>
      </w:r>
      <w:r>
        <w:rPr>
          <w:i/>
        </w:rPr>
        <w:t>Guardianship and Administration Act 1990</w:t>
      </w:r>
      <w:r>
        <w:t xml:space="preserve"> but </w:t>
      </w:r>
      <w:del w:id="836" w:author="Master Repository Process" w:date="2022-06-17T11:03:00Z">
        <w:r>
          <w:delText>a Court</w:delText>
        </w:r>
      </w:del>
      <w:ins w:id="837" w:author="Master Repository Process" w:date="2022-06-17T11:03:00Z">
        <w:r>
          <w:t>the court</w:t>
        </w:r>
      </w:ins>
      <w:r>
        <w:t xml:space="preserve"> suspects on reasonable grounds that the party may be in need of a guardian or administrator under that Act, the </w:t>
      </w:r>
      <w:del w:id="838" w:author="Master Repository Process" w:date="2022-06-17T11:03:00Z">
        <w:r>
          <w:delText>Court</w:delText>
        </w:r>
      </w:del>
      <w:ins w:id="839" w:author="Master Repository Process" w:date="2022-06-17T11:03:00Z">
        <w:r>
          <w:t>court</w:t>
        </w:r>
      </w:ins>
      <w:r>
        <w:t xml:space="preserve"> may — </w:t>
      </w:r>
    </w:p>
    <w:p>
      <w:pPr>
        <w:pStyle w:val="Indenta"/>
      </w:pPr>
      <w:r>
        <w:tab/>
        <w:t>(a)</w:t>
      </w:r>
      <w:r>
        <w:tab/>
        <w:t>request the Public Advocate to investigate whether the party is in such need; and</w:t>
      </w:r>
    </w:p>
    <w:p>
      <w:pPr>
        <w:pStyle w:val="Indenta"/>
        <w:keepNext/>
      </w:pPr>
      <w:r>
        <w:tab/>
        <w:t>(b)</w:t>
      </w:r>
      <w:r>
        <w:tab/>
        <w:t xml:space="preserve">adjourn the case until the </w:t>
      </w:r>
      <w:del w:id="840" w:author="Master Repository Process" w:date="2022-06-17T11:03:00Z">
        <w:r>
          <w:delText>Court</w:delText>
        </w:r>
      </w:del>
      <w:ins w:id="841" w:author="Master Repository Process" w:date="2022-06-17T11:03:00Z">
        <w:r>
          <w:t>court</w:t>
        </w:r>
      </w:ins>
      <w:r>
        <w:t xml:space="preserve"> is advised by the Public Advocate of the result of the investigation.</w:t>
      </w:r>
    </w:p>
    <w:p>
      <w:pPr>
        <w:pStyle w:val="Footnotesection"/>
        <w:rPr>
          <w:ins w:id="842" w:author="Master Repository Process" w:date="2022-06-17T11:03:00Z"/>
        </w:rPr>
      </w:pPr>
      <w:ins w:id="843" w:author="Master Repository Process" w:date="2022-06-17T11:03:00Z">
        <w:r>
          <w:tab/>
          <w:t>[Regulation 64 amended: SL 2022/100 r. 40.]</w:t>
        </w:r>
      </w:ins>
    </w:p>
    <w:p>
      <w:pPr>
        <w:pStyle w:val="Heading5"/>
      </w:pPr>
      <w:bookmarkStart w:id="844" w:name="_Toc106186725"/>
      <w:bookmarkStart w:id="845" w:name="_Toc377550579"/>
      <w:bookmarkStart w:id="846" w:name="_Toc419713051"/>
      <w:r>
        <w:rPr>
          <w:rStyle w:val="CharSectno"/>
        </w:rPr>
        <w:t>65</w:t>
      </w:r>
      <w:r>
        <w:t>.</w:t>
      </w:r>
      <w:r>
        <w:tab/>
        <w:t>Court may appoint litigation guardian</w:t>
      </w:r>
      <w:bookmarkEnd w:id="844"/>
      <w:bookmarkEnd w:id="845"/>
      <w:bookmarkEnd w:id="846"/>
    </w:p>
    <w:p>
      <w:pPr>
        <w:pStyle w:val="Subsection"/>
      </w:pPr>
      <w:r>
        <w:tab/>
        <w:t>(1)</w:t>
      </w:r>
      <w:r>
        <w:tab/>
        <w:t xml:space="preserve">Except as provided in regulation 64 and subregulation (2), if </w:t>
      </w:r>
      <w:del w:id="847" w:author="Master Repository Process" w:date="2022-06-17T11:03:00Z">
        <w:r>
          <w:delText>a Court</w:delText>
        </w:r>
      </w:del>
      <w:ins w:id="848" w:author="Master Repository Process" w:date="2022-06-17T11:03:00Z">
        <w:r>
          <w:t>the court</w:t>
        </w:r>
      </w:ins>
      <w:r>
        <w:t xml:space="preserve"> is of the opinion that a person under a legal disability is not competent to conduct a case in the person’s own right, the </w:t>
      </w:r>
      <w:del w:id="849" w:author="Master Repository Process" w:date="2022-06-17T11:03:00Z">
        <w:r>
          <w:delText>Court</w:delText>
        </w:r>
      </w:del>
      <w:ins w:id="850" w:author="Master Repository Process" w:date="2022-06-17T11:03:00Z">
        <w:r>
          <w:t>court</w:t>
        </w:r>
      </w:ins>
      <w:r>
        <w:t xml:space="preserve"> must appoint a litigation guardian to conduct the case on the party’s behalf.</w:t>
      </w:r>
    </w:p>
    <w:p>
      <w:pPr>
        <w:pStyle w:val="Subsection"/>
        <w:keepNext/>
      </w:pPr>
      <w:r>
        <w:tab/>
        <w:t>(2)</w:t>
      </w:r>
      <w:r>
        <w:tab/>
        <w:t xml:space="preserve">The </w:t>
      </w:r>
      <w:del w:id="851" w:author="Master Repository Process" w:date="2022-06-17T11:03:00Z">
        <w:r>
          <w:delText>Court</w:delText>
        </w:r>
      </w:del>
      <w:ins w:id="852" w:author="Master Repository Process" w:date="2022-06-17T11:03:00Z">
        <w:r>
          <w:t>court</w:t>
        </w:r>
      </w:ins>
      <w:r>
        <w:t xml:space="preserve"> must not make the appointment unless the proposed litigation guardian —</w:t>
      </w:r>
    </w:p>
    <w:p>
      <w:pPr>
        <w:pStyle w:val="Indenta"/>
      </w:pPr>
      <w:r>
        <w:tab/>
        <w:t>(a)</w:t>
      </w:r>
      <w:r>
        <w:tab/>
        <w:t xml:space="preserve">has been informed of </w:t>
      </w:r>
      <w:del w:id="853" w:author="Master Repository Process" w:date="2022-06-17T11:03:00Z">
        <w:r>
          <w:delText>his or her</w:delText>
        </w:r>
      </w:del>
      <w:ins w:id="854" w:author="Master Repository Process" w:date="2022-06-17T11:03:00Z">
        <w:r>
          <w:t>a litigation guardian’s</w:t>
        </w:r>
      </w:ins>
      <w:r>
        <w:t xml:space="preserve"> liability under subregulation (</w:t>
      </w:r>
      <w:del w:id="855" w:author="Master Repository Process" w:date="2022-06-17T11:03:00Z">
        <w:r>
          <w:delText>1</w:delText>
        </w:r>
      </w:del>
      <w:ins w:id="856" w:author="Master Repository Process" w:date="2022-06-17T11:03:00Z">
        <w:r>
          <w:t>3</w:t>
        </w:r>
      </w:ins>
      <w:r>
        <w:t>); and</w:t>
      </w:r>
    </w:p>
    <w:p>
      <w:pPr>
        <w:pStyle w:val="Indenta"/>
      </w:pPr>
      <w:r>
        <w:tab/>
        <w:t>(b)</w:t>
      </w:r>
      <w:r>
        <w:tab/>
        <w:t>has agreed to act in that capacity.</w:t>
      </w:r>
    </w:p>
    <w:p>
      <w:pPr>
        <w:pStyle w:val="Subsection"/>
        <w:keepNext/>
      </w:pPr>
      <w:r>
        <w:tab/>
        <w:t>(3)</w:t>
      </w:r>
      <w:r>
        <w:tab/>
        <w:t xml:space="preserve">The litigation guardian is liable to pay any costs ordered by the </w:t>
      </w:r>
      <w:del w:id="857" w:author="Master Repository Process" w:date="2022-06-17T11:03:00Z">
        <w:r>
          <w:delText>Court</w:delText>
        </w:r>
      </w:del>
      <w:ins w:id="858" w:author="Master Repository Process" w:date="2022-06-17T11:03:00Z">
        <w:r>
          <w:t>court</w:t>
        </w:r>
      </w:ins>
      <w:r>
        <w:t xml:space="preserve"> to be paid by the person under a legal disability.</w:t>
      </w:r>
    </w:p>
    <w:p>
      <w:pPr>
        <w:pStyle w:val="Footnotesection"/>
        <w:rPr>
          <w:ins w:id="859" w:author="Master Repository Process" w:date="2022-06-17T11:03:00Z"/>
        </w:rPr>
      </w:pPr>
      <w:ins w:id="860" w:author="Master Repository Process" w:date="2022-06-17T11:03:00Z">
        <w:r>
          <w:tab/>
          <w:t>[Regulation 65 amended: SL 2022/100 r. 41.]</w:t>
        </w:r>
      </w:ins>
    </w:p>
    <w:p>
      <w:pPr>
        <w:pStyle w:val="Heading5"/>
      </w:pPr>
      <w:bookmarkStart w:id="861" w:name="_Toc106186726"/>
      <w:bookmarkStart w:id="862" w:name="_Toc377550580"/>
      <w:bookmarkStart w:id="863" w:name="_Toc419713052"/>
      <w:r>
        <w:rPr>
          <w:rStyle w:val="CharSectno"/>
        </w:rPr>
        <w:t>66</w:t>
      </w:r>
      <w:r>
        <w:t>.</w:t>
      </w:r>
      <w:r>
        <w:tab/>
        <w:t>Clerk’s powers</w:t>
      </w:r>
      <w:bookmarkEnd w:id="861"/>
      <w:bookmarkEnd w:id="862"/>
      <w:bookmarkEnd w:id="863"/>
    </w:p>
    <w:p>
      <w:pPr>
        <w:pStyle w:val="Subsection"/>
        <w:keepNext/>
      </w:pPr>
      <w:r>
        <w:tab/>
      </w:r>
      <w:r>
        <w:tab/>
        <w:t xml:space="preserve">A clerk may exercise the powers of </w:t>
      </w:r>
      <w:del w:id="864" w:author="Master Repository Process" w:date="2022-06-17T11:03:00Z">
        <w:r>
          <w:delText>a Court</w:delText>
        </w:r>
      </w:del>
      <w:ins w:id="865" w:author="Master Repository Process" w:date="2022-06-17T11:03:00Z">
        <w:r>
          <w:t>the court</w:t>
        </w:r>
      </w:ins>
      <w:r>
        <w:t xml:space="preserve"> under regulations 64(2) and 65.</w:t>
      </w:r>
    </w:p>
    <w:p>
      <w:pPr>
        <w:pStyle w:val="Footnotesection"/>
        <w:rPr>
          <w:ins w:id="866" w:author="Master Repository Process" w:date="2022-06-17T11:03:00Z"/>
        </w:rPr>
      </w:pPr>
      <w:ins w:id="867" w:author="Master Repository Process" w:date="2022-06-17T11:03:00Z">
        <w:r>
          <w:tab/>
          <w:t>[Regulation 66 amended: SL 2022/100 r. 42.]</w:t>
        </w:r>
      </w:ins>
    </w:p>
    <w:p>
      <w:pPr>
        <w:pStyle w:val="Heading5"/>
      </w:pPr>
      <w:bookmarkStart w:id="868" w:name="_Toc106186727"/>
      <w:bookmarkStart w:id="869" w:name="_Toc377550581"/>
      <w:bookmarkStart w:id="870" w:name="_Toc419713053"/>
      <w:r>
        <w:rPr>
          <w:rStyle w:val="CharSectno"/>
        </w:rPr>
        <w:t>67</w:t>
      </w:r>
      <w:r>
        <w:t>.</w:t>
      </w:r>
      <w:r>
        <w:tab/>
      </w:r>
      <w:del w:id="871" w:author="Master Repository Process" w:date="2022-06-17T11:03:00Z">
        <w:r>
          <w:delText>Settlements</w:delText>
        </w:r>
      </w:del>
      <w:ins w:id="872" w:author="Master Repository Process" w:date="2022-06-17T11:03:00Z">
        <w:r>
          <w:t>Settlement</w:t>
        </w:r>
      </w:ins>
      <w:r>
        <w:t xml:space="preserve"> of claims by or against </w:t>
      </w:r>
      <w:del w:id="873" w:author="Master Repository Process" w:date="2022-06-17T11:03:00Z">
        <w:r>
          <w:delText>persons</w:delText>
        </w:r>
      </w:del>
      <w:ins w:id="874" w:author="Master Repository Process" w:date="2022-06-17T11:03:00Z">
        <w:r>
          <w:t>person</w:t>
        </w:r>
      </w:ins>
      <w:r>
        <w:t xml:space="preserve"> under</w:t>
      </w:r>
      <w:del w:id="875" w:author="Master Repository Process" w:date="2022-06-17T11:03:00Z">
        <w:r>
          <w:delText xml:space="preserve"> a</w:delText>
        </w:r>
      </w:del>
      <w:r>
        <w:t xml:space="preserve"> legal disability</w:t>
      </w:r>
      <w:bookmarkEnd w:id="868"/>
      <w:bookmarkEnd w:id="869"/>
      <w:bookmarkEnd w:id="870"/>
    </w:p>
    <w:p>
      <w:pPr>
        <w:pStyle w:val="Subsection"/>
      </w:pPr>
      <w:r>
        <w:tab/>
        <w:t>(1)</w:t>
      </w:r>
      <w:r>
        <w:tab/>
        <w:t xml:space="preserve">The settlement of a case in which there is a claim by or against a person under a legal disability is not valid unless </w:t>
      </w:r>
      <w:del w:id="876" w:author="Master Repository Process" w:date="2022-06-17T11:03:00Z">
        <w:r>
          <w:delText>a Court</w:delText>
        </w:r>
      </w:del>
      <w:ins w:id="877" w:author="Master Repository Process" w:date="2022-06-17T11:03:00Z">
        <w:r>
          <w:t>the court</w:t>
        </w:r>
      </w:ins>
      <w:r>
        <w:t xml:space="preserve"> approves it.</w:t>
      </w:r>
    </w:p>
    <w:p>
      <w:pPr>
        <w:pStyle w:val="Subsection"/>
        <w:keepNext/>
      </w:pPr>
      <w:r>
        <w:tab/>
        <w:t>(2)</w:t>
      </w:r>
      <w:r>
        <w:tab/>
        <w:t xml:space="preserve">The </w:t>
      </w:r>
      <w:del w:id="878" w:author="Master Repository Process" w:date="2022-06-17T11:03:00Z">
        <w:r>
          <w:delText>Court</w:delText>
        </w:r>
      </w:del>
      <w:ins w:id="879" w:author="Master Repository Process" w:date="2022-06-17T11:03:00Z">
        <w:r>
          <w:t>court</w:t>
        </w:r>
      </w:ins>
      <w:r>
        <w:t xml:space="preserve"> may approve such a settlement and may do so on any reasonable and necessary terms.</w:t>
      </w:r>
    </w:p>
    <w:p>
      <w:pPr>
        <w:pStyle w:val="Footnotesection"/>
        <w:rPr>
          <w:ins w:id="880" w:author="Master Repository Process" w:date="2022-06-17T11:03:00Z"/>
        </w:rPr>
      </w:pPr>
      <w:bookmarkStart w:id="881" w:name="_Toc106118002"/>
      <w:bookmarkStart w:id="882" w:name="_Toc106118104"/>
      <w:ins w:id="883" w:author="Master Repository Process" w:date="2022-06-17T11:03:00Z">
        <w:r>
          <w:tab/>
          <w:t>[Regulation 67 amended: SL 2022/100 r. 43.]</w:t>
        </w:r>
      </w:ins>
    </w:p>
    <w:p>
      <w:pPr>
        <w:pStyle w:val="Heading2"/>
      </w:pPr>
      <w:bookmarkStart w:id="884" w:name="_Toc106179353"/>
      <w:bookmarkStart w:id="885" w:name="_Toc106183729"/>
      <w:bookmarkStart w:id="886" w:name="_Toc106186728"/>
      <w:bookmarkStart w:id="887" w:name="_Toc377550582"/>
      <w:bookmarkStart w:id="888" w:name="_Toc419713054"/>
      <w:r>
        <w:rPr>
          <w:rStyle w:val="CharPartNo"/>
        </w:rPr>
        <w:t>Part 12</w:t>
      </w:r>
      <w:r>
        <w:rPr>
          <w:rStyle w:val="CharDivNo"/>
        </w:rPr>
        <w:t> </w:t>
      </w:r>
      <w:r>
        <w:t>—</w:t>
      </w:r>
      <w:r>
        <w:rPr>
          <w:rStyle w:val="CharDivText"/>
        </w:rPr>
        <w:t> </w:t>
      </w:r>
      <w:r>
        <w:rPr>
          <w:rStyle w:val="CharPartText"/>
        </w:rPr>
        <w:t>Miscellaneous</w:t>
      </w:r>
      <w:bookmarkEnd w:id="881"/>
      <w:bookmarkEnd w:id="882"/>
      <w:bookmarkEnd w:id="884"/>
      <w:bookmarkEnd w:id="885"/>
      <w:bookmarkEnd w:id="886"/>
      <w:bookmarkEnd w:id="887"/>
      <w:bookmarkEnd w:id="888"/>
    </w:p>
    <w:p>
      <w:pPr>
        <w:pStyle w:val="Heading5"/>
      </w:pPr>
      <w:bookmarkStart w:id="889" w:name="_Toc106186729"/>
      <w:bookmarkStart w:id="890" w:name="_Toc377550583"/>
      <w:bookmarkStart w:id="891" w:name="_Toc419713055"/>
      <w:r>
        <w:rPr>
          <w:rStyle w:val="CharSectno"/>
        </w:rPr>
        <w:t>68</w:t>
      </w:r>
      <w:r>
        <w:t>.</w:t>
      </w:r>
      <w:r>
        <w:tab/>
        <w:t xml:space="preserve">Form of </w:t>
      </w:r>
      <w:del w:id="892" w:author="Master Repository Process" w:date="2022-06-17T11:03:00Z">
        <w:r>
          <w:delText xml:space="preserve">an </w:delText>
        </w:r>
      </w:del>
      <w:r>
        <w:t>affidavit</w:t>
      </w:r>
      <w:bookmarkEnd w:id="889"/>
      <w:bookmarkEnd w:id="890"/>
      <w:bookmarkEnd w:id="891"/>
    </w:p>
    <w:p>
      <w:pPr>
        <w:pStyle w:val="Subsection"/>
        <w:keepNext/>
      </w:pPr>
      <w:r>
        <w:tab/>
      </w:r>
      <w:r>
        <w:tab/>
        <w:t xml:space="preserve">An affidavit must be in the </w:t>
      </w:r>
      <w:ins w:id="893" w:author="Master Repository Process" w:date="2022-06-17T11:03:00Z">
        <w:r>
          <w:t>court</w:t>
        </w:r>
        <w:r>
          <w:noBreakHyphen/>
        </w:r>
      </w:ins>
      <w:r>
        <w:t>approved form.</w:t>
      </w:r>
    </w:p>
    <w:p>
      <w:pPr>
        <w:pStyle w:val="Footnotesection"/>
        <w:rPr>
          <w:ins w:id="894" w:author="Master Repository Process" w:date="2022-06-17T11:03:00Z"/>
        </w:rPr>
      </w:pPr>
      <w:ins w:id="895" w:author="Master Repository Process" w:date="2022-06-17T11:03:00Z">
        <w:r>
          <w:tab/>
          <w:t>[Regulation 68 amended: SL 2022/100 r. 47.]</w:t>
        </w:r>
      </w:ins>
    </w:p>
    <w:p>
      <w:pPr>
        <w:pStyle w:val="Heading5"/>
      </w:pPr>
      <w:bookmarkStart w:id="896" w:name="_Toc106186730"/>
      <w:bookmarkStart w:id="897" w:name="_Toc377550584"/>
      <w:bookmarkStart w:id="898" w:name="_Toc419713056"/>
      <w:r>
        <w:rPr>
          <w:rStyle w:val="CharSectno"/>
        </w:rPr>
        <w:t>69</w:t>
      </w:r>
      <w:r>
        <w:t>.</w:t>
      </w:r>
      <w:r>
        <w:tab/>
        <w:t>Availability of forms</w:t>
      </w:r>
      <w:bookmarkEnd w:id="896"/>
      <w:bookmarkEnd w:id="897"/>
      <w:bookmarkEnd w:id="898"/>
    </w:p>
    <w:p>
      <w:pPr>
        <w:pStyle w:val="Subsection"/>
        <w:keepNext/>
      </w:pPr>
      <w:r>
        <w:tab/>
      </w:r>
      <w:r>
        <w:tab/>
        <w:t xml:space="preserve">The </w:t>
      </w:r>
      <w:del w:id="899" w:author="Master Repository Process" w:date="2022-06-17T11:03:00Z">
        <w:r>
          <w:delText>Court</w:delText>
        </w:r>
      </w:del>
      <w:ins w:id="900" w:author="Master Repository Process" w:date="2022-06-17T11:03:00Z">
        <w:r>
          <w:t>court</w:t>
        </w:r>
      </w:ins>
      <w:r>
        <w:t xml:space="preserve"> must make </w:t>
      </w:r>
      <w:ins w:id="901" w:author="Master Repository Process" w:date="2022-06-17T11:03:00Z">
        <w:r>
          <w:t>court</w:t>
        </w:r>
        <w:r>
          <w:noBreakHyphen/>
        </w:r>
      </w:ins>
      <w:r>
        <w:t xml:space="preserve">approved forms available — </w:t>
      </w:r>
    </w:p>
    <w:p>
      <w:pPr>
        <w:pStyle w:val="Indenta"/>
      </w:pPr>
      <w:r>
        <w:tab/>
        <w:t>(a)</w:t>
      </w:r>
      <w:r>
        <w:tab/>
        <w:t xml:space="preserve">at </w:t>
      </w:r>
      <w:del w:id="902" w:author="Master Repository Process" w:date="2022-06-17T11:03:00Z">
        <w:r>
          <w:delText>each Court’s</w:delText>
        </w:r>
      </w:del>
      <w:ins w:id="903" w:author="Master Repository Process" w:date="2022-06-17T11:03:00Z">
        <w:r>
          <w:t>the court’s</w:t>
        </w:r>
      </w:ins>
      <w:r>
        <w:t xml:space="preserve"> registry;</w:t>
      </w:r>
    </w:p>
    <w:p>
      <w:pPr>
        <w:pStyle w:val="Indenta"/>
      </w:pPr>
      <w:r>
        <w:tab/>
        <w:t>(b)</w:t>
      </w:r>
      <w:r>
        <w:tab/>
        <w:t>on request, by post; and</w:t>
      </w:r>
    </w:p>
    <w:p>
      <w:pPr>
        <w:pStyle w:val="Indenta"/>
        <w:keepNext/>
      </w:pPr>
      <w:r>
        <w:tab/>
        <w:t>(c)</w:t>
      </w:r>
      <w:r>
        <w:tab/>
        <w:t xml:space="preserve">electronically, on the website referred to in </w:t>
      </w:r>
      <w:r>
        <w:rPr>
          <w:rFonts w:ascii="Times" w:hAnsi="Times"/>
        </w:rPr>
        <w:t>regulation </w:t>
      </w:r>
      <w:r>
        <w:t>46(2).</w:t>
      </w:r>
    </w:p>
    <w:p>
      <w:pPr>
        <w:pStyle w:val="Footnotesection"/>
        <w:rPr>
          <w:ins w:id="904" w:author="Master Repository Process" w:date="2022-06-17T11:03:00Z"/>
        </w:rPr>
      </w:pPr>
      <w:ins w:id="905" w:author="Master Repository Process" w:date="2022-06-17T11:03:00Z">
        <w:r>
          <w:tab/>
          <w:t>[Regulation 69 amended: SL 2022/100 r. 44.]</w:t>
        </w:r>
      </w:ins>
    </w:p>
    <w:p>
      <w:pPr>
        <w:pStyle w:val="Heading5"/>
      </w:pPr>
      <w:bookmarkStart w:id="906" w:name="_Toc106186731"/>
      <w:bookmarkStart w:id="907" w:name="_Toc377550585"/>
      <w:bookmarkStart w:id="908" w:name="_Toc419713057"/>
      <w:r>
        <w:rPr>
          <w:rStyle w:val="CharSectno"/>
        </w:rPr>
        <w:t>70</w:t>
      </w:r>
      <w:r>
        <w:t>.</w:t>
      </w:r>
      <w:r>
        <w:tab/>
        <w:t>Fees for obtaining documents</w:t>
      </w:r>
      <w:bookmarkEnd w:id="906"/>
      <w:bookmarkEnd w:id="907"/>
      <w:bookmarkEnd w:id="908"/>
    </w:p>
    <w:p>
      <w:pPr>
        <w:pStyle w:val="Subsection"/>
        <w:keepNext/>
      </w:pPr>
      <w:r>
        <w:tab/>
      </w:r>
      <w:r>
        <w:tab/>
        <w:t xml:space="preserve">A person who wants to obtain a document from the </w:t>
      </w:r>
      <w:del w:id="909" w:author="Master Repository Process" w:date="2022-06-17T11:03:00Z">
        <w:r>
          <w:delText>Court</w:delText>
        </w:r>
      </w:del>
      <w:ins w:id="910" w:author="Master Repository Process" w:date="2022-06-17T11:03:00Z">
        <w:r>
          <w:t>court</w:t>
        </w:r>
      </w:ins>
      <w:r>
        <w:t xml:space="preserve"> must pay the fee set out opposite the document in Schedule 1 Division 2.</w:t>
      </w:r>
    </w:p>
    <w:p>
      <w:pPr>
        <w:pStyle w:val="Footnotesection"/>
        <w:rPr>
          <w:ins w:id="911" w:author="Master Repository Process" w:date="2022-06-17T11:03:00Z"/>
        </w:rPr>
      </w:pPr>
      <w:ins w:id="912" w:author="Master Repository Process" w:date="2022-06-17T11:03:00Z">
        <w:r>
          <w:tab/>
          <w:t>[Regulation 70 amended: SL 2022/100 r. 48.]</w:t>
        </w:r>
      </w:ins>
    </w:p>
    <w:p>
      <w:pPr>
        <w:pStyle w:val="Heading5"/>
      </w:pPr>
      <w:bookmarkStart w:id="913" w:name="_Toc106186732"/>
      <w:bookmarkStart w:id="914" w:name="_Toc377550586"/>
      <w:bookmarkStart w:id="915" w:name="_Toc419713058"/>
      <w:r>
        <w:rPr>
          <w:rStyle w:val="CharSectno"/>
        </w:rPr>
        <w:t>71</w:t>
      </w:r>
      <w:r>
        <w:t>.</w:t>
      </w:r>
      <w:r>
        <w:tab/>
        <w:t>Requirements on parties may be carried out by certain persons</w:t>
      </w:r>
      <w:bookmarkEnd w:id="913"/>
      <w:bookmarkEnd w:id="914"/>
      <w:bookmarkEnd w:id="915"/>
    </w:p>
    <w:p>
      <w:pPr>
        <w:pStyle w:val="Subsection"/>
        <w:keepNext/>
      </w:pPr>
      <w:r>
        <w:tab/>
        <w:t>(1)</w:t>
      </w:r>
      <w:r>
        <w:tab/>
        <w:t>In this regulation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keepNext/>
      </w:pPr>
      <w:r>
        <w:tab/>
        <w:t>(2)</w:t>
      </w:r>
      <w:r>
        <w:tab/>
        <w:t xml:space="preserve">When under these regulations a party is required or enabled to sign a document, attend a conference or hearing, or do something else personally and — </w:t>
      </w:r>
    </w:p>
    <w:p>
      <w:pPr>
        <w:pStyle w:val="Indenta"/>
      </w:pPr>
      <w:r>
        <w:tab/>
        <w:t>(a)</w:t>
      </w:r>
      <w:r>
        <w:tab/>
        <w:t>the party is a corporation — then an officer of the corporation who is authorised by the corporation to do the thing may do it;</w:t>
      </w:r>
    </w:p>
    <w:p>
      <w:pPr>
        <w:pStyle w:val="Indenta"/>
      </w:pPr>
      <w:r>
        <w:tab/>
        <w:t>(b)</w:t>
      </w:r>
      <w:r>
        <w:tab/>
        <w:t>the party is a public authority that is not a corporation —then an officer of the public authority who is authorised by the public authority to do the thing may do it.</w:t>
      </w:r>
    </w:p>
    <w:p>
      <w:pPr>
        <w:pStyle w:val="Heading5"/>
      </w:pPr>
      <w:bookmarkStart w:id="916" w:name="_Toc106186733"/>
      <w:bookmarkStart w:id="917" w:name="_Toc377550587"/>
      <w:bookmarkStart w:id="918" w:name="_Toc419713059"/>
      <w:r>
        <w:rPr>
          <w:rStyle w:val="CharSectno"/>
        </w:rPr>
        <w:t>72</w:t>
      </w:r>
      <w:r>
        <w:t>.</w:t>
      </w:r>
      <w:r>
        <w:tab/>
        <w:t>Practice directions</w:t>
      </w:r>
      <w:bookmarkEnd w:id="916"/>
      <w:bookmarkEnd w:id="917"/>
      <w:bookmarkEnd w:id="918"/>
    </w:p>
    <w:p>
      <w:pPr>
        <w:pStyle w:val="Subsection"/>
        <w:keepNext/>
      </w:pPr>
      <w:r>
        <w:tab/>
      </w:r>
      <w:r>
        <w:tab/>
        <w:t>The Chief Magistrate from time to time may issue, amend or cancel directions (</w:t>
      </w:r>
      <w:del w:id="919" w:author="Master Repository Process" w:date="2022-06-17T11:03:00Z">
        <w:r>
          <w:delText>to be called</w:delText>
        </w:r>
      </w:del>
      <w:ins w:id="920" w:author="Master Repository Process" w:date="2022-06-17T11:03:00Z">
        <w:r>
          <w:t>a</w:t>
        </w:r>
      </w:ins>
      <w:r>
        <w:t xml:space="preserve"> </w:t>
      </w:r>
      <w:r>
        <w:rPr>
          <w:rStyle w:val="CharDefText"/>
        </w:rPr>
        <w:t xml:space="preserve">practice </w:t>
      </w:r>
      <w:del w:id="921" w:author="Master Repository Process" w:date="2022-06-17T11:03:00Z">
        <w:r>
          <w:delText>directions</w:delText>
        </w:r>
      </w:del>
      <w:ins w:id="922" w:author="Master Repository Process" w:date="2022-06-17T11:03:00Z">
        <w:r>
          <w:rPr>
            <w:rStyle w:val="CharDefText"/>
          </w:rPr>
          <w:t>direction</w:t>
        </w:r>
      </w:ins>
      <w:r>
        <w:t xml:space="preserve">) about the practice or procedure to be followed in the </w:t>
      </w:r>
      <w:del w:id="923" w:author="Master Repository Process" w:date="2022-06-17T11:03:00Z">
        <w:r>
          <w:delText>Court</w:delText>
        </w:r>
      </w:del>
      <w:ins w:id="924" w:author="Master Repository Process" w:date="2022-06-17T11:03:00Z">
        <w:r>
          <w:t>court</w:t>
        </w:r>
      </w:ins>
      <w:r>
        <w:t xml:space="preserve"> and its </w:t>
      </w:r>
      <w:del w:id="925" w:author="Master Repository Process" w:date="2022-06-17T11:03:00Z">
        <w:r>
          <w:delText>registries</w:delText>
        </w:r>
      </w:del>
      <w:ins w:id="926" w:author="Master Repository Process" w:date="2022-06-17T11:03:00Z">
        <w:r>
          <w:t>registry</w:t>
        </w:r>
      </w:ins>
      <w:r>
        <w:t>.</w:t>
      </w:r>
    </w:p>
    <w:p>
      <w:pPr>
        <w:pStyle w:val="Footnotesection"/>
        <w:rPr>
          <w:ins w:id="927" w:author="Master Repository Process" w:date="2022-06-17T11:03:00Z"/>
        </w:rPr>
      </w:pPr>
      <w:ins w:id="928" w:author="Master Repository Process" w:date="2022-06-17T11:03:00Z">
        <w:r>
          <w:tab/>
          <w:t>[Regulation 72 amended: SL 2022/100 r. 45.]</w:t>
        </w:r>
      </w:ins>
    </w:p>
    <w:p>
      <w:pPr>
        <w:pStyle w:val="Heading5"/>
      </w:pPr>
      <w:bookmarkStart w:id="929" w:name="_Toc106186734"/>
      <w:bookmarkStart w:id="930" w:name="_Toc377550588"/>
      <w:bookmarkStart w:id="931" w:name="_Toc419713060"/>
      <w:r>
        <w:rPr>
          <w:rStyle w:val="CharSectno"/>
        </w:rPr>
        <w:t>73</w:t>
      </w:r>
      <w:r>
        <w:t>.</w:t>
      </w:r>
      <w:r>
        <w:tab/>
        <w:t>Review of a decision of the clerk</w:t>
      </w:r>
      <w:bookmarkEnd w:id="929"/>
      <w:bookmarkEnd w:id="930"/>
      <w:bookmarkEnd w:id="931"/>
    </w:p>
    <w:p>
      <w:pPr>
        <w:pStyle w:val="Subsection"/>
      </w:pPr>
      <w:r>
        <w:tab/>
        <w:t>(1)</w:t>
      </w:r>
      <w:r>
        <w:tab/>
        <w:t>If a party objects to a decision of the clerk under these regulations, the party may, within 5 working days after the decision, make an application for a review of the decision.</w:t>
      </w:r>
    </w:p>
    <w:p>
      <w:pPr>
        <w:pStyle w:val="Subsection"/>
      </w:pPr>
      <w:r>
        <w:tab/>
        <w:t>(2)</w:t>
      </w:r>
      <w:r>
        <w:tab/>
        <w:t xml:space="preserve">The </w:t>
      </w:r>
      <w:del w:id="932" w:author="Master Repository Process" w:date="2022-06-17T11:03:00Z">
        <w:r>
          <w:delText>Court</w:delText>
        </w:r>
      </w:del>
      <w:ins w:id="933" w:author="Master Repository Process" w:date="2022-06-17T11:03:00Z">
        <w:r>
          <w:t>court</w:t>
        </w:r>
      </w:ins>
      <w:r>
        <w:t xml:space="preserve"> may hear an application under subregulation (1) in the absence of another party.</w:t>
      </w:r>
    </w:p>
    <w:p>
      <w:pPr>
        <w:pStyle w:val="Subsection"/>
        <w:keepNext/>
        <w:ind w:left="885" w:hanging="885"/>
      </w:pPr>
      <w:r>
        <w:tab/>
        <w:t>(3)</w:t>
      </w:r>
      <w:r>
        <w:tab/>
      </w:r>
      <w:del w:id="934" w:author="Master Repository Process" w:date="2022-06-17T11:03:00Z">
        <w:r>
          <w:delText>A Court hearing an application under subregulation (1)</w:delText>
        </w:r>
      </w:del>
      <w:ins w:id="935" w:author="Master Repository Process" w:date="2022-06-17T11:03:00Z">
        <w:r>
          <w:t>The court</w:t>
        </w:r>
      </w:ins>
      <w:r>
        <w:t xml:space="preserve"> may affirm, vary or set aside the decision as the </w:t>
      </w:r>
      <w:del w:id="936" w:author="Master Repository Process" w:date="2022-06-17T11:03:00Z">
        <w:r>
          <w:delText>Court</w:delText>
        </w:r>
      </w:del>
      <w:ins w:id="937" w:author="Master Repository Process" w:date="2022-06-17T11:03:00Z">
        <w:r>
          <w:t>court</w:t>
        </w:r>
      </w:ins>
      <w:r>
        <w:t xml:space="preserve"> considers necessary for the just and expeditious hearing and determination of the case.</w:t>
      </w:r>
    </w:p>
    <w:p>
      <w:pPr>
        <w:pStyle w:val="Footnotesection"/>
        <w:rPr>
          <w:ins w:id="938" w:author="Master Repository Process" w:date="2022-06-17T11:03:00Z"/>
        </w:rPr>
      </w:pPr>
      <w:ins w:id="939" w:author="Master Repository Process" w:date="2022-06-17T11:03:00Z">
        <w:r>
          <w:tab/>
          <w:t>[Regulation 73 amended: SL 2022/100 r. 46.]</w:t>
        </w:r>
      </w:ins>
    </w:p>
    <w:p>
      <w:pPr>
        <w:pStyle w:val="Heading5"/>
      </w:pPr>
      <w:bookmarkStart w:id="940" w:name="_Toc106186735"/>
      <w:bookmarkStart w:id="941" w:name="_Toc377550589"/>
      <w:bookmarkStart w:id="942" w:name="_Toc419713061"/>
      <w:r>
        <w:rPr>
          <w:rStyle w:val="CharSectno"/>
        </w:rPr>
        <w:t>74</w:t>
      </w:r>
      <w:r>
        <w:t>.</w:t>
      </w:r>
      <w:r>
        <w:tab/>
        <w:t>Repeal and savings</w:t>
      </w:r>
      <w:bookmarkEnd w:id="940"/>
      <w:bookmarkEnd w:id="941"/>
      <w:bookmarkEnd w:id="942"/>
    </w:p>
    <w:p>
      <w:pPr>
        <w:pStyle w:val="Subsection"/>
      </w:pPr>
      <w:r>
        <w:tab/>
        <w:t>(1)</w:t>
      </w:r>
      <w:r>
        <w:tab/>
        <w:t xml:space="preserve">The </w:t>
      </w:r>
      <w:r>
        <w:rPr>
          <w:i/>
        </w:rPr>
        <w:t>Industrial Magistrates’ Courts (General Jurisdiction) Regulations 2000</w:t>
      </w:r>
      <w:r>
        <w:t xml:space="preserve"> are repealed.</w:t>
      </w:r>
    </w:p>
    <w:p>
      <w:pPr>
        <w:pStyle w:val="Subsection"/>
      </w:pPr>
      <w:r>
        <w:tab/>
        <w:t>(2)</w:t>
      </w:r>
      <w:r>
        <w:tab/>
        <w:t>Subject to subregulation (3), an action under the repealed regulations subsisting immediately before the commencement day may be continued as if the repealed regulations had not been repealed.</w:t>
      </w:r>
    </w:p>
    <w:p>
      <w:pPr>
        <w:pStyle w:val="Subsection"/>
      </w:pPr>
      <w:r>
        <w:tab/>
        <w:t>(3)</w:t>
      </w:r>
      <w:r>
        <w:tab/>
        <w:t>A final order under the repealed regulations is enforceable as if it were a judgment under these regulations, whether the order was made before or after the commencement day.</w:t>
      </w:r>
    </w:p>
    <w:p>
      <w:pPr>
        <w:pStyle w:val="Subsection"/>
        <w:keepNext/>
      </w:pPr>
      <w:r>
        <w:tab/>
        <w:t>(4)</w:t>
      </w:r>
      <w:r>
        <w:tab/>
        <w:t>In this regulation —</w:t>
      </w:r>
    </w:p>
    <w:p>
      <w:pPr>
        <w:pStyle w:val="Defstart"/>
      </w:pPr>
      <w:r>
        <w:tab/>
      </w:r>
      <w:r>
        <w:rPr>
          <w:rStyle w:val="CharDefText"/>
        </w:rPr>
        <w:t>commencement day</w:t>
      </w:r>
      <w:r>
        <w:t xml:space="preserve"> means the day on which these regulations come into operation;</w:t>
      </w:r>
    </w:p>
    <w:p>
      <w:pPr>
        <w:pStyle w:val="Defstart"/>
      </w:pPr>
      <w:r>
        <w:tab/>
      </w:r>
      <w:r>
        <w:rPr>
          <w:rStyle w:val="CharDefText"/>
        </w:rPr>
        <w:t>repealed regulations</w:t>
      </w:r>
      <w:r>
        <w:t xml:space="preserve"> means the regulations repealed by subregulation (1).</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943" w:name="_Toc106118010"/>
      <w:bookmarkStart w:id="944" w:name="_Toc106118112"/>
      <w:bookmarkStart w:id="945" w:name="_Toc106179361"/>
      <w:bookmarkStart w:id="946" w:name="_Toc106183737"/>
      <w:bookmarkStart w:id="947" w:name="_Toc106186736"/>
      <w:bookmarkStart w:id="948" w:name="_Toc377550590"/>
      <w:bookmarkStart w:id="949" w:name="_Toc419713062"/>
      <w:r>
        <w:rPr>
          <w:rStyle w:val="CharSchNo"/>
        </w:rPr>
        <w:t>Schedule 1</w:t>
      </w:r>
      <w:r>
        <w:t xml:space="preserve"> — </w:t>
      </w:r>
      <w:r>
        <w:rPr>
          <w:rStyle w:val="CharSchText"/>
        </w:rPr>
        <w:t>Fees</w:t>
      </w:r>
      <w:bookmarkEnd w:id="943"/>
      <w:bookmarkEnd w:id="944"/>
      <w:bookmarkEnd w:id="945"/>
      <w:bookmarkEnd w:id="946"/>
      <w:bookmarkEnd w:id="947"/>
      <w:bookmarkEnd w:id="948"/>
      <w:bookmarkEnd w:id="949"/>
    </w:p>
    <w:p>
      <w:pPr>
        <w:pStyle w:val="yShoulderClause"/>
      </w:pPr>
      <w:r>
        <w:t>[r. 43 and 70]</w:t>
      </w:r>
    </w:p>
    <w:p>
      <w:pPr>
        <w:pStyle w:val="yHeading3"/>
        <w:spacing w:after="120"/>
      </w:pPr>
      <w:bookmarkStart w:id="950" w:name="_Toc106118011"/>
      <w:bookmarkStart w:id="951" w:name="_Toc106118113"/>
      <w:bookmarkStart w:id="952" w:name="_Toc106179362"/>
      <w:bookmarkStart w:id="953" w:name="_Toc106183738"/>
      <w:bookmarkStart w:id="954" w:name="_Toc106186737"/>
      <w:bookmarkStart w:id="955" w:name="_Toc377550591"/>
      <w:bookmarkStart w:id="956" w:name="_Toc419713063"/>
      <w:r>
        <w:rPr>
          <w:rStyle w:val="CharSDivNo"/>
        </w:rPr>
        <w:t>Division 1</w:t>
      </w:r>
      <w:r>
        <w:rPr>
          <w:b w:val="0"/>
        </w:rPr>
        <w:t> — </w:t>
      </w:r>
      <w:r>
        <w:rPr>
          <w:rStyle w:val="CharSDivText"/>
        </w:rPr>
        <w:t>Lodgment fees</w:t>
      </w:r>
      <w:bookmarkEnd w:id="950"/>
      <w:bookmarkEnd w:id="951"/>
      <w:bookmarkEnd w:id="952"/>
      <w:bookmarkEnd w:id="953"/>
      <w:bookmarkEnd w:id="954"/>
      <w:bookmarkEnd w:id="955"/>
      <w:bookmarkEnd w:id="956"/>
    </w:p>
    <w:tbl>
      <w:tblPr>
        <w:tblW w:w="0" w:type="auto"/>
        <w:tblLayout w:type="fixed"/>
        <w:tblLook w:val="0000" w:firstRow="0" w:lastRow="0" w:firstColumn="0" w:lastColumn="0" w:noHBand="0" w:noVBand="0"/>
      </w:tblPr>
      <w:tblGrid>
        <w:gridCol w:w="5495"/>
        <w:gridCol w:w="1807"/>
      </w:tblGrid>
      <w:tr>
        <w:tc>
          <w:tcPr>
            <w:tcW w:w="5495" w:type="dxa"/>
            <w:tcBorders>
              <w:top w:val="single" w:sz="4" w:space="0" w:color="auto"/>
              <w:bottom w:val="single" w:sz="4" w:space="0" w:color="auto"/>
            </w:tcBorders>
          </w:tcPr>
          <w:p>
            <w:pPr>
              <w:pStyle w:val="yTable"/>
              <w:rPr>
                <w:b/>
              </w:rPr>
            </w:pPr>
            <w:r>
              <w:rPr>
                <w:b/>
              </w:rPr>
              <w:t>Document</w:t>
            </w:r>
          </w:p>
        </w:tc>
        <w:tc>
          <w:tcPr>
            <w:tcW w:w="1807" w:type="dxa"/>
            <w:tcBorders>
              <w:top w:val="single" w:sz="4" w:space="0" w:color="auto"/>
              <w:bottom w:val="single" w:sz="4" w:space="0" w:color="auto"/>
            </w:tcBorders>
          </w:tcPr>
          <w:p>
            <w:pPr>
              <w:pStyle w:val="yTable"/>
              <w:rPr>
                <w:b/>
              </w:rPr>
            </w:pPr>
            <w:r>
              <w:rPr>
                <w:b/>
              </w:rPr>
              <w:t xml:space="preserve">  Fee</w:t>
            </w:r>
          </w:p>
        </w:tc>
      </w:tr>
      <w:tr>
        <w:tc>
          <w:tcPr>
            <w:tcW w:w="5495" w:type="dxa"/>
            <w:tcBorders>
              <w:top w:val="single" w:sz="4" w:space="0" w:color="auto"/>
            </w:tcBorders>
          </w:tcPr>
          <w:p>
            <w:pPr>
              <w:pStyle w:val="yTable"/>
            </w:pPr>
            <w:r>
              <w:t>Claim</w:t>
            </w:r>
          </w:p>
        </w:tc>
        <w:tc>
          <w:tcPr>
            <w:tcW w:w="1807" w:type="dxa"/>
            <w:tcBorders>
              <w:top w:val="single" w:sz="4" w:space="0" w:color="auto"/>
            </w:tcBorders>
          </w:tcPr>
          <w:p>
            <w:pPr>
              <w:pStyle w:val="yTable"/>
            </w:pPr>
            <w:r>
              <w:t>$40.00</w:t>
            </w:r>
          </w:p>
        </w:tc>
      </w:tr>
      <w:tr>
        <w:tc>
          <w:tcPr>
            <w:tcW w:w="5495" w:type="dxa"/>
          </w:tcPr>
          <w:p>
            <w:pPr>
              <w:pStyle w:val="yTable"/>
            </w:pPr>
            <w:r>
              <w:t>Application</w:t>
            </w:r>
          </w:p>
        </w:tc>
        <w:tc>
          <w:tcPr>
            <w:tcW w:w="1807" w:type="dxa"/>
          </w:tcPr>
          <w:p>
            <w:pPr>
              <w:pStyle w:val="yTable"/>
            </w:pPr>
            <w:r>
              <w:t>$10.00</w:t>
            </w:r>
          </w:p>
        </w:tc>
      </w:tr>
      <w:tr>
        <w:tc>
          <w:tcPr>
            <w:tcW w:w="5495" w:type="dxa"/>
          </w:tcPr>
          <w:p>
            <w:pPr>
              <w:pStyle w:val="yTable"/>
            </w:pPr>
            <w:r>
              <w:t>Witness summons</w:t>
            </w:r>
          </w:p>
        </w:tc>
        <w:tc>
          <w:tcPr>
            <w:tcW w:w="1807" w:type="dxa"/>
          </w:tcPr>
          <w:p>
            <w:pPr>
              <w:pStyle w:val="yTable"/>
            </w:pPr>
            <w:r>
              <w:t>$6.00</w:t>
            </w:r>
          </w:p>
        </w:tc>
      </w:tr>
      <w:tr>
        <w:tc>
          <w:tcPr>
            <w:tcW w:w="5495" w:type="dxa"/>
            <w:tcBorders>
              <w:bottom w:val="single" w:sz="4" w:space="0" w:color="auto"/>
            </w:tcBorders>
          </w:tcPr>
          <w:p>
            <w:pPr>
              <w:pStyle w:val="yTable"/>
            </w:pPr>
            <w:r>
              <w:t>Any other document</w:t>
            </w:r>
          </w:p>
        </w:tc>
        <w:tc>
          <w:tcPr>
            <w:tcW w:w="1807" w:type="dxa"/>
            <w:tcBorders>
              <w:bottom w:val="single" w:sz="4" w:space="0" w:color="auto"/>
            </w:tcBorders>
          </w:tcPr>
          <w:p>
            <w:pPr>
              <w:pStyle w:val="yTable"/>
            </w:pPr>
            <w:r>
              <w:t>$5.00</w:t>
            </w:r>
          </w:p>
        </w:tc>
      </w:tr>
    </w:tbl>
    <w:p>
      <w:pPr>
        <w:pStyle w:val="yHeading3"/>
        <w:spacing w:before="360" w:after="120"/>
      </w:pPr>
      <w:bookmarkStart w:id="957" w:name="_Toc106118012"/>
      <w:bookmarkStart w:id="958" w:name="_Toc106118114"/>
      <w:bookmarkStart w:id="959" w:name="_Toc106179363"/>
      <w:bookmarkStart w:id="960" w:name="_Toc106183739"/>
      <w:bookmarkStart w:id="961" w:name="_Toc106186738"/>
      <w:bookmarkStart w:id="962" w:name="_Toc377550592"/>
      <w:bookmarkStart w:id="963" w:name="_Toc419713064"/>
      <w:r>
        <w:rPr>
          <w:rStyle w:val="CharSDivNo"/>
        </w:rPr>
        <w:t>Division 2</w:t>
      </w:r>
      <w:r>
        <w:rPr>
          <w:b w:val="0"/>
        </w:rPr>
        <w:t> — </w:t>
      </w:r>
      <w:r>
        <w:rPr>
          <w:rStyle w:val="CharSDivText"/>
        </w:rPr>
        <w:t>Fees for obtaining documents</w:t>
      </w:r>
      <w:bookmarkEnd w:id="957"/>
      <w:bookmarkEnd w:id="958"/>
      <w:bookmarkEnd w:id="959"/>
      <w:bookmarkEnd w:id="960"/>
      <w:bookmarkEnd w:id="961"/>
      <w:bookmarkEnd w:id="962"/>
      <w:bookmarkEnd w:id="963"/>
    </w:p>
    <w:tbl>
      <w:tblPr>
        <w:tblW w:w="0" w:type="auto"/>
        <w:tblLayout w:type="fixed"/>
        <w:tblLook w:val="0000" w:firstRow="0" w:lastRow="0" w:firstColumn="0" w:lastColumn="0" w:noHBand="0" w:noVBand="0"/>
      </w:tblPr>
      <w:tblGrid>
        <w:gridCol w:w="5495"/>
        <w:gridCol w:w="1807"/>
      </w:tblGrid>
      <w:tr>
        <w:tc>
          <w:tcPr>
            <w:tcW w:w="5495" w:type="dxa"/>
            <w:tcBorders>
              <w:top w:val="single" w:sz="4" w:space="0" w:color="auto"/>
              <w:bottom w:val="single" w:sz="4" w:space="0" w:color="auto"/>
            </w:tcBorders>
          </w:tcPr>
          <w:p>
            <w:pPr>
              <w:pStyle w:val="yTable"/>
              <w:rPr>
                <w:b/>
              </w:rPr>
            </w:pPr>
            <w:r>
              <w:rPr>
                <w:b/>
              </w:rPr>
              <w:t>Document</w:t>
            </w:r>
          </w:p>
        </w:tc>
        <w:tc>
          <w:tcPr>
            <w:tcW w:w="1807" w:type="dxa"/>
            <w:tcBorders>
              <w:top w:val="single" w:sz="4" w:space="0" w:color="auto"/>
              <w:bottom w:val="single" w:sz="4" w:space="0" w:color="auto"/>
            </w:tcBorders>
          </w:tcPr>
          <w:p>
            <w:pPr>
              <w:pStyle w:val="yTable"/>
              <w:rPr>
                <w:b/>
              </w:rPr>
            </w:pPr>
            <w:r>
              <w:rPr>
                <w:b/>
              </w:rPr>
              <w:t xml:space="preserve">  Fee</w:t>
            </w:r>
          </w:p>
        </w:tc>
      </w:tr>
      <w:tr>
        <w:tc>
          <w:tcPr>
            <w:tcW w:w="5495" w:type="dxa"/>
            <w:tcBorders>
              <w:top w:val="single" w:sz="4" w:space="0" w:color="auto"/>
            </w:tcBorders>
          </w:tcPr>
          <w:p>
            <w:pPr>
              <w:pStyle w:val="yTable"/>
            </w:pPr>
            <w:r>
              <w:t>Photocopy of a document</w:t>
            </w:r>
          </w:p>
        </w:tc>
        <w:tc>
          <w:tcPr>
            <w:tcW w:w="1807" w:type="dxa"/>
            <w:tcBorders>
              <w:top w:val="single" w:sz="4" w:space="0" w:color="auto"/>
            </w:tcBorders>
          </w:tcPr>
          <w:p>
            <w:pPr>
              <w:pStyle w:val="yTable"/>
            </w:pPr>
            <w:r>
              <w:t>$1.00 per page</w:t>
            </w:r>
          </w:p>
        </w:tc>
      </w:tr>
      <w:tr>
        <w:tc>
          <w:tcPr>
            <w:tcW w:w="5495" w:type="dxa"/>
            <w:tcBorders>
              <w:bottom w:val="single" w:sz="4" w:space="0" w:color="auto"/>
            </w:tcBorders>
          </w:tcPr>
          <w:p>
            <w:pPr>
              <w:pStyle w:val="yTable"/>
            </w:pPr>
            <w:r>
              <w:t>Transcript of a hearing</w:t>
            </w:r>
          </w:p>
        </w:tc>
        <w:tc>
          <w:tcPr>
            <w:tcW w:w="1807" w:type="dxa"/>
            <w:tcBorders>
              <w:bottom w:val="single" w:sz="4" w:space="0" w:color="auto"/>
            </w:tcBorders>
          </w:tcPr>
          <w:p>
            <w:pPr>
              <w:pStyle w:val="yTable"/>
            </w:pPr>
            <w:r>
              <w:t>$4.00 for the first page and $1.00 per subsequent page, subject to a minimum of $13.00 per transcript</w:t>
            </w:r>
          </w:p>
        </w:tc>
      </w:tr>
    </w:tbl>
    <w:p>
      <w:pPr>
        <w:pStyle w:val="CentredBaseLine"/>
        <w:jc w:val="center"/>
        <w:rPr>
          <w:ins w:id="964" w:author="Master Repository Process" w:date="2022-06-17T11:03:00Z"/>
        </w:rPr>
      </w:pPr>
      <w:ins w:id="965" w:author="Master Repository Process" w:date="2022-06-17T11:03: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967" w:name="_Toc106179364"/>
      <w:bookmarkStart w:id="968" w:name="_Toc106183740"/>
      <w:bookmarkStart w:id="969" w:name="_Toc106186739"/>
      <w:bookmarkStart w:id="970" w:name="_Toc377550593"/>
      <w:bookmarkStart w:id="971" w:name="_Toc419713065"/>
      <w:bookmarkStart w:id="972" w:name="_Toc106118015"/>
      <w:bookmarkStart w:id="973" w:name="_Toc106118117"/>
      <w:r>
        <w:t>Notes</w:t>
      </w:r>
      <w:bookmarkEnd w:id="967"/>
      <w:bookmarkEnd w:id="968"/>
      <w:bookmarkEnd w:id="969"/>
      <w:bookmarkEnd w:id="970"/>
      <w:bookmarkEnd w:id="971"/>
    </w:p>
    <w:p>
      <w:pPr>
        <w:pStyle w:val="nStatement"/>
      </w:pPr>
      <w:del w:id="974" w:author="Master Repository Process" w:date="2022-06-17T11:03:00Z">
        <w:r>
          <w:rPr>
            <w:snapToGrid w:val="0"/>
            <w:vertAlign w:val="superscript"/>
          </w:rPr>
          <w:delText>1</w:delText>
        </w:r>
        <w:r>
          <w:rPr>
            <w:snapToGrid w:val="0"/>
          </w:rPr>
          <w:tab/>
        </w:r>
      </w:del>
      <w:r>
        <w:t xml:space="preserve">This is a compilation of the </w:t>
      </w:r>
      <w:r>
        <w:rPr>
          <w:i/>
          <w:noProof/>
        </w:rPr>
        <w:t>Industrial Magistrates Courts (General Jurisdiction) Regulations 2005</w:t>
      </w:r>
      <w:r>
        <w:t xml:space="preserve"> and includes </w:t>
      </w:r>
      <w:del w:id="975" w:author="Master Repository Process" w:date="2022-06-17T11:03:00Z">
        <w:r>
          <w:rPr>
            <w:snapToGrid w:val="0"/>
          </w:rPr>
          <w:delText xml:space="preserve">the </w:delText>
        </w:r>
      </w:del>
      <w:r>
        <w:t xml:space="preserve">amendments made by </w:t>
      </w:r>
      <w:del w:id="976" w:author="Master Repository Process" w:date="2022-06-17T11:03:00Z">
        <w:r>
          <w:rPr>
            <w:snapToGrid w:val="0"/>
          </w:rPr>
          <w:delText xml:space="preserve">the </w:delText>
        </w:r>
      </w:del>
      <w:r>
        <w:t>other written laws</w:t>
      </w:r>
      <w:del w:id="977" w:author="Master Repository Process" w:date="2022-06-17T11:03:00Z">
        <w:r>
          <w:rPr>
            <w:snapToGrid w:val="0"/>
          </w:rPr>
          <w:delText xml:space="preserve"> referred to in the following</w:delText>
        </w:r>
      </w:del>
      <w:ins w:id="978" w:author="Master Repository Process" w:date="2022-06-17T11:03:00Z">
        <w:r>
          <w:t>. For provisions that have come into operation see the compilation</w:t>
        </w:r>
      </w:ins>
      <w:r>
        <w:t xml:space="preserve"> table.</w:t>
      </w:r>
      <w:del w:id="979" w:author="Master Repository Process" w:date="2022-06-17T11:03:00Z">
        <w:r>
          <w:rPr>
            <w:snapToGrid w:val="0"/>
          </w:rPr>
          <w:delText xml:space="preserve">  </w:delText>
        </w:r>
      </w:del>
    </w:p>
    <w:p>
      <w:pPr>
        <w:pStyle w:val="nHeading3"/>
      </w:pPr>
      <w:bookmarkStart w:id="980" w:name="_Toc106186740"/>
      <w:bookmarkStart w:id="981" w:name="_Toc377550594"/>
      <w:bookmarkStart w:id="982" w:name="_Toc419713066"/>
      <w:r>
        <w:t>Compilation table</w:t>
      </w:r>
      <w:bookmarkEnd w:id="980"/>
      <w:bookmarkEnd w:id="981"/>
      <w:bookmarkEnd w:id="982"/>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983" w:author="Master Repository Process" w:date="2022-06-17T11:03:00Z">
              <w:r>
                <w:rPr>
                  <w:rFonts w:ascii="Times" w:hAnsi="Times"/>
                  <w:b/>
                </w:rPr>
                <w:delText>Gazettal</w:delText>
              </w:r>
            </w:del>
            <w:ins w:id="984" w:author="Master Repository Process" w:date="2022-06-17T11:03: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4" w:space="0" w:color="auto"/>
            </w:tcBorders>
          </w:tcPr>
          <w:p>
            <w:pPr>
              <w:pStyle w:val="nTable"/>
            </w:pPr>
            <w:r>
              <w:rPr>
                <w:i/>
              </w:rPr>
              <w:t>Industrial Magistrates Courts (General Jurisdiction) Regulations 2005</w:t>
            </w:r>
          </w:p>
        </w:tc>
        <w:tc>
          <w:tcPr>
            <w:tcW w:w="1276" w:type="dxa"/>
            <w:tcBorders>
              <w:top w:val="single" w:sz="4" w:space="0" w:color="auto"/>
            </w:tcBorders>
          </w:tcPr>
          <w:p>
            <w:pPr>
              <w:pStyle w:val="nTable"/>
            </w:pPr>
            <w:r>
              <w:t>15 Apr 2005 p. 1231-74</w:t>
            </w:r>
          </w:p>
        </w:tc>
        <w:tc>
          <w:tcPr>
            <w:tcW w:w="2693" w:type="dxa"/>
            <w:tcBorders>
              <w:top w:val="single" w:sz="4" w:space="0" w:color="auto"/>
            </w:tcBorders>
          </w:tcPr>
          <w:p>
            <w:pPr>
              <w:pStyle w:val="nTable"/>
            </w:pPr>
            <w:r>
              <w:t>1 May 2005 (see r. 2 and Gazette 31 Dec 2004 p. 7128)</w:t>
            </w:r>
          </w:p>
        </w:tc>
      </w:tr>
      <w:tr>
        <w:tc>
          <w:tcPr>
            <w:tcW w:w="3119" w:type="dxa"/>
            <w:tcBorders>
              <w:top w:val="nil"/>
              <w:bottom w:val="nil"/>
            </w:tcBorders>
          </w:tcPr>
          <w:p>
            <w:pPr>
              <w:pStyle w:val="nTable"/>
              <w:rPr>
                <w:i/>
              </w:rPr>
            </w:pPr>
            <w:r>
              <w:rPr>
                <w:i/>
              </w:rPr>
              <w:t>Industrial Magistrates Courts (General Jurisdiction) Amendment Regulations 2012</w:t>
            </w:r>
          </w:p>
        </w:tc>
        <w:tc>
          <w:tcPr>
            <w:tcW w:w="1276" w:type="dxa"/>
            <w:tcBorders>
              <w:top w:val="nil"/>
              <w:bottom w:val="nil"/>
            </w:tcBorders>
          </w:tcPr>
          <w:p>
            <w:pPr>
              <w:pStyle w:val="nTable"/>
            </w:pPr>
            <w:r>
              <w:t>31 Jul 2012 p. 3683</w:t>
            </w:r>
            <w:r>
              <w:noBreakHyphen/>
              <w:t>7</w:t>
            </w:r>
          </w:p>
        </w:tc>
        <w:tc>
          <w:tcPr>
            <w:tcW w:w="2693" w:type="dxa"/>
            <w:tcBorders>
              <w:top w:val="nil"/>
              <w:bottom w:val="nil"/>
            </w:tcBorders>
          </w:tcPr>
          <w:p>
            <w:pPr>
              <w:pStyle w:val="nTable"/>
            </w:pPr>
            <w:r>
              <w:rPr>
                <w:snapToGrid w:val="0"/>
              </w:rPr>
              <w:t>r. 1 and 2: 31 Jul 2012 (see r. 2(a));</w:t>
            </w:r>
            <w:r>
              <w:rPr>
                <w:snapToGrid w:val="0"/>
              </w:rPr>
              <w:br/>
              <w:t>Regulations other than r. 1 and 2: 1 Aug 2012 (see r. 2(b))</w:t>
            </w:r>
          </w:p>
        </w:tc>
      </w:tr>
      <w:tr>
        <w:tblPrEx>
          <w:tblBorders>
            <w:top w:val="none" w:sz="0" w:space="0" w:color="auto"/>
            <w:bottom w:val="none" w:sz="0" w:space="0" w:color="auto"/>
            <w:insideH w:val="none" w:sz="0" w:space="0" w:color="auto"/>
          </w:tblBorders>
        </w:tblPrEx>
        <w:trPr>
          <w:ins w:id="985" w:author="Master Repository Process" w:date="2022-06-17T11:03:00Z"/>
        </w:trPr>
        <w:tc>
          <w:tcPr>
            <w:tcW w:w="3119" w:type="dxa"/>
            <w:tcBorders>
              <w:bottom w:val="single" w:sz="4" w:space="0" w:color="auto"/>
            </w:tcBorders>
          </w:tcPr>
          <w:p>
            <w:pPr>
              <w:pStyle w:val="nTable"/>
              <w:rPr>
                <w:ins w:id="986" w:author="Master Repository Process" w:date="2022-06-17T11:03:00Z"/>
                <w:i/>
              </w:rPr>
            </w:pPr>
            <w:ins w:id="987" w:author="Master Repository Process" w:date="2022-06-17T11:03:00Z">
              <w:r>
                <w:rPr>
                  <w:i/>
                </w:rPr>
                <w:t>Industrial Relations Regulations (Consequential Amendments) Regulations 2022</w:t>
              </w:r>
              <w:r>
                <w:t xml:space="preserve"> Pt. 2</w:t>
              </w:r>
            </w:ins>
          </w:p>
        </w:tc>
        <w:tc>
          <w:tcPr>
            <w:tcW w:w="1276" w:type="dxa"/>
            <w:tcBorders>
              <w:bottom w:val="single" w:sz="4" w:space="0" w:color="auto"/>
            </w:tcBorders>
          </w:tcPr>
          <w:p>
            <w:pPr>
              <w:pStyle w:val="nTable"/>
              <w:rPr>
                <w:ins w:id="988" w:author="Master Repository Process" w:date="2022-06-17T11:03:00Z"/>
              </w:rPr>
            </w:pPr>
            <w:ins w:id="989" w:author="Master Repository Process" w:date="2022-06-17T11:03:00Z">
              <w:r>
                <w:t>SL 2022/100 17 Jun 2022</w:t>
              </w:r>
            </w:ins>
          </w:p>
        </w:tc>
        <w:tc>
          <w:tcPr>
            <w:tcW w:w="2693" w:type="dxa"/>
            <w:tcBorders>
              <w:bottom w:val="single" w:sz="4" w:space="0" w:color="auto"/>
            </w:tcBorders>
          </w:tcPr>
          <w:p>
            <w:pPr>
              <w:pStyle w:val="nTable"/>
              <w:rPr>
                <w:ins w:id="990" w:author="Master Repository Process" w:date="2022-06-17T11:03:00Z"/>
                <w:snapToGrid w:val="0"/>
              </w:rPr>
            </w:pPr>
            <w:ins w:id="991" w:author="Master Repository Process" w:date="2022-06-17T11:03:00Z">
              <w:r>
                <w:rPr>
                  <w:snapToGrid w:val="0"/>
                </w:rPr>
                <w:t>20 Jun 2022 (see r. 2(b))</w:t>
              </w:r>
            </w:ins>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bookmarkEnd w:id="972"/>
    <w:bookmarkEnd w:id="973"/>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Magistrate’s Court (General Jurisdiction)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Magistrate’s Court (General Jurisdiction)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92" w:name="Compilation"/>
    <w:bookmarkEnd w:id="99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93" w:name="Coversheet"/>
    <w:bookmarkEnd w:id="99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Magistrate’s Court (General Jurisdiction)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Magistrate’s Court (General Jurisdiction) Regulations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Magistrate’s Court (General Jurisdiction)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Magistrate’s Court (General Jurisdiction) Regulations 2005</w:t>
          </w:r>
          <w:r>
            <w:rPr>
              <w:b/>
              <w:i/>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bookmarkStart w:id="966" w:name="Schedule"/>
    <w:bookmarkEnd w:id="96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4164803"/>
    <w:docVar w:name="WAFER_20140115113154" w:val="RemoveTocBookmarks,RemoveUnusedBookmarks,RemoveLanguageTags,UsedStyles,ResetPageSize,UpdateArrangement"/>
    <w:docVar w:name="WAFER_20140115113154_GUID" w:val="44c143d5-a220-4f8f-889c-2298d125c0c1"/>
    <w:docVar w:name="WAFER_20140115113918" w:val="RemoveTocBookmarks,RunningHeaders"/>
    <w:docVar w:name="WAFER_20140115113918_GUID" w:val="91fb4448-a662-472f-b0a1-7703704b6e44"/>
    <w:docVar w:name="WAFER_20150518103436" w:val="ResetPageSize,UpdateArrangement,UpdateNTable"/>
    <w:docVar w:name="WAFER_20150518103436_GUID" w:val="0e48ae4e-8c0a-4920-ae4c-a4366ce25165"/>
    <w:docVar w:name="WAFER_20151106090010" w:val="UpdateStyles,UsedStyles"/>
    <w:docVar w:name="WAFER_20151106090010_GUID" w:val="b5e391bf-6e79-4dce-8571-fcc8fbf31813"/>
    <w:docVar w:name="WAFER_20151201104145" w:val="RemoveTrackChanges"/>
    <w:docVar w:name="WAFER_20151201104145_GUID" w:val="55662df8-834b-4828-817b-9740c300ecc6"/>
    <w:docVar w:name="WAFER_202206141648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4164803_GUID" w:val="a5a0688e-3f00-42ba-8bbb-52c1e72071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879FDC5-63E8-4AE9-B07D-63E7CEA8B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33585-8F70-4656-A296-A54B980D5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9530</Words>
  <Characters>44507</Characters>
  <Application>Microsoft Office Word</Application>
  <DocSecurity>0</DocSecurity>
  <Lines>1202</Lines>
  <Paragraphs>750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Magistrate's Court (General Jurisdiction) Regulations 2005 00-b0-07 - 00-c0-00</dc:title>
  <dc:subject/>
  <dc:creator/>
  <cp:keywords/>
  <dc:description/>
  <cp:lastModifiedBy>Master Repository Process</cp:lastModifiedBy>
  <cp:revision>2</cp:revision>
  <cp:lastPrinted>2005-04-05T03:02:00Z</cp:lastPrinted>
  <dcterms:created xsi:type="dcterms:W3CDTF">2022-06-17T03:02:00Z</dcterms:created>
  <dcterms:modified xsi:type="dcterms:W3CDTF">2022-06-17T03:03:00Z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Apr 2005 p 1231-74</vt:lpwstr>
  </property>
  <property fmtid="{D5CDD505-2E9C-101B-9397-08002B2CF9AE}" pid="3" name="OwlsUID">
    <vt:i4>37523</vt:i4>
  </property>
  <property fmtid="{D5CDD505-2E9C-101B-9397-08002B2CF9AE}" pid="4" name="DocumentType">
    <vt:lpwstr>Reg</vt:lpwstr>
  </property>
  <property fmtid="{D5CDD505-2E9C-101B-9397-08002B2CF9AE}" pid="5" name="CommencementDate">
    <vt:lpwstr>20220620</vt:lpwstr>
  </property>
  <property fmtid="{D5CDD505-2E9C-101B-9397-08002B2CF9AE}" pid="6" name="FromSuffix">
    <vt:lpwstr>00-b0-07</vt:lpwstr>
  </property>
  <property fmtid="{D5CDD505-2E9C-101B-9397-08002B2CF9AE}" pid="7" name="FromAsAtDate">
    <vt:lpwstr>01 Aug 2012</vt:lpwstr>
  </property>
  <property fmtid="{D5CDD505-2E9C-101B-9397-08002B2CF9AE}" pid="8" name="ToSuffix">
    <vt:lpwstr>00-c0-00</vt:lpwstr>
  </property>
  <property fmtid="{D5CDD505-2E9C-101B-9397-08002B2CF9AE}" pid="9" name="ToAsAtDate">
    <vt:lpwstr>20 Jun 2022</vt:lpwstr>
  </property>
</Properties>
</file>