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Long Service Leave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2004</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20 Jun 2022</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Long Service Leave Act 1958</w:t>
      </w:r>
    </w:p>
    <w:p>
      <w:pPr>
        <w:pStyle w:val="NameofActReg"/>
      </w:pPr>
      <w:r>
        <w:t>Long Service Leave Regulations 1997</w:t>
      </w:r>
    </w:p>
    <w:p>
      <w:pPr>
        <w:pStyle w:val="Heading5"/>
        <w:rPr>
          <w:snapToGrid w:val="0"/>
        </w:rPr>
      </w:pPr>
      <w:bookmarkStart w:id="1" w:name="_Toc106183120"/>
      <w:bookmarkStart w:id="2" w:name="_Toc379207786"/>
      <w:bookmarkStart w:id="3" w:name="_Toc421012160"/>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Long Service Leave Regulations 1997</w:t>
      </w:r>
      <w:del w:id="5" w:author="Master Repository Process" w:date="2022-06-17T11:10:00Z">
        <w:r>
          <w:rPr>
            <w:rFonts w:ascii="Times" w:hAnsi="Times"/>
            <w:snapToGrid w:val="0"/>
            <w:vertAlign w:val="superscript"/>
          </w:rPr>
          <w:delText> 1</w:delText>
        </w:r>
      </w:del>
      <w:r>
        <w:rPr>
          <w:snapToGrid w:val="0"/>
        </w:rPr>
        <w:t>.</w:t>
      </w:r>
    </w:p>
    <w:p>
      <w:pPr>
        <w:pStyle w:val="Heading5"/>
        <w:rPr>
          <w:snapToGrid w:val="0"/>
        </w:rPr>
      </w:pPr>
      <w:bookmarkStart w:id="6" w:name="_Toc106183121"/>
      <w:bookmarkStart w:id="7" w:name="_Toc379207787"/>
      <w:bookmarkStart w:id="8" w:name="_Toc421012161"/>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come into operation on the 21st day after the day on which they are published in the </w:t>
      </w:r>
      <w:r>
        <w:rPr>
          <w:i/>
          <w:snapToGrid w:val="0"/>
        </w:rPr>
        <w:t>Gazette</w:t>
      </w:r>
      <w:del w:id="9" w:author="Master Repository Process" w:date="2022-06-17T11:10:00Z">
        <w:r>
          <w:rPr>
            <w:rFonts w:ascii="Times" w:hAnsi="Times"/>
            <w:snapToGrid w:val="0"/>
            <w:vertAlign w:val="superscript"/>
          </w:rPr>
          <w:delText> 1</w:delText>
        </w:r>
      </w:del>
      <w:r>
        <w:rPr>
          <w:snapToGrid w:val="0"/>
        </w:rPr>
        <w:t>.</w:t>
      </w:r>
    </w:p>
    <w:p>
      <w:pPr>
        <w:pStyle w:val="Heading5"/>
        <w:rPr>
          <w:snapToGrid w:val="0"/>
        </w:rPr>
      </w:pPr>
      <w:bookmarkStart w:id="10" w:name="_Toc379207788"/>
      <w:bookmarkStart w:id="11" w:name="_Toc421012162"/>
      <w:bookmarkStart w:id="12" w:name="_Toc106183122"/>
      <w:r>
        <w:rPr>
          <w:rStyle w:val="CharSectno"/>
        </w:rPr>
        <w:t>3</w:t>
      </w:r>
      <w:r>
        <w:rPr>
          <w:snapToGrid w:val="0"/>
        </w:rPr>
        <w:t>.</w:t>
      </w:r>
      <w:r>
        <w:rPr>
          <w:snapToGrid w:val="0"/>
        </w:rPr>
        <w:tab/>
        <w:t>Prescribed rate for cash value of board and lodging</w:t>
      </w:r>
      <w:bookmarkEnd w:id="10"/>
      <w:bookmarkEnd w:id="11"/>
      <w:r>
        <w:rPr>
          <w:snapToGrid w:val="0"/>
        </w:rPr>
        <w:t xml:space="preserve"> </w:t>
      </w:r>
      <w:ins w:id="13" w:author="Master Repository Process" w:date="2022-06-17T11:10:00Z">
        <w:r>
          <w:rPr>
            <w:snapToGrid w:val="0"/>
          </w:rPr>
          <w:t>(Act s. 7C(2)(b))</w:t>
        </w:r>
      </w:ins>
      <w:bookmarkEnd w:id="12"/>
    </w:p>
    <w:p>
      <w:pPr>
        <w:pStyle w:val="Subsection"/>
        <w:rPr>
          <w:snapToGrid w:val="0"/>
        </w:rPr>
      </w:pPr>
      <w:r>
        <w:rPr>
          <w:snapToGrid w:val="0"/>
        </w:rPr>
        <w:tab/>
        <w:t>(1)</w:t>
      </w:r>
      <w:r>
        <w:rPr>
          <w:snapToGrid w:val="0"/>
        </w:rPr>
        <w:tab/>
        <w:t xml:space="preserve">For the </w:t>
      </w:r>
      <w:del w:id="14" w:author="Master Repository Process" w:date="2022-06-17T11:10:00Z">
        <w:r>
          <w:rPr>
            <w:snapToGrid w:val="0"/>
          </w:rPr>
          <w:delText>purpose</w:delText>
        </w:r>
      </w:del>
      <w:ins w:id="15" w:author="Master Repository Process" w:date="2022-06-17T11:10:00Z">
        <w:r>
          <w:t>purposes</w:t>
        </w:r>
      </w:ins>
      <w:r>
        <w:t xml:space="preserve"> of section </w:t>
      </w:r>
      <w:del w:id="16" w:author="Master Repository Process" w:date="2022-06-17T11:10:00Z">
        <w:r>
          <w:rPr>
            <w:snapToGrid w:val="0"/>
          </w:rPr>
          <w:delText>4</w:delText>
        </w:r>
      </w:del>
      <w:ins w:id="17" w:author="Master Repository Process" w:date="2022-06-17T11:10:00Z">
        <w:r>
          <w:t>7C</w:t>
        </w:r>
      </w:ins>
      <w:r>
        <w:t>(2)(</w:t>
      </w:r>
      <w:del w:id="18" w:author="Master Repository Process" w:date="2022-06-17T11:10:00Z">
        <w:r>
          <w:rPr>
            <w:snapToGrid w:val="0"/>
          </w:rPr>
          <w:delText>d</w:delText>
        </w:r>
      </w:del>
      <w:ins w:id="19" w:author="Master Repository Process" w:date="2022-06-17T11:10:00Z">
        <w:r>
          <w:t>b</w:t>
        </w:r>
      </w:ins>
      <w:r>
        <w:t xml:space="preserve">) </w:t>
      </w:r>
      <w:r>
        <w:rPr>
          <w:snapToGrid w:val="0"/>
        </w:rPr>
        <w:t>of the Act, the prescribed rate for the cash value of board provided for an employee is $77.21 per week or, if full board is not provided, an amount calculated on a pro rata basis.</w:t>
      </w:r>
    </w:p>
    <w:p>
      <w:pPr>
        <w:pStyle w:val="Subsection"/>
        <w:rPr>
          <w:snapToGrid w:val="0"/>
        </w:rPr>
      </w:pPr>
      <w:r>
        <w:rPr>
          <w:snapToGrid w:val="0"/>
        </w:rPr>
        <w:tab/>
        <w:t>(2)</w:t>
      </w:r>
      <w:r>
        <w:rPr>
          <w:snapToGrid w:val="0"/>
        </w:rPr>
        <w:tab/>
        <w:t xml:space="preserve">For the </w:t>
      </w:r>
      <w:del w:id="20" w:author="Master Repository Process" w:date="2022-06-17T11:10:00Z">
        <w:r>
          <w:rPr>
            <w:snapToGrid w:val="0"/>
          </w:rPr>
          <w:delText>purpose</w:delText>
        </w:r>
      </w:del>
      <w:ins w:id="21" w:author="Master Repository Process" w:date="2022-06-17T11:10:00Z">
        <w:r>
          <w:t>purposes</w:t>
        </w:r>
      </w:ins>
      <w:r>
        <w:t xml:space="preserve"> of section </w:t>
      </w:r>
      <w:del w:id="22" w:author="Master Repository Process" w:date="2022-06-17T11:10:00Z">
        <w:r>
          <w:rPr>
            <w:snapToGrid w:val="0"/>
          </w:rPr>
          <w:delText>4</w:delText>
        </w:r>
      </w:del>
      <w:ins w:id="23" w:author="Master Repository Process" w:date="2022-06-17T11:10:00Z">
        <w:r>
          <w:t>7C</w:t>
        </w:r>
      </w:ins>
      <w:r>
        <w:t>(2)(</w:t>
      </w:r>
      <w:del w:id="24" w:author="Master Repository Process" w:date="2022-06-17T11:10:00Z">
        <w:r>
          <w:rPr>
            <w:snapToGrid w:val="0"/>
          </w:rPr>
          <w:delText>d</w:delText>
        </w:r>
      </w:del>
      <w:ins w:id="25" w:author="Master Repository Process" w:date="2022-06-17T11:10:00Z">
        <w:r>
          <w:t>b</w:t>
        </w:r>
      </w:ins>
      <w:r>
        <w:t xml:space="preserve">) </w:t>
      </w:r>
      <w:r>
        <w:rPr>
          <w:snapToGrid w:val="0"/>
        </w:rPr>
        <w:t>of the Act, the prescribed rate for the cash value of lodging provided for an employee is $19.30 per week or, if full lodging is not provided, an amount calculated on a pro rata basis.</w:t>
      </w:r>
    </w:p>
    <w:p>
      <w:pPr>
        <w:pStyle w:val="Subsection"/>
        <w:rPr>
          <w:snapToGrid w:val="0"/>
        </w:rPr>
      </w:pPr>
      <w:r>
        <w:rPr>
          <w:snapToGrid w:val="0"/>
        </w:rPr>
        <w:tab/>
        <w:t>(3)</w:t>
      </w:r>
      <w:r>
        <w:rPr>
          <w:snapToGrid w:val="0"/>
        </w:rPr>
        <w:tab/>
        <w:t xml:space="preserve">For the </w:t>
      </w:r>
      <w:del w:id="26" w:author="Master Repository Process" w:date="2022-06-17T11:10:00Z">
        <w:r>
          <w:rPr>
            <w:snapToGrid w:val="0"/>
          </w:rPr>
          <w:delText>purpose</w:delText>
        </w:r>
      </w:del>
      <w:ins w:id="27" w:author="Master Repository Process" w:date="2022-06-17T11:10:00Z">
        <w:r>
          <w:t>purposes</w:t>
        </w:r>
      </w:ins>
      <w:r>
        <w:t xml:space="preserve"> of section </w:t>
      </w:r>
      <w:del w:id="28" w:author="Master Repository Process" w:date="2022-06-17T11:10:00Z">
        <w:r>
          <w:rPr>
            <w:snapToGrid w:val="0"/>
          </w:rPr>
          <w:delText>4</w:delText>
        </w:r>
      </w:del>
      <w:ins w:id="29" w:author="Master Repository Process" w:date="2022-06-17T11:10:00Z">
        <w:r>
          <w:t>7C</w:t>
        </w:r>
      </w:ins>
      <w:r>
        <w:t>(2)(</w:t>
      </w:r>
      <w:del w:id="30" w:author="Master Repository Process" w:date="2022-06-17T11:10:00Z">
        <w:r>
          <w:rPr>
            <w:snapToGrid w:val="0"/>
          </w:rPr>
          <w:delText>d</w:delText>
        </w:r>
      </w:del>
      <w:ins w:id="31" w:author="Master Repository Process" w:date="2022-06-17T11:10:00Z">
        <w:r>
          <w:t>b</w:t>
        </w:r>
      </w:ins>
      <w:r>
        <w:t xml:space="preserve">) </w:t>
      </w:r>
      <w:r>
        <w:rPr>
          <w:snapToGrid w:val="0"/>
        </w:rPr>
        <w:t>of the Act, where both board and lodging are provided for an employee the prescribed rate for the cash value of the board and lodging is the sum of the amounts provided in or calculated under subregulations (1) and (2).</w:t>
      </w:r>
    </w:p>
    <w:p>
      <w:pPr>
        <w:pStyle w:val="Footnotesection"/>
        <w:keepNext/>
        <w:rPr>
          <w:ins w:id="32" w:author="Master Repository Process" w:date="2022-06-17T11:10:00Z"/>
        </w:rPr>
      </w:pPr>
      <w:ins w:id="33" w:author="Master Repository Process" w:date="2022-06-17T11:10:00Z">
        <w:r>
          <w:tab/>
          <w:t>[Regulation 3 amended: SL 2022/100 r. 57.]</w:t>
        </w:r>
      </w:ins>
    </w:p>
    <w:p>
      <w:pPr>
        <w:pStyle w:val="CentredBaseLine"/>
        <w:jc w:val="center"/>
        <w:rPr>
          <w:ins w:id="34" w:author="Master Repository Process" w:date="2022-06-17T11:10:00Z"/>
        </w:rPr>
      </w:pPr>
      <w:ins w:id="35" w:author="Master Repository Process" w:date="2022-06-17T11:10: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6" w:name="_Toc106180767"/>
      <w:bookmarkStart w:id="37" w:name="_Toc106183123"/>
      <w:bookmarkStart w:id="38" w:name="_Toc379207789"/>
      <w:bookmarkStart w:id="39" w:name="_Toc421012111"/>
      <w:bookmarkStart w:id="40" w:name="_Toc421012163"/>
      <w:r>
        <w:t>Notes</w:t>
      </w:r>
      <w:bookmarkEnd w:id="36"/>
      <w:bookmarkEnd w:id="37"/>
      <w:bookmarkEnd w:id="38"/>
      <w:bookmarkEnd w:id="39"/>
      <w:bookmarkEnd w:id="40"/>
    </w:p>
    <w:p>
      <w:pPr>
        <w:pStyle w:val="nStatement"/>
      </w:pPr>
      <w:del w:id="41" w:author="Master Repository Process" w:date="2022-06-17T11:10:00Z">
        <w:r>
          <w:rPr>
            <w:snapToGrid w:val="0"/>
            <w:vertAlign w:val="superscript"/>
          </w:rPr>
          <w:delText>1</w:delText>
        </w:r>
        <w:r>
          <w:rPr>
            <w:snapToGrid w:val="0"/>
          </w:rPr>
          <w:tab/>
        </w:r>
      </w:del>
      <w:r>
        <w:t xml:space="preserve">This is a </w:t>
      </w:r>
      <w:del w:id="42" w:author="Master Repository Process" w:date="2022-06-17T11:10:00Z">
        <w:r>
          <w:rPr>
            <w:snapToGrid w:val="0"/>
          </w:rPr>
          <w:delText>reprint as at 7 May 2004</w:delText>
        </w:r>
      </w:del>
      <w:ins w:id="43" w:author="Master Repository Process" w:date="2022-06-17T11:10:00Z">
        <w:r>
          <w:t>compilation</w:t>
        </w:r>
      </w:ins>
      <w:r>
        <w:t xml:space="preserve"> of the </w:t>
      </w:r>
      <w:r>
        <w:rPr>
          <w:i/>
          <w:noProof/>
        </w:rPr>
        <w:t>Long Service Leave Regulations</w:t>
      </w:r>
      <w:del w:id="44" w:author="Master Repository Process" w:date="2022-06-17T11:10:00Z">
        <w:r>
          <w:rPr>
            <w:i/>
            <w:noProof/>
            <w:snapToGrid w:val="0"/>
          </w:rPr>
          <w:delText xml:space="preserve"> </w:delText>
        </w:r>
      </w:del>
      <w:ins w:id="45" w:author="Master Repository Process" w:date="2022-06-17T11:10:00Z">
        <w:r>
          <w:rPr>
            <w:i/>
            <w:noProof/>
          </w:rPr>
          <w:t> </w:t>
        </w:r>
      </w:ins>
      <w:r>
        <w:rPr>
          <w:i/>
          <w:noProof/>
        </w:rPr>
        <w:t>1997</w:t>
      </w:r>
      <w:del w:id="46" w:author="Master Repository Process" w:date="2022-06-17T11:10:00Z">
        <w:r>
          <w:rPr>
            <w:snapToGrid w:val="0"/>
          </w:rPr>
          <w:delText>.  The following table contains</w:delText>
        </w:r>
      </w:del>
      <w:ins w:id="47" w:author="Master Repository Process" w:date="2022-06-17T11:10:00Z">
        <w:r>
          <w:t xml:space="preserve"> and includes amendments made by other written laws. For provisions that have come into operation, and for</w:t>
        </w:r>
      </w:ins>
      <w:r>
        <w:t xml:space="preserve"> information about </w:t>
      </w:r>
      <w:del w:id="48" w:author="Master Repository Process" w:date="2022-06-17T11:10:00Z">
        <w:r>
          <w:rPr>
            <w:snapToGrid w:val="0"/>
          </w:rPr>
          <w:delText xml:space="preserve">those regulations and </w:delText>
        </w:r>
      </w:del>
      <w:r>
        <w:t xml:space="preserve">any </w:t>
      </w:r>
      <w:del w:id="49" w:author="Master Repository Process" w:date="2022-06-17T11:10:00Z">
        <w:r>
          <w:rPr>
            <w:snapToGrid w:val="0"/>
          </w:rPr>
          <w:delText xml:space="preserve">reprint. </w:delText>
        </w:r>
      </w:del>
      <w:ins w:id="50" w:author="Master Repository Process" w:date="2022-06-17T11:10:00Z">
        <w:r>
          <w:t>reprints, see the compilation table.</w:t>
        </w:r>
      </w:ins>
    </w:p>
    <w:p>
      <w:pPr>
        <w:pStyle w:val="nHeading3"/>
      </w:pPr>
      <w:bookmarkStart w:id="51" w:name="_Toc106183124"/>
      <w:bookmarkStart w:id="52" w:name="_Toc379207790"/>
      <w:bookmarkStart w:id="53" w:name="_Toc421012164"/>
      <w:r>
        <w:t>Compilation table</w:t>
      </w:r>
      <w:bookmarkEnd w:id="51"/>
      <w:bookmarkEnd w:id="52"/>
      <w:bookmarkEnd w:id="53"/>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54" w:author="Master Repository Process" w:date="2022-06-17T11:10:00Z">
              <w:r>
                <w:rPr>
                  <w:b/>
                </w:rPr>
                <w:delText>Gazettal</w:delText>
              </w:r>
            </w:del>
            <w:ins w:id="55" w:author="Master Repository Process" w:date="2022-06-17T11:10: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Long Service Leave Regulations 1997</w:t>
            </w:r>
          </w:p>
        </w:tc>
        <w:tc>
          <w:tcPr>
            <w:tcW w:w="1276" w:type="dxa"/>
            <w:tcBorders>
              <w:top w:val="single" w:sz="8" w:space="0" w:color="auto"/>
            </w:tcBorders>
          </w:tcPr>
          <w:p>
            <w:pPr>
              <w:pStyle w:val="nTable"/>
              <w:spacing w:after="40"/>
            </w:pPr>
            <w:r>
              <w:t>9 Jan 1998 p. 211</w:t>
            </w:r>
            <w:r>
              <w:noBreakHyphen/>
              <w:t>12</w:t>
            </w:r>
          </w:p>
        </w:tc>
        <w:tc>
          <w:tcPr>
            <w:tcW w:w="2693" w:type="dxa"/>
            <w:tcBorders>
              <w:top w:val="single" w:sz="8" w:space="0" w:color="auto"/>
            </w:tcBorders>
          </w:tcPr>
          <w:p>
            <w:pPr>
              <w:pStyle w:val="nTable"/>
              <w:spacing w:after="40"/>
            </w:pPr>
            <w:r>
              <w:t>30 Jan 1998 (see r. 2)</w:t>
            </w:r>
          </w:p>
        </w:tc>
      </w:tr>
      <w:tr>
        <w:trPr>
          <w:cantSplit/>
        </w:trPr>
        <w:tc>
          <w:tcPr>
            <w:tcW w:w="7088" w:type="dxa"/>
            <w:gridSpan w:val="3"/>
            <w:tcBorders>
              <w:top w:val="nil"/>
              <w:bottom w:val="nil"/>
            </w:tcBorders>
          </w:tcPr>
          <w:p>
            <w:pPr>
              <w:pStyle w:val="nTable"/>
              <w:spacing w:after="40"/>
            </w:pPr>
            <w:r>
              <w:rPr>
                <w:b/>
              </w:rPr>
              <w:t xml:space="preserve">Reprint 1: The </w:t>
            </w:r>
            <w:r>
              <w:rPr>
                <w:b/>
                <w:i/>
              </w:rPr>
              <w:t>Long Service Leave Regulations 1997</w:t>
            </w:r>
            <w:r>
              <w:rPr>
                <w:b/>
              </w:rPr>
              <w:t xml:space="preserve"> as at 7 May 2004</w:t>
            </w:r>
            <w:ins w:id="56" w:author="Master Repository Process" w:date="2022-06-17T11:10:00Z">
              <w:r>
                <w:t xml:space="preserve"> (includes amendments listed above)</w:t>
              </w:r>
            </w:ins>
          </w:p>
        </w:tc>
      </w:tr>
      <w:tr>
        <w:trPr>
          <w:cantSplit/>
          <w:ins w:id="57" w:author="Master Repository Process" w:date="2022-06-17T11:10:00Z"/>
        </w:trPr>
        <w:tc>
          <w:tcPr>
            <w:tcW w:w="3119" w:type="dxa"/>
            <w:tcBorders>
              <w:top w:val="nil"/>
              <w:bottom w:val="single" w:sz="4" w:space="0" w:color="auto"/>
            </w:tcBorders>
          </w:tcPr>
          <w:p>
            <w:pPr>
              <w:pStyle w:val="nTable"/>
              <w:spacing w:after="40"/>
              <w:rPr>
                <w:ins w:id="58" w:author="Master Repository Process" w:date="2022-06-17T11:10:00Z"/>
              </w:rPr>
            </w:pPr>
            <w:ins w:id="59" w:author="Master Repository Process" w:date="2022-06-17T11:10:00Z">
              <w:r>
                <w:rPr>
                  <w:i/>
                </w:rPr>
                <w:t>Industrial Relations Regulations (Consequential Amendments) Regulations 2022</w:t>
              </w:r>
              <w:r>
                <w:t xml:space="preserve"> Pt. 4</w:t>
              </w:r>
            </w:ins>
          </w:p>
        </w:tc>
        <w:tc>
          <w:tcPr>
            <w:tcW w:w="1276" w:type="dxa"/>
            <w:tcBorders>
              <w:top w:val="nil"/>
              <w:bottom w:val="single" w:sz="4" w:space="0" w:color="auto"/>
            </w:tcBorders>
          </w:tcPr>
          <w:p>
            <w:pPr>
              <w:pStyle w:val="nTable"/>
              <w:spacing w:after="40"/>
              <w:rPr>
                <w:ins w:id="60" w:author="Master Repository Process" w:date="2022-06-17T11:10:00Z"/>
              </w:rPr>
            </w:pPr>
            <w:ins w:id="61" w:author="Master Repository Process" w:date="2022-06-17T11:10:00Z">
              <w:r>
                <w:t>SL 2022/100 17 Jun 2022</w:t>
              </w:r>
            </w:ins>
          </w:p>
        </w:tc>
        <w:tc>
          <w:tcPr>
            <w:tcW w:w="2693" w:type="dxa"/>
            <w:tcBorders>
              <w:top w:val="nil"/>
              <w:bottom w:val="single" w:sz="4" w:space="0" w:color="auto"/>
            </w:tcBorders>
          </w:tcPr>
          <w:p>
            <w:pPr>
              <w:pStyle w:val="nTable"/>
              <w:spacing w:after="40"/>
              <w:rPr>
                <w:ins w:id="62" w:author="Master Repository Process" w:date="2022-06-17T11:10:00Z"/>
              </w:rPr>
            </w:pPr>
            <w:ins w:id="63" w:author="Master Repository Process" w:date="2022-06-17T11:10:00Z">
              <w:r>
                <w:t>20 Jun 2022 (see r.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 w:name="Coversheet"/>
    <w:bookmarkEnd w:id="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Long Service Leave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Long Service Leave Regulations 1997</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Long Service Leave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Long Service Leave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E217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1C0A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6E31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54BF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18E2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683C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061C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FAED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3450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A80C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F64404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64845"/>
    <w:docVar w:name="WAFER_20140203160836" w:val="RemoveTocBookmarks,RemoveUnusedBookmarks,RemoveLanguageTags,UsedStyles,ResetPageSize,UpdateArrangement"/>
    <w:docVar w:name="WAFER_20140203160836_GUID" w:val="02efbc06-c345-4b7e-9402-f7604f38ec23"/>
    <w:docVar w:name="WAFER_20140203161454" w:val="RemoveTocBookmarks,RunningHeaders"/>
    <w:docVar w:name="WAFER_20140203161454_GUID" w:val="50863b3b-85c3-4664-8270-8ef19faeb64e"/>
    <w:docVar w:name="WAFER_20150602111729" w:val="ResetPageSize,UpdateArrangement,UpdateNTable"/>
    <w:docVar w:name="WAFER_20150602111729_GUID" w:val="d39594a9-219b-4a74-9283-80dff629610d"/>
    <w:docVar w:name="WAFER_20151106100836" w:val="UpdateStyles,UsedStyles"/>
    <w:docVar w:name="WAFER_20151106100836_GUID" w:val="d4c45966-a065-4393-80c1-ade308708862"/>
    <w:docVar w:name="WAFER_202206141648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64845_GUID" w:val="1108fc73-50d2-4483-8bf0-7247f18545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CD0340-628D-41EF-9F58-3A154DB3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365</Words>
  <Characters>1778</Characters>
  <Application>Microsoft Office Word</Application>
  <DocSecurity>0</DocSecurity>
  <Lines>63</Lines>
  <Paragraphs>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2107</CharactersWithSpaces>
  <SharedDoc>false</SharedDoc>
  <HLinks>
    <vt:vector size="12" baseType="variant">
      <vt:variant>
        <vt:i4>65542</vt:i4>
      </vt:variant>
      <vt:variant>
        <vt:i4>1702</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Regulations 1997 01-a0-08 - 01-b0-00</dc:title>
  <dc:subject/>
  <dc:creator/>
  <cp:keywords/>
  <dc:description/>
  <cp:lastModifiedBy>Master Repository Process</cp:lastModifiedBy>
  <cp:revision>2</cp:revision>
  <cp:lastPrinted>2004-04-13T07:23:00Z</cp:lastPrinted>
  <dcterms:created xsi:type="dcterms:W3CDTF">2022-06-17T03:10:00Z</dcterms:created>
  <dcterms:modified xsi:type="dcterms:W3CDTF">2022-06-17T03:10:00Z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January 1998 pp.211-12</vt:lpwstr>
  </property>
  <property fmtid="{D5CDD505-2E9C-101B-9397-08002B2CF9AE}" pid="3" name="DocumentType">
    <vt:lpwstr>Reg</vt:lpwstr>
  </property>
  <property fmtid="{D5CDD505-2E9C-101B-9397-08002B2CF9AE}" pid="4" name="OwlsUID">
    <vt:i4>142</vt:i4>
  </property>
  <property fmtid="{D5CDD505-2E9C-101B-9397-08002B2CF9AE}" pid="5" name="CommencementDate">
    <vt:lpwstr>20220620</vt:lpwstr>
  </property>
  <property fmtid="{D5CDD505-2E9C-101B-9397-08002B2CF9AE}" pid="6" name="FromSuffix">
    <vt:lpwstr>01-a0-08</vt:lpwstr>
  </property>
  <property fmtid="{D5CDD505-2E9C-101B-9397-08002B2CF9AE}" pid="7" name="FromAsAtDate">
    <vt:lpwstr>07 May 2004</vt:lpwstr>
  </property>
  <property fmtid="{D5CDD505-2E9C-101B-9397-08002B2CF9AE}" pid="8" name="ToSuffix">
    <vt:lpwstr>01-b0-00</vt:lpwstr>
  </property>
  <property fmtid="{D5CDD505-2E9C-101B-9397-08002B2CF9AE}" pid="9" name="ToAsAtDate">
    <vt:lpwstr>20 Jun 2022</vt:lpwstr>
  </property>
</Properties>
</file>