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Minimum Conditions of Employment Regulations 1993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19 Dec 2003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01-a0-10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20 Jun 2022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01-b0-00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Minimum Conditions of Employment Act 1993</w:t>
      </w:r>
    </w:p>
    <w:p>
      <w:pPr>
        <w:pStyle w:val="NameofActReg"/>
      </w:pPr>
      <w:r>
        <w:t>Minimum Conditions of Employment Regulations 1993</w:t>
      </w:r>
    </w:p>
    <w:p>
      <w:pPr>
        <w:pStyle w:val="Heading5"/>
        <w:rPr>
          <w:snapToGrid w:val="0"/>
        </w:rPr>
      </w:pPr>
      <w:bookmarkStart w:id="1" w:name="_Toc106177875"/>
      <w:bookmarkStart w:id="2" w:name="_Toc380162334"/>
      <w:bookmarkStart w:id="3" w:name="_Toc421281489"/>
      <w:r>
        <w:rPr>
          <w:rStyle w:val="CharSectno"/>
        </w:rPr>
        <w:t>1</w:t>
      </w:r>
      <w:bookmarkStart w:id="4" w:name="_GoBack"/>
      <w:bookmarkEnd w:id="4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bookmarkEnd w:id="3"/>
      <w:r>
        <w:rPr>
          <w:snapToGrid w:val="0"/>
        </w:rPr>
        <w:t xml:space="preserve"> </w:t>
      </w:r>
    </w:p>
    <w:p>
      <w:pPr>
        <w:pStyle w:val="Subsection"/>
        <w:rPr>
          <w:i/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Minimum Conditions of Employment Regulations 1993</w:t>
      </w:r>
      <w:del w:id="5" w:author="Master Repository Process" w:date="2022-06-17T11:10:00Z">
        <w:r>
          <w:rPr>
            <w:snapToGrid w:val="0"/>
            <w:vertAlign w:val="superscript"/>
          </w:rPr>
          <w:delText> 1</w:delText>
        </w:r>
      </w:del>
      <w:r>
        <w:rPr>
          <w:i/>
          <w:snapToGrid w:val="0"/>
        </w:rPr>
        <w:t>.</w:t>
      </w:r>
    </w:p>
    <w:p>
      <w:pPr>
        <w:pStyle w:val="Heading5"/>
        <w:rPr>
          <w:snapToGrid w:val="0"/>
        </w:rPr>
      </w:pPr>
      <w:bookmarkStart w:id="6" w:name="_Toc106177876"/>
      <w:bookmarkStart w:id="7" w:name="_Toc380162335"/>
      <w:bookmarkStart w:id="8" w:name="_Toc421281490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6"/>
      <w:bookmarkEnd w:id="7"/>
      <w:bookmarkEnd w:id="8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come into operation on the day on which the </w:t>
      </w:r>
      <w:r>
        <w:rPr>
          <w:i/>
          <w:snapToGrid w:val="0"/>
        </w:rPr>
        <w:t>Workplace Agreements Act 1993</w:t>
      </w:r>
      <w:r>
        <w:rPr>
          <w:snapToGrid w:val="0"/>
        </w:rPr>
        <w:t xml:space="preserve"> comes into operation</w:t>
      </w:r>
      <w:del w:id="9" w:author="Master Repository Process" w:date="2022-06-17T11:10:00Z">
        <w:r>
          <w:rPr>
            <w:snapToGrid w:val="0"/>
            <w:vertAlign w:val="superscript"/>
          </w:rPr>
          <w:delText> 1</w:delText>
        </w:r>
      </w:del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10" w:name="_Toc106177877"/>
      <w:bookmarkStart w:id="11" w:name="_Toc380162336"/>
      <w:bookmarkStart w:id="12" w:name="_Toc421281491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Persons who are not employees for purposes of Act</w:t>
      </w:r>
      <w:bookmarkEnd w:id="10"/>
      <w:bookmarkEnd w:id="11"/>
      <w:bookmarkEnd w:id="12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classes of persons set out in Schedule 1 are prescribed as persons who are not to be treated as employees for the purposes of the Act.</w:t>
      </w:r>
    </w:p>
    <w:p>
      <w:pPr>
        <w:pStyle w:val="Heading5"/>
        <w:rPr>
          <w:snapToGrid w:val="0"/>
        </w:rPr>
      </w:pPr>
      <w:bookmarkStart w:id="13" w:name="_Toc106177878"/>
      <w:bookmarkStart w:id="14" w:name="_Toc380162337"/>
      <w:bookmarkStart w:id="15" w:name="_Toc421281492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Keeping of employment records</w:t>
      </w:r>
      <w:bookmarkEnd w:id="13"/>
      <w:bookmarkEnd w:id="14"/>
      <w:bookmarkEnd w:id="1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 section 44(3)(a) of the Act, records must be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in a form that is legible and prepared using indelible material; or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stored in an electronic form that is capable of being reproduced in a legible printed format,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and made, in relation to each payment to the employee, within 14 days of the payment.</w:t>
      </w:r>
    </w:p>
    <w:p>
      <w:pPr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6" w:name="_Toc106116840"/>
      <w:bookmarkStart w:id="17" w:name="_Toc106117305"/>
      <w:bookmarkStart w:id="18" w:name="_Toc106177879"/>
      <w:bookmarkStart w:id="19" w:name="_Toc378068933"/>
      <w:bookmarkStart w:id="20" w:name="_Toc380162338"/>
      <w:bookmarkStart w:id="21" w:name="_Toc421281478"/>
      <w:bookmarkStart w:id="22" w:name="_Toc421281493"/>
      <w:r>
        <w:rPr>
          <w:rStyle w:val="CharSchNo"/>
        </w:rPr>
        <w:t>Schedule 1</w:t>
      </w:r>
      <w:bookmarkEnd w:id="16"/>
      <w:bookmarkEnd w:id="17"/>
      <w:bookmarkEnd w:id="18"/>
      <w:bookmarkEnd w:id="19"/>
      <w:bookmarkEnd w:id="20"/>
      <w:bookmarkEnd w:id="21"/>
      <w:bookmarkEnd w:id="22"/>
      <w:r>
        <w:t xml:space="preserve"> </w:t>
      </w:r>
    </w:p>
    <w:p>
      <w:pPr>
        <w:pStyle w:val="yShoulderClause"/>
        <w:rPr>
          <w:snapToGrid w:val="0"/>
        </w:rPr>
      </w:pPr>
      <w:r>
        <w:t>[reg. 3]</w:t>
      </w:r>
    </w:p>
    <w:p>
      <w:pPr>
        <w:pStyle w:val="yMiscellaneousHeading"/>
        <w:rPr>
          <w:snapToGrid w:val="0"/>
        </w:rPr>
      </w:pPr>
      <w:r>
        <w:rPr>
          <w:rStyle w:val="CharSchText"/>
          <w:b/>
          <w:sz w:val="28"/>
        </w:rPr>
        <w:t>Persons who are not employees for the purposes of the Act</w:t>
      </w:r>
    </w:p>
    <w:p>
      <w:pPr>
        <w:pStyle w:val="yHeading5"/>
        <w:rPr>
          <w:snapToGrid w:val="0"/>
        </w:rPr>
      </w:pPr>
      <w:bookmarkStart w:id="23" w:name="_Toc106177880"/>
      <w:bookmarkStart w:id="24" w:name="_Toc380162339"/>
      <w:bookmarkStart w:id="25" w:name="_Toc421281494"/>
      <w:r>
        <w:rPr>
          <w:snapToGrid w:val="0"/>
        </w:rPr>
        <w:t>1.</w:t>
      </w:r>
      <w:r>
        <w:rPr>
          <w:snapToGrid w:val="0"/>
        </w:rPr>
        <w:tab/>
        <w:t>Persons paid wholly by commission</w:t>
      </w:r>
      <w:bookmarkEnd w:id="23"/>
      <w:bookmarkEnd w:id="24"/>
      <w:bookmarkEnd w:id="25"/>
    </w:p>
    <w:p>
      <w:pPr>
        <w:pStyle w:val="y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Persons whose services are remunerated wholly by commission or percentage reward.</w:t>
      </w:r>
    </w:p>
    <w:p>
      <w:pPr>
        <w:pStyle w:val="yHeading5"/>
        <w:rPr>
          <w:snapToGrid w:val="0"/>
        </w:rPr>
      </w:pPr>
      <w:bookmarkStart w:id="26" w:name="_Toc106177881"/>
      <w:bookmarkStart w:id="27" w:name="_Toc380162340"/>
      <w:bookmarkStart w:id="28" w:name="_Toc421281495"/>
      <w:r>
        <w:rPr>
          <w:snapToGrid w:val="0"/>
        </w:rPr>
        <w:t>2.</w:t>
      </w:r>
      <w:r>
        <w:rPr>
          <w:snapToGrid w:val="0"/>
        </w:rPr>
        <w:tab/>
        <w:t>Piece workers</w:t>
      </w:r>
      <w:bookmarkEnd w:id="26"/>
      <w:bookmarkEnd w:id="27"/>
      <w:bookmarkEnd w:id="28"/>
    </w:p>
    <w:p>
      <w:pPr>
        <w:pStyle w:val="ySubsection"/>
      </w:pPr>
      <w:r>
        <w:tab/>
      </w:r>
      <w:r>
        <w:tab/>
        <w:t xml:space="preserve">Persons whose services are remunerated wholly at piece rates. </w:t>
      </w:r>
    </w:p>
    <w:p>
      <w:pPr>
        <w:pStyle w:val="yHeading5"/>
        <w:rPr>
          <w:snapToGrid w:val="0"/>
        </w:rPr>
      </w:pPr>
      <w:bookmarkStart w:id="29" w:name="_Toc106177882"/>
      <w:bookmarkStart w:id="30" w:name="_Toc380162341"/>
      <w:bookmarkStart w:id="31" w:name="_Toc421281496"/>
      <w:r>
        <w:rPr>
          <w:snapToGrid w:val="0"/>
        </w:rPr>
        <w:t>3.</w:t>
      </w:r>
      <w:r>
        <w:rPr>
          <w:snapToGrid w:val="0"/>
        </w:rPr>
        <w:tab/>
        <w:t>Persons with disabilities in supported employment</w:t>
      </w:r>
      <w:bookmarkEnd w:id="29"/>
      <w:bookmarkEnd w:id="30"/>
      <w:bookmarkEnd w:id="31"/>
    </w:p>
    <w:p>
      <w:pPr>
        <w:pStyle w:val="y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Persons — </w:t>
      </w:r>
    </w:p>
    <w:p>
      <w:pPr>
        <w:pStyle w:val="y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 xml:space="preserve">who receive a disability support pension under the </w:t>
      </w:r>
      <w:r>
        <w:rPr>
          <w:i/>
          <w:snapToGrid w:val="0"/>
        </w:rPr>
        <w:t>Social Security Act 1991</w:t>
      </w:r>
      <w:r>
        <w:rPr>
          <w:snapToGrid w:val="0"/>
        </w:rPr>
        <w:t xml:space="preserve"> of the Commonwealth; and</w:t>
      </w:r>
    </w:p>
    <w:p>
      <w:pPr>
        <w:pStyle w:val="y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 xml:space="preserve">whose employment is supported by “supported employment services” within the meaning of the </w:t>
      </w:r>
      <w:r>
        <w:rPr>
          <w:i/>
          <w:snapToGrid w:val="0"/>
        </w:rPr>
        <w:t>Disability Services Act 1986</w:t>
      </w:r>
      <w:r>
        <w:rPr>
          <w:snapToGrid w:val="0"/>
        </w:rPr>
        <w:t xml:space="preserve"> of the Commonwealth.</w:t>
      </w:r>
    </w:p>
    <w:p>
      <w:pPr>
        <w:pStyle w:val="yHeading5"/>
        <w:rPr>
          <w:snapToGrid w:val="0"/>
        </w:rPr>
      </w:pPr>
      <w:bookmarkStart w:id="32" w:name="_Toc106177883"/>
      <w:bookmarkStart w:id="33" w:name="_Toc380162342"/>
      <w:bookmarkStart w:id="34" w:name="_Toc421281497"/>
      <w:r>
        <w:rPr>
          <w:snapToGrid w:val="0"/>
        </w:rPr>
        <w:t>4.</w:t>
      </w:r>
      <w:r>
        <w:rPr>
          <w:snapToGrid w:val="0"/>
        </w:rPr>
        <w:tab/>
        <w:t>Volunteers etc.</w:t>
      </w:r>
      <w:bookmarkEnd w:id="32"/>
      <w:bookmarkEnd w:id="33"/>
      <w:bookmarkEnd w:id="34"/>
    </w:p>
    <w:p>
      <w:pPr>
        <w:pStyle w:val="y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Persons who are not entitled to be paid for work done by them but who receive some benefit or entitlement in relation to the work.</w:t>
      </w:r>
    </w:p>
    <w:p>
      <w:pPr>
        <w:pStyle w:val="yHeading5"/>
        <w:rPr>
          <w:snapToGrid w:val="0"/>
        </w:rPr>
      </w:pPr>
      <w:bookmarkStart w:id="35" w:name="_Toc106177884"/>
      <w:bookmarkStart w:id="36" w:name="_Toc380162343"/>
      <w:bookmarkStart w:id="37" w:name="_Toc421281498"/>
      <w:r>
        <w:rPr>
          <w:snapToGrid w:val="0"/>
        </w:rPr>
        <w:t>5.</w:t>
      </w:r>
      <w:r>
        <w:rPr>
          <w:snapToGrid w:val="0"/>
        </w:rPr>
        <w:tab/>
        <w:t>National Trust (WA)</w:t>
      </w:r>
      <w:bookmarkEnd w:id="35"/>
      <w:bookmarkEnd w:id="36"/>
      <w:bookmarkEnd w:id="37"/>
    </w:p>
    <w:p>
      <w:pPr>
        <w:pStyle w:val="y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Persons appointed under section 22(1) of the </w:t>
      </w:r>
      <w:r>
        <w:rPr>
          <w:i/>
          <w:snapToGrid w:val="0"/>
        </w:rPr>
        <w:t>National Trust of Australia (W.A.) Act 1964</w:t>
      </w:r>
      <w:r>
        <w:rPr>
          <w:snapToGrid w:val="0"/>
        </w:rPr>
        <w:t xml:space="preserve"> to carry out the duties of wardens in relation to property that is managed, maintained, preserved, or protected, whether solely or jointly, by the National Trust of Australia (W.A.).</w:t>
      </w:r>
    </w:p>
    <w:p>
      <w:pPr>
        <w:pStyle w:val="CentredBaseLine"/>
        <w:jc w:val="center"/>
        <w:rPr>
          <w:ins w:id="38" w:author="Master Repository Process" w:date="2022-06-17T11:10:00Z"/>
        </w:rPr>
      </w:pPr>
      <w:ins w:id="39" w:author="Master Repository Process" w:date="2022-06-17T11:10:00Z">
        <w:r>
          <w:rPr>
            <w:noProof/>
          </w:rPr>
          <w:drawing>
            <wp:inline distT="0" distB="0" distL="0" distR="0">
              <wp:extent cx="933450" cy="171450"/>
              <wp:effectExtent l="0" t="0" r="0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dline"/>
                      <pic:cNvPicPr>
                        <a:picLocks noChangeAspect="1" noChangeArrowheads="1"/>
                      </pic:cNvPicPr>
                    </pic:nvPicPr>
                    <pic:blipFill>
                      <a:blip r:embed="rId2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22671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41" w:name="_Toc106117311"/>
      <w:bookmarkStart w:id="42" w:name="_Toc106177885"/>
      <w:bookmarkStart w:id="43" w:name="_Toc378068939"/>
      <w:bookmarkStart w:id="44" w:name="_Toc380162344"/>
      <w:bookmarkStart w:id="45" w:name="_Toc421281484"/>
      <w:bookmarkStart w:id="46" w:name="_Toc421281499"/>
      <w:r>
        <w:t>Notes</w:t>
      </w:r>
      <w:bookmarkEnd w:id="41"/>
      <w:bookmarkEnd w:id="42"/>
      <w:bookmarkEnd w:id="43"/>
      <w:bookmarkEnd w:id="44"/>
      <w:bookmarkEnd w:id="45"/>
      <w:bookmarkEnd w:id="46"/>
    </w:p>
    <w:p>
      <w:pPr>
        <w:pStyle w:val="nStatement"/>
      </w:pPr>
      <w:del w:id="47" w:author="Master Repository Process" w:date="2022-06-17T11:10:00Z">
        <w:r>
          <w:rPr>
            <w:snapToGrid w:val="0"/>
            <w:vertAlign w:val="superscript"/>
          </w:rPr>
          <w:delText>1</w:delText>
        </w:r>
        <w:r>
          <w:rPr>
            <w:snapToGrid w:val="0"/>
          </w:rPr>
          <w:tab/>
        </w:r>
      </w:del>
      <w:r>
        <w:t xml:space="preserve">This is a </w:t>
      </w:r>
      <w:del w:id="48" w:author="Master Repository Process" w:date="2022-06-17T11:10:00Z">
        <w:r>
          <w:rPr>
            <w:snapToGrid w:val="0"/>
          </w:rPr>
          <w:delText>reprint as at 19 December 2003</w:delText>
        </w:r>
      </w:del>
      <w:ins w:id="49" w:author="Master Repository Process" w:date="2022-06-17T11:10:00Z">
        <w:r>
          <w:t>compilation</w:t>
        </w:r>
      </w:ins>
      <w:r>
        <w:t xml:space="preserve"> of the </w:t>
      </w:r>
      <w:r>
        <w:rPr>
          <w:i/>
          <w:noProof/>
        </w:rPr>
        <w:t>Minimum Conditions of Employment Regulations</w:t>
      </w:r>
      <w:del w:id="50" w:author="Master Repository Process" w:date="2022-06-17T11:10:00Z">
        <w:r>
          <w:rPr>
            <w:i/>
            <w:noProof/>
            <w:snapToGrid w:val="0"/>
          </w:rPr>
          <w:delText xml:space="preserve"> </w:delText>
        </w:r>
      </w:del>
      <w:ins w:id="51" w:author="Master Repository Process" w:date="2022-06-17T11:10:00Z">
        <w:r>
          <w:rPr>
            <w:i/>
            <w:noProof/>
          </w:rPr>
          <w:t> </w:t>
        </w:r>
      </w:ins>
      <w:r>
        <w:rPr>
          <w:i/>
          <w:noProof/>
        </w:rPr>
        <w:t>1993</w:t>
      </w:r>
      <w:del w:id="52" w:author="Master Repository Process" w:date="2022-06-17T11:10:00Z">
        <w:r>
          <w:rPr>
            <w:snapToGrid w:val="0"/>
          </w:rPr>
          <w:delText>.  The following table contains</w:delText>
        </w:r>
      </w:del>
      <w:ins w:id="53" w:author="Master Repository Process" w:date="2022-06-17T11:10:00Z">
        <w:r>
          <w:t xml:space="preserve"> and includes amendments made by other written laws. For provisions that have come into operation, and for</w:t>
        </w:r>
      </w:ins>
      <w:r>
        <w:t xml:space="preserve"> information about </w:t>
      </w:r>
      <w:del w:id="54" w:author="Master Repository Process" w:date="2022-06-17T11:10:00Z">
        <w:r>
          <w:rPr>
            <w:snapToGrid w:val="0"/>
          </w:rPr>
          <w:delText xml:space="preserve">these regulations and </w:delText>
        </w:r>
      </w:del>
      <w:r>
        <w:t xml:space="preserve">any </w:t>
      </w:r>
      <w:del w:id="55" w:author="Master Repository Process" w:date="2022-06-17T11:10:00Z">
        <w:r>
          <w:rPr>
            <w:snapToGrid w:val="0"/>
          </w:rPr>
          <w:delText xml:space="preserve">reprint. </w:delText>
        </w:r>
      </w:del>
      <w:ins w:id="56" w:author="Master Repository Process" w:date="2022-06-17T11:10:00Z">
        <w:r>
          <w:t>reprints, see the compilation table.</w:t>
        </w:r>
      </w:ins>
    </w:p>
    <w:p>
      <w:pPr>
        <w:pStyle w:val="nHeading3"/>
      </w:pPr>
      <w:bookmarkStart w:id="57" w:name="_Toc106177886"/>
      <w:bookmarkStart w:id="58" w:name="_Toc380162345"/>
      <w:bookmarkStart w:id="59" w:name="_Toc421281500"/>
      <w:r>
        <w:t>Compilation table</w:t>
      </w:r>
      <w:bookmarkEnd w:id="57"/>
      <w:bookmarkEnd w:id="58"/>
      <w:bookmarkEnd w:id="59"/>
    </w:p>
    <w:tbl>
      <w:tblPr>
        <w:tblW w:w="7087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del w:id="60" w:author="Master Repository Process" w:date="2022-06-17T11:10:00Z">
              <w:r>
                <w:rPr>
                  <w:b/>
                </w:rPr>
                <w:delText>Gazettal</w:delText>
              </w:r>
            </w:del>
            <w:ins w:id="61" w:author="Master Repository Process" w:date="2022-06-17T11:10:00Z">
              <w:r>
                <w:rPr>
                  <w:b/>
                </w:rPr>
                <w:t>Published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Minimum Conditions of Employment Regulations 1993</w:t>
            </w:r>
          </w:p>
        </w:tc>
        <w:tc>
          <w:tcPr>
            <w:tcW w:w="1276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t>30 Nov 1993 p. 6449</w:t>
            </w:r>
            <w:r>
              <w:noBreakHyphen/>
              <w:t>50</w:t>
            </w:r>
          </w:p>
        </w:tc>
        <w:tc>
          <w:tcPr>
            <w:tcW w:w="2693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t xml:space="preserve">1 Dec 1993 (see r. 2 and </w:t>
            </w:r>
            <w:r>
              <w:rPr>
                <w:i/>
              </w:rPr>
              <w:t>Gazette</w:t>
            </w:r>
            <w:r>
              <w:t xml:space="preserve"> 30 Nov 1993 p. 6439)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087" w:type="dxa"/>
            <w:gridSpan w:val="3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Reprint 1: The</w:t>
            </w:r>
            <w:r>
              <w:rPr>
                <w:b/>
                <w:i/>
              </w:rPr>
              <w:t xml:space="preserve"> Minimum Conditions of Employment Regulations 1993 </w:t>
            </w:r>
            <w:r>
              <w:rPr>
                <w:b/>
              </w:rPr>
              <w:t>as at 19 Dec 2003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  <w:ins w:id="62" w:author="Master Repository Process" w:date="2022-06-17T11:10:00Z"/>
        </w:trPr>
        <w:tc>
          <w:tcPr>
            <w:tcW w:w="7087" w:type="dxa"/>
            <w:gridSpan w:val="3"/>
            <w:tcBorders>
              <w:top w:val="nil"/>
            </w:tcBorders>
          </w:tcPr>
          <w:p>
            <w:pPr>
              <w:pStyle w:val="nTable"/>
              <w:spacing w:after="40"/>
              <w:rPr>
                <w:ins w:id="63" w:author="Master Repository Process" w:date="2022-06-17T11:10:00Z"/>
                <w:b/>
                <w:color w:val="FF0000"/>
              </w:rPr>
            </w:pPr>
            <w:ins w:id="64" w:author="Master Repository Process" w:date="2022-06-17T11:10:00Z">
              <w:r>
                <w:rPr>
                  <w:b/>
                  <w:color w:val="FF0000"/>
                </w:rPr>
                <w:t xml:space="preserve">These regulations were repealed by the </w:t>
              </w:r>
              <w:r>
                <w:rPr>
                  <w:b/>
                  <w:i/>
                  <w:color w:val="FF0000"/>
                </w:rPr>
                <w:t>Minimum Conditions of Employment Regulations 2022</w:t>
              </w:r>
              <w:r>
                <w:rPr>
                  <w:b/>
                  <w:color w:val="FF0000"/>
                </w:rPr>
                <w:t xml:space="preserve"> r. 4 (SL 2022/86) on 20 Jun 2022 (see r. 2(b))</w:t>
              </w:r>
            </w:ins>
          </w:p>
        </w:tc>
      </w:tr>
    </w:tbl>
    <w:p/>
    <w:p>
      <w:pPr>
        <w:sectPr>
          <w:headerReference w:type="even" r:id="rId24"/>
          <w:headerReference w:type="default" r:id="rId25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19 Dec 2003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01-a0-10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20 Jun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19 Dec 2003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01-a0-10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20 Jun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19 Dec 2003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01-a0-10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20 Jun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Minimum Conditions of Employment Regulations 1993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Minimum Conditions of Employment Regulations 1993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65" w:name="Compilation"/>
    <w:bookmarkEnd w:id="65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66" w:name="Coversheet"/>
    <w:bookmarkEnd w:id="6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Minimum Conditions of Employment Regulations 1993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Minimum Conditions of Employment Regulations 1993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Minimum Conditions of Employment Regulations 1993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Sch.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</w:instrTex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42"/>
      <w:gridCol w:w="1521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Minimum Conditions of Employment Regulations 1993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42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21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42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21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5742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16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  <w:bookmarkStart w:id="40" w:name="Schedule"/>
    <w:bookmarkEnd w:id="40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20614163246"/>
    <w:docVar w:name="WAFER_20140121110351" w:val="RemoveTocBookmarks,RemoveUnusedBookmarks,RemoveLanguageTags,UsedStyles,ResetPageSize,UpdateArrangement"/>
    <w:docVar w:name="WAFER_20140121110351_GUID" w:val="5e8088b8-a1b5-4582-8009-d342ca33d0b2"/>
    <w:docVar w:name="WAFER_20140121115610" w:val="RemoveTocBookmarks,RunningHeaders"/>
    <w:docVar w:name="WAFER_20140121115610_GUID" w:val="921c1d55-0f72-4372-a71a-cfdd629cae26"/>
    <w:docVar w:name="WAFER_20140214163456" w:val="ResetStyles"/>
    <w:docVar w:name="WAFER_20140214163456_GUID" w:val="c57d2c20-524b-4d2a-afc0-4fba4c7789b5"/>
    <w:docVar w:name="WAFER_20150605152724" w:val="ResetPageSize,UpdateArrangement,UpdateNTable"/>
    <w:docVar w:name="WAFER_20150605152724_GUID" w:val="f41112ec-3239-464c-8c9e-430beee2e98a"/>
    <w:docVar w:name="WAFER_20151106151635" w:val="UpdateStyles,UsedStyles"/>
    <w:docVar w:name="WAFER_20151106151635_GUID" w:val="02b5e252-1b58-411c-bc4a-ffe3dd003c45"/>
    <w:docVar w:name="WAFER_20220614163246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20614163246_GUID" w:val="7332edbe-5ee0-43f2-bb1b-27bc70705023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90FB829-D184-452A-A0B2-06A311A3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33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2.jpeg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4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489</Words>
  <Characters>2515</Characters>
  <Application>Microsoft Office Word</Application>
  <DocSecurity>0</DocSecurity>
  <Lines>83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2949</CharactersWithSpaces>
  <SharedDoc>false</SharedDoc>
  <HLinks>
    <vt:vector size="12" baseType="variant">
      <vt:variant>
        <vt:i4>65542</vt:i4>
      </vt:variant>
      <vt:variant>
        <vt:i4>2158</vt:i4>
      </vt:variant>
      <vt:variant>
        <vt:i4>1025</vt:i4>
      </vt:variant>
      <vt:variant>
        <vt:i4>1</vt:i4>
      </vt:variant>
      <vt:variant>
        <vt:lpwstr>Crest</vt:lpwstr>
      </vt:variant>
      <vt:variant>
        <vt:lpwstr/>
      </vt:variant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Minimum Conditions of Employment Regulations 1993 01-a0-10 - 01-b0-00</dc:title>
  <dc:subject/>
  <dc:creator/>
  <cp:keywords/>
  <dc:description/>
  <cp:lastModifiedBy>Master Repository Process</cp:lastModifiedBy>
  <cp:revision>2</cp:revision>
  <cp:lastPrinted>2022-06-15T01:29:00Z</cp:lastPrinted>
  <dcterms:created xsi:type="dcterms:W3CDTF">2022-06-17T03:10:00Z</dcterms:created>
  <dcterms:modified xsi:type="dcterms:W3CDTF">2022-06-17T03:10:00Z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30-Nov-1993 pp.6449-50</vt:lpwstr>
  </property>
  <property fmtid="{D5CDD505-2E9C-101B-9397-08002B2CF9AE}" pid="3" name="DocumentType">
    <vt:lpwstr>Reg</vt:lpwstr>
  </property>
  <property fmtid="{D5CDD505-2E9C-101B-9397-08002B2CF9AE}" pid="4" name="OwlsUID">
    <vt:i4>4642</vt:i4>
  </property>
  <property fmtid="{D5CDD505-2E9C-101B-9397-08002B2CF9AE}" pid="5" name="Status">
    <vt:lpwstr>NIF</vt:lpwstr>
  </property>
  <property fmtid="{D5CDD505-2E9C-101B-9397-08002B2CF9AE}" pid="6" name="CommencementDate">
    <vt:lpwstr>20220620</vt:lpwstr>
  </property>
  <property fmtid="{D5CDD505-2E9C-101B-9397-08002B2CF9AE}" pid="7" name="FromSuffix">
    <vt:lpwstr>01-a0-10</vt:lpwstr>
  </property>
  <property fmtid="{D5CDD505-2E9C-101B-9397-08002B2CF9AE}" pid="8" name="FromAsAtDate">
    <vt:lpwstr>19 Dec 2003</vt:lpwstr>
  </property>
  <property fmtid="{D5CDD505-2E9C-101B-9397-08002B2CF9AE}" pid="9" name="ToSuffix">
    <vt:lpwstr>01-b0-00</vt:lpwstr>
  </property>
  <property fmtid="{D5CDD505-2E9C-101B-9397-08002B2CF9AE}" pid="10" name="ToAsAtDate">
    <vt:lpwstr>20 Jun 2022</vt:lpwstr>
  </property>
</Properties>
</file>