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Tobacco Control (Statement on Vending Machines) Regulations 1991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Apr 2006</w:t>
      </w:r>
      <w:r>
        <w:fldChar w:fldCharType="end"/>
      </w:r>
      <w:r>
        <w:t xml:space="preserve">, </w:t>
      </w:r>
      <w:r>
        <w:fldChar w:fldCharType="begin"/>
      </w:r>
      <w:r>
        <w:instrText xml:space="preserve"> DocProperty FromSuffix </w:instrText>
      </w:r>
      <w:r>
        <w:fldChar w:fldCharType="separate"/>
      </w:r>
      <w:r>
        <w:t>01-b0-02</w:t>
      </w:r>
      <w:r>
        <w:fldChar w:fldCharType="end"/>
      </w:r>
      <w:r>
        <w:t>] and [</w:t>
      </w:r>
      <w:r>
        <w:fldChar w:fldCharType="begin"/>
      </w:r>
      <w:r>
        <w:instrText xml:space="preserve"> DocProperty ToAsAtDate</w:instrText>
      </w:r>
      <w:r>
        <w:fldChar w:fldCharType="separate"/>
      </w:r>
      <w:r>
        <w:t>31 Jul 2006</w:t>
      </w:r>
      <w:r>
        <w:fldChar w:fldCharType="end"/>
      </w:r>
      <w:r>
        <w:t xml:space="preserve">, </w:t>
      </w:r>
      <w:r>
        <w:fldChar w:fldCharType="begin"/>
      </w:r>
      <w:r>
        <w:instrText xml:space="preserve"> DocProperty ToSuffix</w:instrText>
      </w:r>
      <w:r>
        <w:fldChar w:fldCharType="separate"/>
      </w:r>
      <w:r>
        <w:t>01-c0-06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Tobacco Control Act 1990</w:t>
      </w:r>
    </w:p>
    <w:p>
      <w:pPr>
        <w:pStyle w:val="NameofActReg"/>
      </w:pPr>
      <w:r>
        <w:t>Tobacco Control (Statement on Vending Machines) Regulations 1991</w:t>
      </w:r>
    </w:p>
    <w:p>
      <w:pPr>
        <w:pStyle w:val="Heading5"/>
        <w:rPr>
          <w:snapToGrid w:val="0"/>
        </w:rPr>
      </w:pPr>
      <w:bookmarkStart w:id="1" w:name="_Toc379276688"/>
      <w:bookmarkStart w:id="2" w:name="_Toc426545240"/>
      <w:bookmarkStart w:id="3" w:name="_Toc434995669"/>
      <w:bookmarkStart w:id="4" w:name="_Toc59004238"/>
      <w:bookmarkStart w:id="5" w:name="_Toc133133227"/>
      <w:r>
        <w:rPr>
          <w:rStyle w:val="CharSectno"/>
        </w:rPr>
        <w:t>1</w:t>
      </w:r>
      <w:bookmarkStart w:id="6" w:name="_GoBack"/>
      <w:bookmarkEnd w:id="6"/>
      <w:r>
        <w:rPr>
          <w:snapToGrid w:val="0"/>
        </w:rPr>
        <w:t>.</w:t>
      </w:r>
      <w:r>
        <w:rPr>
          <w:snapToGrid w:val="0"/>
        </w:rPr>
        <w:tab/>
        <w:t>Citation</w:t>
      </w:r>
      <w:bookmarkEnd w:id="1"/>
      <w:bookmarkEnd w:id="2"/>
      <w:bookmarkEnd w:id="3"/>
      <w:bookmarkEnd w:id="4"/>
      <w:bookmarkEnd w:id="5"/>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Tobacco Control (Statement on Vending Machines) Regulations 1991</w:t>
      </w:r>
      <w:r>
        <w:rPr>
          <w:snapToGrid w:val="0"/>
          <w:vertAlign w:val="superscript"/>
        </w:rPr>
        <w:t> 1</w:t>
      </w:r>
      <w:r>
        <w:rPr>
          <w:snapToGrid w:val="0"/>
        </w:rPr>
        <w:t>.</w:t>
      </w:r>
    </w:p>
    <w:p>
      <w:pPr>
        <w:pStyle w:val="Heading5"/>
        <w:rPr>
          <w:snapToGrid w:val="0"/>
        </w:rPr>
      </w:pPr>
      <w:bookmarkStart w:id="7" w:name="_Toc379276689"/>
      <w:bookmarkStart w:id="8" w:name="_Toc426545241"/>
      <w:bookmarkStart w:id="9" w:name="_Toc434995670"/>
      <w:bookmarkStart w:id="10" w:name="_Toc59004239"/>
      <w:bookmarkStart w:id="11" w:name="_Toc133133228"/>
      <w:r>
        <w:rPr>
          <w:rStyle w:val="CharSectno"/>
        </w:rPr>
        <w:t>2</w:t>
      </w:r>
      <w:r>
        <w:rPr>
          <w:snapToGrid w:val="0"/>
        </w:rPr>
        <w:t>.</w:t>
      </w:r>
      <w:r>
        <w:rPr>
          <w:snapToGrid w:val="0"/>
        </w:rPr>
        <w:tab/>
        <w:t>Commencement</w:t>
      </w:r>
      <w:bookmarkEnd w:id="7"/>
      <w:bookmarkEnd w:id="8"/>
      <w:bookmarkEnd w:id="9"/>
      <w:bookmarkEnd w:id="10"/>
      <w:bookmarkEnd w:id="11"/>
      <w:r>
        <w:rPr>
          <w:snapToGrid w:val="0"/>
        </w:rPr>
        <w:t xml:space="preserve"> </w:t>
      </w:r>
    </w:p>
    <w:p>
      <w:pPr>
        <w:pStyle w:val="Subsection"/>
        <w:rPr>
          <w:snapToGrid w:val="0"/>
        </w:rPr>
      </w:pPr>
      <w:r>
        <w:rPr>
          <w:snapToGrid w:val="0"/>
        </w:rPr>
        <w:tab/>
      </w:r>
      <w:r>
        <w:rPr>
          <w:snapToGrid w:val="0"/>
        </w:rPr>
        <w:tab/>
        <w:t>These regulations shall come into operation on 9 August 1991.</w:t>
      </w:r>
    </w:p>
    <w:p>
      <w:pPr>
        <w:pStyle w:val="Heading5"/>
        <w:rPr>
          <w:snapToGrid w:val="0"/>
        </w:rPr>
      </w:pPr>
      <w:bookmarkStart w:id="12" w:name="_Toc379276690"/>
      <w:bookmarkStart w:id="13" w:name="_Toc426545242"/>
      <w:bookmarkStart w:id="14" w:name="_Toc434995671"/>
      <w:bookmarkStart w:id="15" w:name="_Toc59004240"/>
      <w:bookmarkStart w:id="16" w:name="_Toc133133229"/>
      <w:r>
        <w:rPr>
          <w:rStyle w:val="CharSectno"/>
        </w:rPr>
        <w:t>3</w:t>
      </w:r>
      <w:r>
        <w:rPr>
          <w:snapToGrid w:val="0"/>
        </w:rPr>
        <w:t>.</w:t>
      </w:r>
      <w:r>
        <w:rPr>
          <w:snapToGrid w:val="0"/>
        </w:rPr>
        <w:tab/>
        <w:t>Statement on vending machines</w:t>
      </w:r>
      <w:bookmarkEnd w:id="12"/>
      <w:bookmarkEnd w:id="13"/>
      <w:bookmarkEnd w:id="14"/>
      <w:bookmarkEnd w:id="15"/>
      <w:bookmarkEnd w:id="16"/>
      <w:r>
        <w:rPr>
          <w:snapToGrid w:val="0"/>
        </w:rPr>
        <w:t xml:space="preserve"> </w:t>
      </w:r>
    </w:p>
    <w:p>
      <w:pPr>
        <w:pStyle w:val="Subsection"/>
        <w:rPr>
          <w:snapToGrid w:val="0"/>
        </w:rPr>
      </w:pPr>
      <w:r>
        <w:rPr>
          <w:snapToGrid w:val="0"/>
        </w:rPr>
        <w:tab/>
        <w:t>(1)</w:t>
      </w:r>
      <w:r>
        <w:rPr>
          <w:snapToGrid w:val="0"/>
        </w:rPr>
        <w:tab/>
        <w:t>The statement referred to in section 11(2)(b) of the Act shall be in the form of 2 notices — </w:t>
      </w:r>
    </w:p>
    <w:p>
      <w:pPr>
        <w:pStyle w:val="Indenta"/>
        <w:rPr>
          <w:snapToGrid w:val="0"/>
        </w:rPr>
      </w:pPr>
      <w:r>
        <w:rPr>
          <w:snapToGrid w:val="0"/>
        </w:rPr>
        <w:tab/>
        <w:t>(a)</w:t>
      </w:r>
      <w:r>
        <w:rPr>
          <w:snapToGrid w:val="0"/>
        </w:rPr>
        <w:tab/>
        <w:t>one of which shall consist of a health warning and one of which shall state — </w:t>
      </w:r>
    </w:p>
    <w:p>
      <w:pPr>
        <w:pStyle w:val="MiscellaneousBody"/>
        <w:tabs>
          <w:tab w:val="left" w:pos="1608"/>
        </w:tabs>
        <w:ind w:left="1701" w:hanging="1701"/>
        <w:rPr>
          <w:snapToGrid w:val="0"/>
        </w:rPr>
      </w:pPr>
      <w:r>
        <w:rPr>
          <w:snapToGrid w:val="0"/>
        </w:rPr>
        <w:tab/>
        <w:t>“IT IS AN OFFENCE TO SELL OR SUPPLY CIGARETTES AND TOBACCO PRODUCTS TO ANY PERSON UNDER THE AGE OF 18 YEARS. PENALTY UP TO $20 000.”; and</w:t>
      </w:r>
    </w:p>
    <w:p>
      <w:pPr>
        <w:pStyle w:val="Indenta"/>
        <w:rPr>
          <w:snapToGrid w:val="0"/>
        </w:rPr>
      </w:pPr>
      <w:r>
        <w:rPr>
          <w:snapToGrid w:val="0"/>
        </w:rPr>
        <w:tab/>
        <w:t>(b)</w:t>
      </w:r>
      <w:r>
        <w:rPr>
          <w:snapToGrid w:val="0"/>
        </w:rPr>
        <w:tab/>
        <w:t>each of which shall be displayed in a sign occupying a total area of not less than 210 mm in height and 300 mm in width, and shall be written in letters which — </w:t>
      </w:r>
    </w:p>
    <w:p>
      <w:pPr>
        <w:pStyle w:val="Indenti"/>
        <w:rPr>
          <w:snapToGrid w:val="0"/>
        </w:rPr>
      </w:pPr>
      <w:r>
        <w:rPr>
          <w:snapToGrid w:val="0"/>
        </w:rPr>
        <w:tab/>
        <w:t>(i)</w:t>
      </w:r>
      <w:r>
        <w:rPr>
          <w:snapToGrid w:val="0"/>
        </w:rPr>
        <w:tab/>
        <w:t>appear in Helvetica Bold Capitals;</w:t>
      </w:r>
    </w:p>
    <w:p>
      <w:pPr>
        <w:pStyle w:val="Indenti"/>
        <w:rPr>
          <w:snapToGrid w:val="0"/>
        </w:rPr>
      </w:pPr>
      <w:r>
        <w:rPr>
          <w:snapToGrid w:val="0"/>
        </w:rPr>
        <w:tab/>
        <w:t>(ii)</w:t>
      </w:r>
      <w:r>
        <w:rPr>
          <w:snapToGrid w:val="0"/>
        </w:rPr>
        <w:tab/>
        <w:t>are reproduced in white on a black background; and</w:t>
      </w:r>
    </w:p>
    <w:p>
      <w:pPr>
        <w:pStyle w:val="Indenti"/>
        <w:rPr>
          <w:snapToGrid w:val="0"/>
        </w:rPr>
      </w:pPr>
      <w:r>
        <w:rPr>
          <w:snapToGrid w:val="0"/>
        </w:rPr>
        <w:tab/>
        <w:t>(iii)</w:t>
      </w:r>
      <w:r>
        <w:rPr>
          <w:snapToGrid w:val="0"/>
        </w:rPr>
        <w:tab/>
        <w:t>are not less than 15 mm in height.</w:t>
      </w:r>
    </w:p>
    <w:p>
      <w:pPr>
        <w:pStyle w:val="Subsection"/>
        <w:rPr>
          <w:snapToGrid w:val="0"/>
        </w:rPr>
      </w:pPr>
      <w:r>
        <w:rPr>
          <w:snapToGrid w:val="0"/>
        </w:rPr>
        <w:tab/>
        <w:t>(2)</w:t>
      </w:r>
      <w:r>
        <w:rPr>
          <w:snapToGrid w:val="0"/>
        </w:rPr>
        <w:tab/>
        <w:t xml:space="preserve">In subregulation (1), </w:t>
      </w:r>
      <w:r>
        <w:rPr>
          <w:b/>
          <w:snapToGrid w:val="0"/>
        </w:rPr>
        <w:t>“</w:t>
      </w:r>
      <w:r>
        <w:rPr>
          <w:rStyle w:val="CharDefText"/>
        </w:rPr>
        <w:t>health warning</w:t>
      </w:r>
      <w:r>
        <w:rPr>
          <w:b/>
          <w:snapToGrid w:val="0"/>
        </w:rPr>
        <w:t>”</w:t>
      </w:r>
      <w:r>
        <w:rPr>
          <w:snapToGrid w:val="0"/>
        </w:rPr>
        <w:t xml:space="preserve"> means either of the following warnings — </w:t>
      </w:r>
    </w:p>
    <w:p>
      <w:pPr>
        <w:pStyle w:val="Indenta"/>
        <w:rPr>
          <w:snapToGrid w:val="0"/>
        </w:rPr>
      </w:pPr>
      <w:r>
        <w:rPr>
          <w:snapToGrid w:val="0"/>
        </w:rPr>
        <w:tab/>
        <w:t>(a)</w:t>
      </w:r>
      <w:r>
        <w:rPr>
          <w:snapToGrid w:val="0"/>
        </w:rPr>
        <w:tab/>
        <w:t>“SMOKING KILLS”; or</w:t>
      </w:r>
    </w:p>
    <w:p>
      <w:pPr>
        <w:pStyle w:val="Indenta"/>
        <w:rPr>
          <w:snapToGrid w:val="0"/>
        </w:rPr>
      </w:pPr>
      <w:r>
        <w:rPr>
          <w:snapToGrid w:val="0"/>
        </w:rPr>
        <w:tab/>
        <w:t>(b)</w:t>
      </w:r>
      <w:r>
        <w:rPr>
          <w:snapToGrid w:val="0"/>
        </w:rPr>
        <w:tab/>
        <w:t>“SMOKING IS ADDICTIVE”.</w:t>
      </w:r>
    </w:p>
    <w:p>
      <w:pPr>
        <w:pStyle w:val="Footnotesection"/>
      </w:pPr>
      <w:r>
        <w:tab/>
        <w:t>[Regulation 3 amended in Gazette 9 Dec 1994 p. 6678.]</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nHeading2"/>
      </w:pPr>
      <w:bookmarkStart w:id="17" w:name="_Toc379276691"/>
      <w:bookmarkStart w:id="18" w:name="_Toc426545243"/>
      <w:bookmarkStart w:id="19" w:name="_Toc133127862"/>
      <w:bookmarkStart w:id="20" w:name="_Toc133133230"/>
      <w:r>
        <w:t>Notes</w:t>
      </w:r>
      <w:bookmarkEnd w:id="17"/>
      <w:bookmarkEnd w:id="18"/>
      <w:bookmarkEnd w:id="19"/>
      <w:bookmarkEnd w:id="20"/>
    </w:p>
    <w:p>
      <w:pPr>
        <w:pStyle w:val="nSubsection"/>
        <w:rPr>
          <w:snapToGrid w:val="0"/>
        </w:rPr>
      </w:pPr>
      <w:r>
        <w:rPr>
          <w:snapToGrid w:val="0"/>
          <w:vertAlign w:val="superscript"/>
        </w:rPr>
        <w:t>1</w:t>
      </w:r>
      <w:r>
        <w:rPr>
          <w:snapToGrid w:val="0"/>
        </w:rPr>
        <w:tab/>
        <w:t xml:space="preserve">This is a compilation of the </w:t>
      </w:r>
      <w:r>
        <w:rPr>
          <w:i/>
          <w:noProof/>
          <w:snapToGrid w:val="0"/>
        </w:rPr>
        <w:t>Tobacco Control (Statement on Vending Machines) Regulations 1991</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21" w:name="_Toc379276692"/>
      <w:bookmarkStart w:id="22" w:name="_Toc426545244"/>
      <w:bookmarkStart w:id="23" w:name="_Toc59004241"/>
      <w:bookmarkStart w:id="24" w:name="_Toc133133231"/>
      <w:r>
        <w:rPr>
          <w:snapToGrid w:val="0"/>
        </w:rPr>
        <w:t>Compilation table</w:t>
      </w:r>
      <w:bookmarkEnd w:id="21"/>
      <w:bookmarkEnd w:id="22"/>
      <w:bookmarkEnd w:id="23"/>
      <w:bookmarkEnd w:id="24"/>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Pr>
          <w:p>
            <w:pPr>
              <w:pStyle w:val="nTable"/>
              <w:spacing w:after="40"/>
            </w:pPr>
            <w:r>
              <w:rPr>
                <w:i/>
              </w:rPr>
              <w:t>Tobacco Control (Statement on Vending Machines) Regulations 1991</w:t>
            </w:r>
          </w:p>
        </w:tc>
        <w:tc>
          <w:tcPr>
            <w:tcW w:w="1276" w:type="dxa"/>
          </w:tcPr>
          <w:p>
            <w:pPr>
              <w:pStyle w:val="nTable"/>
              <w:spacing w:after="40"/>
            </w:pPr>
            <w:r>
              <w:t>7 Aug 1991 p. 4098</w:t>
            </w:r>
          </w:p>
        </w:tc>
        <w:tc>
          <w:tcPr>
            <w:tcW w:w="2693" w:type="dxa"/>
          </w:tcPr>
          <w:p>
            <w:pPr>
              <w:pStyle w:val="nTable"/>
              <w:spacing w:after="40"/>
            </w:pPr>
            <w:r>
              <w:t>9 Aug 1991 (see r. 2)</w:t>
            </w:r>
          </w:p>
        </w:tc>
      </w:tr>
      <w:tr>
        <w:tc>
          <w:tcPr>
            <w:tcW w:w="3118" w:type="dxa"/>
          </w:tcPr>
          <w:p>
            <w:pPr>
              <w:pStyle w:val="nTable"/>
              <w:spacing w:after="40"/>
            </w:pPr>
            <w:r>
              <w:rPr>
                <w:i/>
              </w:rPr>
              <w:t>Tobacco Control (Statement on Vending Machines) Amendment Regulations 1994</w:t>
            </w:r>
          </w:p>
        </w:tc>
        <w:tc>
          <w:tcPr>
            <w:tcW w:w="1276" w:type="dxa"/>
          </w:tcPr>
          <w:p>
            <w:pPr>
              <w:pStyle w:val="nTable"/>
              <w:spacing w:after="40"/>
            </w:pPr>
            <w:r>
              <w:t>9 Dec 1994 p. 6677</w:t>
            </w:r>
            <w:r>
              <w:noBreakHyphen/>
              <w:t>8</w:t>
            </w:r>
          </w:p>
        </w:tc>
        <w:tc>
          <w:tcPr>
            <w:tcW w:w="2693" w:type="dxa"/>
          </w:tcPr>
          <w:p>
            <w:pPr>
              <w:pStyle w:val="nTable"/>
              <w:spacing w:after="40"/>
            </w:pPr>
            <w:r>
              <w:t>1 Mar 1995 (see r. 2)</w:t>
            </w:r>
          </w:p>
        </w:tc>
      </w:tr>
      <w:tr>
        <w:trPr>
          <w:cantSplit/>
        </w:trPr>
        <w:tc>
          <w:tcPr>
            <w:tcW w:w="7087" w:type="dxa"/>
            <w:gridSpan w:val="3"/>
          </w:tcPr>
          <w:p>
            <w:pPr>
              <w:pStyle w:val="nTable"/>
              <w:spacing w:after="40"/>
            </w:pPr>
            <w:r>
              <w:rPr>
                <w:b/>
              </w:rPr>
              <w:t xml:space="preserve">Reprint 1: The </w:t>
            </w:r>
            <w:r>
              <w:rPr>
                <w:b/>
                <w:i/>
              </w:rPr>
              <w:t>Tobacco Control (Statement on Vending Machines) Regulations 1991</w:t>
            </w:r>
            <w:r>
              <w:rPr>
                <w:b/>
              </w:rPr>
              <w:t xml:space="preserve"> as at 14 Nov 2003</w:t>
            </w:r>
            <w:r>
              <w:t xml:space="preserve"> (includes amendments listed above)</w:t>
            </w:r>
          </w:p>
        </w:tc>
      </w:tr>
      <w:tr>
        <w:trPr>
          <w:cantSplit/>
          <w:ins w:id="25" w:author="Master Repository Process" w:date="2021-09-18T08:45:00Z"/>
        </w:trPr>
        <w:tc>
          <w:tcPr>
            <w:tcW w:w="7087" w:type="dxa"/>
            <w:gridSpan w:val="3"/>
            <w:tcBorders>
              <w:bottom w:val="single" w:sz="4" w:space="0" w:color="auto"/>
            </w:tcBorders>
          </w:tcPr>
          <w:p>
            <w:pPr>
              <w:pStyle w:val="nTable"/>
              <w:spacing w:after="40"/>
              <w:rPr>
                <w:ins w:id="26" w:author="Master Repository Process" w:date="2021-09-18T08:45:00Z"/>
                <w:b/>
                <w:color w:val="FF0000"/>
              </w:rPr>
            </w:pPr>
            <w:ins w:id="27" w:author="Master Repository Process" w:date="2021-09-18T08:45:00Z">
              <w:r>
                <w:rPr>
                  <w:b/>
                  <w:color w:val="FF0000"/>
                </w:rPr>
                <w:t xml:space="preserve">These regulations were repealed by the </w:t>
              </w:r>
              <w:r>
                <w:rPr>
                  <w:b/>
                  <w:i/>
                  <w:iCs/>
                  <w:color w:val="FF0000"/>
                </w:rPr>
                <w:t>Tobacco Products Control Act 2006</w:t>
              </w:r>
              <w:r>
                <w:rPr>
                  <w:b/>
                  <w:color w:val="FF0000"/>
                </w:rPr>
                <w:t xml:space="preserve"> s. 126 (No. 5 of 2006) as at 31 Jul 2006 (see s. 2 and </w:t>
              </w:r>
              <w:r>
                <w:rPr>
                  <w:b/>
                  <w:i/>
                  <w:iCs/>
                  <w:color w:val="FF0000"/>
                </w:rPr>
                <w:t>Gazette</w:t>
              </w:r>
              <w:r>
                <w:rPr>
                  <w:b/>
                  <w:color w:val="FF0000"/>
                </w:rPr>
                <w:t xml:space="preserve"> 25 Jul 2006 p. 2701)</w:t>
              </w:r>
            </w:ins>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28" w:name="_Toc379276693"/>
      <w:bookmarkStart w:id="29" w:name="_Toc426545245"/>
      <w:bookmarkStart w:id="30" w:name="_Toc534778309"/>
      <w:bookmarkStart w:id="31" w:name="_Toc7405063"/>
      <w:bookmarkStart w:id="32" w:name="_Toc133133232"/>
      <w:r>
        <w:rPr>
          <w:snapToGrid w:val="0"/>
        </w:rPr>
        <w:t>Provisions that have not come into operation</w:t>
      </w:r>
      <w:bookmarkEnd w:id="28"/>
      <w:bookmarkEnd w:id="29"/>
      <w:bookmarkEnd w:id="30"/>
      <w:bookmarkEnd w:id="31"/>
      <w:bookmarkEnd w:id="32"/>
    </w:p>
    <w:tbl>
      <w:tblPr>
        <w:tblW w:w="0" w:type="auto"/>
        <w:tblInd w:w="56" w:type="dxa"/>
        <w:tblLayout w:type="fixed"/>
        <w:tblCellMar>
          <w:left w:w="56" w:type="dxa"/>
          <w:right w:w="56" w:type="dxa"/>
        </w:tblCellMar>
        <w:tblLook w:val="0000" w:firstRow="0" w:lastRow="0" w:firstColumn="0" w:lastColumn="0" w:noHBand="0" w:noVBand="0"/>
      </w:tblPr>
      <w:tblGrid>
        <w:gridCol w:w="2268"/>
        <w:gridCol w:w="1120"/>
        <w:gridCol w:w="14"/>
        <w:gridCol w:w="1120"/>
        <w:gridCol w:w="14"/>
        <w:gridCol w:w="2552"/>
      </w:tblGrid>
      <w:tr>
        <w:trPr>
          <w:cantSplit/>
          <w:tblHeader/>
        </w:trPr>
        <w:tc>
          <w:tcPr>
            <w:tcW w:w="2268" w:type="dxa"/>
            <w:tcBorders>
              <w:top w:val="single" w:sz="8" w:space="0" w:color="auto"/>
              <w:bottom w:val="single" w:sz="8" w:space="0" w:color="auto"/>
            </w:tcBorders>
          </w:tcPr>
          <w:p>
            <w:pPr>
              <w:pStyle w:val="nTable"/>
              <w:spacing w:after="40"/>
              <w:ind w:right="113"/>
              <w:rPr>
                <w:b/>
              </w:rPr>
            </w:pPr>
            <w:r>
              <w:rPr>
                <w:b/>
              </w:rPr>
              <w:t>Short title</w:t>
            </w:r>
          </w:p>
        </w:tc>
        <w:tc>
          <w:tcPr>
            <w:tcW w:w="1134" w:type="dxa"/>
            <w:gridSpan w:val="2"/>
            <w:tcBorders>
              <w:top w:val="single" w:sz="8" w:space="0" w:color="auto"/>
              <w:bottom w:val="single" w:sz="8" w:space="0" w:color="auto"/>
            </w:tcBorders>
          </w:tcPr>
          <w:p>
            <w:pPr>
              <w:pStyle w:val="nTable"/>
              <w:spacing w:after="40"/>
              <w:rPr>
                <w:b/>
              </w:rPr>
            </w:pPr>
            <w:r>
              <w:rPr>
                <w:b/>
              </w:rPr>
              <w:t>Number and year</w:t>
            </w:r>
          </w:p>
        </w:tc>
        <w:tc>
          <w:tcPr>
            <w:tcW w:w="1134" w:type="dxa"/>
            <w:gridSpan w:val="2"/>
            <w:tcBorders>
              <w:top w:val="single" w:sz="8" w:space="0" w:color="auto"/>
              <w:bottom w:val="single" w:sz="8" w:space="0" w:color="auto"/>
            </w:tcBorders>
          </w:tcPr>
          <w:p>
            <w:pPr>
              <w:pStyle w:val="nTable"/>
              <w:spacing w:after="40"/>
              <w:rPr>
                <w:b/>
              </w:rPr>
            </w:pPr>
            <w:r>
              <w:rPr>
                <w:b/>
              </w:rPr>
              <w:t>Assent</w:t>
            </w:r>
          </w:p>
        </w:tc>
        <w:tc>
          <w:tcPr>
            <w:tcW w:w="2552" w:type="dxa"/>
            <w:tcBorders>
              <w:top w:val="single" w:sz="8" w:space="0" w:color="auto"/>
              <w:bottom w:val="single" w:sz="8" w:space="0" w:color="auto"/>
            </w:tcBorders>
          </w:tcPr>
          <w:p>
            <w:pPr>
              <w:pStyle w:val="nTable"/>
              <w:spacing w:after="40"/>
              <w:rPr>
                <w:b/>
              </w:rPr>
            </w:pPr>
            <w:r>
              <w:rPr>
                <w:b/>
              </w:rPr>
              <w:t>Commencement</w:t>
            </w:r>
          </w:p>
        </w:tc>
      </w:tr>
      <w:tr>
        <w:tblPrEx>
          <w:tblBorders>
            <w:top w:val="single" w:sz="4" w:space="0" w:color="auto"/>
            <w:bottom w:val="single" w:sz="4" w:space="0" w:color="auto"/>
          </w:tblBorders>
        </w:tblPrEx>
        <w:tc>
          <w:tcPr>
            <w:tcW w:w="2268" w:type="dxa"/>
          </w:tcPr>
          <w:p>
            <w:pPr>
              <w:pStyle w:val="nTable"/>
              <w:spacing w:before="100"/>
              <w:rPr>
                <w:iCs/>
              </w:rPr>
            </w:pPr>
            <w:r>
              <w:rPr>
                <w:i/>
              </w:rPr>
              <w:t>Tobacco Products Control Act 2006</w:t>
            </w:r>
            <w:r>
              <w:rPr>
                <w:iCs/>
              </w:rPr>
              <w:t xml:space="preserve"> s. 126 </w:t>
            </w:r>
            <w:r>
              <w:rPr>
                <w:iCs/>
                <w:vertAlign w:val="superscript"/>
              </w:rPr>
              <w:t>2</w:t>
            </w:r>
          </w:p>
        </w:tc>
        <w:tc>
          <w:tcPr>
            <w:tcW w:w="1120" w:type="dxa"/>
          </w:tcPr>
          <w:p>
            <w:pPr>
              <w:pStyle w:val="nTable"/>
              <w:spacing w:before="100"/>
            </w:pPr>
            <w:r>
              <w:t>5 of 2006</w:t>
            </w:r>
          </w:p>
        </w:tc>
        <w:tc>
          <w:tcPr>
            <w:tcW w:w="1134" w:type="dxa"/>
            <w:gridSpan w:val="2"/>
          </w:tcPr>
          <w:p>
            <w:pPr>
              <w:pStyle w:val="nTable"/>
              <w:spacing w:before="100"/>
            </w:pPr>
            <w:r>
              <w:t>12 Apr 2006</w:t>
            </w:r>
          </w:p>
        </w:tc>
        <w:tc>
          <w:tcPr>
            <w:tcW w:w="2566" w:type="dxa"/>
            <w:gridSpan w:val="2"/>
          </w:tcPr>
          <w:p>
            <w:pPr>
              <w:pStyle w:val="nTable"/>
              <w:spacing w:before="100"/>
            </w:pPr>
            <w:r>
              <w:t>To be proclaimed (see s. 2)</w:t>
            </w:r>
          </w:p>
        </w:tc>
      </w:tr>
    </w:tbl>
    <w:p>
      <w:pPr>
        <w:pStyle w:val="nSubsection"/>
        <w:rPr>
          <w:snapToGrid w:val="0"/>
        </w:rPr>
      </w:pPr>
      <w:r>
        <w:rPr>
          <w:vertAlign w:val="superscript"/>
        </w:rPr>
        <w:t>2</w:t>
      </w:r>
      <w:r>
        <w:tab/>
      </w:r>
      <w:r>
        <w:rPr>
          <w:snapToGrid w:val="0"/>
        </w:rPr>
        <w:t xml:space="preserve">On the date as at which this compilation was prepared, the </w:t>
      </w:r>
      <w:r>
        <w:rPr>
          <w:i/>
          <w:noProof/>
          <w:snapToGrid w:val="0"/>
        </w:rPr>
        <w:t>Tobacco Products Control Act 2006</w:t>
      </w:r>
      <w:r>
        <w:rPr>
          <w:iCs/>
          <w:noProof/>
          <w:snapToGrid w:val="0"/>
        </w:rPr>
        <w:t xml:space="preserve"> s. 126</w:t>
      </w:r>
      <w:r>
        <w:rPr>
          <w:noProof/>
          <w:snapToGrid w:val="0"/>
        </w:rPr>
        <w:t>, which gives effect to Sch. 2,</w:t>
      </w:r>
      <w:r>
        <w:rPr>
          <w:snapToGrid w:val="0"/>
        </w:rPr>
        <w:t xml:space="preserve"> had not come into operation.  It reads as follows:</w:t>
      </w:r>
    </w:p>
    <w:p>
      <w:pPr>
        <w:pStyle w:val="MiscOpen"/>
        <w:rPr>
          <w:snapToGrid w:val="0"/>
        </w:rPr>
      </w:pPr>
      <w:r>
        <w:rPr>
          <w:snapToGrid w:val="0"/>
        </w:rPr>
        <w:t>“</w:t>
      </w:r>
    </w:p>
    <w:p>
      <w:pPr>
        <w:pStyle w:val="nzHeading5"/>
      </w:pPr>
      <w:bookmarkStart w:id="33" w:name="_Toc104888061"/>
      <w:bookmarkStart w:id="34" w:name="_Toc112831141"/>
      <w:bookmarkStart w:id="35" w:name="_Toc132001064"/>
      <w:bookmarkStart w:id="36" w:name="_Toc133116236"/>
      <w:r>
        <w:rPr>
          <w:rStyle w:val="CharSectno"/>
        </w:rPr>
        <w:t>126</w:t>
      </w:r>
      <w:r>
        <w:t>.</w:t>
      </w:r>
      <w:r>
        <w:tab/>
        <w:t>Repeals, transitional provisions, consequential amendments to other Acts</w:t>
      </w:r>
      <w:bookmarkEnd w:id="33"/>
      <w:bookmarkEnd w:id="34"/>
      <w:bookmarkEnd w:id="35"/>
      <w:bookmarkEnd w:id="36"/>
    </w:p>
    <w:p>
      <w:pPr>
        <w:pStyle w:val="nzSubsection"/>
      </w:pPr>
      <w:r>
        <w:tab/>
      </w:r>
      <w:r>
        <w:tab/>
        <w:t>Schedule 2 has effect.</w:t>
      </w:r>
    </w:p>
    <w:p>
      <w:pPr>
        <w:pStyle w:val="MiscClose"/>
      </w:pPr>
      <w:r>
        <w:t>”.</w:t>
      </w:r>
    </w:p>
    <w:p>
      <w:pPr>
        <w:pStyle w:val="nSubsection"/>
      </w:pPr>
      <w:r>
        <w:tab/>
        <w:t>Schedule 2 Division 1 cl. 2(4) reads as follows:</w:t>
      </w:r>
    </w:p>
    <w:p>
      <w:pPr>
        <w:pStyle w:val="MiscOpen"/>
      </w:pPr>
      <w:r>
        <w:t>“</w:t>
      </w:r>
    </w:p>
    <w:p>
      <w:pPr>
        <w:pStyle w:val="nzHeading2"/>
      </w:pPr>
      <w:bookmarkStart w:id="37" w:name="_Toc107644221"/>
      <w:bookmarkStart w:id="38" w:name="_Toc112831167"/>
      <w:bookmarkStart w:id="39" w:name="_Toc112831362"/>
      <w:bookmarkStart w:id="40" w:name="_Toc112833486"/>
      <w:bookmarkStart w:id="41" w:name="_Toc114570035"/>
      <w:bookmarkStart w:id="42" w:name="_Toc130805118"/>
      <w:bookmarkStart w:id="43" w:name="_Toc130806155"/>
      <w:bookmarkStart w:id="44" w:name="_Toc130811866"/>
      <w:bookmarkStart w:id="45" w:name="_Toc131931592"/>
      <w:bookmarkStart w:id="46" w:name="_Toc131931824"/>
      <w:bookmarkStart w:id="47" w:name="_Toc131933107"/>
      <w:bookmarkStart w:id="48" w:name="_Toc132001090"/>
      <w:bookmarkStart w:id="49" w:name="_Toc133116262"/>
      <w:r>
        <w:rPr>
          <w:rStyle w:val="CharSchNo"/>
        </w:rPr>
        <w:t>Schedule 2</w:t>
      </w:r>
      <w:r>
        <w:t> — </w:t>
      </w:r>
      <w:r>
        <w:rPr>
          <w:rStyle w:val="CharSchText"/>
        </w:rPr>
        <w:t>Repeals, transitional provisions, consequential amendments to other Acts</w:t>
      </w:r>
      <w:bookmarkEnd w:id="37"/>
      <w:bookmarkEnd w:id="38"/>
      <w:bookmarkEnd w:id="39"/>
      <w:bookmarkEnd w:id="40"/>
      <w:bookmarkEnd w:id="41"/>
      <w:bookmarkEnd w:id="42"/>
      <w:bookmarkEnd w:id="43"/>
      <w:bookmarkEnd w:id="44"/>
      <w:bookmarkEnd w:id="45"/>
      <w:bookmarkEnd w:id="46"/>
      <w:bookmarkEnd w:id="47"/>
      <w:bookmarkEnd w:id="48"/>
      <w:bookmarkEnd w:id="49"/>
    </w:p>
    <w:p>
      <w:pPr>
        <w:pStyle w:val="nzMiscellaneousBody"/>
        <w:jc w:val="right"/>
      </w:pPr>
      <w:r>
        <w:t>[s. 126]</w:t>
      </w:r>
    </w:p>
    <w:p>
      <w:pPr>
        <w:pStyle w:val="nzHeading3"/>
      </w:pPr>
      <w:bookmarkStart w:id="50" w:name="_Toc112831168"/>
      <w:bookmarkStart w:id="51" w:name="_Toc112831363"/>
      <w:bookmarkStart w:id="52" w:name="_Toc112833487"/>
      <w:bookmarkStart w:id="53" w:name="_Toc114570036"/>
      <w:bookmarkStart w:id="54" w:name="_Toc130805119"/>
      <w:bookmarkStart w:id="55" w:name="_Toc130806156"/>
      <w:bookmarkStart w:id="56" w:name="_Toc130811867"/>
      <w:bookmarkStart w:id="57" w:name="_Toc131931593"/>
      <w:bookmarkStart w:id="58" w:name="_Toc131931825"/>
      <w:bookmarkStart w:id="59" w:name="_Toc131933108"/>
      <w:bookmarkStart w:id="60" w:name="_Toc132001091"/>
      <w:bookmarkStart w:id="61" w:name="_Toc133116263"/>
      <w:bookmarkStart w:id="62" w:name="_Toc104888088"/>
      <w:r>
        <w:rPr>
          <w:rStyle w:val="CharSDivNo"/>
        </w:rPr>
        <w:t>Division 1</w:t>
      </w:r>
      <w:r>
        <w:t> — </w:t>
      </w:r>
      <w:r>
        <w:rPr>
          <w:rStyle w:val="CharSDivText"/>
        </w:rPr>
        <w:t>Repeals</w:t>
      </w:r>
      <w:bookmarkEnd w:id="50"/>
      <w:bookmarkEnd w:id="51"/>
      <w:bookmarkEnd w:id="52"/>
      <w:bookmarkEnd w:id="53"/>
      <w:bookmarkEnd w:id="54"/>
      <w:bookmarkEnd w:id="55"/>
      <w:bookmarkEnd w:id="56"/>
      <w:bookmarkEnd w:id="57"/>
      <w:bookmarkEnd w:id="58"/>
      <w:bookmarkEnd w:id="59"/>
      <w:bookmarkEnd w:id="60"/>
      <w:bookmarkEnd w:id="61"/>
    </w:p>
    <w:p>
      <w:pPr>
        <w:pStyle w:val="nzHeading5"/>
      </w:pPr>
      <w:bookmarkStart w:id="63" w:name="_Toc104888090"/>
      <w:bookmarkStart w:id="64" w:name="_Toc112831170"/>
      <w:bookmarkStart w:id="65" w:name="_Toc132001093"/>
      <w:bookmarkStart w:id="66" w:name="_Toc133116265"/>
      <w:bookmarkEnd w:id="62"/>
      <w:r>
        <w:rPr>
          <w:rStyle w:val="CharSClsNo"/>
        </w:rPr>
        <w:t>2</w:t>
      </w:r>
      <w:r>
        <w:t>.</w:t>
      </w:r>
      <w:r>
        <w:tab/>
        <w:t xml:space="preserve">Regulations under the </w:t>
      </w:r>
      <w:r>
        <w:rPr>
          <w:i/>
          <w:iCs/>
        </w:rPr>
        <w:t>Tobacco Control Act 1990</w:t>
      </w:r>
      <w:r>
        <w:t xml:space="preserve"> repealed</w:t>
      </w:r>
      <w:bookmarkEnd w:id="63"/>
      <w:bookmarkEnd w:id="64"/>
      <w:bookmarkEnd w:id="65"/>
      <w:bookmarkEnd w:id="66"/>
    </w:p>
    <w:p>
      <w:pPr>
        <w:pStyle w:val="nzSubsection"/>
      </w:pPr>
      <w:r>
        <w:tab/>
      </w:r>
      <w:r>
        <w:tab/>
        <w:t>……….</w:t>
      </w:r>
    </w:p>
    <w:p>
      <w:pPr>
        <w:pStyle w:val="nzSubsection"/>
        <w:rPr>
          <w:iCs/>
        </w:rPr>
      </w:pPr>
      <w:r>
        <w:tab/>
        <w:t>(4)</w:t>
      </w:r>
      <w:r>
        <w:tab/>
        <w:t xml:space="preserve">The </w:t>
      </w:r>
      <w:r>
        <w:rPr>
          <w:i/>
          <w:iCs/>
        </w:rPr>
        <w:t>Tobacco Control (Statement on Vending Machines) Regulations 1991</w:t>
      </w:r>
      <w:r>
        <w:rPr>
          <w:iCs/>
        </w:rPr>
        <w:t xml:space="preserve"> are repealed.</w:t>
      </w:r>
    </w:p>
    <w:p>
      <w:pPr>
        <w:pStyle w:val="MiscClose"/>
      </w:pPr>
      <w:r>
        <w:t>”.</w:t>
      </w:r>
    </w:p>
    <w:p/>
    <w:p>
      <w:pPr>
        <w:sectPr>
          <w:headerReference w:type="even" r:id="rId20"/>
          <w:headerReference w:type="default" r:id="rId21"/>
          <w:headerReference w:type="first" r:id="rId22"/>
          <w:pgSz w:w="11907" w:h="16840" w:code="9"/>
          <w:pgMar w:top="2376" w:right="2404" w:bottom="3544" w:left="2404" w:header="720" w:footer="3380" w:gutter="0"/>
          <w:cols w:space="720"/>
          <w:noEndnote/>
          <w:docGrid w:linePitch="326"/>
        </w:sectPr>
      </w:pPr>
    </w:p>
    <w:p/>
    <w:sectPr>
      <w:headerReference w:type="even" r:id="rId23"/>
      <w:headerReference w:type="default" r:id="rId24"/>
      <w:footerReference w:type="even" r:id="rId25"/>
      <w:footerReference w:type="default" r:id="rId26"/>
      <w:headerReference w:type="first" r:id="rId27"/>
      <w:footerReference w:type="first" r:id="rId28"/>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01-c0-06</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8" w:name="Coversheet"/>
    <w:bookmarkEnd w:id="6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Tobacco Control (Statement on Vending Machines) Regulations 1991</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Tobacco Control (Statement on Vending Machines) Regulations 1991</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Tobacco Control (Statement on Vending Machines) Regulations 1991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Tobacco Control (Statement on Vending Machines) Regulations 1991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67" w:name="Compilation"/>
    <w:bookmarkEnd w:id="67"/>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B69B1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210DED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2821D4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8C0637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A484F04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4205C0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260EBA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5FC47A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CEEEC8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BA8593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3322FAA2"/>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7145437"/>
    <w:docVar w:name="WAFER_20140204111131" w:val="RemoveTocBookmarks,RemoveUnusedBookmarks,RemoveLanguageTags,UsedStyles,ResetPageSize,UpdateArrangement"/>
    <w:docVar w:name="WAFER_20140204111131_GUID" w:val="50e6ee06-08ad-4ccc-b7e2-8486aabede76"/>
    <w:docVar w:name="WAFER_20140204112417" w:val="RemoveTocBookmarks,RunningHeaders"/>
    <w:docVar w:name="WAFER_20140204112417_GUID" w:val="c013834a-f16d-44ce-a739-48d73b72de50"/>
    <w:docVar w:name="WAFER_20150805130227" w:val="ResetPageSize,UpdateArrangement,UpdateNTable"/>
    <w:docVar w:name="WAFER_20150805130227_GUID" w:val="54d2cfa0-5c48-4d39-aea7-f1d63a64b8be"/>
    <w:docVar w:name="WAFER_20151117145437" w:val="UpdateStyles,UsedStyles"/>
    <w:docVar w:name="WAFER_20151117145437_GUID" w:val="bd9e7c12-2700-4a94-8949-f761405a1f3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F2D4A6D-4921-421B-8301-188F676CA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8605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2.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572</Words>
  <Characters>2787</Characters>
  <Application>Microsoft Office Word</Application>
  <DocSecurity>0</DocSecurity>
  <Lines>103</Lines>
  <Paragraphs>76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Tobacco Control (Statement on Vending Machines) Regulations 1991 01-b0-02 - 01-c0-06</dc:title>
  <dc:subject/>
  <dc:creator/>
  <cp:keywords/>
  <dc:description/>
  <cp:lastModifiedBy>Master Repository Process</cp:lastModifiedBy>
  <cp:revision>2</cp:revision>
  <cp:lastPrinted>2003-11-06T05:31:00Z</cp:lastPrinted>
  <dcterms:created xsi:type="dcterms:W3CDTF">2021-09-18T00:45:00Z</dcterms:created>
  <dcterms:modified xsi:type="dcterms:W3CDTF">2021-09-18T00:45:00Z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7 August 1991 p.4098</vt:lpwstr>
  </property>
  <property fmtid="{D5CDD505-2E9C-101B-9397-08002B2CF9AE}" pid="3" name="CommencementDate">
    <vt:lpwstr>20060731</vt:lpwstr>
  </property>
  <property fmtid="{D5CDD505-2E9C-101B-9397-08002B2CF9AE}" pid="4" name="DocumentType">
    <vt:lpwstr>Reg</vt:lpwstr>
  </property>
  <property fmtid="{D5CDD505-2E9C-101B-9397-08002B2CF9AE}" pid="5" name="OwlsUID">
    <vt:i4>4814</vt:i4>
  </property>
  <property fmtid="{D5CDD505-2E9C-101B-9397-08002B2CF9AE}" pid="6" name="Status">
    <vt:lpwstr>NIF</vt:lpwstr>
  </property>
  <property fmtid="{D5CDD505-2E9C-101B-9397-08002B2CF9AE}" pid="7" name="FromSuffix">
    <vt:lpwstr>01-b0-02</vt:lpwstr>
  </property>
  <property fmtid="{D5CDD505-2E9C-101B-9397-08002B2CF9AE}" pid="8" name="FromAsAtDate">
    <vt:lpwstr>12 Apr 2006</vt:lpwstr>
  </property>
  <property fmtid="{D5CDD505-2E9C-101B-9397-08002B2CF9AE}" pid="9" name="ToSuffix">
    <vt:lpwstr>01-c0-06</vt:lpwstr>
  </property>
  <property fmtid="{D5CDD505-2E9C-101B-9397-08002B2CF9AE}" pid="10" name="ToAsAtDate">
    <vt:lpwstr>31 Jul 2006</vt:lpwstr>
  </property>
</Properties>
</file>