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16-h0-00</w:t>
      </w:r>
      <w:r>
        <w:fldChar w:fldCharType="end"/>
      </w:r>
      <w:r>
        <w:t>] and [</w:t>
      </w:r>
      <w:r>
        <w:fldChar w:fldCharType="begin"/>
      </w:r>
      <w:r>
        <w:instrText xml:space="preserve"> DocProperty ToAsAtDate</w:instrText>
      </w:r>
      <w:r>
        <w:fldChar w:fldCharType="separate"/>
      </w:r>
      <w:r>
        <w:t>20 Jun 2022</w:t>
      </w:r>
      <w:r>
        <w:fldChar w:fldCharType="end"/>
      </w:r>
      <w:r>
        <w:t xml:space="preserve">, </w:t>
      </w:r>
      <w:r>
        <w:fldChar w:fldCharType="begin"/>
      </w:r>
      <w:r>
        <w:instrText xml:space="preserve"> DocProperty ToSuffix</w:instrText>
      </w:r>
      <w:r>
        <w:fldChar w:fldCharType="separate"/>
      </w:r>
      <w:r>
        <w:t>16-i0-01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ameofActReg"/>
        <w:spacing w:before="1600" w:after="1400"/>
      </w:pPr>
      <w:r>
        <w:lastRenderedPageBreak/>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105759947"/>
      <w:bookmarkStart w:id="3" w:name="_Toc106195188"/>
      <w:bookmarkStart w:id="4" w:name="_Toc106367130"/>
      <w:bookmarkStart w:id="5" w:name="_Toc106373861"/>
      <w:bookmarkStart w:id="6" w:name="_Toc100325415"/>
      <w:bookmarkStart w:id="7" w:name="_Toc100582095"/>
      <w:bookmarkStart w:id="8" w:name="_Toc100582594"/>
      <w:bookmarkStart w:id="9" w:name="_Toc100588377"/>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p>
    <w:p>
      <w:pPr>
        <w:pStyle w:val="Heading5"/>
        <w:spacing w:before="180"/>
        <w:rPr>
          <w:snapToGrid w:val="0"/>
        </w:rPr>
      </w:pPr>
      <w:bookmarkStart w:id="10" w:name="_Toc106373862"/>
      <w:bookmarkStart w:id="11" w:name="_Toc100588378"/>
      <w:r>
        <w:rPr>
          <w:rStyle w:val="CharSectno"/>
        </w:rPr>
        <w:t>1</w:t>
      </w:r>
      <w:r>
        <w:rPr>
          <w:snapToGrid w:val="0"/>
        </w:rPr>
        <w:t>.</w:t>
      </w:r>
      <w:r>
        <w:rPr>
          <w:snapToGrid w:val="0"/>
        </w:rPr>
        <w:tab/>
        <w:t>Short title</w:t>
      </w:r>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12" w:name="_Toc106373863"/>
      <w:bookmarkStart w:id="13" w:name="_Toc100588379"/>
      <w:r>
        <w:rPr>
          <w:rStyle w:val="CharSectno"/>
        </w:rPr>
        <w:t>2</w:t>
      </w:r>
      <w:r>
        <w:rPr>
          <w:snapToGrid w:val="0"/>
        </w:rPr>
        <w:t>.</w:t>
      </w:r>
      <w:r>
        <w:rPr>
          <w:snapToGrid w:val="0"/>
        </w:rPr>
        <w:tab/>
        <w:t>Commencement</w:t>
      </w:r>
      <w:bookmarkEnd w:id="12"/>
      <w:bookmarkEnd w:id="13"/>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14" w:name="_Toc106373864"/>
      <w:bookmarkStart w:id="15" w:name="_Toc100588380"/>
      <w:r>
        <w:rPr>
          <w:rStyle w:val="CharSectno"/>
        </w:rPr>
        <w:t>3</w:t>
      </w:r>
      <w:r>
        <w:rPr>
          <w:snapToGrid w:val="0"/>
        </w:rPr>
        <w:t>.</w:t>
      </w:r>
      <w:r>
        <w:rPr>
          <w:snapToGrid w:val="0"/>
        </w:rPr>
        <w:tab/>
        <w:t>Application of Act off</w:t>
      </w:r>
      <w:r>
        <w:rPr>
          <w:snapToGrid w:val="0"/>
        </w:rPr>
        <w:noBreakHyphen/>
        <w:t>shore</w:t>
      </w:r>
      <w:bookmarkEnd w:id="14"/>
      <w:bookmarkEnd w:id="15"/>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 xml:space="preserve">then this Act applies to and in relation to that industry in so far as any employment relates to the area to which this subsection applies and in any such case this Act also applies to and in relation to any </w:t>
      </w:r>
      <w:ins w:id="16" w:author="Master Repository Process" w:date="2022-06-17T16:01:00Z">
        <w:r>
          <w:rPr>
            <w:snapToGrid w:val="0"/>
          </w:rPr>
          <w:t xml:space="preserve">related </w:t>
        </w:r>
      </w:ins>
      <w:r>
        <w:rPr>
          <w:snapToGrid w:val="0"/>
        </w:rPr>
        <w:t>industrial matter or industrial action</w:t>
      </w:r>
      <w:del w:id="17" w:author="Master Repository Process" w:date="2022-06-17T16:01:00Z">
        <w:r>
          <w:rPr>
            <w:snapToGrid w:val="0"/>
          </w:rPr>
          <w:delText xml:space="preserve"> related thereto</w:delText>
        </w:r>
      </w:del>
      <w:r>
        <w:rPr>
          <w:snapToGrid w:val="0"/>
        </w:rPr>
        <w:t xml:space="preserve">, and any jurisdiction, function, duty, or power exercisable, imposed, or conferred by or under this Act extends </w:t>
      </w:r>
      <w:del w:id="18" w:author="Master Repository Process" w:date="2022-06-17T16:01:00Z">
        <w:r>
          <w:rPr>
            <w:snapToGrid w:val="0"/>
          </w:rPr>
          <w:delText>thereto</w:delText>
        </w:r>
      </w:del>
      <w:ins w:id="19" w:author="Master Repository Process" w:date="2022-06-17T16:01:00Z">
        <w:r>
          <w:rPr>
            <w:snapToGrid w:val="0"/>
          </w:rPr>
          <w:t>to the matter or action</w:t>
        </w:r>
      </w:ins>
      <w:r>
        <w:rPr>
          <w:snapToGrid w:val="0"/>
        </w:rPr>
        <w:t>.</w:t>
      </w:r>
    </w:p>
    <w:p>
      <w:pPr>
        <w:pStyle w:val="Subsection"/>
        <w:spacing w:before="120"/>
        <w:rPr>
          <w:snapToGrid w:val="0"/>
        </w:rPr>
      </w:pPr>
      <w:r>
        <w:rPr>
          <w:snapToGrid w:val="0"/>
        </w:rPr>
        <w:tab/>
        <w:t>(2)</w:t>
      </w:r>
      <w:r>
        <w:rPr>
          <w:snapToGrid w:val="0"/>
        </w:rPr>
        <w:tab/>
      </w:r>
      <w:del w:id="20" w:author="Master Repository Process" w:date="2022-06-17T16:01:00Z">
        <w:r>
          <w:rPr>
            <w:snapToGrid w:val="0"/>
          </w:rPr>
          <w:delText>An employer shall, for</w:delText>
        </w:r>
      </w:del>
      <w:ins w:id="21" w:author="Master Repository Process" w:date="2022-06-17T16:01:00Z">
        <w:r>
          <w:rPr>
            <w:snapToGrid w:val="0"/>
          </w:rPr>
          <w:t>For</w:t>
        </w:r>
      </w:ins>
      <w:r>
        <w:rPr>
          <w:snapToGrid w:val="0"/>
        </w:rPr>
        <w:t xml:space="preserve"> the purposes of subsection (1), </w:t>
      </w:r>
      <w:del w:id="22" w:author="Master Repository Process" w:date="2022-06-17T16:01:00Z">
        <w:r>
          <w:rPr>
            <w:snapToGrid w:val="0"/>
          </w:rPr>
          <w:delText>be</w:delText>
        </w:r>
      </w:del>
      <w:ins w:id="23" w:author="Master Repository Process" w:date="2022-06-17T16:01:00Z">
        <w:r>
          <w:rPr>
            <w:snapToGrid w:val="0"/>
          </w:rPr>
          <w:t>an employer is</w:t>
        </w:r>
      </w:ins>
      <w:r>
        <w:rPr>
          <w:snapToGrid w:val="0"/>
        </w:rPr>
        <w:t xml:space="preserv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w:t>
      </w:r>
      <w:del w:id="24" w:author="Master Repository Process" w:date="2022-06-17T16:01:00Z">
        <w:r>
          <w:delText xml:space="preserve">of the </w:delText>
        </w:r>
      </w:del>
      <w:ins w:id="25" w:author="Master Repository Process" w:date="2022-06-17T16:01:00Z">
        <w:r>
          <w:t>(</w:t>
        </w:r>
      </w:ins>
      <w:r>
        <w:t>Commonwealth</w:t>
      </w:r>
      <w:del w:id="26" w:author="Master Repository Process" w:date="2022-06-17T16:01:00Z">
        <w:r>
          <w:delText>;</w:delText>
        </w:r>
      </w:del>
      <w:ins w:id="27" w:author="Master Repository Process" w:date="2022-06-17T16:01:00Z">
        <w:r>
          <w:t>);</w:t>
        </w:r>
      </w:ins>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w:t>
      </w:r>
      <w:ins w:id="28" w:author="Master Repository Process" w:date="2022-06-17T16:01:00Z">
        <w:r>
          <w:rPr>
            <w:snapToGrid w:val="0"/>
          </w:rPr>
          <w:t xml:space="preserve"> is, in the absence of proof to the contrary, taken to be proved if it is either of the following</w:t>
        </w:r>
      </w:ins>
      <w:r>
        <w:rPr>
          <w:snapToGrid w:val="0"/>
        </w:rPr>
        <w:t>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w:t>
      </w:r>
      <w:r>
        <w:t>(3</w:t>
      </w:r>
      <w:del w:id="29" w:author="Master Repository Process" w:date="2022-06-17T16:01:00Z">
        <w:r>
          <w:rPr>
            <w:snapToGrid w:val="0"/>
          </w:rPr>
          <w:delText>),</w:delText>
        </w:r>
      </w:del>
      <w:ins w:id="30" w:author="Master Repository Process" w:date="2022-06-17T16:01:00Z">
        <w:r>
          <w:t>).</w:t>
        </w:r>
      </w:ins>
    </w:p>
    <w:p>
      <w:pPr>
        <w:pStyle w:val="Subsection"/>
        <w:rPr>
          <w:del w:id="31" w:author="Master Repository Process" w:date="2022-06-17T16:01:00Z"/>
          <w:snapToGrid w:val="0"/>
        </w:rPr>
      </w:pPr>
      <w:del w:id="32" w:author="Master Repository Process" w:date="2022-06-17T16:01:00Z">
        <w:r>
          <w:rPr>
            <w:snapToGrid w:val="0"/>
          </w:rPr>
          <w:tab/>
        </w:r>
        <w:r>
          <w:rPr>
            <w:snapToGrid w:val="0"/>
          </w:rPr>
          <w:tab/>
          <w:delText>shall, in the absence of proof to the contrary, be deemed to be proved.</w:delText>
        </w:r>
      </w:del>
    </w:p>
    <w:p>
      <w:pPr>
        <w:pStyle w:val="Subsection"/>
        <w:rPr>
          <w:snapToGrid w:val="0"/>
        </w:rPr>
      </w:pPr>
      <w:r>
        <w:rPr>
          <w:snapToGrid w:val="0"/>
        </w:rPr>
        <w:tab/>
        <w:t>(5)</w:t>
      </w:r>
      <w:r>
        <w:rPr>
          <w:snapToGrid w:val="0"/>
        </w:rPr>
        <w:tab/>
        <w:t xml:space="preserve">Subsections (1), (2), and (3) </w:t>
      </w:r>
      <w:del w:id="33" w:author="Master Repository Process" w:date="2022-06-17T16:01:00Z">
        <w:r>
          <w:rPr>
            <w:snapToGrid w:val="0"/>
          </w:rPr>
          <w:delText>shall</w:delText>
        </w:r>
      </w:del>
      <w:ins w:id="34" w:author="Master Repository Process" w:date="2022-06-17T16:01:00Z">
        <w:r>
          <w:rPr>
            <w:snapToGrid w:val="0"/>
          </w:rPr>
          <w:t>must</w:t>
        </w:r>
      </w:ins>
      <w:r>
        <w:rPr>
          <w:snapToGrid w:val="0"/>
        </w:rPr>
        <w:t xml:space="preserve">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r>
      <w:del w:id="35" w:author="Master Repository Process" w:date="2022-06-17T16:01:00Z">
        <w:r>
          <w:rPr>
            <w:snapToGrid w:val="0"/>
          </w:rPr>
          <w:delText>Effect shall be given to subsections</w:delText>
        </w:r>
      </w:del>
      <w:ins w:id="36" w:author="Master Repository Process" w:date="2022-06-17T16:01:00Z">
        <w:r>
          <w:rPr>
            <w:snapToGrid w:val="0"/>
          </w:rPr>
          <w:t>Subsections</w:t>
        </w:r>
      </w:ins>
      <w:r>
        <w:rPr>
          <w:snapToGrid w:val="0"/>
        </w:rPr>
        <w:t> (1), (2), and (3)</w:t>
      </w:r>
      <w:ins w:id="37" w:author="Master Repository Process" w:date="2022-06-17T16:01:00Z">
        <w:r>
          <w:rPr>
            <w:snapToGrid w:val="0"/>
          </w:rPr>
          <w:t xml:space="preserve"> have effect</w:t>
        </w:r>
      </w:ins>
      <w:r>
        <w:rPr>
          <w:snapToGrid w:val="0"/>
        </w:rPr>
        <w:t xml:space="preserve">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w:t>
      </w:r>
      <w:del w:id="38" w:author="Master Repository Process" w:date="2022-06-17T16:01:00Z">
        <w:r>
          <w:delText>111.]</w:delText>
        </w:r>
      </w:del>
      <w:ins w:id="39" w:author="Master Repository Process" w:date="2022-06-17T16:01:00Z">
        <w:r>
          <w:t>111; No. 30 of 2021 s. 76(2) and (8), 78(1) and (7).]</w:t>
        </w:r>
      </w:ins>
    </w:p>
    <w:p>
      <w:pPr>
        <w:pStyle w:val="Heading5"/>
        <w:pageBreakBefore/>
        <w:spacing w:before="0"/>
        <w:rPr>
          <w:snapToGrid w:val="0"/>
        </w:rPr>
      </w:pPr>
      <w:bookmarkStart w:id="40" w:name="_Toc106373865"/>
      <w:bookmarkStart w:id="41" w:name="_Toc100588381"/>
      <w:r>
        <w:rPr>
          <w:rStyle w:val="CharSectno"/>
        </w:rPr>
        <w:t>4</w:t>
      </w:r>
      <w:r>
        <w:rPr>
          <w:snapToGrid w:val="0"/>
        </w:rPr>
        <w:t>.</w:t>
      </w:r>
      <w:r>
        <w:rPr>
          <w:snapToGrid w:val="0"/>
        </w:rPr>
        <w:tab/>
        <w:t>Repeal</w:t>
      </w:r>
      <w:bookmarkEnd w:id="40"/>
      <w:bookmarkEnd w:id="41"/>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w:t>
      </w:r>
      <w:del w:id="42" w:author="Master Repository Process" w:date="2022-06-17T16:01:00Z">
        <w:r>
          <w:rPr>
            <w:snapToGrid w:val="0"/>
          </w:rPr>
          <w:delText xml:space="preserve">hereby </w:delText>
        </w:r>
      </w:del>
      <w:r>
        <w:rPr>
          <w:snapToGrid w:val="0"/>
        </w:rPr>
        <w:t>repealed.</w:t>
      </w:r>
    </w:p>
    <w:p>
      <w:pPr>
        <w:pStyle w:val="Footnotesection"/>
        <w:rPr>
          <w:ins w:id="43" w:author="Master Repository Process" w:date="2022-06-17T16:01:00Z"/>
        </w:rPr>
      </w:pPr>
      <w:ins w:id="44" w:author="Master Repository Process" w:date="2022-06-17T16:01:00Z">
        <w:r>
          <w:tab/>
          <w:t>[Section 4 amended: No. 30 of 2021 s. 78(2).]</w:t>
        </w:r>
      </w:ins>
    </w:p>
    <w:p>
      <w:pPr>
        <w:pStyle w:val="Ednotesection"/>
      </w:pPr>
      <w:r>
        <w:t>[</w:t>
      </w:r>
      <w:r>
        <w:rPr>
          <w:b/>
        </w:rPr>
        <w:t>5.</w:t>
      </w:r>
      <w:r>
        <w:tab/>
        <w:t>Deleted: No. 79 of 1995 s. 66(2).]</w:t>
      </w:r>
    </w:p>
    <w:p>
      <w:pPr>
        <w:pStyle w:val="Heading5"/>
        <w:rPr>
          <w:snapToGrid w:val="0"/>
        </w:rPr>
      </w:pPr>
      <w:bookmarkStart w:id="45" w:name="_Toc106373866"/>
      <w:bookmarkStart w:id="46" w:name="_Toc100588382"/>
      <w:r>
        <w:rPr>
          <w:rStyle w:val="CharSectno"/>
        </w:rPr>
        <w:t>6</w:t>
      </w:r>
      <w:r>
        <w:rPr>
          <w:snapToGrid w:val="0"/>
        </w:rPr>
        <w:t>.</w:t>
      </w:r>
      <w:r>
        <w:rPr>
          <w:snapToGrid w:val="0"/>
        </w:rPr>
        <w:tab/>
        <w:t>Objects of Act</w:t>
      </w:r>
      <w:bookmarkEnd w:id="45"/>
      <w:bookmarkEnd w:id="46"/>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w:t>
      </w:r>
      <w:del w:id="47" w:author="Master Repository Process" w:date="2022-06-17T16:01:00Z">
        <w:r>
          <w:delText xml:space="preserve"> for men and women for work of equal value</w:delText>
        </w:r>
      </w:del>
      <w:r>
        <w:t>;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 xml:space="preserve">to encourage, and provide means for, conciliation with a view to amicable </w:t>
      </w:r>
      <w:r>
        <w:t>agreement</w:t>
      </w:r>
      <w:del w:id="48" w:author="Master Repository Process" w:date="2022-06-17T16:01:00Z">
        <w:r>
          <w:rPr>
            <w:snapToGrid w:val="0"/>
          </w:rPr>
          <w:delText>, thereby</w:delText>
        </w:r>
      </w:del>
      <w:ins w:id="49" w:author="Master Repository Process" w:date="2022-06-17T16:01:00Z">
        <w:r>
          <w:t xml:space="preserve"> and</w:t>
        </w:r>
      </w:ins>
      <w:r>
        <w:rPr>
          <w:snapToGrid w:val="0"/>
        </w:rPr>
        <w:t xml:space="preserve">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bookmarkStart w:id="50" w:name="_Hlk106094328"/>
      <w:del w:id="51" w:author="Master Repository Process" w:date="2022-06-17T16:01:00Z">
        <w:r>
          <w:delText>.]</w:delText>
        </w:r>
      </w:del>
      <w:ins w:id="52" w:author="Master Repository Process" w:date="2022-06-17T16:01:00Z">
        <w:r>
          <w:t>; No. 30 of 2021 s. 4</w:t>
        </w:r>
        <w:bookmarkEnd w:id="50"/>
        <w:r>
          <w:t xml:space="preserve"> and 78(7).]</w:t>
        </w:r>
      </w:ins>
    </w:p>
    <w:p>
      <w:pPr>
        <w:pStyle w:val="Heading5"/>
        <w:rPr>
          <w:snapToGrid w:val="0"/>
        </w:rPr>
      </w:pPr>
      <w:bookmarkStart w:id="53" w:name="_Toc106373867"/>
      <w:bookmarkStart w:id="54" w:name="_Toc100588383"/>
      <w:r>
        <w:rPr>
          <w:rStyle w:val="CharSectno"/>
        </w:rPr>
        <w:t>7</w:t>
      </w:r>
      <w:r>
        <w:rPr>
          <w:snapToGrid w:val="0"/>
        </w:rPr>
        <w:t>.</w:t>
      </w:r>
      <w:r>
        <w:rPr>
          <w:snapToGrid w:val="0"/>
        </w:rPr>
        <w:tab/>
        <w:t>Terms used</w:t>
      </w:r>
      <w:bookmarkEnd w:id="53"/>
      <w:bookmarkEnd w:id="5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rPr>
          <w:ins w:id="55" w:author="Master Repository Process" w:date="2022-06-17T16:01:00Z"/>
        </w:rPr>
      </w:pPr>
      <w:ins w:id="56" w:author="Master Repository Process" w:date="2022-06-17T16:01:00Z">
        <w:r>
          <w:tab/>
        </w:r>
        <w:r>
          <w:rPr>
            <w:rStyle w:val="CharDefText"/>
          </w:rPr>
          <w:t>approved form</w:t>
        </w:r>
        <w:r>
          <w:t xml:space="preserve"> means a form approved by the Chief Commissioner for the purposes of the provision in which the term is used;</w:t>
        </w:r>
      </w:ins>
    </w:p>
    <w:p>
      <w:pPr>
        <w:pStyle w:val="Defstart"/>
      </w:pPr>
      <w:r>
        <w:rPr>
          <w:b/>
        </w:rPr>
        <w:tab/>
      </w:r>
      <w:r>
        <w:rPr>
          <w:rStyle w:val="CharDefText"/>
        </w:rPr>
        <w:t>association</w:t>
      </w:r>
      <w:r>
        <w:t xml:space="preserve"> means an association that is registered under Division 4 of Part II;</w:t>
      </w:r>
    </w:p>
    <w:p>
      <w:pPr>
        <w:pStyle w:val="Defstart"/>
        <w:rPr>
          <w:ins w:id="57" w:author="Master Repository Process" w:date="2022-06-17T16:01:00Z"/>
        </w:rPr>
      </w:pPr>
      <w:r>
        <w:tab/>
      </w:r>
      <w:r>
        <w:rPr>
          <w:rStyle w:val="CharDefText"/>
        </w:rPr>
        <w:t>award</w:t>
      </w:r>
      <w:del w:id="58" w:author="Master Repository Process" w:date="2022-06-17T16:01:00Z">
        <w:r>
          <w:delText xml:space="preserve"> </w:delText>
        </w:r>
      </w:del>
      <w:ins w:id="59" w:author="Master Repository Process" w:date="2022-06-17T16:01:00Z">
        <w:r>
          <w:t xml:space="preserve"> — </w:t>
        </w:r>
      </w:ins>
    </w:p>
    <w:p>
      <w:pPr>
        <w:pStyle w:val="Defpara"/>
      </w:pPr>
      <w:ins w:id="60" w:author="Master Repository Process" w:date="2022-06-17T16:01:00Z">
        <w:r>
          <w:tab/>
          <w:t>(a)</w:t>
        </w:r>
        <w:r>
          <w:tab/>
        </w:r>
      </w:ins>
      <w:r>
        <w:t>means an award made by the Commission under this Act;</w:t>
      </w:r>
      <w:ins w:id="61" w:author="Master Repository Process" w:date="2022-06-17T16:01:00Z">
        <w:r>
          <w:t xml:space="preserve"> and</w:t>
        </w:r>
      </w:ins>
    </w:p>
    <w:p>
      <w:pPr>
        <w:pStyle w:val="Defpara"/>
        <w:rPr>
          <w:ins w:id="62" w:author="Master Repository Process" w:date="2022-06-17T16:01:00Z"/>
        </w:rPr>
      </w:pPr>
      <w:ins w:id="63" w:author="Master Repository Process" w:date="2022-06-17T16:01:00Z">
        <w:r>
          <w:tab/>
          <w:t>(b)</w:t>
        </w:r>
        <w:r>
          <w:tab/>
          <w:t>for the purposes of section 37C(1), includes an award made under a law of the Commonwealth, another State or a Territory extending to and binding employees;</w:t>
        </w:r>
      </w:ins>
    </w:p>
    <w:p>
      <w:pPr>
        <w:pStyle w:val="Defstart"/>
      </w:pPr>
      <w:r>
        <w:rPr>
          <w:b/>
        </w:rPr>
        <w:tab/>
      </w:r>
      <w:r>
        <w:rPr>
          <w:rStyle w:val="CharDefText"/>
        </w:rPr>
        <w:t>calling</w:t>
      </w:r>
      <w:r>
        <w:t xml:space="preserve"> means any trade, craft, occupation, or classification of an employee;</w:t>
      </w:r>
    </w:p>
    <w:p>
      <w:pPr>
        <w:pStyle w:val="Defstart"/>
        <w:rPr>
          <w:del w:id="64" w:author="Master Repository Process" w:date="2022-06-17T16:01:00Z"/>
        </w:rPr>
      </w:pPr>
      <w:del w:id="65" w:author="Master Repository Process" w:date="2022-06-17T16:01:00Z">
        <w:r>
          <w:rPr>
            <w:b/>
          </w:rPr>
          <w:tab/>
        </w:r>
        <w:r>
          <w:rPr>
            <w:rStyle w:val="CharDefText"/>
          </w:rPr>
          <w:delText>canvasser</w:delText>
        </w:r>
        <w:r>
          <w:delTex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delText>
        </w:r>
      </w:del>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rPr>
          <w:del w:id="66" w:author="Master Repository Process" w:date="2022-06-17T16:01:00Z"/>
        </w:rPr>
      </w:pPr>
      <w:del w:id="67" w:author="Master Repository Process" w:date="2022-06-17T16:01:00Z">
        <w:r>
          <w:rPr>
            <w:b/>
          </w:rPr>
          <w:tab/>
        </w:r>
        <w:r>
          <w:rPr>
            <w:rStyle w:val="CharDefText"/>
          </w:rPr>
          <w:delText>Commonwealth Act</w:delText>
        </w:r>
        <w:r>
          <w:delText xml:space="preserve"> means the </w:delText>
        </w:r>
        <w:r>
          <w:rPr>
            <w:i/>
          </w:rPr>
          <w:delText>Workplace Relations Act 1996</w:delText>
        </w:r>
        <w:r>
          <w:rPr>
            <w:vertAlign w:val="superscript"/>
          </w:rPr>
          <w:delText> 4</w:delText>
        </w:r>
        <w:r>
          <w:delText xml:space="preserve"> of the Commonwealth;</w:delText>
        </w:r>
      </w:del>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tab/>
      </w:r>
      <w:r>
        <w:rPr>
          <w:rStyle w:val="CharDefText"/>
        </w:rPr>
        <w:t>employee</w:t>
      </w:r>
      <w:r>
        <w:t xml:space="preserve"> means —</w:t>
      </w:r>
      <w:ins w:id="68" w:author="Master Repository Process" w:date="2022-06-17T16:01:00Z">
        <w:r>
          <w:t xml:space="preserve"> </w:t>
        </w:r>
      </w:ins>
    </w:p>
    <w:p>
      <w:pPr>
        <w:pStyle w:val="Defpara"/>
      </w:pPr>
      <w:r>
        <w:tab/>
        <w:t>(a)</w:t>
      </w:r>
      <w:r>
        <w:tab/>
      </w:r>
      <w:del w:id="69" w:author="Master Repository Process" w:date="2022-06-17T16:01:00Z">
        <w:r>
          <w:delText>any</w:delText>
        </w:r>
      </w:del>
      <w:ins w:id="70" w:author="Master Repository Process" w:date="2022-06-17T16:01:00Z">
        <w:r>
          <w:t>a</w:t>
        </w:r>
      </w:ins>
      <w:r>
        <w:t xml:space="preserve"> person </w:t>
      </w:r>
      <w:ins w:id="71" w:author="Master Repository Process" w:date="2022-06-17T16:01:00Z">
        <w:r>
          <w:t xml:space="preserve">who is </w:t>
        </w:r>
      </w:ins>
      <w:r>
        <w:t>employed by an employer to do work for hire or reward</w:t>
      </w:r>
      <w:ins w:id="72" w:author="Master Repository Process" w:date="2022-06-17T16:01:00Z">
        <w:r>
          <w:t>,</w:t>
        </w:r>
      </w:ins>
      <w:r>
        <w:t xml:space="preserve"> including </w:t>
      </w:r>
      <w:ins w:id="73" w:author="Master Repository Process" w:date="2022-06-17T16:01:00Z">
        <w:r>
          <w:t xml:space="preserve">as </w:t>
        </w:r>
      </w:ins>
      <w:r>
        <w:t>an apprentice; or</w:t>
      </w:r>
    </w:p>
    <w:p>
      <w:pPr>
        <w:pStyle w:val="Defpara"/>
      </w:pPr>
      <w:r>
        <w:tab/>
        <w:t>(b)</w:t>
      </w:r>
      <w:r>
        <w:tab/>
      </w:r>
      <w:del w:id="74" w:author="Master Repository Process" w:date="2022-06-17T16:01:00Z">
        <w:r>
          <w:delText>any</w:delText>
        </w:r>
      </w:del>
      <w:ins w:id="75" w:author="Master Repository Process" w:date="2022-06-17T16:01:00Z">
        <w:r>
          <w:t>a</w:t>
        </w:r>
      </w:ins>
      <w:r>
        <w:t xml:space="preserve"> person whose usual status is that of an employee;</w:t>
      </w:r>
      <w:del w:id="76" w:author="Master Repository Process" w:date="2022-06-17T16:01:00Z">
        <w:r>
          <w:delText xml:space="preserve"> or</w:delText>
        </w:r>
      </w:del>
    </w:p>
    <w:p>
      <w:pPr>
        <w:pStyle w:val="Defpara"/>
        <w:rPr>
          <w:del w:id="77" w:author="Master Repository Process" w:date="2022-06-17T16:01:00Z"/>
        </w:rPr>
      </w:pPr>
      <w:del w:id="78" w:author="Master Repository Process" w:date="2022-06-17T16:01:00Z">
        <w:r>
          <w:tab/>
          <w:delText>(c)</w:delText>
        </w:r>
        <w:r>
          <w:tab/>
          <w:delText>any person employed as a canvasser whose services are remunerated wholly or partly by commission or percentage reward; or</w:delText>
        </w:r>
      </w:del>
    </w:p>
    <w:p>
      <w:pPr>
        <w:pStyle w:val="Defpara"/>
        <w:rPr>
          <w:del w:id="79" w:author="Master Repository Process" w:date="2022-06-17T16:01:00Z"/>
        </w:rPr>
      </w:pPr>
      <w:del w:id="80" w:author="Master Repository Process" w:date="2022-06-17T16:01:00Z">
        <w:r>
          <w:tab/>
          <w:delText>(d)</w:delText>
        </w:r>
        <w:r>
          <w:tab/>
          <w:delText>any person who is the lessee of any tools or other implements of production or of any vehicle used in the delivery of goods or who is the owner, whether wholly or partly, of any vehicle used in the transport of goods or passengers if he is in all other respects an employee,</w:delText>
        </w:r>
      </w:del>
    </w:p>
    <w:p>
      <w:pPr>
        <w:pStyle w:val="Defstart"/>
        <w:rPr>
          <w:del w:id="81" w:author="Master Repository Process" w:date="2022-06-17T16:01:00Z"/>
        </w:rPr>
      </w:pPr>
      <w:del w:id="82" w:author="Master Repository Process" w:date="2022-06-17T16:01:00Z">
        <w:r>
          <w:tab/>
          <w:delText>but does not include any person engaged in domestic service in a private home unless —</w:delText>
        </w:r>
      </w:del>
    </w:p>
    <w:p>
      <w:pPr>
        <w:pStyle w:val="Defpara"/>
        <w:rPr>
          <w:del w:id="83" w:author="Master Repository Process" w:date="2022-06-17T16:01:00Z"/>
        </w:rPr>
      </w:pPr>
      <w:del w:id="84" w:author="Master Repository Process" w:date="2022-06-17T16:01:00Z">
        <w:r>
          <w:tab/>
          <w:delText>(e)</w:delText>
        </w:r>
        <w:r>
          <w:tab/>
          <w:delText>more than 6 boarders or lodgers are therein received for pay or reward; or</w:delText>
        </w:r>
      </w:del>
    </w:p>
    <w:p>
      <w:pPr>
        <w:pStyle w:val="Defpara"/>
        <w:rPr>
          <w:del w:id="85" w:author="Master Repository Process" w:date="2022-06-17T16:01:00Z"/>
        </w:rPr>
      </w:pPr>
      <w:del w:id="86" w:author="Master Repository Process" w:date="2022-06-17T16:01:00Z">
        <w:r>
          <w:tab/>
          <w:delText>(f)</w:delText>
        </w:r>
        <w:r>
          <w:tab/>
          <w:delText>the person so engaged is employed by an employer, who is not the owner or occupier of the private home, but who provides that owner or occupier with the services of the person so engaged;</w:delText>
        </w:r>
      </w:del>
    </w:p>
    <w:p>
      <w:pPr>
        <w:pStyle w:val="Defstart"/>
        <w:keepNext/>
        <w:rPr>
          <w:del w:id="87" w:author="Master Repository Process" w:date="2022-06-17T16:01:00Z"/>
        </w:rPr>
      </w:pPr>
      <w:del w:id="88" w:author="Master Repository Process" w:date="2022-06-17T16:01:00Z">
        <w:r>
          <w:rPr>
            <w:b/>
          </w:rPr>
          <w:tab/>
        </w:r>
        <w:r>
          <w:rPr>
            <w:rStyle w:val="CharDefText"/>
          </w:rPr>
          <w:delText>employer</w:delText>
        </w:r>
        <w:r>
          <w:delText xml:space="preserve"> includes —</w:delText>
        </w:r>
      </w:del>
    </w:p>
    <w:p>
      <w:pPr>
        <w:pStyle w:val="Defstart"/>
        <w:rPr>
          <w:ins w:id="89" w:author="Master Repository Process" w:date="2022-06-17T16:01:00Z"/>
        </w:rPr>
      </w:pPr>
      <w:ins w:id="90" w:author="Master Repository Process" w:date="2022-06-17T16:01:00Z">
        <w:r>
          <w:tab/>
        </w:r>
        <w:r>
          <w:rPr>
            <w:rStyle w:val="CharDefText"/>
          </w:rPr>
          <w:t>employer</w:t>
        </w:r>
        <w:r>
          <w:t xml:space="preserve"> means — </w:t>
        </w:r>
      </w:ins>
    </w:p>
    <w:p>
      <w:pPr>
        <w:pStyle w:val="Defpara"/>
        <w:rPr>
          <w:del w:id="91" w:author="Master Repository Process" w:date="2022-06-17T16:01:00Z"/>
        </w:rPr>
      </w:pPr>
      <w:r>
        <w:tab/>
        <w:t>(a)</w:t>
      </w:r>
      <w:r>
        <w:tab/>
      </w:r>
      <w:del w:id="92" w:author="Master Repository Process" w:date="2022-06-17T16:01:00Z">
        <w:r>
          <w:delText>persons, firms, companies and corporations; and</w:delText>
        </w:r>
      </w:del>
    </w:p>
    <w:p>
      <w:pPr>
        <w:pStyle w:val="Defpara"/>
        <w:keepNext/>
        <w:rPr>
          <w:del w:id="93" w:author="Master Repository Process" w:date="2022-06-17T16:01:00Z"/>
        </w:rPr>
      </w:pPr>
      <w:del w:id="94" w:author="Master Repository Process" w:date="2022-06-17T16:01:00Z">
        <w:r>
          <w:tab/>
          <w:delText>(b)</w:delText>
        </w:r>
        <w:r>
          <w:tab/>
          <w:delText>the Crown and any Minister of the Crown, or any</w:delText>
        </w:r>
      </w:del>
      <w:ins w:id="95" w:author="Master Repository Process" w:date="2022-06-17T16:01:00Z">
        <w:r>
          <w:t>a person or</w:t>
        </w:r>
      </w:ins>
      <w:r>
        <w:t xml:space="preserve"> public authority</w:t>
      </w:r>
      <w:del w:id="96" w:author="Master Repository Process" w:date="2022-06-17T16:01:00Z">
        <w:r>
          <w:delText>,</w:delText>
        </w:r>
      </w:del>
    </w:p>
    <w:p>
      <w:pPr>
        <w:pStyle w:val="Defpara"/>
        <w:rPr>
          <w:ins w:id="97" w:author="Master Repository Process" w:date="2022-06-17T16:01:00Z"/>
        </w:rPr>
      </w:pPr>
      <w:del w:id="98" w:author="Master Repository Process" w:date="2022-06-17T16:01:00Z">
        <w:r>
          <w:tab/>
        </w:r>
      </w:del>
      <w:ins w:id="99" w:author="Master Repository Process" w:date="2022-06-17T16:01:00Z">
        <w:r>
          <w:t xml:space="preserve"> </w:t>
        </w:r>
      </w:ins>
      <w:r>
        <w:t xml:space="preserve">employing </w:t>
      </w:r>
      <w:del w:id="100" w:author="Master Repository Process" w:date="2022-06-17T16:01:00Z">
        <w:r>
          <w:delText>one</w:delText>
        </w:r>
      </w:del>
      <w:ins w:id="101" w:author="Master Repository Process" w:date="2022-06-17T16:01:00Z">
        <w:r>
          <w:t>1</w:t>
        </w:r>
      </w:ins>
      <w:r>
        <w:t xml:space="preserve"> or more employees</w:t>
      </w:r>
      <w:del w:id="102" w:author="Master Repository Process" w:date="2022-06-17T16:01:00Z">
        <w:r>
          <w:delText xml:space="preserve"> and also includes </w:delText>
        </w:r>
      </w:del>
      <w:ins w:id="103" w:author="Master Repository Process" w:date="2022-06-17T16:01:00Z">
        <w:r>
          <w:t>; or</w:t>
        </w:r>
      </w:ins>
    </w:p>
    <w:p>
      <w:pPr>
        <w:pStyle w:val="Defpara"/>
        <w:rPr>
          <w:ins w:id="104" w:author="Master Repository Process" w:date="2022-06-17T16:01:00Z"/>
        </w:rPr>
      </w:pPr>
      <w:ins w:id="105" w:author="Master Repository Process" w:date="2022-06-17T16:01:00Z">
        <w:r>
          <w:tab/>
          <w:t>(b)</w:t>
        </w:r>
        <w:r>
          <w:tab/>
          <w:t xml:space="preserve">except as provided in the </w:t>
        </w:r>
        <w:r>
          <w:rPr>
            <w:i/>
          </w:rPr>
          <w:t>Foreign States Immunities Act 1985</w:t>
        </w:r>
        <w:r>
          <w:t xml:space="preserve"> (Commonwealth) section 12, a foreign state or consulate employing 1 or more employees; or</w:t>
        </w:r>
      </w:ins>
    </w:p>
    <w:p>
      <w:pPr>
        <w:pStyle w:val="Defpara"/>
      </w:pPr>
      <w:ins w:id="106" w:author="Master Repository Process" w:date="2022-06-17T16:01:00Z">
        <w:r>
          <w:tab/>
          <w:t>(c)</w:t>
        </w:r>
        <w:r>
          <w:tab/>
        </w:r>
      </w:ins>
      <w:r>
        <w:t>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rPr>
          <w:ins w:id="107" w:author="Master Repository Process" w:date="2022-06-17T16:01:00Z"/>
        </w:rPr>
      </w:pPr>
      <w:ins w:id="108" w:author="Master Repository Process" w:date="2022-06-17T16:01:00Z">
        <w:r>
          <w:tab/>
        </w:r>
        <w:r>
          <w:rPr>
            <w:rStyle w:val="CharDefText"/>
          </w:rPr>
          <w:t>enterprise award</w:t>
        </w:r>
        <w:r>
          <w:t xml:space="preserve"> means an award that extends to and binds a single employer who is not a body or entity referred to in the definition of public sector award;</w:t>
        </w:r>
      </w:ins>
    </w:p>
    <w:p>
      <w:pPr>
        <w:pStyle w:val="Defstart"/>
        <w:spacing w:before="90"/>
      </w:pPr>
      <w:r>
        <w:tab/>
      </w:r>
      <w:r>
        <w:rPr>
          <w:rStyle w:val="CharDefText"/>
        </w:rPr>
        <w:t>enterprise order</w:t>
      </w:r>
      <w:r>
        <w:t xml:space="preserve"> has the meaning given by section 42I(1);</w:t>
      </w:r>
    </w:p>
    <w:p>
      <w:pPr>
        <w:pStyle w:val="Defstart"/>
        <w:rPr>
          <w:ins w:id="109" w:author="Master Repository Process" w:date="2022-06-17T16:01:00Z"/>
        </w:rPr>
      </w:pPr>
      <w:r>
        <w:tab/>
      </w:r>
      <w:del w:id="110" w:author="Master Repository Process" w:date="2022-06-17T16:01:00Z">
        <w:r>
          <w:rPr>
            <w:rStyle w:val="CharDefText"/>
          </w:rPr>
          <w:delText>Fair Work Commission</w:delText>
        </w:r>
      </w:del>
      <w:ins w:id="111" w:author="Master Repository Process" w:date="2022-06-17T16:01:00Z">
        <w:r>
          <w:rPr>
            <w:rStyle w:val="CharDefText"/>
          </w:rPr>
          <w:t>entitlement provision</w:t>
        </w:r>
      </w:ins>
      <w:r>
        <w:t xml:space="preserve"> means</w:t>
      </w:r>
      <w:ins w:id="112" w:author="Master Repository Process" w:date="2022-06-17T16:01:00Z">
        <w:r>
          <w:t xml:space="preserve"> — </w:t>
        </w:r>
      </w:ins>
    </w:p>
    <w:p>
      <w:pPr>
        <w:pStyle w:val="Defpara"/>
        <w:rPr>
          <w:ins w:id="113" w:author="Master Repository Process" w:date="2022-06-17T16:01:00Z"/>
        </w:rPr>
      </w:pPr>
      <w:ins w:id="114" w:author="Master Repository Process" w:date="2022-06-17T16:01:00Z">
        <w:r>
          <w:tab/>
          <w:t>(a)</w:t>
        </w:r>
        <w:r>
          <w:tab/>
          <w:t>a provision of any of</w:t>
        </w:r>
      </w:ins>
      <w:r>
        <w:t xml:space="preserve"> the </w:t>
      </w:r>
      <w:del w:id="115" w:author="Master Repository Process" w:date="2022-06-17T16:01:00Z">
        <w:r>
          <w:delText>body established</w:delText>
        </w:r>
      </w:del>
      <w:ins w:id="116" w:author="Master Repository Process" w:date="2022-06-17T16:01:00Z">
        <w:r>
          <w:t xml:space="preserve">following — </w:t>
        </w:r>
      </w:ins>
    </w:p>
    <w:p>
      <w:pPr>
        <w:pStyle w:val="Defsubpara"/>
        <w:rPr>
          <w:ins w:id="117" w:author="Master Repository Process" w:date="2022-06-17T16:01:00Z"/>
        </w:rPr>
      </w:pPr>
      <w:ins w:id="118" w:author="Master Repository Process" w:date="2022-06-17T16:01:00Z">
        <w:r>
          <w:tab/>
          <w:t>(i)</w:t>
        </w:r>
        <w:r>
          <w:tab/>
          <w:t>an award;</w:t>
        </w:r>
      </w:ins>
    </w:p>
    <w:p>
      <w:pPr>
        <w:pStyle w:val="Defsubpara"/>
        <w:rPr>
          <w:ins w:id="119" w:author="Master Repository Process" w:date="2022-06-17T16:01:00Z"/>
        </w:rPr>
      </w:pPr>
      <w:ins w:id="120" w:author="Master Repository Process" w:date="2022-06-17T16:01:00Z">
        <w:r>
          <w:tab/>
          <w:t>(ii)</w:t>
        </w:r>
        <w:r>
          <w:tab/>
          <w:t>an industrial agreement;</w:t>
        </w:r>
      </w:ins>
    </w:p>
    <w:p>
      <w:pPr>
        <w:pStyle w:val="Defsubpara"/>
        <w:rPr>
          <w:ins w:id="121" w:author="Master Repository Process" w:date="2022-06-17T16:01:00Z"/>
        </w:rPr>
      </w:pPr>
      <w:ins w:id="122" w:author="Master Repository Process" w:date="2022-06-17T16:01:00Z">
        <w:r>
          <w:tab/>
          <w:t>(iii)</w:t>
        </w:r>
        <w:r>
          <w:tab/>
          <w:t>an employer</w:t>
        </w:r>
        <w:r>
          <w:noBreakHyphen/>
          <w:t>employee agreement;</w:t>
        </w:r>
      </w:ins>
    </w:p>
    <w:p>
      <w:pPr>
        <w:pStyle w:val="Defsubpara"/>
        <w:rPr>
          <w:ins w:id="123" w:author="Master Repository Process" w:date="2022-06-17T16:01:00Z"/>
        </w:rPr>
      </w:pPr>
      <w:ins w:id="124" w:author="Master Repository Process" w:date="2022-06-17T16:01:00Z">
        <w:r>
          <w:tab/>
          <w:t>(iv)</w:t>
        </w:r>
        <w:r>
          <w:tab/>
          <w:t>an order made</w:t>
        </w:r>
      </w:ins>
      <w:r>
        <w:t xml:space="preserve"> by the </w:t>
      </w:r>
      <w:del w:id="125" w:author="Master Repository Process" w:date="2022-06-17T16:01:00Z">
        <w:r>
          <w:rPr>
            <w:i/>
          </w:rPr>
          <w:delText>Fair Work Act 2009</w:delText>
        </w:r>
        <w:r>
          <w:delText xml:space="preserve"> (Commonwealth)</w:delText>
        </w:r>
      </w:del>
      <w:ins w:id="126" w:author="Master Repository Process" w:date="2022-06-17T16:01:00Z">
        <w:r>
          <w:t>Commission, other than an order made under</w:t>
        </w:r>
      </w:ins>
      <w:r>
        <w:t xml:space="preserve"> section </w:t>
      </w:r>
      <w:del w:id="127" w:author="Master Repository Process" w:date="2022-06-17T16:01:00Z">
        <w:r>
          <w:delText>575</w:delText>
        </w:r>
      </w:del>
      <w:ins w:id="128" w:author="Master Repository Process" w:date="2022-06-17T16:01:00Z">
        <w:r>
          <w:t>23A, 32(8), 44(6) or 66;</w:t>
        </w:r>
      </w:ins>
    </w:p>
    <w:p>
      <w:pPr>
        <w:pStyle w:val="Defpara"/>
        <w:rPr>
          <w:ins w:id="129" w:author="Master Repository Process" w:date="2022-06-17T16:01:00Z"/>
        </w:rPr>
      </w:pPr>
      <w:ins w:id="130" w:author="Master Repository Process" w:date="2022-06-17T16:01:00Z">
        <w:r>
          <w:tab/>
        </w:r>
        <w:r>
          <w:tab/>
          <w:t>or</w:t>
        </w:r>
      </w:ins>
    </w:p>
    <w:p>
      <w:pPr>
        <w:pStyle w:val="Defpara"/>
        <w:rPr>
          <w:ins w:id="131" w:author="Master Repository Process" w:date="2022-06-17T16:01:00Z"/>
        </w:rPr>
      </w:pPr>
      <w:ins w:id="132" w:author="Master Repository Process" w:date="2022-06-17T16:01:00Z">
        <w:r>
          <w:tab/>
          <w:t>(b)</w:t>
        </w:r>
        <w:r>
          <w:tab/>
          <w:t>a provision of the LSL Act Part III; or</w:t>
        </w:r>
      </w:ins>
    </w:p>
    <w:p>
      <w:pPr>
        <w:pStyle w:val="Defpara"/>
        <w:rPr>
          <w:ins w:id="133" w:author="Master Repository Process" w:date="2022-06-17T16:01:00Z"/>
        </w:rPr>
      </w:pPr>
      <w:ins w:id="134" w:author="Master Repository Process" w:date="2022-06-17T16:01:00Z">
        <w:r>
          <w:tab/>
          <w:t>(c)</w:t>
        </w:r>
        <w:r>
          <w:tab/>
          <w:t>a minimum condition of employment as defined in the MCE Act section 3(1);</w:t>
        </w:r>
      </w:ins>
    </w:p>
    <w:p>
      <w:pPr>
        <w:pStyle w:val="Defstart"/>
        <w:rPr>
          <w:ins w:id="135" w:author="Master Repository Process" w:date="2022-06-17T16:01:00Z"/>
        </w:rPr>
      </w:pPr>
      <w:ins w:id="136" w:author="Master Repository Process" w:date="2022-06-17T16:01:00Z">
        <w:r>
          <w:tab/>
        </w:r>
        <w:r>
          <w:rPr>
            <w:rStyle w:val="CharDefText"/>
          </w:rPr>
          <w:t>equal remuneration</w:t>
        </w:r>
        <w:r>
          <w:t xml:space="preserve"> means equal remuneration for men and women for work of equal or comparable value;</w:t>
        </w:r>
      </w:ins>
    </w:p>
    <w:p>
      <w:pPr>
        <w:pStyle w:val="Defstart"/>
        <w:rPr>
          <w:ins w:id="137" w:author="Master Repository Process" w:date="2022-06-17T16:01:00Z"/>
        </w:rPr>
      </w:pPr>
      <w:ins w:id="138" w:author="Master Repository Process" w:date="2022-06-17T16:01:00Z">
        <w:r>
          <w:tab/>
        </w:r>
        <w:r>
          <w:rPr>
            <w:rStyle w:val="CharDefText"/>
          </w:rPr>
          <w:t>equal remuneration order</w:t>
        </w:r>
        <w:r>
          <w:t xml:space="preserve"> has the meaning given in section 51O(2);</w:t>
        </w:r>
      </w:ins>
    </w:p>
    <w:p>
      <w:pPr>
        <w:pStyle w:val="Defstart"/>
      </w:pPr>
      <w:ins w:id="139" w:author="Master Repository Process" w:date="2022-06-17T16:01:00Z">
        <w:r>
          <w:tab/>
        </w:r>
        <w:r>
          <w:rPr>
            <w:rStyle w:val="CharDefText"/>
          </w:rPr>
          <w:t>federal organisation</w:t>
        </w:r>
        <w:r>
          <w:t xml:space="preserve"> means an organisation of employees registered under the FW (Registered Organisations) Act</w:t>
        </w:r>
      </w:ins>
      <w:r>
        <w:t>;</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rPr>
          <w:ins w:id="140" w:author="Master Repository Process" w:date="2022-06-17T16:01:00Z"/>
        </w:rPr>
      </w:pPr>
      <w:ins w:id="141" w:author="Master Repository Process" w:date="2022-06-17T16:01:00Z">
        <w:r>
          <w:tab/>
        </w:r>
        <w:r>
          <w:rPr>
            <w:rStyle w:val="CharDefText"/>
          </w:rPr>
          <w:t>FW Act</w:t>
        </w:r>
        <w:r>
          <w:t xml:space="preserve"> means the </w:t>
        </w:r>
        <w:r>
          <w:rPr>
            <w:i/>
          </w:rPr>
          <w:t>Fair Work Act 2009</w:t>
        </w:r>
        <w:r>
          <w:t xml:space="preserve"> (Commonwealth);</w:t>
        </w:r>
      </w:ins>
    </w:p>
    <w:p>
      <w:pPr>
        <w:pStyle w:val="Defstart"/>
        <w:rPr>
          <w:ins w:id="142" w:author="Master Repository Process" w:date="2022-06-17T16:01:00Z"/>
        </w:rPr>
      </w:pPr>
      <w:ins w:id="143" w:author="Master Repository Process" w:date="2022-06-17T16:01:00Z">
        <w:r>
          <w:tab/>
        </w:r>
        <w:r>
          <w:rPr>
            <w:rStyle w:val="CharDefText"/>
          </w:rPr>
          <w:t>FW Commission</w:t>
        </w:r>
        <w:r>
          <w:t xml:space="preserve"> means the body established by the FW Act section 575;</w:t>
        </w:r>
      </w:ins>
    </w:p>
    <w:p>
      <w:pPr>
        <w:pStyle w:val="Defstart"/>
        <w:rPr>
          <w:ins w:id="144" w:author="Master Repository Process" w:date="2022-06-17T16:01:00Z"/>
        </w:rPr>
      </w:pPr>
      <w:ins w:id="145" w:author="Master Repository Process" w:date="2022-06-17T16:01:00Z">
        <w:r>
          <w:tab/>
        </w:r>
        <w:r>
          <w:rPr>
            <w:rStyle w:val="CharDefText"/>
          </w:rPr>
          <w:t>FW (Registered Organisations) Act</w:t>
        </w:r>
        <w:r>
          <w:t xml:space="preserve"> means the </w:t>
        </w:r>
        <w:r>
          <w:rPr>
            <w:i/>
          </w:rPr>
          <w:t>Fair Work (Registered Organisations) Act 2009</w:t>
        </w:r>
        <w:r>
          <w:t xml:space="preserve"> (Commonwealth);</w:t>
        </w:r>
      </w:ins>
    </w:p>
    <w:p>
      <w:pPr>
        <w:pStyle w:val="Defstart"/>
        <w:rPr>
          <w:ins w:id="146" w:author="Master Repository Process" w:date="2022-06-17T16:01:00Z"/>
        </w:rPr>
      </w:pPr>
      <w:ins w:id="147" w:author="Master Repository Process" w:date="2022-06-17T16:01:00Z">
        <w:r>
          <w:tab/>
        </w:r>
        <w:r>
          <w:rPr>
            <w:rStyle w:val="CharDefText"/>
          </w:rPr>
          <w:t>FW (Transitional) Act</w:t>
        </w:r>
        <w:r>
          <w:t xml:space="preserve"> means the </w:t>
        </w:r>
        <w:r>
          <w:rPr>
            <w:i/>
          </w:rPr>
          <w:t>Fair Work (Transitional Provisions and Consequential Amendments) Act 2009</w:t>
        </w:r>
        <w:r>
          <w:t xml:space="preserve"> (Commonwealth);</w:t>
        </w:r>
      </w:ins>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rPr>
          <w:ins w:id="148" w:author="Master Repository Process" w:date="2022-06-17T16:01:00Z"/>
        </w:rPr>
      </w:pPr>
      <w:ins w:id="149" w:author="Master Repository Process" w:date="2022-06-17T16:01:00Z">
        <w:r>
          <w:tab/>
        </w:r>
        <w:r>
          <w:rPr>
            <w:rStyle w:val="CharDefText"/>
          </w:rPr>
          <w:t>industrial instrument</w:t>
        </w:r>
        <w:r>
          <w:t xml:space="preserve"> means —</w:t>
        </w:r>
      </w:ins>
    </w:p>
    <w:p>
      <w:pPr>
        <w:pStyle w:val="Defpara"/>
        <w:rPr>
          <w:ins w:id="150" w:author="Master Repository Process" w:date="2022-06-17T16:01:00Z"/>
        </w:rPr>
      </w:pPr>
      <w:ins w:id="151" w:author="Master Repository Process" w:date="2022-06-17T16:01:00Z">
        <w:r>
          <w:tab/>
          <w:t>(a)</w:t>
        </w:r>
        <w:r>
          <w:tab/>
          <w:t>an award; or</w:t>
        </w:r>
      </w:ins>
    </w:p>
    <w:p>
      <w:pPr>
        <w:pStyle w:val="Defpara"/>
        <w:rPr>
          <w:ins w:id="152" w:author="Master Repository Process" w:date="2022-06-17T16:01:00Z"/>
        </w:rPr>
      </w:pPr>
      <w:ins w:id="153" w:author="Master Repository Process" w:date="2022-06-17T16:01:00Z">
        <w:r>
          <w:tab/>
          <w:t>(b)</w:t>
        </w:r>
        <w:r>
          <w:tab/>
          <w:t>an order of the Commission under this Act; or</w:t>
        </w:r>
      </w:ins>
    </w:p>
    <w:p>
      <w:pPr>
        <w:pStyle w:val="Defpara"/>
        <w:rPr>
          <w:ins w:id="154" w:author="Master Repository Process" w:date="2022-06-17T16:01:00Z"/>
        </w:rPr>
      </w:pPr>
      <w:ins w:id="155" w:author="Master Repository Process" w:date="2022-06-17T16:01:00Z">
        <w:r>
          <w:tab/>
          <w:t>(c)</w:t>
        </w:r>
        <w:r>
          <w:tab/>
          <w:t>an industrial agreement; or</w:t>
        </w:r>
      </w:ins>
    </w:p>
    <w:p>
      <w:pPr>
        <w:pStyle w:val="Defpara"/>
        <w:rPr>
          <w:ins w:id="156" w:author="Master Repository Process" w:date="2022-06-17T16:01:00Z"/>
        </w:rPr>
      </w:pPr>
      <w:ins w:id="157" w:author="Master Repository Process" w:date="2022-06-17T16:01:00Z">
        <w:r>
          <w:tab/>
          <w:t>(d)</w:t>
        </w:r>
        <w:r>
          <w:tab/>
          <w:t>for the purposes of section 49D or in relation to a SWIIP — an employer</w:t>
        </w:r>
        <w:r>
          <w:noBreakHyphen/>
          <w:t>employee agreement;</w:t>
        </w:r>
      </w:ins>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w:t>
      </w:r>
      <w:del w:id="158" w:author="Master Repository Process" w:date="2022-06-17T16:01:00Z">
        <w:r>
          <w:delText>therein</w:delText>
        </w:r>
      </w:del>
      <w:ins w:id="159" w:author="Master Repository Process" w:date="2022-06-17T16:01:00Z">
        <w:r>
          <w:t>in the industry</w:t>
        </w:r>
      </w:ins>
      <w:r>
        <w:t xml:space="preserve">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w:t>
      </w:r>
      <w:del w:id="160" w:author="Master Repository Process" w:date="2022-06-17T16:01:00Z">
        <w:r>
          <w:delText xml:space="preserve"> therein</w:delText>
        </w:r>
      </w:del>
      <w:r>
        <w:t>;</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 xml:space="preserve">the privileges, rights, or duties of any organisation or association or any officer or member </w:t>
      </w:r>
      <w:del w:id="161" w:author="Master Repository Process" w:date="2022-06-17T16:01:00Z">
        <w:r>
          <w:delText>thereof</w:delText>
        </w:r>
      </w:del>
      <w:ins w:id="162" w:author="Master Repository Process" w:date="2022-06-17T16:01:00Z">
        <w:r>
          <w:t>of an organisation or association</w:t>
        </w:r>
      </w:ins>
      <w:r>
        <w:t xml:space="preserve">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 xml:space="preserve">the </w:t>
      </w:r>
      <w:del w:id="163" w:author="Master Repository Process" w:date="2022-06-17T16:01:00Z">
        <w:r>
          <w:delText xml:space="preserve">exercise and </w:delText>
        </w:r>
      </w:del>
      <w:r>
        <w:t>performance of the functions</w:t>
      </w:r>
      <w:del w:id="164" w:author="Master Repository Process" w:date="2022-06-17T16:01:00Z">
        <w:r>
          <w:delText>, powers, and duties</w:delText>
        </w:r>
      </w:del>
      <w:r>
        <w:t xml:space="preserve"> of</w:t>
      </w:r>
      <w:del w:id="165" w:author="Master Repository Process" w:date="2022-06-17T16:01:00Z">
        <w:r>
          <w:delText xml:space="preserve"> the Crown and any Minister of the Crown, or</w:delText>
        </w:r>
      </w:del>
      <w:r>
        <w:t xml:space="preserve">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ins w:id="166" w:author="Master Repository Process" w:date="2022-06-17T16:01:00Z"/>
        </w:rPr>
      </w:pPr>
      <w:ins w:id="167" w:author="Master Repository Process" w:date="2022-06-17T16:01:00Z">
        <w:r>
          <w:tab/>
        </w:r>
        <w:r>
          <w:rPr>
            <w:rStyle w:val="CharDefText"/>
          </w:rPr>
          <w:t>LSL Act</w:t>
        </w:r>
        <w:r>
          <w:t xml:space="preserve"> means the </w:t>
        </w:r>
        <w:r>
          <w:rPr>
            <w:i/>
          </w:rPr>
          <w:t>Long Service Leave Act 1958</w:t>
        </w:r>
        <w:r>
          <w:t>;</w:t>
        </w:r>
      </w:ins>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w:t>
      </w:r>
      <w:del w:id="168" w:author="Master Repository Process" w:date="2022-06-17T16:01:00Z">
        <w:r>
          <w:delText>chairman</w:delText>
        </w:r>
      </w:del>
      <w:ins w:id="169" w:author="Master Repository Process" w:date="2022-06-17T16:01:00Z">
        <w:r>
          <w:t>chairperson</w:t>
        </w:r>
      </w:ins>
      <w:r>
        <w:t xml:space="preserve"> of that organisation or association;</w:t>
      </w:r>
    </w:p>
    <w:p>
      <w:pPr>
        <w:pStyle w:val="Defstart"/>
        <w:rPr>
          <w:ins w:id="170" w:author="Master Repository Process" w:date="2022-06-17T16:01:00Z"/>
        </w:rPr>
      </w:pPr>
      <w:ins w:id="171" w:author="Master Repository Process" w:date="2022-06-17T16:01:00Z">
        <w:r>
          <w:tab/>
        </w:r>
        <w:r>
          <w:rPr>
            <w:rStyle w:val="CharDefText"/>
          </w:rPr>
          <w:t>private sector award</w:t>
        </w:r>
        <w:r>
          <w:t xml:space="preserve"> means an award other than a public sector award or enterprise award;</w:t>
        </w:r>
      </w:ins>
    </w:p>
    <w:p>
      <w:pPr>
        <w:pStyle w:val="Defstart"/>
        <w:rPr>
          <w:ins w:id="172" w:author="Master Repository Process" w:date="2022-06-17T16:01:00Z"/>
        </w:rPr>
      </w:pPr>
      <w:ins w:id="173" w:author="Master Repository Process" w:date="2022-06-17T16:01:00Z">
        <w:r>
          <w:tab/>
        </w:r>
        <w:r>
          <w:rPr>
            <w:rStyle w:val="CharDefText"/>
          </w:rPr>
          <w:t>produce</w:t>
        </w:r>
        <w:r>
          <w:t xml:space="preserve"> includes exhibit, send or deliver;</w:t>
        </w:r>
      </w:ins>
    </w:p>
    <w:p>
      <w:pPr>
        <w:pStyle w:val="Defstart"/>
      </w:pPr>
      <w:r>
        <w:rPr>
          <w:b/>
        </w:rPr>
        <w:tab/>
      </w:r>
      <w:r>
        <w:rPr>
          <w:rStyle w:val="CharDefText"/>
        </w:rPr>
        <w:t>public authority</w:t>
      </w:r>
      <w:r>
        <w:t xml:space="preserve"> means</w:t>
      </w:r>
      <w:ins w:id="174" w:author="Master Repository Process" w:date="2022-06-17T16:01:00Z">
        <w:r>
          <w:t xml:space="preserve"> the Crown,</w:t>
        </w:r>
      </w:ins>
      <w:r>
        <w:t xml:space="preserve">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w:t>
      </w:r>
      <w:del w:id="175" w:author="Master Repository Process" w:date="2022-06-17T16:01:00Z">
        <w:r>
          <w:delText>his or her</w:delText>
        </w:r>
      </w:del>
      <w:ins w:id="176" w:author="Master Repository Process" w:date="2022-06-17T16:01:00Z">
        <w:r>
          <w:t>the Governor’s</w:t>
        </w:r>
      </w:ins>
      <w:r>
        <w:t xml:space="preserve">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rPr>
          <w:ins w:id="177" w:author="Master Repository Process" w:date="2022-06-17T16:01:00Z"/>
        </w:rPr>
      </w:pPr>
      <w:ins w:id="178" w:author="Master Repository Process" w:date="2022-06-17T16:01:00Z">
        <w:r>
          <w:tab/>
        </w:r>
        <w:r>
          <w:rPr>
            <w:rStyle w:val="CharDefText"/>
          </w:rPr>
          <w:t>public sector award</w:t>
        </w:r>
        <w:r>
          <w:t xml:space="preserve"> means an award that only extends to and binds the following — </w:t>
        </w:r>
      </w:ins>
    </w:p>
    <w:p>
      <w:pPr>
        <w:pStyle w:val="Defpara"/>
        <w:rPr>
          <w:ins w:id="179" w:author="Master Repository Process" w:date="2022-06-17T16:01:00Z"/>
        </w:rPr>
      </w:pPr>
      <w:ins w:id="180" w:author="Master Repository Process" w:date="2022-06-17T16:01:00Z">
        <w:r>
          <w:tab/>
          <w:t>(a)</w:t>
        </w:r>
        <w:r>
          <w:tab/>
          <w:t xml:space="preserve">a public sector body as defined in the </w:t>
        </w:r>
        <w:r>
          <w:rPr>
            <w:i/>
          </w:rPr>
          <w:t>Public Sector Management Act 1994</w:t>
        </w:r>
        <w:r>
          <w:t xml:space="preserve"> section 3(1);</w:t>
        </w:r>
      </w:ins>
    </w:p>
    <w:p>
      <w:pPr>
        <w:pStyle w:val="Defpara"/>
        <w:rPr>
          <w:ins w:id="181" w:author="Master Repository Process" w:date="2022-06-17T16:01:00Z"/>
        </w:rPr>
      </w:pPr>
      <w:ins w:id="182" w:author="Master Repository Process" w:date="2022-06-17T16:01:00Z">
        <w:r>
          <w:tab/>
          <w:t>(b)</w:t>
        </w:r>
        <w:r>
          <w:tab/>
          <w:t xml:space="preserve">an entity specified in the </w:t>
        </w:r>
        <w:r>
          <w:rPr>
            <w:i/>
          </w:rPr>
          <w:t>Public Sector Management Act 1994</w:t>
        </w:r>
        <w:r>
          <w:t xml:space="preserve"> Schedule 1 column 2;</w:t>
        </w:r>
      </w:ins>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rPr>
          <w:ins w:id="183" w:author="Master Repository Process" w:date="2022-06-17T16:01:00Z"/>
        </w:rPr>
      </w:pPr>
      <w:ins w:id="184" w:author="Master Repository Process" w:date="2022-06-17T16:01:00Z">
        <w:r>
          <w:tab/>
        </w:r>
        <w:r>
          <w:rPr>
            <w:rStyle w:val="CharDefText"/>
          </w:rPr>
          <w:t>record</w:t>
        </w:r>
        <w:r>
          <w:rPr>
            <w:rStyle w:val="CharDefText"/>
          </w:rPr>
          <w:noBreakHyphen/>
          <w:t>related civil penalty provision</w:t>
        </w:r>
        <w:r>
          <w:t xml:space="preserve"> means the following — </w:t>
        </w:r>
      </w:ins>
    </w:p>
    <w:p>
      <w:pPr>
        <w:pStyle w:val="Defpara"/>
        <w:rPr>
          <w:ins w:id="185" w:author="Master Repository Process" w:date="2022-06-17T16:01:00Z"/>
        </w:rPr>
      </w:pPr>
      <w:ins w:id="186" w:author="Master Repository Process" w:date="2022-06-17T16:01:00Z">
        <w:r>
          <w:tab/>
          <w:t>(a)</w:t>
        </w:r>
        <w:r>
          <w:tab/>
          <w:t>section 49D(1), (6) or (8);</w:t>
        </w:r>
      </w:ins>
    </w:p>
    <w:p>
      <w:pPr>
        <w:pStyle w:val="Defpara"/>
        <w:rPr>
          <w:ins w:id="187" w:author="Master Repository Process" w:date="2022-06-17T16:01:00Z"/>
        </w:rPr>
      </w:pPr>
      <w:ins w:id="188" w:author="Master Repository Process" w:date="2022-06-17T16:01:00Z">
        <w:r>
          <w:tab/>
          <w:t>(b)</w:t>
        </w:r>
        <w:r>
          <w:tab/>
          <w:t>section 49DA(1) or (3);</w:t>
        </w:r>
      </w:ins>
    </w:p>
    <w:p>
      <w:pPr>
        <w:pStyle w:val="Defpara"/>
        <w:rPr>
          <w:ins w:id="189" w:author="Master Repository Process" w:date="2022-06-17T16:01:00Z"/>
        </w:rPr>
      </w:pPr>
      <w:ins w:id="190" w:author="Master Repository Process" w:date="2022-06-17T16:01:00Z">
        <w:r>
          <w:tab/>
          <w:t>(c)</w:t>
        </w:r>
        <w:r>
          <w:tab/>
          <w:t>section 49E(1);</w:t>
        </w:r>
      </w:ins>
    </w:p>
    <w:p>
      <w:pPr>
        <w:pStyle w:val="Defpara"/>
        <w:rPr>
          <w:ins w:id="191" w:author="Master Repository Process" w:date="2022-06-17T16:01:00Z"/>
        </w:rPr>
      </w:pPr>
      <w:ins w:id="192" w:author="Master Repository Process" w:date="2022-06-17T16:01:00Z">
        <w:r>
          <w:tab/>
          <w:t>(d)</w:t>
        </w:r>
        <w:r>
          <w:tab/>
          <w:t>section 102(1)(a);</w:t>
        </w:r>
      </w:ins>
    </w:p>
    <w:p>
      <w:pPr>
        <w:pStyle w:val="Defpara"/>
        <w:rPr>
          <w:ins w:id="193" w:author="Master Repository Process" w:date="2022-06-17T16:01:00Z"/>
        </w:rPr>
      </w:pPr>
      <w:ins w:id="194" w:author="Master Repository Process" w:date="2022-06-17T16:01:00Z">
        <w:r>
          <w:tab/>
          <w:t>(e)</w:t>
        </w:r>
        <w:r>
          <w:tab/>
          <w:t>the LSL Act section 7I(2), 26(1) or (2) or 26A(1);</w:t>
        </w:r>
      </w:ins>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xml:space="preserve">, in relation to a person who holds the office of commissioner and is subsequently appointed to an office of the </w:t>
      </w:r>
      <w:del w:id="195" w:author="Master Repository Process" w:date="2022-06-17T16:01:00Z">
        <w:r>
          <w:delText>Fair Work</w:delText>
        </w:r>
      </w:del>
      <w:ins w:id="196" w:author="Master Repository Process" w:date="2022-06-17T16:01:00Z">
        <w:r>
          <w:t>FW</w:t>
        </w:r>
      </w:ins>
      <w:r>
        <w:t xml:space="preserve"> Commission under section 14A, means the office of member of the </w:t>
      </w:r>
      <w:del w:id="197" w:author="Master Repository Process" w:date="2022-06-17T16:01:00Z">
        <w:r>
          <w:delText>Fair Work</w:delText>
        </w:r>
      </w:del>
      <w:ins w:id="198" w:author="Master Repository Process" w:date="2022-06-17T16:01:00Z">
        <w:r>
          <w:t>FW</w:t>
        </w:r>
      </w:ins>
      <w:r>
        <w:t xml:space="preserve"> Commission;</w:t>
      </w:r>
    </w:p>
    <w:p>
      <w:pPr>
        <w:pStyle w:val="Defstart"/>
      </w:pPr>
      <w:r>
        <w:rPr>
          <w:b/>
        </w:rPr>
        <w:tab/>
      </w:r>
      <w:r>
        <w:rPr>
          <w:rStyle w:val="CharDefText"/>
        </w:rPr>
        <w:t>Senior Commissioner</w:t>
      </w:r>
      <w:r>
        <w:t xml:space="preserve"> includes an acting Senior Commissioner;</w:t>
      </w:r>
    </w:p>
    <w:p>
      <w:pPr>
        <w:pStyle w:val="Defstart"/>
        <w:rPr>
          <w:ins w:id="199" w:author="Master Repository Process" w:date="2022-06-17T16:01:00Z"/>
        </w:rPr>
      </w:pPr>
      <w:ins w:id="200" w:author="Master Repository Process" w:date="2022-06-17T16:01:00Z">
        <w:r>
          <w:tab/>
        </w:r>
        <w:r>
          <w:rPr>
            <w:rStyle w:val="CharDefText"/>
          </w:rPr>
          <w:t>serious contravention</w:t>
        </w:r>
        <w:r>
          <w:t xml:space="preserve"> has the meaning given in section 83EA(2);</w:t>
        </w:r>
      </w:ins>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rPr>
          <w:ins w:id="201" w:author="Master Repository Process" w:date="2022-06-17T16:01:00Z"/>
        </w:rPr>
      </w:pPr>
      <w:ins w:id="202" w:author="Master Repository Process" w:date="2022-06-17T16:01:00Z">
        <w:r>
          <w:tab/>
        </w:r>
        <w:r>
          <w:rPr>
            <w:rStyle w:val="CharDefText"/>
          </w:rPr>
          <w:t>supported wage industrial instrument provision</w:t>
        </w:r>
        <w:r>
          <w:t xml:space="preserve"> or </w:t>
        </w:r>
        <w:r>
          <w:rPr>
            <w:rStyle w:val="CharDefText"/>
          </w:rPr>
          <w:t>SWIIP</w:t>
        </w:r>
        <w:r>
          <w:t xml:space="preserve"> means a provision of an industrial instrument that — </w:t>
        </w:r>
      </w:ins>
    </w:p>
    <w:p>
      <w:pPr>
        <w:pStyle w:val="Defpara"/>
        <w:rPr>
          <w:ins w:id="203" w:author="Master Repository Process" w:date="2022-06-17T16:01:00Z"/>
        </w:rPr>
      </w:pPr>
      <w:ins w:id="204" w:author="Master Repository Process" w:date="2022-06-17T16:01:00Z">
        <w:r>
          <w:tab/>
          <w:t>(a)</w:t>
        </w:r>
        <w:r>
          <w:tab/>
          <w:t>applies to an employee with a disability; and</w:t>
        </w:r>
      </w:ins>
    </w:p>
    <w:p>
      <w:pPr>
        <w:pStyle w:val="Defpara"/>
        <w:rPr>
          <w:ins w:id="205" w:author="Master Repository Process" w:date="2022-06-17T16:01:00Z"/>
        </w:rPr>
      </w:pPr>
      <w:ins w:id="206" w:author="Master Repository Process" w:date="2022-06-17T16:01:00Z">
        <w:r>
          <w:tab/>
          <w:t>(b)</w:t>
        </w:r>
        <w:r>
          <w:tab/>
          <w:t xml:space="preserve">provides a means (a </w:t>
        </w:r>
        <w:r>
          <w:rPr>
            <w:rStyle w:val="CharDefText"/>
          </w:rPr>
          <w:t>wage assessment tool</w:t>
        </w:r>
        <w:r>
          <w:t>) for the assessment of whether, and the extent to which, the employee’s productive capacity is reduced because of the disability; and</w:t>
        </w:r>
      </w:ins>
    </w:p>
    <w:p>
      <w:pPr>
        <w:pStyle w:val="Defpara"/>
        <w:rPr>
          <w:ins w:id="207" w:author="Master Repository Process" w:date="2022-06-17T16:01:00Z"/>
        </w:rPr>
      </w:pPr>
      <w:ins w:id="208" w:author="Master Repository Process" w:date="2022-06-17T16:01:00Z">
        <w:r>
          <w:tab/>
          <w:t>(c)</w:t>
        </w:r>
        <w:r>
          <w:tab/>
          <w:t xml:space="preserve">provides that the employer may pay a wage that — </w:t>
        </w:r>
      </w:ins>
    </w:p>
    <w:p>
      <w:pPr>
        <w:pStyle w:val="Defsubpara"/>
        <w:rPr>
          <w:ins w:id="209" w:author="Master Repository Process" w:date="2022-06-17T16:01:00Z"/>
        </w:rPr>
      </w:pPr>
      <w:ins w:id="210" w:author="Master Repository Process" w:date="2022-06-17T16:01:00Z">
        <w:r>
          <w:tab/>
          <w:t>(i)</w:t>
        </w:r>
        <w:r>
          <w:tab/>
          <w:t>relates to the employee’s productive capacity as assessed using the wage assessment tool; and</w:t>
        </w:r>
      </w:ins>
    </w:p>
    <w:p>
      <w:pPr>
        <w:pStyle w:val="Defsubpara"/>
        <w:rPr>
          <w:ins w:id="211" w:author="Master Repository Process" w:date="2022-06-17T16:01:00Z"/>
        </w:rPr>
      </w:pPr>
      <w:ins w:id="212" w:author="Master Repository Process" w:date="2022-06-17T16:01:00Z">
        <w:r>
          <w:tab/>
          <w:t>(ii)</w:t>
        </w:r>
        <w:r>
          <w:tab/>
          <w:t>may be less than the applicable minimum wage in the industrial instrument;</w:t>
        </w:r>
      </w:ins>
    </w:p>
    <w:p>
      <w:pPr>
        <w:pStyle w:val="Defstart"/>
        <w:rPr>
          <w:ins w:id="213" w:author="Master Repository Process" w:date="2022-06-17T16:01:00Z"/>
        </w:rPr>
      </w:pPr>
      <w:ins w:id="214" w:author="Master Repository Process" w:date="2022-06-17T16:01:00Z">
        <w:r>
          <w:tab/>
        </w:r>
        <w:r>
          <w:rPr>
            <w:rStyle w:val="CharDefText"/>
          </w:rPr>
          <w:t>Supported Wage System</w:t>
        </w:r>
        <w:r>
          <w:t xml:space="preserve"> or </w:t>
        </w:r>
        <w:r>
          <w:rPr>
            <w:rStyle w:val="CharDefText"/>
          </w:rPr>
          <w:t>SWS</w:t>
        </w:r>
        <w:r>
          <w:t xml:space="preserve"> means the scheme known by that name established by the Commonwealth Government to enable the assessment of whether, and the extent to which, a person’s productive capacity is reduced because of a disability;</w:t>
        </w:r>
      </w:ins>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 xml:space="preserve">the refusal or failure of an employer to allow an employee a benefit under </w:t>
      </w:r>
      <w:del w:id="215" w:author="Master Repository Process" w:date="2022-06-17T16:01:00Z">
        <w:r>
          <w:rPr>
            <w:snapToGrid w:val="0"/>
          </w:rPr>
          <w:delText>his</w:delText>
        </w:r>
      </w:del>
      <w:ins w:id="216" w:author="Master Repository Process" w:date="2022-06-17T16:01:00Z">
        <w:r>
          <w:rPr>
            <w:snapToGrid w:val="0"/>
          </w:rPr>
          <w:t>the employee’s</w:t>
        </w:r>
      </w:ins>
      <w:r>
        <w:rPr>
          <w:snapToGrid w:val="0"/>
        </w:rPr>
        <w:t xml:space="preserve">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Subsection"/>
        <w:rPr>
          <w:snapToGrid w:val="0"/>
        </w:rPr>
      </w:pPr>
      <w:r>
        <w:rPr>
          <w:snapToGrid w:val="0"/>
        </w:rPr>
        <w:tab/>
      </w:r>
      <w:del w:id="217" w:author="Master Repository Process" w:date="2022-06-17T16:01:00Z">
        <w:r>
          <w:delText>[(</w:delText>
        </w:r>
      </w:del>
      <w:ins w:id="218" w:author="Master Repository Process" w:date="2022-06-17T16:01:00Z">
        <w:r>
          <w:rPr>
            <w:snapToGrid w:val="0"/>
          </w:rPr>
          <w:t>(</w:t>
        </w:r>
      </w:ins>
      <w:r>
        <w:rPr>
          <w:snapToGrid w:val="0"/>
        </w:rPr>
        <w:t>2)</w:t>
      </w:r>
      <w:r>
        <w:rPr>
          <w:snapToGrid w:val="0"/>
        </w:rPr>
        <w:tab/>
      </w:r>
      <w:del w:id="219" w:author="Master Repository Process" w:date="2022-06-17T16:01:00Z">
        <w:r>
          <w:delText>deleted]</w:delText>
        </w:r>
      </w:del>
      <w:ins w:id="220" w:author="Master Repository Process" w:date="2022-06-17T16:01:00Z">
        <w:r>
          <w:rPr>
            <w:snapToGrid w:val="0"/>
          </w:rPr>
          <w:t xml:space="preserve">In subsection (2A) — </w:t>
        </w:r>
      </w:ins>
    </w:p>
    <w:p>
      <w:pPr>
        <w:pStyle w:val="Defstart"/>
        <w:rPr>
          <w:ins w:id="221" w:author="Master Repository Process" w:date="2022-06-17T16:01:00Z"/>
        </w:rPr>
      </w:pPr>
      <w:ins w:id="222" w:author="Master Repository Process" w:date="2022-06-17T16:01:00Z">
        <w:r>
          <w:tab/>
        </w:r>
        <w:r>
          <w:rPr>
            <w:rStyle w:val="CharDefText"/>
          </w:rPr>
          <w:t>bullying or sexual harassment</w:t>
        </w:r>
        <w:r>
          <w:t xml:space="preserve"> means behaviour to which section 51BI(1) or (3) applies;</w:t>
        </w:r>
      </w:ins>
    </w:p>
    <w:p>
      <w:pPr>
        <w:pStyle w:val="Defstart"/>
        <w:rPr>
          <w:ins w:id="223" w:author="Master Repository Process" w:date="2022-06-17T16:01:00Z"/>
        </w:rPr>
      </w:pPr>
      <w:ins w:id="224" w:author="Master Repository Process" w:date="2022-06-17T16:01:00Z">
        <w:r>
          <w:tab/>
        </w:r>
        <w:r>
          <w:rPr>
            <w:rStyle w:val="CharDefText"/>
          </w:rPr>
          <w:t>worker</w:t>
        </w:r>
        <w:r>
          <w:t xml:space="preserve"> has the meaning given in section 51BH.</w:t>
        </w:r>
      </w:ins>
    </w:p>
    <w:p>
      <w:pPr>
        <w:pStyle w:val="Subsection"/>
        <w:rPr>
          <w:ins w:id="225" w:author="Master Repository Process" w:date="2022-06-17T16:01:00Z"/>
          <w:snapToGrid w:val="0"/>
        </w:rPr>
      </w:pPr>
      <w:ins w:id="226" w:author="Master Repository Process" w:date="2022-06-17T16:01:00Z">
        <w:r>
          <w:rPr>
            <w:snapToGrid w:val="0"/>
          </w:rPr>
          <w:tab/>
          <w:t>(2A)</w:t>
        </w:r>
        <w:r>
          <w:rPr>
            <w:snapToGrid w:val="0"/>
          </w:rPr>
          <w:tab/>
          <w:t xml:space="preserve">A matter relating </w:t>
        </w:r>
        <w:r>
          <w:t xml:space="preserve">or pertaining </w:t>
        </w:r>
        <w:r>
          <w:rPr>
            <w:snapToGrid w:val="0"/>
          </w:rPr>
          <w:t>to the bullying or sexual harassment of a worker is an industrial matter.</w:t>
        </w:r>
      </w:ins>
    </w:p>
    <w:p>
      <w:pPr>
        <w:pStyle w:val="Subsection"/>
      </w:pPr>
      <w:r>
        <w:tab/>
        <w:t>(3)</w:t>
      </w:r>
      <w:r>
        <w:tab/>
        <w:t xml:space="preserve">Any matter within the Commission’s jurisdiction conferred by the </w:t>
      </w:r>
      <w:r>
        <w:rPr>
          <w:i/>
        </w:rPr>
        <w:t>Work Health and Safety Act 2020</w:t>
      </w:r>
      <w:r>
        <w:t xml:space="preserve"> Schedule 1 clause 27(1) 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 xml:space="preserve">or to any proceeding based on that determination, and in the determination of any application for a prerogative writ or declaratory judgment </w:t>
      </w:r>
      <w:del w:id="227" w:author="Master Repository Process" w:date="2022-06-17T16:01:00Z">
        <w:r>
          <w:rPr>
            <w:snapToGrid w:val="0"/>
          </w:rPr>
          <w:delText xml:space="preserve">no </w:delText>
        </w:r>
      </w:del>
      <w:r>
        <w:rPr>
          <w:snapToGrid w:val="0"/>
        </w:rPr>
        <w:t xml:space="preserve">regard </w:t>
      </w:r>
      <w:del w:id="228" w:author="Master Repository Process" w:date="2022-06-17T16:01:00Z">
        <w:r>
          <w:rPr>
            <w:snapToGrid w:val="0"/>
          </w:rPr>
          <w:delText>shall</w:delText>
        </w:r>
      </w:del>
      <w:ins w:id="229" w:author="Master Repository Process" w:date="2022-06-17T16:01:00Z">
        <w:r>
          <w:rPr>
            <w:snapToGrid w:val="0"/>
          </w:rPr>
          <w:t>must not</w:t>
        </w:r>
      </w:ins>
      <w:r>
        <w:rPr>
          <w:snapToGrid w:val="0"/>
        </w:rPr>
        <w:t xml:space="preserve"> be had to the existence of any right of appeal under this Act.</w:t>
      </w:r>
    </w:p>
    <w:p>
      <w:pPr>
        <w:pStyle w:val="Ednotesubsection"/>
      </w:pPr>
      <w:r>
        <w:tab/>
      </w:r>
      <w:del w:id="230" w:author="Master Repository Process" w:date="2022-06-17T16:01:00Z">
        <w:r>
          <w:delText>(</w:delText>
        </w:r>
      </w:del>
      <w:ins w:id="231" w:author="Master Repository Process" w:date="2022-06-17T16:01:00Z">
        <w:r>
          <w:t>[(</w:t>
        </w:r>
      </w:ins>
      <w:r>
        <w:t>5)</w:t>
      </w:r>
      <w:r>
        <w:tab/>
      </w:r>
      <w:del w:id="232" w:author="Master Repository Process" w:date="2022-06-17T16:01:00Z">
        <w:r>
          <w:delText>In this Act —</w:delText>
        </w:r>
      </w:del>
      <w:ins w:id="233" w:author="Master Repository Process" w:date="2022-06-17T16:01:00Z">
        <w:r>
          <w:t>deleted]</w:t>
        </w:r>
      </w:ins>
    </w:p>
    <w:p>
      <w:pPr>
        <w:pStyle w:val="Indenta"/>
        <w:rPr>
          <w:del w:id="234" w:author="Master Repository Process" w:date="2022-06-17T16:01:00Z"/>
        </w:rPr>
      </w:pPr>
      <w:del w:id="235" w:author="Master Repository Process" w:date="2022-06-17T16:01:00Z">
        <w:r>
          <w:tab/>
          <w:delText>(a)</w:delText>
        </w:r>
        <w:r>
          <w:tab/>
          <w:delText>a reference to an industrial matter includes a reference to a matter relating to bargaining in good faith for an industrial agreement or collective agreement (as that term is defined in the Commonwealth Act); and</w:delText>
        </w:r>
      </w:del>
    </w:p>
    <w:p>
      <w:pPr>
        <w:pStyle w:val="Indenta"/>
        <w:rPr>
          <w:del w:id="236" w:author="Master Repository Process" w:date="2022-06-17T16:01:00Z"/>
        </w:rPr>
      </w:pPr>
      <w:del w:id="237" w:author="Master Repository Process" w:date="2022-06-17T16:01:00Z">
        <w:r>
          <w:tab/>
          <w:delText>(b)</w:delText>
        </w:r>
        <w:r>
          <w:tab/>
          <w:delText>a reference to jurisdiction to inquire into and deal with an industrial matter includes a reference to jurisdiction to assist parties to bargain for an industrial agreement or collective agreement (as that term is defined in the Commonwealth Act).</w:delText>
        </w:r>
      </w:del>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w:t>
      </w:r>
      <w:del w:id="238" w:author="Master Repository Process" w:date="2022-06-17T16:01:00Z">
        <w:r>
          <w:delText>b)(ii</w:delText>
        </w:r>
      </w:del>
      <w:ins w:id="239" w:author="Master Repository Process" w:date="2022-06-17T16:01:00Z">
        <w:r>
          <w:t>d</w:t>
        </w:r>
      </w:ins>
      <w:r>
        <w:t>)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Gazette 15 Aug 2003 p. 3686; No. 65 of 2003 s. 41(2); No. 51 of 2004 s. 70(2); No. 59 of 2004 s. 112; No. 68 of 2004 s. 87(2); No. 13 of 2005 s. 49(2)(b); No. 36 of 2006 s. 24 and 67; No. 35 of 2007 s. 97(2); No. 21 of 2008 s. 668(2); No. 44 of 2008 s. 53(2)</w:t>
      </w:r>
      <w:r>
        <w:noBreakHyphen/>
        <w:t xml:space="preserve">(6); No. 53 of 2011 s. 32, 39 and 40; No. 11 of 2016 s. 295(2); No. 26 of 2016 s. 62; No. 32 of 2016 s. 183; No. 39 </w:t>
      </w:r>
      <w:del w:id="240" w:author="Master Repository Process" w:date="2022-06-17T16:01:00Z">
        <w:r>
          <w:delText>or</w:delText>
        </w:r>
      </w:del>
      <w:ins w:id="241" w:author="Master Repository Process" w:date="2022-06-17T16:01:00Z">
        <w:r>
          <w:t>of</w:t>
        </w:r>
      </w:ins>
      <w:r>
        <w:t xml:space="preserve"> 2018 s. 4; No. 36 of 2020 s. 358</w:t>
      </w:r>
      <w:del w:id="242" w:author="Master Repository Process" w:date="2022-06-17T16:01:00Z">
        <w:r>
          <w:delText>.]</w:delText>
        </w:r>
      </w:del>
      <w:ins w:id="243" w:author="Master Repository Process" w:date="2022-06-17T16:01:00Z">
        <w:r>
          <w:t>; No. 30 of 2021 s. 5, 75(1), 76(8), 77(1) and (13) and 78(7).]</w:t>
        </w:r>
      </w:ins>
    </w:p>
    <w:p>
      <w:pPr>
        <w:pStyle w:val="Ednotepart"/>
      </w:pPr>
      <w:r>
        <w:t>[Part 1A (s. 7A</w:t>
      </w:r>
      <w:r>
        <w:noBreakHyphen/>
        <w:t>7G) deleted: No. 20 of 2002 s. 111(4) and 113(1).]</w:t>
      </w:r>
    </w:p>
    <w:p>
      <w:pPr>
        <w:pStyle w:val="Heading2"/>
      </w:pPr>
      <w:bookmarkStart w:id="244" w:name="_Toc105759954"/>
      <w:bookmarkStart w:id="245" w:name="_Toc106195195"/>
      <w:bookmarkStart w:id="246" w:name="_Toc106367137"/>
      <w:bookmarkStart w:id="247" w:name="_Toc106373868"/>
      <w:bookmarkStart w:id="248" w:name="_Toc100325422"/>
      <w:bookmarkStart w:id="249" w:name="_Toc100582102"/>
      <w:bookmarkStart w:id="250" w:name="_Toc100582601"/>
      <w:bookmarkStart w:id="251" w:name="_Toc100588384"/>
      <w:r>
        <w:rPr>
          <w:rStyle w:val="CharPartNo"/>
        </w:rPr>
        <w:t>Part II</w:t>
      </w:r>
      <w:r>
        <w:t> — </w:t>
      </w:r>
      <w:r>
        <w:rPr>
          <w:rStyle w:val="CharPartText"/>
        </w:rPr>
        <w:t>The Western Australian Industrial Relations Commission</w:t>
      </w:r>
      <w:bookmarkEnd w:id="244"/>
      <w:bookmarkEnd w:id="245"/>
      <w:bookmarkEnd w:id="246"/>
      <w:bookmarkEnd w:id="247"/>
      <w:bookmarkEnd w:id="248"/>
      <w:bookmarkEnd w:id="249"/>
      <w:bookmarkEnd w:id="250"/>
      <w:bookmarkEnd w:id="251"/>
    </w:p>
    <w:p>
      <w:pPr>
        <w:pStyle w:val="Footnoteheading"/>
        <w:tabs>
          <w:tab w:val="left" w:pos="966"/>
        </w:tabs>
        <w:rPr>
          <w:snapToGrid w:val="0"/>
        </w:rPr>
      </w:pPr>
      <w:r>
        <w:rPr>
          <w:snapToGrid w:val="0"/>
        </w:rPr>
        <w:tab/>
        <w:t>[Heading amended: No. 94 of 1984 s. 7.]</w:t>
      </w:r>
    </w:p>
    <w:p>
      <w:pPr>
        <w:pStyle w:val="Heading3"/>
        <w:rPr>
          <w:snapToGrid w:val="0"/>
        </w:rPr>
      </w:pPr>
      <w:bookmarkStart w:id="252" w:name="_Toc105759955"/>
      <w:bookmarkStart w:id="253" w:name="_Toc106195196"/>
      <w:bookmarkStart w:id="254" w:name="_Toc106367138"/>
      <w:bookmarkStart w:id="255" w:name="_Toc106373869"/>
      <w:bookmarkStart w:id="256" w:name="_Toc100325423"/>
      <w:bookmarkStart w:id="257" w:name="_Toc100582103"/>
      <w:bookmarkStart w:id="258" w:name="_Toc100582602"/>
      <w:bookmarkStart w:id="259" w:name="_Toc100588385"/>
      <w:r>
        <w:rPr>
          <w:rStyle w:val="CharDivNo"/>
        </w:rPr>
        <w:t>Division 1</w:t>
      </w:r>
      <w:r>
        <w:rPr>
          <w:snapToGrid w:val="0"/>
        </w:rPr>
        <w:t> — </w:t>
      </w:r>
      <w:r>
        <w:rPr>
          <w:rStyle w:val="CharDivText"/>
        </w:rPr>
        <w:t>Constitution of the Commission</w:t>
      </w:r>
      <w:bookmarkEnd w:id="252"/>
      <w:bookmarkEnd w:id="253"/>
      <w:bookmarkEnd w:id="254"/>
      <w:bookmarkEnd w:id="255"/>
      <w:bookmarkEnd w:id="256"/>
      <w:bookmarkEnd w:id="257"/>
      <w:bookmarkEnd w:id="258"/>
      <w:bookmarkEnd w:id="259"/>
    </w:p>
    <w:p>
      <w:pPr>
        <w:pStyle w:val="Heading5"/>
        <w:rPr>
          <w:snapToGrid w:val="0"/>
        </w:rPr>
      </w:pPr>
      <w:bookmarkStart w:id="260" w:name="_Toc106373870"/>
      <w:bookmarkStart w:id="261" w:name="_Toc100588386"/>
      <w:r>
        <w:rPr>
          <w:rStyle w:val="CharSectno"/>
        </w:rPr>
        <w:t>8</w:t>
      </w:r>
      <w:r>
        <w:rPr>
          <w:snapToGrid w:val="0"/>
        </w:rPr>
        <w:t>.</w:t>
      </w:r>
      <w:r>
        <w:rPr>
          <w:snapToGrid w:val="0"/>
        </w:rPr>
        <w:tab/>
        <w:t>Commission constituted</w:t>
      </w:r>
      <w:bookmarkEnd w:id="260"/>
      <w:bookmarkEnd w:id="261"/>
    </w:p>
    <w:p>
      <w:pPr>
        <w:pStyle w:val="Subsection"/>
        <w:rPr>
          <w:snapToGrid w:val="0"/>
        </w:rPr>
      </w:pPr>
      <w:r>
        <w:rPr>
          <w:snapToGrid w:val="0"/>
        </w:rPr>
        <w:tab/>
        <w:t>(1)</w:t>
      </w:r>
      <w:r>
        <w:rPr>
          <w:snapToGrid w:val="0"/>
        </w:rPr>
        <w:tab/>
        <w:t xml:space="preserve">The Commission by the name The Western Australian Industrial Commission established under the repealed Act is </w:t>
      </w:r>
      <w:del w:id="262" w:author="Master Repository Process" w:date="2022-06-17T16:01:00Z">
        <w:r>
          <w:rPr>
            <w:snapToGrid w:val="0"/>
          </w:rPr>
          <w:delText xml:space="preserve">hereby </w:delText>
        </w:r>
      </w:del>
      <w:r>
        <w:rPr>
          <w:snapToGrid w:val="0"/>
        </w:rPr>
        <w:t>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pPr>
      <w:r>
        <w:tab/>
        <w:t>(3A)</w:t>
      </w:r>
      <w:r>
        <w:tab/>
        <w:t xml:space="preserve">At least 1 commissioner must, in addition to the other attributes required for appointment, have — </w:t>
      </w:r>
    </w:p>
    <w:p>
      <w:pPr>
        <w:pStyle w:val="Indenta"/>
      </w:pPr>
      <w:r>
        <w:tab/>
        <w:t>(a)</w:t>
      </w:r>
      <w:r>
        <w:tab/>
        <w:t>knowledge of, or experience in, the field of work health and safety; and</w:t>
      </w:r>
    </w:p>
    <w:p>
      <w:pPr>
        <w:pStyle w:val="Indenta"/>
      </w:pPr>
      <w:r>
        <w:tab/>
        <w:t>(b)</w:t>
      </w:r>
      <w:r>
        <w:tab/>
        <w:t xml:space="preserve">knowledge of the </w:t>
      </w:r>
      <w:r>
        <w:rPr>
          <w:i/>
        </w:rPr>
        <w:t>Work Health and Safety Act 2020</w:t>
      </w:r>
      <w:r>
        <w:t>,</w:t>
      </w:r>
    </w:p>
    <w:p>
      <w:pPr>
        <w:pStyle w:val="Subsection"/>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 xml:space="preserve">other commissioners according to the dates of their appointments unless 2 or more of their appointments are made on the same day in which case their order of seniority is such as </w:t>
      </w:r>
      <w:del w:id="263" w:author="Master Repository Process" w:date="2022-06-17T16:01:00Z">
        <w:r>
          <w:rPr>
            <w:snapToGrid w:val="0"/>
          </w:rPr>
          <w:delText>shall be</w:delText>
        </w:r>
      </w:del>
      <w:ins w:id="264" w:author="Master Repository Process" w:date="2022-06-17T16:01:00Z">
        <w:r>
          <w:rPr>
            <w:snapToGrid w:val="0"/>
          </w:rPr>
          <w:t>is</w:t>
        </w:r>
      </w:ins>
      <w:r>
        <w:rPr>
          <w:snapToGrid w:val="0"/>
        </w:rPr>
        <w:t xml:space="preserve"> assigned to them by the Governor when appointing them.</w:t>
      </w:r>
    </w:p>
    <w:p>
      <w:pPr>
        <w:pStyle w:val="Footnotesection"/>
      </w:pPr>
      <w:r>
        <w:tab/>
        <w:t>[Section 8 amended: No. 94 of 1984 s. 8 and 66; No. 51 of 2004 s. 70(3); No. 68 of 2004 s. 87(3); No. 13 of 2005 s. 49(3); No. 35 of 2007 s. 97(3); No. 36 of 2009 s. 18; No. 39 of 2018 s. 5; No. 36 of 2020 s. </w:t>
      </w:r>
      <w:del w:id="265" w:author="Master Repository Process" w:date="2022-06-17T16:01:00Z">
        <w:r>
          <w:delText>359.]</w:delText>
        </w:r>
      </w:del>
      <w:ins w:id="266" w:author="Master Repository Process" w:date="2022-06-17T16:01:00Z">
        <w:r>
          <w:t>359; No. 30 of 2021 s. 76(3) and 78(2).]</w:t>
        </w:r>
      </w:ins>
    </w:p>
    <w:p>
      <w:pPr>
        <w:pStyle w:val="Heading5"/>
        <w:rPr>
          <w:snapToGrid w:val="0"/>
        </w:rPr>
      </w:pPr>
      <w:bookmarkStart w:id="267" w:name="_Toc106373871"/>
      <w:bookmarkStart w:id="268" w:name="_Toc100588387"/>
      <w:r>
        <w:rPr>
          <w:rStyle w:val="CharSectno"/>
        </w:rPr>
        <w:t>9</w:t>
      </w:r>
      <w:r>
        <w:rPr>
          <w:snapToGrid w:val="0"/>
        </w:rPr>
        <w:t>.</w:t>
      </w:r>
      <w:r>
        <w:rPr>
          <w:snapToGrid w:val="0"/>
        </w:rPr>
        <w:tab/>
        <w:t>Qualifications for appointment of Chief Commissioner</w:t>
      </w:r>
      <w:bookmarkEnd w:id="267"/>
      <w:bookmarkEnd w:id="268"/>
    </w:p>
    <w:p>
      <w:pPr>
        <w:pStyle w:val="Ednotesubsection"/>
      </w:pPr>
      <w:r>
        <w:tab/>
        <w:t>[(1)-(1a)</w:t>
      </w:r>
      <w:r>
        <w:tab/>
      </w:r>
      <w:r>
        <w:tab/>
        <w:t>deleted]</w:t>
      </w:r>
    </w:p>
    <w:p>
      <w:pPr>
        <w:pStyle w:val="Subsection"/>
        <w:rPr>
          <w:snapToGrid w:val="0"/>
        </w:rPr>
      </w:pPr>
      <w:r>
        <w:rPr>
          <w:snapToGrid w:val="0"/>
        </w:rPr>
        <w:tab/>
        <w:t>(2)</w:t>
      </w:r>
      <w:r>
        <w:rPr>
          <w:snapToGrid w:val="0"/>
        </w:rPr>
        <w:tab/>
        <w:t xml:space="preserve">A person </w:t>
      </w:r>
      <w:del w:id="269" w:author="Master Repository Process" w:date="2022-06-17T16:01:00Z">
        <w:r>
          <w:rPr>
            <w:snapToGrid w:val="0"/>
          </w:rPr>
          <w:delText>shall</w:delText>
        </w:r>
      </w:del>
      <w:ins w:id="270" w:author="Master Repository Process" w:date="2022-06-17T16:01:00Z">
        <w:r>
          <w:rPr>
            <w:snapToGrid w:val="0"/>
          </w:rPr>
          <w:t>must</w:t>
        </w:r>
      </w:ins>
      <w:r>
        <w:rPr>
          <w:snapToGrid w:val="0"/>
        </w:rPr>
        <w:t xml:space="preserve"> not be appointed Chief Commissioner unless —</w:t>
      </w:r>
    </w:p>
    <w:p>
      <w:pPr>
        <w:pStyle w:val="Indenta"/>
        <w:spacing w:before="120"/>
        <w:rPr>
          <w:snapToGrid w:val="0"/>
        </w:rPr>
      </w:pPr>
      <w:r>
        <w:rPr>
          <w:snapToGrid w:val="0"/>
        </w:rPr>
        <w:tab/>
        <w:t>(a)</w:t>
      </w:r>
      <w:r>
        <w:rPr>
          <w:snapToGrid w:val="0"/>
        </w:rPr>
        <w:tab/>
      </w:r>
      <w:del w:id="271" w:author="Master Repository Process" w:date="2022-06-17T16:01:00Z">
        <w:r>
          <w:rPr>
            <w:snapToGrid w:val="0"/>
          </w:rPr>
          <w:delText>he</w:delText>
        </w:r>
      </w:del>
      <w:ins w:id="272" w:author="Master Repository Process" w:date="2022-06-17T16:01:00Z">
        <w:r>
          <w:rPr>
            <w:snapToGrid w:val="0"/>
          </w:rPr>
          <w:t>the person</w:t>
        </w:r>
      </w:ins>
      <w:r>
        <w:rPr>
          <w:snapToGrid w:val="0"/>
        </w:rPr>
        <w:t xml:space="preserve"> has had experience at a high level in industrial relations; or</w:t>
      </w:r>
    </w:p>
    <w:p>
      <w:pPr>
        <w:pStyle w:val="Indenta"/>
        <w:spacing w:before="120"/>
        <w:rPr>
          <w:snapToGrid w:val="0"/>
        </w:rPr>
      </w:pPr>
      <w:r>
        <w:rPr>
          <w:snapToGrid w:val="0"/>
        </w:rPr>
        <w:tab/>
        <w:t>(b)</w:t>
      </w:r>
      <w:r>
        <w:rPr>
          <w:snapToGrid w:val="0"/>
        </w:rPr>
        <w:tab/>
      </w:r>
      <w:del w:id="273" w:author="Master Repository Process" w:date="2022-06-17T16:01:00Z">
        <w:r>
          <w:rPr>
            <w:snapToGrid w:val="0"/>
          </w:rPr>
          <w:delText>he</w:delText>
        </w:r>
      </w:del>
      <w:ins w:id="274" w:author="Master Repository Process" w:date="2022-06-17T16:01:00Z">
        <w:r>
          <w:rPr>
            <w:snapToGrid w:val="0"/>
          </w:rPr>
          <w:t>the person</w:t>
        </w:r>
      </w:ins>
      <w:r>
        <w:rPr>
          <w:snapToGrid w:val="0"/>
        </w:rPr>
        <w:t xml:space="preserv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w:t>
      </w:r>
      <w:del w:id="275" w:author="Master Repository Process" w:date="2022-06-17T16:01:00Z">
        <w:r>
          <w:delText>6.]</w:delText>
        </w:r>
      </w:del>
      <w:ins w:id="276" w:author="Master Repository Process" w:date="2022-06-17T16:01:00Z">
        <w:r>
          <w:t>6; No. 30 of 2021 s. 76(2) and 77(2).]</w:t>
        </w:r>
      </w:ins>
    </w:p>
    <w:p>
      <w:pPr>
        <w:pStyle w:val="Heading5"/>
        <w:rPr>
          <w:snapToGrid w:val="0"/>
        </w:rPr>
      </w:pPr>
      <w:bookmarkStart w:id="277" w:name="_Toc106373872"/>
      <w:bookmarkStart w:id="278" w:name="_Toc100588388"/>
      <w:r>
        <w:rPr>
          <w:rStyle w:val="CharSectno"/>
        </w:rPr>
        <w:t>10</w:t>
      </w:r>
      <w:r>
        <w:rPr>
          <w:snapToGrid w:val="0"/>
        </w:rPr>
        <w:t>.</w:t>
      </w:r>
      <w:r>
        <w:rPr>
          <w:snapToGrid w:val="0"/>
        </w:rPr>
        <w:tab/>
        <w:t>Age limit for commissioners</w:t>
      </w:r>
      <w:bookmarkEnd w:id="277"/>
      <w:bookmarkEnd w:id="278"/>
    </w:p>
    <w:p>
      <w:pPr>
        <w:pStyle w:val="Subsection"/>
        <w:keepNext/>
        <w:keepLines/>
        <w:rPr>
          <w:snapToGrid w:val="0"/>
        </w:rPr>
      </w:pPr>
      <w:r>
        <w:rPr>
          <w:snapToGrid w:val="0"/>
        </w:rPr>
        <w:tab/>
      </w:r>
      <w:r>
        <w:rPr>
          <w:snapToGrid w:val="0"/>
        </w:rPr>
        <w:tab/>
        <w:t xml:space="preserve">A person who has </w:t>
      </w:r>
      <w:del w:id="279" w:author="Master Repository Process" w:date="2022-06-17T16:01:00Z">
        <w:r>
          <w:rPr>
            <w:snapToGrid w:val="0"/>
          </w:rPr>
          <w:delText xml:space="preserve">attained the age </w:delText>
        </w:r>
      </w:del>
      <w:ins w:id="280" w:author="Master Repository Process" w:date="2022-06-17T16:01:00Z">
        <w:r>
          <w:t xml:space="preserve">reached 70 years </w:t>
        </w:r>
      </w:ins>
      <w:r>
        <w:t xml:space="preserve">of </w:t>
      </w:r>
      <w:del w:id="281" w:author="Master Repository Process" w:date="2022-06-17T16:01:00Z">
        <w:r>
          <w:rPr>
            <w:snapToGrid w:val="0"/>
          </w:rPr>
          <w:delText>65 years</w:delText>
        </w:r>
      </w:del>
      <w:ins w:id="282" w:author="Master Repository Process" w:date="2022-06-17T16:01:00Z">
        <w:r>
          <w:t>age</w:t>
        </w:r>
      </w:ins>
      <w:r>
        <w:rPr>
          <w:snapToGrid w:val="0"/>
        </w:rPr>
        <w:t xml:space="preserve"> is ineligible for appointment as a </w:t>
      </w:r>
      <w:r>
        <w:t>commissioner and each commissioner must retire from</w:t>
      </w:r>
      <w:r>
        <w:rPr>
          <w:snapToGrid w:val="0"/>
        </w:rPr>
        <w:t xml:space="preserve"> office upon </w:t>
      </w:r>
      <w:del w:id="283" w:author="Master Repository Process" w:date="2022-06-17T16:01:00Z">
        <w:r>
          <w:rPr>
            <w:snapToGrid w:val="0"/>
          </w:rPr>
          <w:delText>attaining the age of 65</w:delText>
        </w:r>
      </w:del>
      <w:ins w:id="284" w:author="Master Repository Process" w:date="2022-06-17T16:01:00Z">
        <w:r>
          <w:t>reaching 70</w:t>
        </w:r>
      </w:ins>
      <w:r>
        <w:t> years</w:t>
      </w:r>
      <w:ins w:id="285" w:author="Master Repository Process" w:date="2022-06-17T16:01:00Z">
        <w:r>
          <w:t xml:space="preserve"> of age</w:t>
        </w:r>
      </w:ins>
      <w:r>
        <w:t>.</w:t>
      </w:r>
    </w:p>
    <w:p>
      <w:pPr>
        <w:pStyle w:val="Footnotesection"/>
      </w:pPr>
      <w:r>
        <w:tab/>
        <w:t>[Section 10 inserted: No. 94 of 1984 s. 9; amended: No. 39 of 2018 s. </w:t>
      </w:r>
      <w:del w:id="286" w:author="Master Repository Process" w:date="2022-06-17T16:01:00Z">
        <w:r>
          <w:delText>7</w:delText>
        </w:r>
      </w:del>
      <w:ins w:id="287" w:author="Master Repository Process" w:date="2022-06-17T16:01:00Z">
        <w:r>
          <w:t>7; No. 30 of 2021 s. 6</w:t>
        </w:r>
      </w:ins>
      <w:r>
        <w:t>.]</w:t>
      </w:r>
    </w:p>
    <w:p>
      <w:pPr>
        <w:pStyle w:val="Heading5"/>
        <w:pageBreakBefore/>
        <w:spacing w:before="0"/>
        <w:rPr>
          <w:snapToGrid w:val="0"/>
        </w:rPr>
      </w:pPr>
      <w:bookmarkStart w:id="288" w:name="_Toc106373873"/>
      <w:bookmarkStart w:id="289" w:name="_Toc100588389"/>
      <w:r>
        <w:rPr>
          <w:rStyle w:val="CharSectno"/>
        </w:rPr>
        <w:t>11</w:t>
      </w:r>
      <w:r>
        <w:rPr>
          <w:snapToGrid w:val="0"/>
        </w:rPr>
        <w:t>.</w:t>
      </w:r>
      <w:r>
        <w:rPr>
          <w:snapToGrid w:val="0"/>
        </w:rPr>
        <w:tab/>
        <w:t>Oath of office and secrecy</w:t>
      </w:r>
      <w:bookmarkEnd w:id="288"/>
      <w:bookmarkEnd w:id="289"/>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 xml:space="preserve">When a commissioner is appointed the Chief Commissioner or the Senior Commissioner </w:t>
      </w:r>
      <w:del w:id="290" w:author="Master Repository Process" w:date="2022-06-17T16:01:00Z">
        <w:r>
          <w:rPr>
            <w:snapToGrid w:val="0"/>
          </w:rPr>
          <w:delText>he</w:delText>
        </w:r>
      </w:del>
      <w:ins w:id="291" w:author="Master Repository Process" w:date="2022-06-17T16:01:00Z">
        <w:r>
          <w:t>the commissioner</w:t>
        </w:r>
      </w:ins>
      <w:r>
        <w:rPr>
          <w:snapToGrid w:val="0"/>
        </w:rPr>
        <w:t xml:space="preserve"> is not required to make again the oath referred to in subsection (1).</w:t>
      </w:r>
    </w:p>
    <w:p>
      <w:pPr>
        <w:pStyle w:val="Footnotesection"/>
        <w:spacing w:before="80"/>
        <w:ind w:left="890" w:hanging="890"/>
      </w:pPr>
      <w:r>
        <w:tab/>
        <w:t>[Section 11 amended: No. 94 of 1984 s. 66; No. 39 of 2018 s. </w:t>
      </w:r>
      <w:del w:id="292" w:author="Master Repository Process" w:date="2022-06-17T16:01:00Z">
        <w:r>
          <w:delText>8.]</w:delText>
        </w:r>
      </w:del>
      <w:ins w:id="293" w:author="Master Repository Process" w:date="2022-06-17T16:01:00Z">
        <w:r>
          <w:t>8; No. 30 of 2021 s. 77(13).]</w:t>
        </w:r>
      </w:ins>
    </w:p>
    <w:p>
      <w:pPr>
        <w:pStyle w:val="Heading5"/>
        <w:rPr>
          <w:snapToGrid w:val="0"/>
        </w:rPr>
      </w:pPr>
      <w:bookmarkStart w:id="294" w:name="_Toc106373874"/>
      <w:bookmarkStart w:id="295" w:name="_Toc100588390"/>
      <w:r>
        <w:rPr>
          <w:rStyle w:val="CharSectno"/>
        </w:rPr>
        <w:t>12</w:t>
      </w:r>
      <w:r>
        <w:rPr>
          <w:snapToGrid w:val="0"/>
        </w:rPr>
        <w:t>.</w:t>
      </w:r>
      <w:r>
        <w:rPr>
          <w:snapToGrid w:val="0"/>
        </w:rPr>
        <w:tab/>
        <w:t>Commission is court of record etc.</w:t>
      </w:r>
      <w:bookmarkEnd w:id="294"/>
      <w:bookmarkEnd w:id="295"/>
    </w:p>
    <w:p>
      <w:pPr>
        <w:pStyle w:val="Subsection"/>
        <w:rPr>
          <w:snapToGrid w:val="0"/>
        </w:rPr>
      </w:pPr>
      <w:r>
        <w:rPr>
          <w:snapToGrid w:val="0"/>
        </w:rPr>
        <w:tab/>
        <w:t>(1)</w:t>
      </w:r>
      <w:r>
        <w:rPr>
          <w:snapToGrid w:val="0"/>
        </w:rPr>
        <w:tab/>
        <w:t xml:space="preserve">The Commission is a court of record and </w:t>
      </w:r>
      <w:del w:id="296" w:author="Master Repository Process" w:date="2022-06-17T16:01:00Z">
        <w:r>
          <w:rPr>
            <w:snapToGrid w:val="0"/>
          </w:rPr>
          <w:delText>shall</w:delText>
        </w:r>
      </w:del>
      <w:ins w:id="297" w:author="Master Repository Process" w:date="2022-06-17T16:01:00Z">
        <w:r>
          <w:rPr>
            <w:snapToGrid w:val="0"/>
          </w:rPr>
          <w:t>must</w:t>
        </w:r>
      </w:ins>
      <w:r>
        <w:rPr>
          <w:snapToGrid w:val="0"/>
        </w:rPr>
        <w:t xml:space="preserve"> have an official seal.</w:t>
      </w:r>
    </w:p>
    <w:p>
      <w:pPr>
        <w:pStyle w:val="Subsection"/>
        <w:rPr>
          <w:snapToGrid w:val="0"/>
        </w:rPr>
      </w:pPr>
      <w:r>
        <w:rPr>
          <w:snapToGrid w:val="0"/>
        </w:rPr>
        <w:tab/>
        <w:t>(2)</w:t>
      </w:r>
      <w:r>
        <w:rPr>
          <w:snapToGrid w:val="0"/>
        </w:rPr>
        <w:tab/>
        <w:t xml:space="preserve">All courts, judges, and persons acting judicially </w:t>
      </w:r>
      <w:del w:id="298" w:author="Master Repository Process" w:date="2022-06-17T16:01:00Z">
        <w:r>
          <w:rPr>
            <w:snapToGrid w:val="0"/>
          </w:rPr>
          <w:delText>shall</w:delText>
        </w:r>
      </w:del>
      <w:ins w:id="299" w:author="Master Repository Process" w:date="2022-06-17T16:01:00Z">
        <w:r>
          <w:rPr>
            <w:snapToGrid w:val="0"/>
          </w:rPr>
          <w:t>must</w:t>
        </w:r>
      </w:ins>
      <w:r>
        <w:rPr>
          <w:snapToGrid w:val="0"/>
        </w:rPr>
        <w:t xml:space="preserve"> take judicial notice of the seal of the Commission affixed to a document and </w:t>
      </w:r>
      <w:del w:id="300" w:author="Master Repository Process" w:date="2022-06-17T16:01:00Z">
        <w:r>
          <w:rPr>
            <w:snapToGrid w:val="0"/>
          </w:rPr>
          <w:delText>shall</w:delText>
        </w:r>
      </w:del>
      <w:ins w:id="301" w:author="Master Repository Process" w:date="2022-06-17T16:01:00Z">
        <w:r>
          <w:rPr>
            <w:snapToGrid w:val="0"/>
          </w:rPr>
          <w:t>must</w:t>
        </w:r>
      </w:ins>
      <w:r>
        <w:rPr>
          <w:snapToGrid w:val="0"/>
        </w:rPr>
        <w:t xml:space="preserve"> presume that it has been duly so affixed.</w:t>
      </w:r>
    </w:p>
    <w:p>
      <w:pPr>
        <w:pStyle w:val="Footnotesection"/>
        <w:spacing w:before="80"/>
        <w:ind w:left="890" w:hanging="890"/>
        <w:rPr>
          <w:ins w:id="302" w:author="Master Repository Process" w:date="2022-06-17T16:01:00Z"/>
        </w:rPr>
      </w:pPr>
      <w:ins w:id="303" w:author="Master Repository Process" w:date="2022-06-17T16:01:00Z">
        <w:r>
          <w:tab/>
          <w:t>[Section 12 amended: No. 30 of 2021 s. 76(2).]</w:t>
        </w:r>
      </w:ins>
    </w:p>
    <w:p>
      <w:pPr>
        <w:pStyle w:val="Heading5"/>
      </w:pPr>
      <w:bookmarkStart w:id="304" w:name="_Toc106373875"/>
      <w:bookmarkStart w:id="305" w:name="_Toc100588391"/>
      <w:r>
        <w:rPr>
          <w:rStyle w:val="CharSectno"/>
        </w:rPr>
        <w:t>13</w:t>
      </w:r>
      <w:r>
        <w:t>.</w:t>
      </w:r>
      <w:r>
        <w:tab/>
        <w:t>Protection of commissioners and others</w:t>
      </w:r>
      <w:bookmarkEnd w:id="304"/>
      <w:bookmarkEnd w:id="305"/>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306" w:name="_Toc106373876"/>
      <w:bookmarkStart w:id="307" w:name="_Toc100588392"/>
      <w:r>
        <w:rPr>
          <w:rStyle w:val="CharSectno"/>
        </w:rPr>
        <w:t>14</w:t>
      </w:r>
      <w:r>
        <w:rPr>
          <w:snapToGrid w:val="0"/>
        </w:rPr>
        <w:t>.</w:t>
      </w:r>
      <w:r>
        <w:rPr>
          <w:snapToGrid w:val="0"/>
        </w:rPr>
        <w:tab/>
        <w:t>Exercise of powers and jurisdiction of Commission</w:t>
      </w:r>
      <w:bookmarkEnd w:id="306"/>
      <w:bookmarkEnd w:id="307"/>
    </w:p>
    <w:p>
      <w:pPr>
        <w:pStyle w:val="Ednotesubsection"/>
      </w:pPr>
      <w:r>
        <w:tab/>
        <w:t>[(1)</w:t>
      </w:r>
      <w:r>
        <w:tab/>
        <w:t>deleted]</w:t>
      </w:r>
    </w:p>
    <w:p>
      <w:pPr>
        <w:pStyle w:val="Subsection"/>
        <w:rPr>
          <w:snapToGrid w:val="0"/>
        </w:rPr>
      </w:pPr>
      <w:r>
        <w:rPr>
          <w:snapToGrid w:val="0"/>
        </w:rPr>
        <w:tab/>
        <w:t>(2)</w:t>
      </w:r>
      <w:r>
        <w:rPr>
          <w:snapToGrid w:val="0"/>
        </w:rPr>
        <w:tab/>
        <w:t xml:space="preserve">A commissioner sitting or acting alone constitutes the Commission and, except as otherwise provided in this Act, </w:t>
      </w:r>
      <w:del w:id="308" w:author="Master Repository Process" w:date="2022-06-17T16:01:00Z">
        <w:r>
          <w:rPr>
            <w:snapToGrid w:val="0"/>
          </w:rPr>
          <w:delText>he</w:delText>
        </w:r>
      </w:del>
      <w:ins w:id="309" w:author="Master Repository Process" w:date="2022-06-17T16:01:00Z">
        <w:r>
          <w:t>the commissioner</w:t>
        </w:r>
      </w:ins>
      <w:r>
        <w:rPr>
          <w:snapToGrid w:val="0"/>
        </w:rPr>
        <w:t xml:space="preserv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w:t>
      </w:r>
      <w:del w:id="310" w:author="Master Repository Process" w:date="2022-06-17T16:01:00Z">
        <w:r>
          <w:delText>10.]</w:delText>
        </w:r>
      </w:del>
      <w:ins w:id="311" w:author="Master Repository Process" w:date="2022-06-17T16:01:00Z">
        <w:r>
          <w:t>10; No. 30 of 2021 s. 77(13).]</w:t>
        </w:r>
      </w:ins>
    </w:p>
    <w:p>
      <w:pPr>
        <w:pStyle w:val="Heading5"/>
        <w:rPr>
          <w:snapToGrid w:val="0"/>
        </w:rPr>
      </w:pPr>
      <w:bookmarkStart w:id="312" w:name="_Toc106373877"/>
      <w:bookmarkStart w:id="313" w:name="_Toc100588393"/>
      <w:r>
        <w:rPr>
          <w:rStyle w:val="CharSectno"/>
        </w:rPr>
        <w:t>14A</w:t>
      </w:r>
      <w:r>
        <w:rPr>
          <w:snapToGrid w:val="0"/>
        </w:rPr>
        <w:t>.</w:t>
      </w:r>
      <w:del w:id="314" w:author="Master Repository Process" w:date="2022-06-17T16:01:00Z">
        <w:r>
          <w:rPr>
            <w:snapToGrid w:val="0"/>
          </w:rPr>
          <w:delText xml:space="preserve"> </w:delText>
        </w:r>
      </w:del>
      <w:r>
        <w:rPr>
          <w:snapToGrid w:val="0"/>
        </w:rPr>
        <w:tab/>
      </w:r>
      <w:r>
        <w:t xml:space="preserve">Dual </w:t>
      </w:r>
      <w:del w:id="315" w:author="Master Repository Process" w:date="2022-06-17T16:01:00Z">
        <w:r>
          <w:rPr>
            <w:snapToGrid w:val="0"/>
          </w:rPr>
          <w:delText>Federal</w:delText>
        </w:r>
      </w:del>
      <w:ins w:id="316" w:author="Master Repository Process" w:date="2022-06-17T16:01:00Z">
        <w:r>
          <w:t>federal</w:t>
        </w:r>
      </w:ins>
      <w:r>
        <w:t xml:space="preserve"> and State appointments</w:t>
      </w:r>
      <w:bookmarkEnd w:id="312"/>
      <w:bookmarkEnd w:id="313"/>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w:t>
      </w:r>
      <w:del w:id="317" w:author="Master Repository Process" w:date="2022-06-17T16:01:00Z">
        <w:r>
          <w:delText>Fair Work</w:delText>
        </w:r>
      </w:del>
      <w:ins w:id="318" w:author="Master Repository Process" w:date="2022-06-17T16:01:00Z">
        <w:r>
          <w:t>FW</w:t>
        </w:r>
      </w:ins>
      <w:r>
        <w:t xml:space="preserve">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w:t>
      </w:r>
      <w:del w:id="319" w:author="Master Repository Process" w:date="2022-06-17T16:01:00Z">
        <w:r>
          <w:delText>Fair Work</w:delText>
        </w:r>
      </w:del>
      <w:ins w:id="320" w:author="Master Repository Process" w:date="2022-06-17T16:01:00Z">
        <w:r>
          <w:t>FW</w:t>
        </w:r>
      </w:ins>
      <w:r>
        <w:t xml:space="preserve"> Commission but </w:t>
      </w:r>
      <w:r>
        <w:rPr>
          <w:snapToGrid w:val="0"/>
        </w:rPr>
        <w:t>not otherwise.</w:t>
      </w:r>
    </w:p>
    <w:p>
      <w:pPr>
        <w:pStyle w:val="Footnotesection"/>
      </w:pPr>
      <w:r>
        <w:tab/>
        <w:t>[Section 14A inserted: No. 99 of 1990 s. 6; amended: No. 53 of 2011 s. 39; No. 39 of 2018 s. </w:t>
      </w:r>
      <w:del w:id="321" w:author="Master Repository Process" w:date="2022-06-17T16:01:00Z">
        <w:r>
          <w:delText>11.]</w:delText>
        </w:r>
      </w:del>
      <w:ins w:id="322" w:author="Master Repository Process" w:date="2022-06-17T16:01:00Z">
        <w:r>
          <w:t>11; No. 30 of 2021 s. 75(1).]</w:t>
        </w:r>
      </w:ins>
    </w:p>
    <w:p>
      <w:pPr>
        <w:pStyle w:val="Heading5"/>
        <w:rPr>
          <w:snapToGrid w:val="0"/>
        </w:rPr>
      </w:pPr>
      <w:bookmarkStart w:id="323" w:name="_Toc106373878"/>
      <w:bookmarkStart w:id="324" w:name="_Toc100588394"/>
      <w:r>
        <w:rPr>
          <w:rStyle w:val="CharSectno"/>
        </w:rPr>
        <w:t>14B</w:t>
      </w:r>
      <w:r>
        <w:rPr>
          <w:snapToGrid w:val="0"/>
        </w:rPr>
        <w:t>.</w:t>
      </w:r>
      <w:del w:id="325" w:author="Master Repository Process" w:date="2022-06-17T16:01:00Z">
        <w:r>
          <w:rPr>
            <w:snapToGrid w:val="0"/>
          </w:rPr>
          <w:delText xml:space="preserve"> </w:delText>
        </w:r>
      </w:del>
      <w:r>
        <w:rPr>
          <w:snapToGrid w:val="0"/>
        </w:rPr>
        <w:tab/>
      </w:r>
      <w:r>
        <w:t xml:space="preserve">Performance of duties by dual </w:t>
      </w:r>
      <w:del w:id="326" w:author="Master Repository Process" w:date="2022-06-17T16:01:00Z">
        <w:r>
          <w:rPr>
            <w:snapToGrid w:val="0"/>
          </w:rPr>
          <w:delText>Federal</w:delText>
        </w:r>
      </w:del>
      <w:ins w:id="327" w:author="Master Repository Process" w:date="2022-06-17T16:01:00Z">
        <w:r>
          <w:t>federal</w:t>
        </w:r>
      </w:ins>
      <w:r>
        <w:t xml:space="preserve"> and State appointees</w:t>
      </w:r>
      <w:bookmarkEnd w:id="323"/>
      <w:bookmarkEnd w:id="324"/>
    </w:p>
    <w:p>
      <w:pPr>
        <w:pStyle w:val="Subsection"/>
      </w:pPr>
      <w:r>
        <w:tab/>
        <w:t>(1)</w:t>
      </w:r>
      <w:r>
        <w:tab/>
        <w:t xml:space="preserve">As agreed from time to time by the Chief Commissioner and the President of the </w:t>
      </w:r>
      <w:del w:id="328" w:author="Master Repository Process" w:date="2022-06-17T16:01:00Z">
        <w:r>
          <w:delText>Fair Work</w:delText>
        </w:r>
      </w:del>
      <w:ins w:id="329" w:author="Master Repository Process" w:date="2022-06-17T16:01:00Z">
        <w:r>
          <w:t>FW</w:t>
        </w:r>
      </w:ins>
      <w:r>
        <w:t xml:space="preserve"> Commission, a person who holds the office of commissioner and an office of member of the </w:t>
      </w:r>
      <w:del w:id="330" w:author="Master Repository Process" w:date="2022-06-17T16:01:00Z">
        <w:r>
          <w:delText>Fair Work</w:delText>
        </w:r>
      </w:del>
      <w:ins w:id="331" w:author="Master Repository Process" w:date="2022-06-17T16:01:00Z">
        <w:r>
          <w:t>FW</w:t>
        </w:r>
      </w:ins>
      <w:r>
        <w:t xml:space="preserve">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 xml:space="preserve">any powers that the person has as a member of the </w:t>
      </w:r>
      <w:del w:id="332" w:author="Master Repository Process" w:date="2022-06-17T16:01:00Z">
        <w:r>
          <w:delText>Fair Work</w:delText>
        </w:r>
      </w:del>
      <w:ins w:id="333" w:author="Master Repository Process" w:date="2022-06-17T16:01:00Z">
        <w:r>
          <w:t>FW</w:t>
        </w:r>
      </w:ins>
      <w:r>
        <w:t xml:space="preserve"> Commission.</w:t>
      </w:r>
    </w:p>
    <w:p>
      <w:pPr>
        <w:pStyle w:val="Subsection"/>
        <w:rPr>
          <w:snapToGrid w:val="0"/>
        </w:rPr>
      </w:pPr>
      <w:r>
        <w:rPr>
          <w:snapToGrid w:val="0"/>
        </w:rPr>
        <w:tab/>
        <w:t>(2)</w:t>
      </w:r>
      <w:r>
        <w:rPr>
          <w:snapToGrid w:val="0"/>
        </w:rPr>
        <w:tab/>
        <w:t xml:space="preserve">The Minister may give directions in writing to the Chief Commissioner with respect to agreements under subsection (1) and the Chief Commissioner </w:t>
      </w:r>
      <w:del w:id="334" w:author="Master Repository Process" w:date="2022-06-17T16:01:00Z">
        <w:r>
          <w:rPr>
            <w:snapToGrid w:val="0"/>
          </w:rPr>
          <w:delText>shall</w:delText>
        </w:r>
      </w:del>
      <w:ins w:id="335" w:author="Master Repository Process" w:date="2022-06-17T16:01:00Z">
        <w:r>
          <w:rPr>
            <w:snapToGrid w:val="0"/>
          </w:rPr>
          <w:t>must</w:t>
        </w:r>
      </w:ins>
      <w:r>
        <w:rPr>
          <w:snapToGrid w:val="0"/>
        </w:rPr>
        <w:t xml:space="preserve"> give effect to every such direction and </w:t>
      </w:r>
      <w:del w:id="336" w:author="Master Repository Process" w:date="2022-06-17T16:01:00Z">
        <w:r>
          <w:rPr>
            <w:snapToGrid w:val="0"/>
          </w:rPr>
          <w:delText>shall</w:delText>
        </w:r>
      </w:del>
      <w:ins w:id="337" w:author="Master Repository Process" w:date="2022-06-17T16:01:00Z">
        <w:r>
          <w:t>must</w:t>
        </w:r>
      </w:ins>
      <w:r>
        <w:rPr>
          <w:snapToGrid w:val="0"/>
        </w:rPr>
        <w:t xml:space="preserve"> not enter into any agreement under subsection (1) that is contrary to those directions.</w:t>
      </w:r>
    </w:p>
    <w:p>
      <w:pPr>
        <w:pStyle w:val="Subsection"/>
        <w:rPr>
          <w:snapToGrid w:val="0"/>
        </w:rPr>
      </w:pPr>
      <w:r>
        <w:rPr>
          <w:snapToGrid w:val="0"/>
        </w:rPr>
        <w:tab/>
        <w:t>(3)</w:t>
      </w:r>
      <w:r>
        <w:rPr>
          <w:snapToGrid w:val="0"/>
        </w:rPr>
        <w:tab/>
        <w:t xml:space="preserve">Directions under subsection (2) </w:t>
      </w:r>
      <w:del w:id="338" w:author="Master Repository Process" w:date="2022-06-17T16:01:00Z">
        <w:r>
          <w:rPr>
            <w:snapToGrid w:val="0"/>
          </w:rPr>
          <w:delText>shall</w:delText>
        </w:r>
      </w:del>
      <w:ins w:id="339" w:author="Master Repository Process" w:date="2022-06-17T16:01:00Z">
        <w:r>
          <w:t>must</w:t>
        </w:r>
      </w:ins>
      <w:r>
        <w:rPr>
          <w:snapToGrid w:val="0"/>
        </w:rPr>
        <w:t xml:space="preserve"> be limited to matters of administration and </w:t>
      </w:r>
      <w:del w:id="340" w:author="Master Repository Process" w:date="2022-06-17T16:01:00Z">
        <w:r>
          <w:rPr>
            <w:snapToGrid w:val="0"/>
          </w:rPr>
          <w:delText>shall</w:delText>
        </w:r>
      </w:del>
      <w:ins w:id="341" w:author="Master Repository Process" w:date="2022-06-17T16:01:00Z">
        <w:r>
          <w:t>must</w:t>
        </w:r>
      </w:ins>
      <w:r>
        <w:rPr>
          <w:snapToGrid w:val="0"/>
        </w:rPr>
        <w:t xml:space="preserve"> not deal with matters of conciliation or arbitration.</w:t>
      </w:r>
    </w:p>
    <w:p>
      <w:pPr>
        <w:pStyle w:val="Subsection"/>
        <w:rPr>
          <w:snapToGrid w:val="0"/>
        </w:rPr>
      </w:pPr>
      <w:r>
        <w:rPr>
          <w:snapToGrid w:val="0"/>
        </w:rPr>
        <w:tab/>
        <w:t>(4)</w:t>
      </w:r>
      <w:r>
        <w:rPr>
          <w:snapToGrid w:val="0"/>
        </w:rPr>
        <w:tab/>
        <w:t xml:space="preserve">The Minister </w:t>
      </w:r>
      <w:del w:id="342" w:author="Master Repository Process" w:date="2022-06-17T16:01:00Z">
        <w:r>
          <w:rPr>
            <w:snapToGrid w:val="0"/>
          </w:rPr>
          <w:delText>shall</w:delText>
        </w:r>
      </w:del>
      <w:ins w:id="343" w:author="Master Repository Process" w:date="2022-06-17T16:01:00Z">
        <w:r>
          <w:t>must</w:t>
        </w:r>
      </w:ins>
      <w:r>
        <w:rPr>
          <w:snapToGrid w:val="0"/>
        </w:rPr>
        <w:t xml:space="preserve">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w:t>
      </w:r>
      <w:del w:id="344" w:author="Master Repository Process" w:date="2022-06-17T16:01:00Z">
        <w:r>
          <w:delText>12.]</w:delText>
        </w:r>
      </w:del>
      <w:ins w:id="345" w:author="Master Repository Process" w:date="2022-06-17T16:01:00Z">
        <w:r>
          <w:t>12; No. 30 of 2021 s. 75(1) and 76(2).]</w:t>
        </w:r>
      </w:ins>
    </w:p>
    <w:p>
      <w:pPr>
        <w:pStyle w:val="Heading5"/>
        <w:spacing w:before="200"/>
        <w:rPr>
          <w:snapToGrid w:val="0"/>
        </w:rPr>
      </w:pPr>
      <w:bookmarkStart w:id="346" w:name="_Toc106373879"/>
      <w:bookmarkStart w:id="347" w:name="_Toc100588395"/>
      <w:r>
        <w:rPr>
          <w:rStyle w:val="CharSectno"/>
        </w:rPr>
        <w:t>15</w:t>
      </w:r>
      <w:r>
        <w:rPr>
          <w:snapToGrid w:val="0"/>
        </w:rPr>
        <w:t>.</w:t>
      </w:r>
      <w:r>
        <w:rPr>
          <w:snapToGrid w:val="0"/>
        </w:rPr>
        <w:tab/>
        <w:t>Constitution of Full Bench and Commission in Court Session</w:t>
      </w:r>
      <w:bookmarkEnd w:id="346"/>
      <w:bookmarkEnd w:id="347"/>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 xml:space="preserve">The Commission in Court Session </w:t>
      </w:r>
      <w:del w:id="348" w:author="Master Repository Process" w:date="2022-06-17T16:01:00Z">
        <w:r>
          <w:rPr>
            <w:snapToGrid w:val="0"/>
          </w:rPr>
          <w:delText>shall</w:delText>
        </w:r>
      </w:del>
      <w:ins w:id="349" w:author="Master Repository Process" w:date="2022-06-17T16:01:00Z">
        <w:r>
          <w:rPr>
            <w:snapToGrid w:val="0"/>
          </w:rPr>
          <w:t>must</w:t>
        </w:r>
      </w:ins>
      <w:r>
        <w:rPr>
          <w:snapToGrid w:val="0"/>
        </w:rPr>
        <w:t xml:space="preserve"> be constituted by not less than 3 commissioners sitting or acting together.</w:t>
      </w:r>
    </w:p>
    <w:p>
      <w:pPr>
        <w:pStyle w:val="Footnotesection"/>
        <w:spacing w:before="100"/>
        <w:ind w:left="890" w:hanging="890"/>
      </w:pPr>
      <w:r>
        <w:tab/>
        <w:t>[Section 15 amended: No. 39 of 2018 s. </w:t>
      </w:r>
      <w:del w:id="350" w:author="Master Repository Process" w:date="2022-06-17T16:01:00Z">
        <w:r>
          <w:delText>13.]</w:delText>
        </w:r>
      </w:del>
      <w:ins w:id="351" w:author="Master Repository Process" w:date="2022-06-17T16:01:00Z">
        <w:r>
          <w:t>13; No. 30 of 2021 s. 76(2).]</w:t>
        </w:r>
      </w:ins>
    </w:p>
    <w:p>
      <w:pPr>
        <w:pStyle w:val="Heading5"/>
        <w:pageBreakBefore/>
        <w:spacing w:before="0"/>
        <w:rPr>
          <w:snapToGrid w:val="0"/>
        </w:rPr>
      </w:pPr>
      <w:bookmarkStart w:id="352" w:name="_Toc106373880"/>
      <w:bookmarkStart w:id="353" w:name="_Toc100588396"/>
      <w:r>
        <w:rPr>
          <w:rStyle w:val="CharSectno"/>
        </w:rPr>
        <w:t>16</w:t>
      </w:r>
      <w:r>
        <w:rPr>
          <w:snapToGrid w:val="0"/>
        </w:rPr>
        <w:t>.</w:t>
      </w:r>
      <w:r>
        <w:rPr>
          <w:snapToGrid w:val="0"/>
        </w:rPr>
        <w:tab/>
        <w:t>Chief Commissioner’s functions</w:t>
      </w:r>
      <w:bookmarkEnd w:id="352"/>
      <w:bookmarkEnd w:id="353"/>
    </w:p>
    <w:p>
      <w:pPr>
        <w:pStyle w:val="Subsection"/>
        <w:spacing w:before="140"/>
      </w:pPr>
      <w:r>
        <w:tab/>
        <w:t>(1)</w:t>
      </w:r>
      <w:r>
        <w:tab/>
        <w:t>In subsections (</w:t>
      </w:r>
      <w:del w:id="354" w:author="Master Repository Process" w:date="2022-06-17T16:01:00Z">
        <w:r>
          <w:delText>1aa</w:delText>
        </w:r>
      </w:del>
      <w:ins w:id="355" w:author="Master Repository Process" w:date="2022-06-17T16:01:00Z">
        <w:r>
          <w:t>1AA</w:t>
        </w:r>
      </w:ins>
      <w:r>
        <w:t>) to (1ac)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w:t>
      </w:r>
      <w:del w:id="356" w:author="Master Repository Process" w:date="2022-06-17T16:01:00Z">
        <w:r>
          <w:rPr>
            <w:snapToGrid w:val="0"/>
          </w:rPr>
          <w:delText>1aa</w:delText>
        </w:r>
      </w:del>
      <w:ins w:id="357" w:author="Master Repository Process" w:date="2022-06-17T16:01:00Z">
        <w:r>
          <w:rPr>
            <w:snapToGrid w:val="0"/>
          </w:rPr>
          <w:t>1AA</w:t>
        </w:r>
      </w:ins>
      <w:r>
        <w:rPr>
          <w:snapToGrid w:val="0"/>
        </w:rPr>
        <w:t>)</w:t>
      </w:r>
      <w:r>
        <w:rPr>
          <w:snapToGrid w:val="0"/>
        </w:rPr>
        <w:tab/>
        <w:t>The Chief Commissioner is responsible for matters of an administrative nature relating to the Commission and commissioners</w:t>
      </w:r>
      <w:del w:id="358" w:author="Master Repository Process" w:date="2022-06-17T16:01:00Z">
        <w:r>
          <w:delText>.</w:delText>
        </w:r>
      </w:del>
      <w:ins w:id="359" w:author="Master Repository Process" w:date="2022-06-17T16:01:00Z">
        <w:r>
          <w:rPr>
            <w:snapToGrid w:val="0"/>
          </w:rPr>
          <w:t xml:space="preserve">, including the following — </w:t>
        </w:r>
      </w:ins>
    </w:p>
    <w:p>
      <w:pPr>
        <w:pStyle w:val="Indenta"/>
        <w:rPr>
          <w:ins w:id="360" w:author="Master Repository Process" w:date="2022-06-17T16:01:00Z"/>
        </w:rPr>
      </w:pPr>
      <w:ins w:id="361" w:author="Master Repository Process" w:date="2022-06-17T16:01:00Z">
        <w:r>
          <w:tab/>
          <w:t>(a)</w:t>
        </w:r>
        <w:r>
          <w:tab/>
          <w:t>giving directions about the practices and procedures to be followed by the Commission;</w:t>
        </w:r>
      </w:ins>
    </w:p>
    <w:p>
      <w:pPr>
        <w:pStyle w:val="Indenta"/>
        <w:rPr>
          <w:ins w:id="362" w:author="Master Repository Process" w:date="2022-06-17T16:01:00Z"/>
        </w:rPr>
      </w:pPr>
      <w:ins w:id="363" w:author="Master Repository Process" w:date="2022-06-17T16:01:00Z">
        <w:r>
          <w:tab/>
          <w:t>(b)</w:t>
        </w:r>
        <w:r>
          <w:tab/>
          <w:t>developing and implementing performance standards and setting benchmarks for the Commission;</w:t>
        </w:r>
      </w:ins>
    </w:p>
    <w:p>
      <w:pPr>
        <w:pStyle w:val="Indenta"/>
        <w:rPr>
          <w:ins w:id="364" w:author="Master Repository Process" w:date="2022-06-17T16:01:00Z"/>
        </w:rPr>
      </w:pPr>
      <w:ins w:id="365" w:author="Master Repository Process" w:date="2022-06-17T16:01:00Z">
        <w:r>
          <w:tab/>
          <w:t>(c)</w:t>
        </w:r>
        <w:r>
          <w:tab/>
          <w:t>overseeing the proper use of the resources of the Commission;</w:t>
        </w:r>
      </w:ins>
    </w:p>
    <w:p>
      <w:pPr>
        <w:pStyle w:val="Indenta"/>
        <w:rPr>
          <w:ins w:id="366" w:author="Master Repository Process" w:date="2022-06-17T16:01:00Z"/>
        </w:rPr>
      </w:pPr>
      <w:ins w:id="367" w:author="Master Repository Process" w:date="2022-06-17T16:01:00Z">
        <w:r>
          <w:tab/>
          <w:t>(d)</w:t>
        </w:r>
        <w:r>
          <w:tab/>
          <w:t>managing the business of the Commission, including by ensuring that the Commission operates efficiently and effectively and continually improves the way in which it carries out its functions;</w:t>
        </w:r>
      </w:ins>
    </w:p>
    <w:p>
      <w:pPr>
        <w:pStyle w:val="Indenta"/>
        <w:rPr>
          <w:ins w:id="368" w:author="Master Repository Process" w:date="2022-06-17T16:01:00Z"/>
        </w:rPr>
      </w:pPr>
      <w:ins w:id="369" w:author="Master Repository Process" w:date="2022-06-17T16:01:00Z">
        <w:r>
          <w:tab/>
          <w:t>(e)</w:t>
        </w:r>
        <w:r>
          <w:tab/>
          <w:t>providing leadership and guidance to the Commission and engendering cohesiveness and collaboration amongst commissioners;</w:t>
        </w:r>
      </w:ins>
    </w:p>
    <w:p>
      <w:pPr>
        <w:pStyle w:val="Indenta"/>
        <w:rPr>
          <w:ins w:id="370" w:author="Master Repository Process" w:date="2022-06-17T16:01:00Z"/>
        </w:rPr>
      </w:pPr>
      <w:ins w:id="371" w:author="Master Repository Process" w:date="2022-06-17T16:01:00Z">
        <w:r>
          <w:tab/>
          <w:t>(f)</w:t>
        </w:r>
        <w:r>
          <w:tab/>
          <w:t>being responsible for promoting the training, education and professional development of commissioners.</w:t>
        </w:r>
      </w:ins>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rPr>
          <w:ins w:id="372" w:author="Master Repository Process" w:date="2022-06-17T16:01:00Z"/>
          <w:snapToGrid w:val="0"/>
        </w:rPr>
      </w:pPr>
      <w:ins w:id="373" w:author="Master Repository Process" w:date="2022-06-17T16:01:00Z">
        <w:r>
          <w:rPr>
            <w:snapToGrid w:val="0"/>
          </w:rPr>
          <w:tab/>
          <w:t>(1AD)</w:t>
        </w:r>
        <w:r>
          <w:rPr>
            <w:snapToGrid w:val="0"/>
          </w:rPr>
          <w:tab/>
          <w:t xml:space="preserve">Except as provided in subsection (1AE), subsections (1AA) to (1ac) apply, with the necessary modifications, to commissioners appointed </w:t>
        </w:r>
        <w:r>
          <w:t xml:space="preserve">under section 81B(2A) </w:t>
        </w:r>
        <w:r>
          <w:rPr>
            <w:snapToGrid w:val="0"/>
          </w:rPr>
          <w:t>as industrial magistrates</w:t>
        </w:r>
        <w:r>
          <w:t>.</w:t>
        </w:r>
      </w:ins>
    </w:p>
    <w:p>
      <w:pPr>
        <w:pStyle w:val="Subsection"/>
        <w:rPr>
          <w:ins w:id="374" w:author="Master Repository Process" w:date="2022-06-17T16:01:00Z"/>
          <w:snapToGrid w:val="0"/>
        </w:rPr>
      </w:pPr>
      <w:ins w:id="375" w:author="Master Repository Process" w:date="2022-06-17T16:01:00Z">
        <w:r>
          <w:rPr>
            <w:snapToGrid w:val="0"/>
          </w:rPr>
          <w:tab/>
          <w:t>(1AE)</w:t>
        </w:r>
        <w:r>
          <w:rPr>
            <w:snapToGrid w:val="0"/>
          </w:rPr>
          <w:tab/>
          <w:t>Directions under subsection (1AA)(a) cannot limit the judicial independence of commissioners appointed as industrial magistrates.</w:t>
        </w:r>
      </w:ins>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1 commissioner, who satisfies the additional requirements referred to in section 8(3A), to exercise the jurisdiction conferred by the </w:t>
      </w:r>
      <w:r>
        <w:rPr>
          <w:i/>
        </w:rPr>
        <w:t>Work Health and Safety Act 2020</w:t>
      </w:r>
      <w:r>
        <w:t xml:space="preserve"> Schedule 1 clause 27(1).</w:t>
      </w:r>
    </w:p>
    <w:p>
      <w:pPr>
        <w:pStyle w:val="Subsection"/>
      </w:pPr>
      <w:r>
        <w:tab/>
        <w:t>(2AA)</w:t>
      </w:r>
      <w:r>
        <w:tab/>
        <w:t>Without limiting subsection (2A), the Chief Commissioner may be designated under that subsection.</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rPr>
        <w:t>Work Health and Safety Act 2020</w:t>
      </w:r>
      <w:r>
        <w:t xml:space="preserve"> Schedule 1 clause 27(1) does not preclude the commissioner from also performing other functions as a commissioner under this Act.</w:t>
      </w:r>
    </w:p>
    <w:p>
      <w:pPr>
        <w:pStyle w:val="Ednotesubsection"/>
      </w:pPr>
      <w:r>
        <w:tab/>
        <w:t>[(2D), (2E)</w:t>
      </w:r>
      <w:r>
        <w:tab/>
        <w:t>deleted]</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r>
      <w:del w:id="376" w:author="Master Repository Process" w:date="2022-06-17T16:01:00Z">
        <w:r>
          <w:rPr>
            <w:snapToGrid w:val="0"/>
          </w:rPr>
          <w:delText>shall</w:delText>
        </w:r>
      </w:del>
      <w:ins w:id="377" w:author="Master Repository Process" w:date="2022-06-17T16:01:00Z">
        <w:r>
          <w:t>must</w:t>
        </w:r>
      </w:ins>
      <w:r>
        <w:rPr>
          <w:snapToGrid w:val="0"/>
        </w:rPr>
        <w:t>,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 xml:space="preserve">Where the Chief Commissioner is unable to attend to </w:t>
      </w:r>
      <w:del w:id="378" w:author="Master Repository Process" w:date="2022-06-17T16:01:00Z">
        <w:r>
          <w:rPr>
            <w:snapToGrid w:val="0"/>
          </w:rPr>
          <w:delText xml:space="preserve">his </w:delText>
        </w:r>
      </w:del>
      <w:r>
        <w:rPr>
          <w:snapToGrid w:val="0"/>
        </w:rPr>
        <w:t xml:space="preserve">duties under this Act, whether on account of illness or otherwise, or where there is a vacancy in the office of Chief Commissioner, the duties and powers of the Chief Commissioner devolve on the commissioner who is next in order of seniority and not </w:t>
      </w:r>
      <w:del w:id="379" w:author="Master Repository Process" w:date="2022-06-17T16:01:00Z">
        <w:r>
          <w:rPr>
            <w:snapToGrid w:val="0"/>
          </w:rPr>
          <w:delText xml:space="preserve">himself </w:delText>
        </w:r>
      </w:del>
      <w:r>
        <w:rPr>
          <w:snapToGrid w:val="0"/>
        </w:rPr>
        <w:t>absent or unable to perform those duties, unless the Governor appoints some other person to be acting Chief Commissioner.</w:t>
      </w:r>
    </w:p>
    <w:p>
      <w:pPr>
        <w:pStyle w:val="Subsection"/>
        <w:rPr>
          <w:ins w:id="380" w:author="Master Repository Process" w:date="2022-06-17T16:01:00Z"/>
        </w:rPr>
      </w:pPr>
      <w:ins w:id="381" w:author="Master Repository Process" w:date="2022-06-17T16:01:00Z">
        <w:r>
          <w:tab/>
          <w:t>(4)</w:t>
        </w:r>
        <w:r>
          <w:tab/>
          <w:t>The Chief Commissioner may do all things necessary or convenient to be done in the performance of the Chief Commissioner’s functions.</w:t>
        </w:r>
      </w:ins>
    </w:p>
    <w:p>
      <w:pPr>
        <w:pStyle w:val="Footnotesection"/>
      </w:pPr>
      <w:r>
        <w:tab/>
        <w:t>[Section 16 amended: No. 121 of 1982 s. 4; No. 94 of 1984 s. 10 and 66; No. 1 of 1995 s. 53; No. 14 of 2005 s. 4; No. 36 of 2009 s. 19; No. 39 of 2018 s. 14; No. 36 of 2020 s. </w:t>
      </w:r>
      <w:del w:id="382" w:author="Master Repository Process" w:date="2022-06-17T16:01:00Z">
        <w:r>
          <w:delText>360.]</w:delText>
        </w:r>
      </w:del>
      <w:ins w:id="383" w:author="Master Repository Process" w:date="2022-06-17T16:01:00Z">
        <w:r>
          <w:t>360; No. 30 of 2021 s. 7, 76(2) and 77(3) and (13).]</w:t>
        </w:r>
      </w:ins>
    </w:p>
    <w:p>
      <w:pPr>
        <w:pStyle w:val="Heading5"/>
      </w:pPr>
      <w:bookmarkStart w:id="384" w:name="_Toc106373881"/>
      <w:bookmarkStart w:id="385" w:name="_Toc100588397"/>
      <w:r>
        <w:rPr>
          <w:rStyle w:val="CharSectno"/>
        </w:rPr>
        <w:t>16A</w:t>
      </w:r>
      <w:r>
        <w:t>.</w:t>
      </w:r>
      <w:r>
        <w:tab/>
        <w:t>Delegation by Chief Commissioner</w:t>
      </w:r>
      <w:bookmarkEnd w:id="384"/>
      <w:bookmarkEnd w:id="385"/>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386" w:name="_Toc106373882"/>
      <w:bookmarkStart w:id="387" w:name="_Toc100588398"/>
      <w:r>
        <w:rPr>
          <w:rStyle w:val="CharSectno"/>
        </w:rPr>
        <w:t>17</w:t>
      </w:r>
      <w:r>
        <w:rPr>
          <w:snapToGrid w:val="0"/>
        </w:rPr>
        <w:t>.</w:t>
      </w:r>
      <w:r>
        <w:rPr>
          <w:snapToGrid w:val="0"/>
        </w:rPr>
        <w:tab/>
        <w:t>Appointment of acting commissioners</w:t>
      </w:r>
      <w:bookmarkEnd w:id="386"/>
      <w:bookmarkEnd w:id="387"/>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388" w:name="_Toc106373883"/>
      <w:bookmarkStart w:id="389" w:name="_Toc100588399"/>
      <w:r>
        <w:rPr>
          <w:rStyle w:val="CharSectno"/>
        </w:rPr>
        <w:t>18</w:t>
      </w:r>
      <w:r>
        <w:rPr>
          <w:snapToGrid w:val="0"/>
        </w:rPr>
        <w:t>.</w:t>
      </w:r>
      <w:r>
        <w:rPr>
          <w:snapToGrid w:val="0"/>
        </w:rPr>
        <w:tab/>
        <w:t>Extending appointments</w:t>
      </w:r>
      <w:bookmarkEnd w:id="388"/>
      <w:bookmarkEnd w:id="389"/>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 xml:space="preserve">The Governor may from time to time extend any further period determined by </w:t>
      </w:r>
      <w:del w:id="390" w:author="Master Repository Process" w:date="2022-06-17T16:01:00Z">
        <w:r>
          <w:rPr>
            <w:snapToGrid w:val="0"/>
          </w:rPr>
          <w:delText>him</w:delText>
        </w:r>
      </w:del>
      <w:ins w:id="391" w:author="Master Repository Process" w:date="2022-06-17T16:01:00Z">
        <w:r>
          <w:t>the Governor</w:t>
        </w:r>
      </w:ins>
      <w:r>
        <w:rPr>
          <w:snapToGrid w:val="0"/>
        </w:rPr>
        <w:t xml:space="preserve"> under subsection (1) notwithstanding the expiry of that further period for such further period or periods as </w:t>
      </w:r>
      <w:del w:id="392" w:author="Master Repository Process" w:date="2022-06-17T16:01:00Z">
        <w:r>
          <w:rPr>
            <w:snapToGrid w:val="0"/>
          </w:rPr>
          <w:delText>he</w:delText>
        </w:r>
      </w:del>
      <w:ins w:id="393" w:author="Master Repository Process" w:date="2022-06-17T16:01:00Z">
        <w:r>
          <w:t>the Governor</w:t>
        </w:r>
      </w:ins>
      <w:r>
        <w:rPr>
          <w:snapToGrid w:val="0"/>
        </w:rPr>
        <w:t xml:space="preserv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w:t>
      </w:r>
      <w:del w:id="394" w:author="Master Repository Process" w:date="2022-06-17T16:01:00Z">
        <w:r>
          <w:delText>17.]</w:delText>
        </w:r>
      </w:del>
      <w:ins w:id="395" w:author="Master Repository Process" w:date="2022-06-17T16:01:00Z">
        <w:r>
          <w:t>17; No. 30 of 2021 s. 77(13).]</w:t>
        </w:r>
      </w:ins>
    </w:p>
    <w:p>
      <w:pPr>
        <w:pStyle w:val="Heading5"/>
      </w:pPr>
      <w:bookmarkStart w:id="396" w:name="_Toc106373884"/>
      <w:bookmarkStart w:id="397" w:name="_Toc100588400"/>
      <w:r>
        <w:rPr>
          <w:rStyle w:val="CharSectno"/>
        </w:rPr>
        <w:t>19</w:t>
      </w:r>
      <w:r>
        <w:t>.</w:t>
      </w:r>
      <w:r>
        <w:tab/>
        <w:t>Duty of commissioners</w:t>
      </w:r>
      <w:bookmarkEnd w:id="396"/>
      <w:bookmarkEnd w:id="397"/>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98" w:name="_Toc106373885"/>
      <w:bookmarkStart w:id="399" w:name="_Toc100588401"/>
      <w:r>
        <w:rPr>
          <w:rStyle w:val="CharSectno"/>
        </w:rPr>
        <w:t>20</w:t>
      </w:r>
      <w:r>
        <w:rPr>
          <w:snapToGrid w:val="0"/>
        </w:rPr>
        <w:t>.</w:t>
      </w:r>
      <w:r>
        <w:rPr>
          <w:snapToGrid w:val="0"/>
        </w:rPr>
        <w:tab/>
        <w:t>Conditions of service of commissioners</w:t>
      </w:r>
      <w:bookmarkEnd w:id="398"/>
      <w:bookmarkEnd w:id="399"/>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rPr>
          <w:del w:id="400" w:author="Master Repository Process" w:date="2022-06-17T16:01:00Z"/>
        </w:rPr>
      </w:pPr>
      <w:del w:id="401" w:author="Master Repository Process" w:date="2022-06-17T16:01:00Z">
        <w:r>
          <w:tab/>
          <w:delText>[(3)</w:delText>
        </w:r>
        <w:r>
          <w:noBreakHyphen/>
          <w:delText>(7)</w:delText>
        </w:r>
        <w:r>
          <w:tab/>
          <w:delText>deleted]</w:delText>
        </w:r>
      </w:del>
    </w:p>
    <w:p>
      <w:pPr>
        <w:pStyle w:val="Subsection"/>
        <w:rPr>
          <w:ins w:id="402" w:author="Master Repository Process" w:date="2022-06-17T16:01:00Z"/>
        </w:rPr>
      </w:pPr>
      <w:ins w:id="403" w:author="Master Repository Process" w:date="2022-06-17T16:01:00Z">
        <w:r>
          <w:tab/>
          <w:t>(3)</w:t>
        </w:r>
        <w:r>
          <w:tab/>
          <w:t xml:space="preserve">If a commissioner has, under section 81B(2A), been appointed as an industrial magistrate, the commissioner’s remuneration must be the higher of that provided under — </w:t>
        </w:r>
      </w:ins>
    </w:p>
    <w:p>
      <w:pPr>
        <w:pStyle w:val="Indenta"/>
        <w:rPr>
          <w:ins w:id="404" w:author="Master Repository Process" w:date="2022-06-17T16:01:00Z"/>
        </w:rPr>
      </w:pPr>
      <w:ins w:id="405" w:author="Master Repository Process" w:date="2022-06-17T16:01:00Z">
        <w:r>
          <w:tab/>
          <w:t>(a)</w:t>
        </w:r>
        <w:r>
          <w:tab/>
          <w:t>subsection (2); or</w:t>
        </w:r>
      </w:ins>
    </w:p>
    <w:p>
      <w:pPr>
        <w:pStyle w:val="Indenta"/>
        <w:rPr>
          <w:ins w:id="406" w:author="Master Repository Process" w:date="2022-06-17T16:01:00Z"/>
        </w:rPr>
      </w:pPr>
      <w:ins w:id="407" w:author="Master Repository Process" w:date="2022-06-17T16:01:00Z">
        <w:r>
          <w:tab/>
          <w:t>(b)</w:t>
        </w:r>
        <w:r>
          <w:tab/>
          <w:t xml:space="preserve">the </w:t>
        </w:r>
        <w:r>
          <w:rPr>
            <w:i/>
          </w:rPr>
          <w:t>Magistrates Court Act 2004</w:t>
        </w:r>
        <w:r>
          <w:t xml:space="preserve"> Schedule 1 clause 5(2).</w:t>
        </w:r>
      </w:ins>
    </w:p>
    <w:p>
      <w:pPr>
        <w:pStyle w:val="Subsection"/>
        <w:rPr>
          <w:ins w:id="408" w:author="Master Repository Process" w:date="2022-06-17T16:01:00Z"/>
        </w:rPr>
      </w:pPr>
      <w:ins w:id="409" w:author="Master Repository Process" w:date="2022-06-17T16:01:00Z">
        <w:r>
          <w:tab/>
          <w:t>(4)</w:t>
        </w:r>
        <w:r>
          <w:tab/>
          <w:t>The Chief Commissioner may, in exceptional circumstances, approve the taking by a commissioner appointed as an industrial magistrate of paid sick leave in addition to any paid sick leave that the commissioner’s conditions of service may have entitled the commissioner to take.</w:t>
        </w:r>
      </w:ins>
    </w:p>
    <w:p>
      <w:pPr>
        <w:pStyle w:val="Subsection"/>
        <w:rPr>
          <w:ins w:id="410" w:author="Master Repository Process" w:date="2022-06-17T16:01:00Z"/>
        </w:rPr>
      </w:pPr>
      <w:ins w:id="411" w:author="Master Repository Process" w:date="2022-06-17T16:01:00Z">
        <w:r>
          <w:tab/>
          <w:t>(5)</w:t>
        </w:r>
        <w:r>
          <w:tab/>
          <w:t>A commissioner appointed as an industrial magistrate may, subject to section 22(3), at the same time hold the office of commissioner and industrial magistrate but not otherwise.</w:t>
        </w:r>
      </w:ins>
    </w:p>
    <w:p>
      <w:pPr>
        <w:pStyle w:val="Ednotesubsection"/>
        <w:rPr>
          <w:ins w:id="412" w:author="Master Repository Process" w:date="2022-06-17T16:01:00Z"/>
        </w:rPr>
      </w:pPr>
      <w:ins w:id="413" w:author="Master Repository Process" w:date="2022-06-17T16:01:00Z">
        <w:r>
          <w:tab/>
          <w:t>[(6), (7)</w:t>
        </w:r>
        <w:r>
          <w:tab/>
          <w:t>deleted]</w:t>
        </w:r>
      </w:ins>
    </w:p>
    <w:p>
      <w:pPr>
        <w:pStyle w:val="Subsection"/>
        <w:rPr>
          <w:snapToGrid w:val="0"/>
        </w:rPr>
      </w:pPr>
      <w:r>
        <w:rPr>
          <w:snapToGrid w:val="0"/>
        </w:rPr>
        <w:tab/>
        <w:t>(8)</w:t>
      </w:r>
      <w:r>
        <w:rPr>
          <w:snapToGrid w:val="0"/>
        </w:rPr>
        <w:tab/>
        <w:t xml:space="preserve">A commissioner </w:t>
      </w:r>
      <w:del w:id="414" w:author="Master Repository Process" w:date="2022-06-17T16:01:00Z">
        <w:r>
          <w:rPr>
            <w:snapToGrid w:val="0"/>
          </w:rPr>
          <w:delText>shall, while he holds his</w:delText>
        </w:r>
      </w:del>
      <w:ins w:id="415" w:author="Master Repository Process" w:date="2022-06-17T16:01:00Z">
        <w:r>
          <w:rPr>
            <w:snapToGrid w:val="0"/>
          </w:rPr>
          <w:t>holding</w:t>
        </w:r>
      </w:ins>
      <w:r>
        <w:rPr>
          <w:snapToGrid w:val="0"/>
        </w:rPr>
        <w:t xml:space="preserve"> office</w:t>
      </w:r>
      <w:del w:id="416" w:author="Master Repository Process" w:date="2022-06-17T16:01:00Z">
        <w:r>
          <w:rPr>
            <w:snapToGrid w:val="0"/>
          </w:rPr>
          <w:delText>, be deemed</w:delText>
        </w:r>
      </w:del>
      <w:ins w:id="417" w:author="Master Repository Process" w:date="2022-06-17T16:01:00Z">
        <w:r>
          <w:rPr>
            <w:snapToGrid w:val="0"/>
          </w:rPr>
          <w:t xml:space="preserve"> is taken</w:t>
        </w:r>
      </w:ins>
      <w:r>
        <w:rPr>
          <w:snapToGrid w:val="0"/>
        </w:rPr>
        <w:t xml:space="preserve">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w:t>
      </w:r>
      <w:del w:id="418" w:author="Master Repository Process" w:date="2022-06-17T16:01:00Z">
        <w:r>
          <w:rPr>
            <w:i/>
            <w:snapToGrid w:val="0"/>
          </w:rPr>
          <w:delText>1938 </w:delText>
        </w:r>
        <w:r>
          <w:rPr>
            <w:snapToGrid w:val="0"/>
            <w:vertAlign w:val="superscript"/>
          </w:rPr>
          <w:delText>6</w:delText>
        </w:r>
        <w:r>
          <w:rPr>
            <w:snapToGrid w:val="0"/>
          </w:rPr>
          <w:delText xml:space="preserve"> the duration of</w:delText>
        </w:r>
      </w:del>
      <w:ins w:id="419" w:author="Master Repository Process" w:date="2022-06-17T16:01:00Z">
        <w:r>
          <w:rPr>
            <w:i/>
          </w:rPr>
          <w:t>1938</w:t>
        </w:r>
        <w:r>
          <w:rPr>
            <w:i/>
            <w:vertAlign w:val="superscript"/>
          </w:rPr>
          <w:t>6</w:t>
        </w:r>
        <w:r>
          <w:t xml:space="preserve">, </w:t>
        </w:r>
        <w:r>
          <w:rPr>
            <w:snapToGrid w:val="0"/>
          </w:rPr>
          <w:t>the following are taken to be increased by 100%</w:t>
        </w:r>
      </w:ins>
      <w:r>
        <w:rPr>
          <w:snapToGrid w:val="0"/>
        </w:rPr>
        <w:t> —</w:t>
      </w:r>
    </w:p>
    <w:p>
      <w:pPr>
        <w:pStyle w:val="Indenta"/>
        <w:rPr>
          <w:snapToGrid w:val="0"/>
        </w:rPr>
      </w:pPr>
      <w:r>
        <w:rPr>
          <w:snapToGrid w:val="0"/>
        </w:rPr>
        <w:tab/>
        <w:t>(a)</w:t>
      </w:r>
      <w:r>
        <w:rPr>
          <w:snapToGrid w:val="0"/>
        </w:rPr>
        <w:tab/>
      </w:r>
      <w:ins w:id="420" w:author="Master Repository Process" w:date="2022-06-17T16:01:00Z">
        <w:r>
          <w:t xml:space="preserve">the period of </w:t>
        </w:r>
      </w:ins>
      <w:r>
        <w:t>any</w:t>
      </w:r>
      <w:r>
        <w:rPr>
          <w:snapToGrid w:val="0"/>
        </w:rPr>
        <w:t xml:space="preserve"> service by a person as a commissioner that occurs after the commencement day; and</w:t>
      </w:r>
    </w:p>
    <w:p>
      <w:pPr>
        <w:pStyle w:val="Indenta"/>
        <w:rPr>
          <w:snapToGrid w:val="0"/>
        </w:rPr>
      </w:pPr>
      <w:r>
        <w:rPr>
          <w:snapToGrid w:val="0"/>
        </w:rPr>
        <w:tab/>
        <w:t>(b)</w:t>
      </w:r>
      <w:r>
        <w:rPr>
          <w:snapToGrid w:val="0"/>
        </w:rPr>
        <w:tab/>
        <w:t xml:space="preserve">any period for which a person is </w:t>
      </w:r>
      <w:del w:id="421" w:author="Master Repository Process" w:date="2022-06-17T16:01:00Z">
        <w:r>
          <w:rPr>
            <w:snapToGrid w:val="0"/>
          </w:rPr>
          <w:delText>deemed</w:delText>
        </w:r>
      </w:del>
      <w:ins w:id="422" w:author="Master Repository Process" w:date="2022-06-17T16:01:00Z">
        <w:r>
          <w:t>taken</w:t>
        </w:r>
      </w:ins>
      <w:r>
        <w:rPr>
          <w:snapToGrid w:val="0"/>
        </w:rPr>
        <w:t xml:space="preserve"> to have continued in service under the State following</w:t>
      </w:r>
      <w:del w:id="423" w:author="Master Repository Process" w:date="2022-06-17T16:01:00Z">
        <w:r>
          <w:rPr>
            <w:snapToGrid w:val="0"/>
          </w:rPr>
          <w:delText xml:space="preserve"> his</w:delText>
        </w:r>
      </w:del>
      <w:r>
        <w:rPr>
          <w:snapToGrid w:val="0"/>
        </w:rPr>
        <w:t xml:space="preserve">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r>
      <w:del w:id="424" w:author="Master Repository Process" w:date="2022-06-17T16:01:00Z">
        <w:r>
          <w:rPr>
            <w:snapToGrid w:val="0"/>
          </w:rPr>
          <w:delText>his</w:delText>
        </w:r>
      </w:del>
      <w:ins w:id="425" w:author="Master Repository Process" w:date="2022-06-17T16:01:00Z">
        <w:r>
          <w:t>the person’s</w:t>
        </w:r>
      </w:ins>
      <w:r>
        <w:rPr>
          <w:snapToGrid w:val="0"/>
        </w:rPr>
        <w:t xml:space="preserve"> death after the commencement day while serving as a commissioner; or</w:t>
      </w:r>
    </w:p>
    <w:p>
      <w:pPr>
        <w:pStyle w:val="Indenti"/>
        <w:rPr>
          <w:snapToGrid w:val="0"/>
        </w:rPr>
      </w:pPr>
      <w:r>
        <w:rPr>
          <w:snapToGrid w:val="0"/>
        </w:rPr>
        <w:tab/>
        <w:t>(ii)</w:t>
      </w:r>
      <w:r>
        <w:rPr>
          <w:snapToGrid w:val="0"/>
        </w:rPr>
        <w:tab/>
      </w:r>
      <w:del w:id="426" w:author="Master Repository Process" w:date="2022-06-17T16:01:00Z">
        <w:r>
          <w:rPr>
            <w:snapToGrid w:val="0"/>
          </w:rPr>
          <w:delText>his</w:delText>
        </w:r>
      </w:del>
      <w:ins w:id="427" w:author="Master Repository Process" w:date="2022-06-17T16:01:00Z">
        <w:r>
          <w:t>the person’s</w:t>
        </w:r>
      </w:ins>
      <w:r>
        <w:rPr>
          <w:snapToGrid w:val="0"/>
        </w:rPr>
        <w:t xml:space="preserve"> retirement as a commissioner on or after the commencement day on the ground of invalidity or physical or mental incapacity to perform </w:t>
      </w:r>
      <w:del w:id="428" w:author="Master Repository Process" w:date="2022-06-17T16:01:00Z">
        <w:r>
          <w:rPr>
            <w:snapToGrid w:val="0"/>
          </w:rPr>
          <w:delText>his</w:delText>
        </w:r>
      </w:del>
      <w:ins w:id="429" w:author="Master Repository Process" w:date="2022-06-17T16:01:00Z">
        <w:r>
          <w:t>the person’s</w:t>
        </w:r>
      </w:ins>
      <w:r>
        <w:rPr>
          <w:snapToGrid w:val="0"/>
        </w:rPr>
        <w:t xml:space="preserve"> </w:t>
      </w:r>
      <w:r>
        <w:t>duties</w:t>
      </w:r>
      <w:del w:id="430" w:author="Master Repository Process" w:date="2022-06-17T16:01:00Z">
        <w:r>
          <w:rPr>
            <w:snapToGrid w:val="0"/>
          </w:rPr>
          <w:delText>,</w:delText>
        </w:r>
      </w:del>
      <w:ins w:id="431" w:author="Master Repository Process" w:date="2022-06-17T16:01:00Z">
        <w:r>
          <w:t>.</w:t>
        </w:r>
      </w:ins>
    </w:p>
    <w:p>
      <w:pPr>
        <w:pStyle w:val="Subsection"/>
        <w:rPr>
          <w:del w:id="432" w:author="Master Repository Process" w:date="2022-06-17T16:01:00Z"/>
          <w:snapToGrid w:val="0"/>
        </w:rPr>
      </w:pPr>
      <w:del w:id="433" w:author="Master Repository Process" w:date="2022-06-17T16:01:00Z">
        <w:r>
          <w:rPr>
            <w:snapToGrid w:val="0"/>
          </w:rPr>
          <w:tab/>
        </w:r>
        <w:r>
          <w:rPr>
            <w:snapToGrid w:val="0"/>
          </w:rPr>
          <w:tab/>
          <w:delText>shall be deemed to be increased by 100% </w:delText>
        </w:r>
        <w:r>
          <w:rPr>
            <w:snapToGrid w:val="0"/>
            <w:vertAlign w:val="superscript"/>
          </w:rPr>
          <w:delText>7</w:delText>
        </w:r>
        <w:r>
          <w:rPr>
            <w:snapToGrid w:val="0"/>
          </w:rPr>
          <w:delText>.</w:delText>
        </w:r>
      </w:del>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 xml:space="preserve">Where a commissioner was immediately before </w:t>
      </w:r>
      <w:del w:id="434" w:author="Master Repository Process" w:date="2022-06-17T16:01:00Z">
        <w:r>
          <w:rPr>
            <w:snapToGrid w:val="0"/>
          </w:rPr>
          <w:delText>his appointment</w:delText>
        </w:r>
      </w:del>
      <w:ins w:id="435" w:author="Master Repository Process" w:date="2022-06-17T16:01:00Z">
        <w:r>
          <w:rPr>
            <w:snapToGrid w:val="0"/>
          </w:rPr>
          <w:t>being appointed</w:t>
        </w:r>
      </w:ins>
      <w:r>
        <w:rPr>
          <w:snapToGrid w:val="0"/>
        </w:rPr>
        <w:t xml:space="preserve"> as a commissioner, an officer of the Public Service of the State, </w:t>
      </w:r>
      <w:del w:id="436" w:author="Master Repository Process" w:date="2022-06-17T16:01:00Z">
        <w:r>
          <w:rPr>
            <w:snapToGrid w:val="0"/>
          </w:rPr>
          <w:delText xml:space="preserve">he </w:delText>
        </w:r>
      </w:del>
      <w:ins w:id="437" w:author="Master Repository Process" w:date="2022-06-17T16:01:00Z">
        <w:r>
          <w:rPr>
            <w:snapToGrid w:val="0"/>
          </w:rPr>
          <w:t xml:space="preserve">the commissioner </w:t>
        </w:r>
      </w:ins>
      <w:r>
        <w:rPr>
          <w:snapToGrid w:val="0"/>
        </w:rPr>
        <w:t xml:space="preserve">retains </w:t>
      </w:r>
      <w:del w:id="438" w:author="Master Repository Process" w:date="2022-06-17T16:01:00Z">
        <w:r>
          <w:rPr>
            <w:snapToGrid w:val="0"/>
          </w:rPr>
          <w:delText>his</w:delText>
        </w:r>
      </w:del>
      <w:ins w:id="439" w:author="Master Repository Process" w:date="2022-06-17T16:01:00Z">
        <w:r>
          <w:rPr>
            <w:snapToGrid w:val="0"/>
          </w:rPr>
          <w:t>any</w:t>
        </w:r>
      </w:ins>
      <w:r>
        <w:rPr>
          <w:snapToGrid w:val="0"/>
        </w:rPr>
        <w:t xml:space="preserve"> existing and accruing rights and for the purpose of determining those rights, </w:t>
      </w:r>
      <w:del w:id="440" w:author="Master Repository Process" w:date="2022-06-17T16:01:00Z">
        <w:r>
          <w:rPr>
            <w:snapToGrid w:val="0"/>
          </w:rPr>
          <w:delText>his</w:delText>
        </w:r>
      </w:del>
      <w:ins w:id="441" w:author="Master Repository Process" w:date="2022-06-17T16:01:00Z">
        <w:r>
          <w:t>the</w:t>
        </w:r>
      </w:ins>
      <w:r>
        <w:t xml:space="preserve"> service</w:t>
      </w:r>
      <w:r>
        <w:rPr>
          <w:snapToGrid w:val="0"/>
        </w:rPr>
        <w:t xml:space="preserve"> as a commissioner </w:t>
      </w:r>
      <w:del w:id="442" w:author="Master Repository Process" w:date="2022-06-17T16:01:00Z">
        <w:r>
          <w:rPr>
            <w:snapToGrid w:val="0"/>
          </w:rPr>
          <w:delText>shall</w:delText>
        </w:r>
      </w:del>
      <w:ins w:id="443" w:author="Master Repository Process" w:date="2022-06-17T16:01:00Z">
        <w:r>
          <w:t>must</w:t>
        </w:r>
      </w:ins>
      <w:r>
        <w:rPr>
          <w:snapToGrid w:val="0"/>
        </w:rPr>
        <w:t xml:space="preserve">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w:t>
      </w:r>
      <w:del w:id="444" w:author="Master Repository Process" w:date="2022-06-17T16:01:00Z">
        <w:r>
          <w:rPr>
            <w:snapToGrid w:val="0"/>
          </w:rPr>
          <w:delText>shall</w:delText>
        </w:r>
      </w:del>
      <w:ins w:id="445" w:author="Master Repository Process" w:date="2022-06-17T16:01:00Z">
        <w:r>
          <w:t>cannot</w:t>
        </w:r>
      </w:ins>
      <w:r>
        <w:t xml:space="preserve"> be</w:t>
      </w:r>
      <w:del w:id="446" w:author="Master Repository Process" w:date="2022-06-17T16:01:00Z">
        <w:r>
          <w:rPr>
            <w:snapToGrid w:val="0"/>
          </w:rPr>
          <w:delText xml:space="preserve"> not</w:delText>
        </w:r>
      </w:del>
      <w:r>
        <w:rPr>
          <w:snapToGrid w:val="0"/>
        </w:rPr>
        <w:t xml:space="preserve">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w:t>
      </w:r>
      <w:del w:id="447" w:author="Master Repository Process" w:date="2022-06-17T16:01:00Z">
        <w:r>
          <w:delText>19.]</w:delText>
        </w:r>
      </w:del>
      <w:ins w:id="448" w:author="Master Repository Process" w:date="2022-06-17T16:01:00Z">
        <w:r>
          <w:t>19; No. 30 of 2021 s. 8, 76(2) and (8), 77(3), (4) and (13) and 78(3).]</w:t>
        </w:r>
      </w:ins>
    </w:p>
    <w:p>
      <w:pPr>
        <w:pStyle w:val="Heading5"/>
        <w:rPr>
          <w:snapToGrid w:val="0"/>
        </w:rPr>
      </w:pPr>
      <w:bookmarkStart w:id="449" w:name="_Toc106373886"/>
      <w:bookmarkStart w:id="450" w:name="_Toc100588402"/>
      <w:r>
        <w:rPr>
          <w:rStyle w:val="CharSectno"/>
        </w:rPr>
        <w:t>21</w:t>
      </w:r>
      <w:r>
        <w:rPr>
          <w:snapToGrid w:val="0"/>
        </w:rPr>
        <w:t>.</w:t>
      </w:r>
      <w:r>
        <w:rPr>
          <w:snapToGrid w:val="0"/>
        </w:rPr>
        <w:tab/>
        <w:t>Resignation from office</w:t>
      </w:r>
      <w:bookmarkEnd w:id="449"/>
      <w:bookmarkEnd w:id="450"/>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451" w:name="_Toc106373887"/>
      <w:bookmarkStart w:id="452" w:name="_Toc100588403"/>
      <w:r>
        <w:rPr>
          <w:rStyle w:val="CharSectno"/>
        </w:rPr>
        <w:t>22</w:t>
      </w:r>
      <w:r>
        <w:rPr>
          <w:snapToGrid w:val="0"/>
        </w:rPr>
        <w:t>.</w:t>
      </w:r>
      <w:r>
        <w:rPr>
          <w:snapToGrid w:val="0"/>
        </w:rPr>
        <w:tab/>
        <w:t>Tenure subject to good behaviour</w:t>
      </w:r>
      <w:bookmarkEnd w:id="451"/>
      <w:bookmarkEnd w:id="452"/>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 xml:space="preserve">except with the approval of the Governor, accepts the office of member of the </w:t>
      </w:r>
      <w:del w:id="453" w:author="Master Repository Process" w:date="2022-06-17T16:01:00Z">
        <w:r>
          <w:delText>Fair Work</w:delText>
        </w:r>
      </w:del>
      <w:ins w:id="454" w:author="Master Repository Process" w:date="2022-06-17T16:01:00Z">
        <w:r>
          <w:t>FW</w:t>
        </w:r>
      </w:ins>
      <w:r>
        <w:t xml:space="preserve"> Commission.</w:t>
      </w:r>
    </w:p>
    <w:p>
      <w:pPr>
        <w:pStyle w:val="Subsection"/>
        <w:rPr>
          <w:ins w:id="455" w:author="Master Repository Process" w:date="2022-06-17T16:01:00Z"/>
        </w:rPr>
      </w:pPr>
      <w:ins w:id="456" w:author="Master Repository Process" w:date="2022-06-17T16:01:00Z">
        <w:r>
          <w:tab/>
          <w:t>(3)</w:t>
        </w:r>
        <w:r>
          <w:tab/>
          <w:t xml:space="preserve">A commissioner </w:t>
        </w:r>
        <w:r>
          <w:rPr>
            <w:snapToGrid w:val="0"/>
          </w:rPr>
          <w:t xml:space="preserve">appointed as an industrial magistrate </w:t>
        </w:r>
        <w:r>
          <w:t>must not work as a legal practitioner (whether for financial reward or not), or engage in other work for financial reward, outside the functions of a commissioner and industrial magistrate, unless permitted to do so by the Governor.</w:t>
        </w:r>
      </w:ins>
    </w:p>
    <w:p>
      <w:pPr>
        <w:pStyle w:val="Footnotesection"/>
        <w:ind w:left="890" w:hanging="890"/>
      </w:pPr>
      <w:r>
        <w:tab/>
        <w:t>[Section 22 amended: No. 94 of 1984 s. 13; No. 99 of 1990 s. 8; No. 1 of 1995 s. 53; No. 53 of 2011 s. 39; No. 39 of 2018 s. </w:t>
      </w:r>
      <w:del w:id="457" w:author="Master Repository Process" w:date="2022-06-17T16:01:00Z">
        <w:r>
          <w:delText>21.]</w:delText>
        </w:r>
      </w:del>
      <w:ins w:id="458" w:author="Master Repository Process" w:date="2022-06-17T16:01:00Z">
        <w:r>
          <w:t>21; No. 30 of 2021 s. 9 and 75(1).]</w:t>
        </w:r>
      </w:ins>
    </w:p>
    <w:p>
      <w:pPr>
        <w:pStyle w:val="Heading3"/>
      </w:pPr>
      <w:bookmarkStart w:id="459" w:name="_Toc105759974"/>
      <w:bookmarkStart w:id="460" w:name="_Toc106195215"/>
      <w:bookmarkStart w:id="461" w:name="_Toc106367157"/>
      <w:bookmarkStart w:id="462" w:name="_Toc106373888"/>
      <w:bookmarkStart w:id="463" w:name="_Toc100325442"/>
      <w:bookmarkStart w:id="464" w:name="_Toc100582122"/>
      <w:bookmarkStart w:id="465" w:name="_Toc100582621"/>
      <w:bookmarkStart w:id="466" w:name="_Toc100588404"/>
      <w:r>
        <w:rPr>
          <w:rStyle w:val="CharDivNo"/>
        </w:rPr>
        <w:t>Division 2</w:t>
      </w:r>
      <w:r>
        <w:rPr>
          <w:snapToGrid w:val="0"/>
        </w:rPr>
        <w:t> — </w:t>
      </w:r>
      <w:r>
        <w:rPr>
          <w:rStyle w:val="CharDivText"/>
        </w:rPr>
        <w:t>General jurisdiction and powers of the Commission</w:t>
      </w:r>
      <w:bookmarkEnd w:id="459"/>
      <w:bookmarkEnd w:id="460"/>
      <w:bookmarkEnd w:id="461"/>
      <w:bookmarkEnd w:id="462"/>
      <w:bookmarkEnd w:id="463"/>
      <w:bookmarkEnd w:id="464"/>
      <w:bookmarkEnd w:id="465"/>
      <w:bookmarkEnd w:id="466"/>
    </w:p>
    <w:p>
      <w:pPr>
        <w:pStyle w:val="Heading5"/>
        <w:rPr>
          <w:snapToGrid w:val="0"/>
        </w:rPr>
      </w:pPr>
      <w:bookmarkStart w:id="467" w:name="_Toc106373889"/>
      <w:bookmarkStart w:id="468" w:name="_Toc100588405"/>
      <w:r>
        <w:rPr>
          <w:rStyle w:val="CharSectno"/>
        </w:rPr>
        <w:t>22A</w:t>
      </w:r>
      <w:r>
        <w:rPr>
          <w:snapToGrid w:val="0"/>
        </w:rPr>
        <w:t>.</w:t>
      </w:r>
      <w:del w:id="469" w:author="Master Repository Process" w:date="2022-06-17T16:01:00Z">
        <w:r>
          <w:rPr>
            <w:snapToGrid w:val="0"/>
          </w:rPr>
          <w:delText xml:space="preserve"> </w:delText>
        </w:r>
      </w:del>
      <w:r>
        <w:rPr>
          <w:snapToGrid w:val="0"/>
        </w:rPr>
        <w:tab/>
        <w:t>Terms used</w:t>
      </w:r>
      <w:bookmarkEnd w:id="467"/>
      <w:bookmarkEnd w:id="468"/>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470" w:name="_Toc106373890"/>
      <w:bookmarkStart w:id="471" w:name="_Toc100588406"/>
      <w:r>
        <w:rPr>
          <w:rStyle w:val="CharSectno"/>
        </w:rPr>
        <w:t>22B</w:t>
      </w:r>
      <w:r>
        <w:t>.</w:t>
      </w:r>
      <w:r>
        <w:tab/>
        <w:t>Commission to act with due speed</w:t>
      </w:r>
      <w:bookmarkEnd w:id="470"/>
      <w:bookmarkEnd w:id="471"/>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spacing w:before="240"/>
        <w:rPr>
          <w:snapToGrid w:val="0"/>
        </w:rPr>
      </w:pPr>
      <w:bookmarkStart w:id="472" w:name="_Toc106373891"/>
      <w:bookmarkStart w:id="473" w:name="_Toc100588407"/>
      <w:r>
        <w:rPr>
          <w:rStyle w:val="CharSectno"/>
        </w:rPr>
        <w:t>23</w:t>
      </w:r>
      <w:r>
        <w:rPr>
          <w:snapToGrid w:val="0"/>
        </w:rPr>
        <w:t>.</w:t>
      </w:r>
      <w:r>
        <w:rPr>
          <w:snapToGrid w:val="0"/>
        </w:rPr>
        <w:tab/>
        <w:t>Jurisdiction of Commission</w:t>
      </w:r>
      <w:bookmarkEnd w:id="472"/>
      <w:bookmarkEnd w:id="473"/>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keepNext/>
        <w:spacing w:before="100"/>
        <w:rPr>
          <w:snapToGrid w:val="0"/>
        </w:rPr>
      </w:pPr>
      <w:r>
        <w:rPr>
          <w:snapToGrid w:val="0"/>
        </w:rPr>
        <w:tab/>
        <w:t>(3)</w:t>
      </w:r>
      <w:r>
        <w:rPr>
          <w:snapToGrid w:val="0"/>
        </w:rPr>
        <w:tab/>
        <w:t xml:space="preserve">The Commission in the exercise of the jurisdiction conferred on it by this Part </w:t>
      </w:r>
      <w:del w:id="474" w:author="Master Repository Process" w:date="2022-06-17T16:01:00Z">
        <w:r>
          <w:rPr>
            <w:snapToGrid w:val="0"/>
          </w:rPr>
          <w:delText>shall</w:delText>
        </w:r>
      </w:del>
      <w:ins w:id="475" w:author="Master Repository Process" w:date="2022-06-17T16:01:00Z">
        <w:r>
          <w:t>must</w:t>
        </w:r>
      </w:ins>
      <w:r>
        <w:rPr>
          <w:snapToGrid w:val="0"/>
        </w:rPr>
        <w:t xml:space="preserve">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del w:id="476" w:author="Master Repository Process" w:date="2022-06-17T16:01:00Z">
        <w:r>
          <w:rPr>
            <w:snapToGrid w:val="0"/>
          </w:rPr>
          <w:tab/>
          <w:delText>(c)</w:delText>
        </w:r>
        <w:r>
          <w:rPr>
            <w:snapToGrid w:val="0"/>
          </w:rPr>
          <w:tab/>
        </w:r>
      </w:del>
      <w:ins w:id="477" w:author="Master Repository Process" w:date="2022-06-17T16:01:00Z">
        <w:r>
          <w:rPr>
            <w:snapToGrid w:val="0"/>
          </w:rPr>
          <w:tab/>
          <w:t>(c)</w:t>
        </w:r>
        <w:r>
          <w:rPr>
            <w:snapToGrid w:val="0"/>
          </w:rPr>
          <w:tab/>
        </w:r>
        <w:r>
          <w:t xml:space="preserve">except as provided in section 49K(3), </w:t>
        </w:r>
      </w:ins>
      <w:r>
        <w:rPr>
          <w:snapToGrid w:val="0"/>
        </w:rPr>
        <w:t>make an award or order empowering a representative of an organisation to enter any part of —</w:t>
      </w:r>
    </w:p>
    <w:p>
      <w:pPr>
        <w:pStyle w:val="Indenti"/>
        <w:rPr>
          <w:snapToGrid w:val="0"/>
        </w:rPr>
      </w:pPr>
      <w:r>
        <w:rPr>
          <w:snapToGrid w:val="0"/>
        </w:rPr>
        <w:tab/>
        <w:t>(i)</w:t>
      </w:r>
      <w:r>
        <w:rPr>
          <w:snapToGrid w:val="0"/>
        </w:rPr>
        <w:tab/>
        <w:t xml:space="preserve">the premises of an employer, the principal use of which premises is for habitation by the employer and </w:t>
      </w:r>
      <w:del w:id="478" w:author="Master Repository Process" w:date="2022-06-17T16:01:00Z">
        <w:r>
          <w:rPr>
            <w:snapToGrid w:val="0"/>
          </w:rPr>
          <w:delText>his</w:delText>
        </w:r>
      </w:del>
      <w:ins w:id="479" w:author="Master Repository Process" w:date="2022-06-17T16:01:00Z">
        <w:r>
          <w:t>the employer’s</w:t>
        </w:r>
      </w:ins>
      <w:r>
        <w:rPr>
          <w:snapToGrid w:val="0"/>
        </w:rPr>
        <w:t xml:space="preserve">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del w:id="480" w:author="Master Repository Process" w:date="2022-06-17T16:01:00Z">
        <w:r>
          <w:delText>.]</w:delText>
        </w:r>
      </w:del>
      <w:ins w:id="481" w:author="Master Repository Process" w:date="2022-06-17T16:01:00Z">
        <w:r>
          <w:t>; No. 30 of 2021 s. 10, 76(2) and 77(13).]</w:t>
        </w:r>
      </w:ins>
    </w:p>
    <w:p>
      <w:pPr>
        <w:pStyle w:val="Ednotesection"/>
      </w:pPr>
      <w:r>
        <w:t>[</w:t>
      </w:r>
      <w:r>
        <w:rPr>
          <w:b/>
        </w:rPr>
        <w:t>23AA.</w:t>
      </w:r>
      <w:r>
        <w:tab/>
        <w:t>Deleted: No. 3 of 1997 s. 22</w:t>
      </w:r>
      <w:r>
        <w:rPr>
          <w:i w:val="0"/>
          <w:vertAlign w:val="superscript"/>
        </w:rPr>
        <w:t> 5</w:t>
      </w:r>
      <w:r>
        <w:t>.]</w:t>
      </w:r>
    </w:p>
    <w:p>
      <w:pPr>
        <w:pStyle w:val="Heading5"/>
      </w:pPr>
      <w:bookmarkStart w:id="482" w:name="_Toc106373892"/>
      <w:bookmarkStart w:id="483" w:name="_Toc100588408"/>
      <w:r>
        <w:rPr>
          <w:rStyle w:val="CharSectno"/>
        </w:rPr>
        <w:t>23A</w:t>
      </w:r>
      <w:r>
        <w:t>.</w:t>
      </w:r>
      <w:r>
        <w:tab/>
        <w:t>Unfair dismissal claims, Commission’s powers on</w:t>
      </w:r>
      <w:bookmarkEnd w:id="482"/>
      <w:bookmarkEnd w:id="483"/>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w:t>
      </w:r>
      <w:del w:id="484" w:author="Master Repository Process" w:date="2022-06-17T16:01:00Z">
        <w:r>
          <w:delText>shall</w:delText>
        </w:r>
      </w:del>
      <w:ins w:id="485" w:author="Master Repository Process" w:date="2022-06-17T16:01:00Z">
        <w:r>
          <w:t>must</w:t>
        </w:r>
      </w:ins>
      <w:r>
        <w:t xml:space="preserve"> have regard to </w:t>
      </w:r>
      <w:del w:id="486" w:author="Master Repository Process" w:date="2022-06-17T16:01:00Z">
        <w:r>
          <w:delText xml:space="preserve">whether </w:delText>
        </w:r>
      </w:del>
      <w:r>
        <w:t xml:space="preserve">the </w:t>
      </w:r>
      <w:del w:id="487" w:author="Master Repository Process" w:date="2022-06-17T16:01:00Z">
        <w:r>
          <w:delText>employee —</w:delText>
        </w:r>
      </w:del>
      <w:ins w:id="488" w:author="Master Repository Process" w:date="2022-06-17T16:01:00Z">
        <w:r>
          <w:t xml:space="preserve">following — </w:t>
        </w:r>
      </w:ins>
    </w:p>
    <w:p>
      <w:pPr>
        <w:pStyle w:val="Indenta"/>
        <w:rPr>
          <w:ins w:id="489" w:author="Master Repository Process" w:date="2022-06-17T16:01:00Z"/>
        </w:rPr>
      </w:pPr>
      <w:r>
        <w:tab/>
        <w:t>(a)</w:t>
      </w:r>
      <w:r>
        <w:tab/>
      </w:r>
      <w:ins w:id="490" w:author="Master Repository Process" w:date="2022-06-17T16:01:00Z">
        <w:r>
          <w:t xml:space="preserve">whether, </w:t>
        </w:r>
      </w:ins>
      <w:r>
        <w:t xml:space="preserve">at the time of the dismissal, </w:t>
      </w:r>
      <w:ins w:id="491" w:author="Master Repository Process" w:date="2022-06-17T16:01:00Z">
        <w:r>
          <w:t xml:space="preserve">the employee — </w:t>
        </w:r>
      </w:ins>
    </w:p>
    <w:p>
      <w:pPr>
        <w:pStyle w:val="Indenti"/>
      </w:pPr>
      <w:ins w:id="492" w:author="Master Repository Process" w:date="2022-06-17T16:01:00Z">
        <w:r>
          <w:tab/>
          <w:t>(i)</w:t>
        </w:r>
        <w:r>
          <w:tab/>
        </w:r>
      </w:ins>
      <w:r>
        <w:t xml:space="preserve">was employed for a </w:t>
      </w:r>
      <w:ins w:id="493" w:author="Master Repository Process" w:date="2022-06-17T16:01:00Z">
        <w:r>
          <w:t xml:space="preserve">probationary </w:t>
        </w:r>
      </w:ins>
      <w:r>
        <w:t xml:space="preserve">period </w:t>
      </w:r>
      <w:del w:id="494" w:author="Master Repository Process" w:date="2022-06-17T16:01:00Z">
        <w:r>
          <w:delText xml:space="preserve">of probation </w:delText>
        </w:r>
      </w:del>
      <w:r>
        <w:t>agreed between the employer and employee</w:t>
      </w:r>
      <w:del w:id="495" w:author="Master Repository Process" w:date="2022-06-17T16:01:00Z">
        <w:r>
          <w:delText xml:space="preserve"> in writing or otherwise</w:delText>
        </w:r>
      </w:del>
      <w:r>
        <w:t>; and</w:t>
      </w:r>
      <w:ins w:id="496" w:author="Master Repository Process" w:date="2022-06-17T16:01:00Z">
        <w:r>
          <w:t xml:space="preserve"> </w:t>
        </w:r>
      </w:ins>
    </w:p>
    <w:p>
      <w:pPr>
        <w:pStyle w:val="Indenti"/>
        <w:rPr>
          <w:ins w:id="497" w:author="Master Repository Process" w:date="2022-06-17T16:01:00Z"/>
        </w:rPr>
      </w:pPr>
      <w:r>
        <w:tab/>
        <w:t>(</w:t>
      </w:r>
      <w:del w:id="498" w:author="Master Repository Process" w:date="2022-06-17T16:01:00Z">
        <w:r>
          <w:delText>b</w:delText>
        </w:r>
      </w:del>
      <w:ins w:id="499" w:author="Master Repository Process" w:date="2022-06-17T16:01:00Z">
        <w:r>
          <w:t>ii</w:t>
        </w:r>
      </w:ins>
      <w:r>
        <w:t>)</w:t>
      </w:r>
      <w:r>
        <w:tab/>
        <w:t xml:space="preserve">had been </w:t>
      </w:r>
      <w:del w:id="500" w:author="Master Repository Process" w:date="2022-06-17T16:01:00Z">
        <w:r>
          <w:delText xml:space="preserve">so </w:delText>
        </w:r>
      </w:del>
      <w:r>
        <w:t xml:space="preserve">employed </w:t>
      </w:r>
      <w:ins w:id="501" w:author="Master Repository Process" w:date="2022-06-17T16:01:00Z">
        <w:r>
          <w:t xml:space="preserve">on that basis </w:t>
        </w:r>
      </w:ins>
      <w:r>
        <w:t>for a period of less than 3 months</w:t>
      </w:r>
      <w:ins w:id="502" w:author="Master Repository Process" w:date="2022-06-17T16:01:00Z">
        <w:r>
          <w:t>;</w:t>
        </w:r>
      </w:ins>
    </w:p>
    <w:p>
      <w:pPr>
        <w:pStyle w:val="Indenta"/>
      </w:pPr>
      <w:ins w:id="503" w:author="Master Repository Process" w:date="2022-06-17T16:01:00Z">
        <w:r>
          <w:tab/>
          <w:t>(b)</w:t>
        </w:r>
        <w:r>
          <w:tab/>
          <w:t>whether, at the time of the dismissal, the employee was employed in a private home to provide services directly to the employer or a member of the employer’s family or household</w:t>
        </w:r>
      </w:ins>
      <w:r>
        <w:t>.</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del w:id="504" w:author="Master Repository Process" w:date="2022-06-17T16:01:00Z">
        <w:r>
          <w:delText>).]</w:delText>
        </w:r>
      </w:del>
      <w:ins w:id="505" w:author="Master Repository Process" w:date="2022-06-17T16:01:00Z">
        <w:r>
          <w:t>); amended: No. 30 of 2021 s. 11.]</w:t>
        </w:r>
      </w:ins>
    </w:p>
    <w:p>
      <w:pPr>
        <w:pStyle w:val="Heading5"/>
      </w:pPr>
      <w:bookmarkStart w:id="506" w:name="_Toc106373893"/>
      <w:bookmarkStart w:id="507" w:name="_Toc100588409"/>
      <w:r>
        <w:rPr>
          <w:rStyle w:val="CharSectno"/>
        </w:rPr>
        <w:t>23B</w:t>
      </w:r>
      <w:r>
        <w:t>.</w:t>
      </w:r>
      <w:r>
        <w:tab/>
        <w:t>Third party involvement in employment claim, Commission’s powers to prevent etc.</w:t>
      </w:r>
      <w:bookmarkEnd w:id="506"/>
      <w:bookmarkEnd w:id="507"/>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508" w:name="_Toc106373894"/>
      <w:bookmarkStart w:id="509" w:name="_Toc100588410"/>
      <w:r>
        <w:rPr>
          <w:rStyle w:val="CharSectno"/>
        </w:rPr>
        <w:t>24</w:t>
      </w:r>
      <w:r>
        <w:rPr>
          <w:snapToGrid w:val="0"/>
        </w:rPr>
        <w:t>.</w:t>
      </w:r>
      <w:r>
        <w:rPr>
          <w:snapToGrid w:val="0"/>
        </w:rPr>
        <w:tab/>
        <w:t>Industrial matters, Commission may decide what are</w:t>
      </w:r>
      <w:bookmarkEnd w:id="508"/>
      <w:bookmarkEnd w:id="509"/>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510" w:name="_Toc106373895"/>
      <w:bookmarkStart w:id="511" w:name="_Toc100588411"/>
      <w:r>
        <w:rPr>
          <w:rStyle w:val="CharSectno"/>
        </w:rPr>
        <w:t>25</w:t>
      </w:r>
      <w:r>
        <w:rPr>
          <w:snapToGrid w:val="0"/>
        </w:rPr>
        <w:t>.</w:t>
      </w:r>
      <w:r>
        <w:rPr>
          <w:snapToGrid w:val="0"/>
        </w:rPr>
        <w:tab/>
        <w:t>Allocation of industrial matters by Chief Commissioner</w:t>
      </w:r>
      <w:bookmarkEnd w:id="510"/>
      <w:bookmarkEnd w:id="511"/>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 xml:space="preserve">notwithstanding that </w:t>
      </w:r>
      <w:del w:id="512" w:author="Master Repository Process" w:date="2022-06-17T16:01:00Z">
        <w:r>
          <w:rPr>
            <w:snapToGrid w:val="0"/>
          </w:rPr>
          <w:delText>he</w:delText>
        </w:r>
      </w:del>
      <w:ins w:id="513" w:author="Master Repository Process" w:date="2022-06-17T16:01:00Z">
        <w:r>
          <w:rPr>
            <w:snapToGrid w:val="0"/>
          </w:rPr>
          <w:t>the Chief Commissioner</w:t>
        </w:r>
      </w:ins>
      <w:r>
        <w:rPr>
          <w:snapToGrid w:val="0"/>
        </w:rPr>
        <w:t xml:space="preserve"> has allocated a matter to a commissioner, revoke that allocation and allocate the matter to another commissioner or directly to the Commission in Court Session.</w:t>
      </w:r>
    </w:p>
    <w:p>
      <w:pPr>
        <w:pStyle w:val="Subsection"/>
        <w:keepLines/>
      </w:pPr>
      <w:r>
        <w:tab/>
        <w:t>(2)</w:t>
      </w:r>
      <w:r>
        <w:tab/>
        <w:t>Subsection (1) —</w:t>
      </w:r>
    </w:p>
    <w:p>
      <w:pPr>
        <w:pStyle w:val="Indenta"/>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w:t>
      </w:r>
      <w:del w:id="514" w:author="Master Repository Process" w:date="2022-06-17T16:01:00Z">
        <w:r>
          <w:delText>8.]</w:delText>
        </w:r>
      </w:del>
      <w:ins w:id="515" w:author="Master Repository Process" w:date="2022-06-17T16:01:00Z">
        <w:r>
          <w:t>8; No. 30 of 2021 s. 77(13).]</w:t>
        </w:r>
      </w:ins>
    </w:p>
    <w:p>
      <w:pPr>
        <w:pStyle w:val="Heading5"/>
        <w:rPr>
          <w:snapToGrid w:val="0"/>
        </w:rPr>
      </w:pPr>
      <w:bookmarkStart w:id="516" w:name="_Toc106373896"/>
      <w:bookmarkStart w:id="517" w:name="_Toc100588412"/>
      <w:r>
        <w:rPr>
          <w:rStyle w:val="CharSectno"/>
        </w:rPr>
        <w:t>26</w:t>
      </w:r>
      <w:r>
        <w:rPr>
          <w:snapToGrid w:val="0"/>
        </w:rPr>
        <w:t>.</w:t>
      </w:r>
      <w:r>
        <w:rPr>
          <w:snapToGrid w:val="0"/>
        </w:rPr>
        <w:tab/>
        <w:t>Commission to act according to equity and good conscience</w:t>
      </w:r>
      <w:bookmarkEnd w:id="516"/>
      <w:bookmarkEnd w:id="517"/>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r>
      <w:del w:id="518" w:author="Master Repository Process" w:date="2022-06-17T16:01:00Z">
        <w:r>
          <w:rPr>
            <w:snapToGrid w:val="0"/>
          </w:rPr>
          <w:delText>shall</w:delText>
        </w:r>
      </w:del>
      <w:ins w:id="519" w:author="Master Repository Process" w:date="2022-06-17T16:01:00Z">
        <w:r>
          <w:t>must</w:t>
        </w:r>
      </w:ins>
      <w:r>
        <w:rPr>
          <w:snapToGrid w:val="0"/>
        </w:rPr>
        <w:t xml:space="preserve">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r>
      <w:del w:id="520" w:author="Master Repository Process" w:date="2022-06-17T16:01:00Z">
        <w:r>
          <w:rPr>
            <w:snapToGrid w:val="0"/>
          </w:rPr>
          <w:delText>shall</w:delText>
        </w:r>
      </w:del>
      <w:ins w:id="521" w:author="Master Repository Process" w:date="2022-06-17T16:01:00Z">
        <w:r>
          <w:t>must</w:t>
        </w:r>
      </w:ins>
      <w:r>
        <w:rPr>
          <w:snapToGrid w:val="0"/>
        </w:rPr>
        <w:t xml:space="preserve">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r>
      <w:del w:id="522" w:author="Master Repository Process" w:date="2022-06-17T16:01:00Z">
        <w:r>
          <w:rPr>
            <w:snapToGrid w:val="0"/>
          </w:rPr>
          <w:delText>shall</w:delText>
        </w:r>
      </w:del>
      <w:ins w:id="523" w:author="Master Repository Process" w:date="2022-06-17T16:01:00Z">
        <w:r>
          <w:t>must</w:t>
        </w:r>
      </w:ins>
      <w:r>
        <w:rPr>
          <w:snapToGrid w:val="0"/>
        </w:rPr>
        <w:t xml:space="preserve">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r>
      <w:del w:id="524" w:author="Master Repository Process" w:date="2022-06-17T16:01:00Z">
        <w:r>
          <w:rPr>
            <w:snapToGrid w:val="0"/>
          </w:rPr>
          <w:delText>shall</w:delText>
        </w:r>
      </w:del>
      <w:ins w:id="525" w:author="Master Repository Process" w:date="2022-06-17T16:01:00Z">
        <w:r>
          <w:t>must</w:t>
        </w:r>
      </w:ins>
      <w:r>
        <w:rPr>
          <w:snapToGrid w:val="0"/>
        </w:rPr>
        <w:t xml:space="preserve">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w:t>
      </w:r>
      <w:ins w:id="526" w:author="Master Repository Process" w:date="2022-06-17T16:01:00Z">
        <w:r>
          <w:t xml:space="preserve">(except an equal remuneration order) </w:t>
        </w:r>
      </w:ins>
      <w:r>
        <w:t xml:space="preserve">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 xml:space="preserve">Where the Commission, in deciding any matter before it proposes or intends to take into account any matter or information that was not raised before it on the hearing of the matter, the Commission </w:t>
      </w:r>
      <w:del w:id="527" w:author="Master Repository Process" w:date="2022-06-17T16:01:00Z">
        <w:r>
          <w:rPr>
            <w:snapToGrid w:val="0"/>
          </w:rPr>
          <w:delText>shall</w:delText>
        </w:r>
      </w:del>
      <w:ins w:id="528" w:author="Master Repository Process" w:date="2022-06-17T16:01:00Z">
        <w:r>
          <w:t>must</w:t>
        </w:r>
      </w:ins>
      <w:r>
        <w:rPr>
          <w:snapToGrid w:val="0"/>
        </w:rPr>
        <w:t>,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w:t>
      </w:r>
      <w:del w:id="529" w:author="Master Repository Process" w:date="2022-06-17T16:01:00Z">
        <w:r>
          <w:delText>4.]</w:delText>
        </w:r>
      </w:del>
      <w:ins w:id="530" w:author="Master Repository Process" w:date="2022-06-17T16:01:00Z">
        <w:r>
          <w:t>4; No. 30 of 2021 s. 12, 76(2) and 77(13).]</w:t>
        </w:r>
      </w:ins>
    </w:p>
    <w:p>
      <w:pPr>
        <w:pStyle w:val="Ednotesection"/>
        <w:ind w:left="890" w:hanging="890"/>
      </w:pPr>
      <w:r>
        <w:t>[</w:t>
      </w:r>
      <w:r>
        <w:rPr>
          <w:b/>
        </w:rPr>
        <w:t>26A.</w:t>
      </w:r>
      <w:r>
        <w:tab/>
        <w:t>Deleted: No. 20 of 2002 s. 111(6).]</w:t>
      </w:r>
    </w:p>
    <w:p>
      <w:pPr>
        <w:pStyle w:val="Heading5"/>
        <w:spacing w:before="240"/>
        <w:rPr>
          <w:snapToGrid w:val="0"/>
        </w:rPr>
      </w:pPr>
      <w:bookmarkStart w:id="531" w:name="_Toc106373897"/>
      <w:bookmarkStart w:id="532" w:name="_Toc100588413"/>
      <w:r>
        <w:rPr>
          <w:rStyle w:val="CharSectno"/>
        </w:rPr>
        <w:t>27</w:t>
      </w:r>
      <w:r>
        <w:rPr>
          <w:snapToGrid w:val="0"/>
        </w:rPr>
        <w:t>.</w:t>
      </w:r>
      <w:r>
        <w:rPr>
          <w:snapToGrid w:val="0"/>
        </w:rPr>
        <w:tab/>
        <w:t>Powers of Commission</w:t>
      </w:r>
      <w:bookmarkEnd w:id="531"/>
      <w:bookmarkEnd w:id="532"/>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 xml:space="preserve">at any stage of the proceedings dismiss the matter or any part </w:t>
      </w:r>
      <w:del w:id="533" w:author="Master Repository Process" w:date="2022-06-17T16:01:00Z">
        <w:r>
          <w:rPr>
            <w:snapToGrid w:val="0"/>
          </w:rPr>
          <w:delText>thereof</w:delText>
        </w:r>
      </w:del>
      <w:ins w:id="534" w:author="Master Repository Process" w:date="2022-06-17T16:01:00Z">
        <w:r>
          <w:t>of it</w:t>
        </w:r>
      </w:ins>
      <w:r>
        <w:rPr>
          <w:snapToGrid w:val="0"/>
        </w:rPr>
        <w:t xml:space="preserve"> or refrain from further hearing or determining the matter or part if it is satisfied —</w:t>
      </w:r>
    </w:p>
    <w:p>
      <w:pPr>
        <w:pStyle w:val="Indenti"/>
        <w:spacing w:before="60"/>
        <w:rPr>
          <w:snapToGrid w:val="0"/>
        </w:rPr>
      </w:pPr>
      <w:r>
        <w:rPr>
          <w:snapToGrid w:val="0"/>
        </w:rPr>
        <w:tab/>
        <w:t>(i)</w:t>
      </w:r>
      <w:r>
        <w:rPr>
          <w:snapToGrid w:val="0"/>
        </w:rPr>
        <w:tab/>
        <w:t xml:space="preserve">that the matter or part </w:t>
      </w:r>
      <w:del w:id="535" w:author="Master Repository Process" w:date="2022-06-17T16:01:00Z">
        <w:r>
          <w:rPr>
            <w:snapToGrid w:val="0"/>
          </w:rPr>
          <w:delText xml:space="preserve">thereof </w:delText>
        </w:r>
      </w:del>
      <w:r>
        <w:rPr>
          <w:snapToGrid w:val="0"/>
        </w:rPr>
        <w:t>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 xml:space="preserve">that for any other reason the matter or part should be dismissed or the hearing </w:t>
      </w:r>
      <w:del w:id="536" w:author="Master Repository Process" w:date="2022-06-17T16:01:00Z">
        <w:r>
          <w:rPr>
            <w:snapToGrid w:val="0"/>
          </w:rPr>
          <w:delText>thereof</w:delText>
        </w:r>
      </w:del>
      <w:ins w:id="537" w:author="Master Repository Process" w:date="2022-06-17T16:01:00Z">
        <w:r>
          <w:t>of it</w:t>
        </w:r>
      </w:ins>
      <w:r>
        <w:rPr>
          <w:snapToGrid w:val="0"/>
        </w:rPr>
        <w:t xml:space="preserve">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 xml:space="preserve">order any party to the matter to pay to any other party such costs and expenses including expenses of witnesses as are specified in the order, but so that no costs </w:t>
      </w:r>
      <w:del w:id="538" w:author="Master Repository Process" w:date="2022-06-17T16:01:00Z">
        <w:r>
          <w:rPr>
            <w:snapToGrid w:val="0"/>
          </w:rPr>
          <w:delText>shall be</w:delText>
        </w:r>
      </w:del>
      <w:ins w:id="539" w:author="Master Repository Process" w:date="2022-06-17T16:01:00Z">
        <w:r>
          <w:rPr>
            <w:snapToGrid w:val="0"/>
          </w:rPr>
          <w:t>are</w:t>
        </w:r>
      </w:ins>
      <w:r>
        <w:rPr>
          <w:snapToGrid w:val="0"/>
        </w:rPr>
        <w:t xml:space="preserve"> allowed for the services of any legal practitioner, or agent; and</w:t>
      </w:r>
    </w:p>
    <w:p>
      <w:pPr>
        <w:pStyle w:val="Indenta"/>
        <w:spacing w:before="60"/>
        <w:rPr>
          <w:snapToGrid w:val="0"/>
        </w:rPr>
      </w:pPr>
      <w:r>
        <w:rPr>
          <w:snapToGrid w:val="0"/>
        </w:rPr>
        <w:tab/>
        <w:t>(d)</w:t>
      </w:r>
      <w:r>
        <w:rPr>
          <w:snapToGrid w:val="0"/>
        </w:rPr>
        <w:tab/>
        <w:t xml:space="preserve">proceed to hear and determine the matter or any part </w:t>
      </w:r>
      <w:del w:id="540" w:author="Master Repository Process" w:date="2022-06-17T16:01:00Z">
        <w:r>
          <w:rPr>
            <w:snapToGrid w:val="0"/>
          </w:rPr>
          <w:delText>thereof</w:delText>
        </w:r>
      </w:del>
      <w:ins w:id="541" w:author="Master Repository Process" w:date="2022-06-17T16:01:00Z">
        <w:r>
          <w:t>of the matter</w:t>
        </w:r>
      </w:ins>
      <w:r>
        <w:rPr>
          <w:snapToGrid w:val="0"/>
        </w:rPr>
        <w:t xml:space="preserve"> in the absence of any party</w:t>
      </w:r>
      <w:del w:id="542" w:author="Master Repository Process" w:date="2022-06-17T16:01:00Z">
        <w:r>
          <w:rPr>
            <w:snapToGrid w:val="0"/>
          </w:rPr>
          <w:delText xml:space="preserve"> thereto</w:delText>
        </w:r>
      </w:del>
      <w:r>
        <w:rPr>
          <w:snapToGrid w:val="0"/>
        </w:rPr>
        <w:t xml:space="preserve">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 xml:space="preserve">direct any person, whether a witness or intending witness or not, to leave the place </w:t>
      </w:r>
      <w:del w:id="543" w:author="Master Repository Process" w:date="2022-06-17T16:01:00Z">
        <w:r>
          <w:rPr>
            <w:snapToGrid w:val="0"/>
          </w:rPr>
          <w:delText>wherein</w:delText>
        </w:r>
      </w:del>
      <w:ins w:id="544" w:author="Master Repository Process" w:date="2022-06-17T16:01:00Z">
        <w:r>
          <w:t>in which</w:t>
        </w:r>
      </w:ins>
      <w:r>
        <w:rPr>
          <w:snapToGrid w:val="0"/>
        </w:rPr>
        <w:t xml:space="preserve">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 xml:space="preserve">refer any matter to an expert and accept </w:t>
      </w:r>
      <w:del w:id="545" w:author="Master Repository Process" w:date="2022-06-17T16:01:00Z">
        <w:r>
          <w:rPr>
            <w:snapToGrid w:val="0"/>
          </w:rPr>
          <w:delText>his</w:delText>
        </w:r>
      </w:del>
      <w:ins w:id="546" w:author="Master Repository Process" w:date="2022-06-17T16:01:00Z">
        <w:r>
          <w:t>the expert’s</w:t>
        </w:r>
      </w:ins>
      <w:r>
        <w:rPr>
          <w:snapToGrid w:val="0"/>
        </w:rPr>
        <w:t xml:space="preserve">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 xml:space="preserve">working, ship or vessel, shed, place, or premises of any kind </w:t>
      </w:r>
      <w:del w:id="547" w:author="Master Repository Process" w:date="2022-06-17T16:01:00Z">
        <w:r>
          <w:rPr>
            <w:snapToGrid w:val="0"/>
          </w:rPr>
          <w:delText>whatsoever, wherein</w:delText>
        </w:r>
      </w:del>
      <w:ins w:id="548" w:author="Master Repository Process" w:date="2022-06-17T16:01:00Z">
        <w:r>
          <w:t>in,</w:t>
        </w:r>
      </w:ins>
      <w:r>
        <w:rPr>
          <w:snapToGrid w:val="0"/>
        </w:rPr>
        <w:t xml:space="preserve"> or in respect of which any industry is or is reputed to be carried on, or any work is being or has been done or commenced, or </w:t>
      </w:r>
      <w:del w:id="549" w:author="Master Repository Process" w:date="2022-06-17T16:01:00Z">
        <w:r>
          <w:rPr>
            <w:snapToGrid w:val="0"/>
          </w:rPr>
          <w:delText>any matter or thing</w:delText>
        </w:r>
      </w:del>
      <w:ins w:id="550" w:author="Master Repository Process" w:date="2022-06-17T16:01:00Z">
        <w:r>
          <w:t>anything</w:t>
        </w:r>
      </w:ins>
      <w:r>
        <w:rPr>
          <w:snapToGrid w:val="0"/>
        </w:rPr>
        <w:t xml:space="preserve"> is taking or has taken place, which is the subject of</w:t>
      </w:r>
      <w:ins w:id="551" w:author="Master Repository Process" w:date="2022-06-17T16:01:00Z">
        <w:r>
          <w:rPr>
            <w:snapToGrid w:val="0"/>
          </w:rPr>
          <w:t>, or related to,</w:t>
        </w:r>
      </w:ins>
      <w:r>
        <w:rPr>
          <w:snapToGrid w:val="0"/>
        </w:rPr>
        <w:t xml:space="preserve"> a matter before the Commission</w:t>
      </w:r>
      <w:del w:id="552" w:author="Master Repository Process" w:date="2022-06-17T16:01:00Z">
        <w:r>
          <w:rPr>
            <w:snapToGrid w:val="0"/>
          </w:rPr>
          <w:delText xml:space="preserve"> or is related thereto</w:delText>
        </w:r>
      </w:del>
      <w:r>
        <w:rPr>
          <w:snapToGrid w:val="0"/>
        </w:rPr>
        <w:t>; and</w:t>
      </w:r>
    </w:p>
    <w:p>
      <w:pPr>
        <w:pStyle w:val="Indenta"/>
        <w:rPr>
          <w:snapToGrid w:val="0"/>
        </w:rPr>
      </w:pPr>
      <w:r>
        <w:rPr>
          <w:snapToGrid w:val="0"/>
        </w:rPr>
        <w:tab/>
        <w:t>(q)</w:t>
      </w:r>
      <w:r>
        <w:rPr>
          <w:snapToGrid w:val="0"/>
        </w:rPr>
        <w:tab/>
        <w:t xml:space="preserve">inspect and view any work, material machinery, appliance, article, book, record, document, matter, or </w:t>
      </w:r>
      <w:ins w:id="553" w:author="Master Repository Process" w:date="2022-06-17T16:01:00Z">
        <w:r>
          <w:rPr>
            <w:snapToGrid w:val="0"/>
          </w:rPr>
          <w:t xml:space="preserve">other </w:t>
        </w:r>
      </w:ins>
      <w:r>
        <w:rPr>
          <w:snapToGrid w:val="0"/>
        </w:rPr>
        <w:t>thing</w:t>
      </w:r>
      <w:del w:id="554" w:author="Master Repository Process" w:date="2022-06-17T16:01:00Z">
        <w:r>
          <w:rPr>
            <w:snapToGrid w:val="0"/>
          </w:rPr>
          <w:delText xml:space="preserve"> whatsoever</w:delText>
        </w:r>
      </w:del>
      <w:r>
        <w:rPr>
          <w:snapToGrid w:val="0"/>
        </w:rPr>
        <w:t xml:space="preserve">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 xml:space="preserve">Except as otherwise provided in this Act, the Commission </w:t>
      </w:r>
      <w:del w:id="555" w:author="Master Repository Process" w:date="2022-06-17T16:01:00Z">
        <w:r>
          <w:rPr>
            <w:snapToGrid w:val="0"/>
          </w:rPr>
          <w:delText>shall</w:delText>
        </w:r>
      </w:del>
      <w:ins w:id="556" w:author="Master Repository Process" w:date="2022-06-17T16:01:00Z">
        <w:r>
          <w:t>must</w:t>
        </w:r>
      </w:ins>
      <w:r>
        <w:rPr>
          <w:snapToGrid w:val="0"/>
        </w:rPr>
        <w:t>,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w:t>
      </w:r>
      <w:del w:id="557" w:author="Master Repository Process" w:date="2022-06-17T16:01:00Z">
        <w:r>
          <w:delText>22.]</w:delText>
        </w:r>
      </w:del>
      <w:ins w:id="558" w:author="Master Repository Process" w:date="2022-06-17T16:01:00Z">
        <w:r>
          <w:t>22; No. 30 of 2021 s. 76(2) and (4), 77(13), 78(4), (5) and (7).]</w:t>
        </w:r>
      </w:ins>
    </w:p>
    <w:p>
      <w:pPr>
        <w:pStyle w:val="Heading5"/>
        <w:rPr>
          <w:snapToGrid w:val="0"/>
        </w:rPr>
      </w:pPr>
      <w:bookmarkStart w:id="559" w:name="_Toc106373898"/>
      <w:bookmarkStart w:id="560" w:name="_Toc100588414"/>
      <w:r>
        <w:rPr>
          <w:rStyle w:val="CharSectno"/>
        </w:rPr>
        <w:t>28</w:t>
      </w:r>
      <w:r>
        <w:rPr>
          <w:snapToGrid w:val="0"/>
        </w:rPr>
        <w:t>.</w:t>
      </w:r>
      <w:r>
        <w:rPr>
          <w:snapToGrid w:val="0"/>
        </w:rPr>
        <w:tab/>
        <w:t>Powers in s. 27 may be exercised at any time after matter lodged</w:t>
      </w:r>
      <w:bookmarkEnd w:id="559"/>
      <w:bookmarkEnd w:id="560"/>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61" w:name="_Toc106373899"/>
      <w:bookmarkStart w:id="562" w:name="_Toc100588415"/>
      <w:r>
        <w:rPr>
          <w:rStyle w:val="CharSectno"/>
        </w:rPr>
        <w:t>29</w:t>
      </w:r>
      <w:r>
        <w:rPr>
          <w:snapToGrid w:val="0"/>
        </w:rPr>
        <w:t>.</w:t>
      </w:r>
      <w:r>
        <w:rPr>
          <w:snapToGrid w:val="0"/>
        </w:rPr>
        <w:tab/>
        <w:t>Who may refer industrial matters to Commission</w:t>
      </w:r>
      <w:bookmarkEnd w:id="561"/>
      <w:bookmarkEnd w:id="562"/>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rPr>
          <w:ins w:id="563" w:author="Master Repository Process" w:date="2022-06-17T16:01:00Z"/>
        </w:rPr>
      </w:pPr>
      <w:r>
        <w:tab/>
        <w:t>(b)</w:t>
      </w:r>
      <w:r>
        <w:tab/>
      </w:r>
      <w:ins w:id="564" w:author="Master Repository Process" w:date="2022-06-17T16:01:00Z">
        <w:r>
          <w:t xml:space="preserve">except as provided in section 51Q(2), in the case of an equal remuneration order — by an application made by any of the following — </w:t>
        </w:r>
      </w:ins>
    </w:p>
    <w:p>
      <w:pPr>
        <w:pStyle w:val="Indenti"/>
        <w:rPr>
          <w:ins w:id="565" w:author="Master Repository Process" w:date="2022-06-17T16:01:00Z"/>
        </w:rPr>
      </w:pPr>
      <w:ins w:id="566" w:author="Master Repository Process" w:date="2022-06-17T16:01:00Z">
        <w:r>
          <w:tab/>
          <w:t>(i)</w:t>
        </w:r>
        <w:r>
          <w:tab/>
          <w:t>an employee to be covered by the order;</w:t>
        </w:r>
      </w:ins>
    </w:p>
    <w:p>
      <w:pPr>
        <w:pStyle w:val="Indenti"/>
        <w:rPr>
          <w:ins w:id="567" w:author="Master Repository Process" w:date="2022-06-17T16:01:00Z"/>
        </w:rPr>
      </w:pPr>
      <w:ins w:id="568" w:author="Master Repository Process" w:date="2022-06-17T16:01:00Z">
        <w:r>
          <w:tab/>
          <w:t>(ii)</w:t>
        </w:r>
        <w:r>
          <w:tab/>
          <w:t>an organisation in which employees to be covered by the order are eligible to be enrolled as members;</w:t>
        </w:r>
      </w:ins>
    </w:p>
    <w:p>
      <w:pPr>
        <w:pStyle w:val="Indenti"/>
        <w:rPr>
          <w:ins w:id="569" w:author="Master Repository Process" w:date="2022-06-17T16:01:00Z"/>
        </w:rPr>
      </w:pPr>
      <w:ins w:id="570" w:author="Master Repository Process" w:date="2022-06-17T16:01:00Z">
        <w:r>
          <w:tab/>
          <w:t>(iii)</w:t>
        </w:r>
        <w:r>
          <w:tab/>
          <w:t>an organisation in which employers of employees to be covered by the order are eligible to be enrolled as members;</w:t>
        </w:r>
      </w:ins>
    </w:p>
    <w:p>
      <w:pPr>
        <w:pStyle w:val="Indenti"/>
        <w:rPr>
          <w:ins w:id="571" w:author="Master Repository Process" w:date="2022-06-17T16:01:00Z"/>
        </w:rPr>
      </w:pPr>
      <w:ins w:id="572" w:author="Master Repository Process" w:date="2022-06-17T16:01:00Z">
        <w:r>
          <w:tab/>
          <w:t>(iv)</w:t>
        </w:r>
        <w:r>
          <w:tab/>
          <w:t>UnionsWA;</w:t>
        </w:r>
      </w:ins>
    </w:p>
    <w:p>
      <w:pPr>
        <w:pStyle w:val="Indenti"/>
        <w:rPr>
          <w:ins w:id="573" w:author="Master Repository Process" w:date="2022-06-17T16:01:00Z"/>
        </w:rPr>
      </w:pPr>
      <w:ins w:id="574" w:author="Master Repository Process" w:date="2022-06-17T16:01:00Z">
        <w:r>
          <w:tab/>
          <w:t>(v)</w:t>
        </w:r>
        <w:r>
          <w:tab/>
          <w:t>the Chamber;</w:t>
        </w:r>
      </w:ins>
    </w:p>
    <w:p>
      <w:pPr>
        <w:pStyle w:val="Indenti"/>
        <w:rPr>
          <w:ins w:id="575" w:author="Master Repository Process" w:date="2022-06-17T16:01:00Z"/>
        </w:rPr>
      </w:pPr>
      <w:ins w:id="576" w:author="Master Repository Process" w:date="2022-06-17T16:01:00Z">
        <w:r>
          <w:tab/>
          <w:t>(vi)</w:t>
        </w:r>
        <w:r>
          <w:tab/>
          <w:t>the Minister;</w:t>
        </w:r>
      </w:ins>
    </w:p>
    <w:p>
      <w:pPr>
        <w:pStyle w:val="Indenti"/>
        <w:rPr>
          <w:ins w:id="577" w:author="Master Repository Process" w:date="2022-06-17T16:01:00Z"/>
        </w:rPr>
      </w:pPr>
      <w:ins w:id="578" w:author="Master Repository Process" w:date="2022-06-17T16:01:00Z">
        <w:r>
          <w:tab/>
          <w:t>(vii)</w:t>
        </w:r>
        <w:r>
          <w:tab/>
          <w:t>the Commissioner for Equal Opportunity;</w:t>
        </w:r>
      </w:ins>
    </w:p>
    <w:p>
      <w:pPr>
        <w:pStyle w:val="Indenta"/>
        <w:rPr>
          <w:ins w:id="579" w:author="Master Repository Process" w:date="2022-06-17T16:01:00Z"/>
        </w:rPr>
      </w:pPr>
      <w:ins w:id="580" w:author="Master Repository Process" w:date="2022-06-17T16:01:00Z">
        <w:r>
          <w:tab/>
        </w:r>
        <w:r>
          <w:tab/>
          <w:t>and</w:t>
        </w:r>
      </w:ins>
    </w:p>
    <w:p>
      <w:pPr>
        <w:pStyle w:val="Indenta"/>
        <w:keepNext/>
        <w:spacing w:before="100"/>
        <w:rPr>
          <w:del w:id="581" w:author="Master Repository Process" w:date="2022-06-17T16:01:00Z"/>
          <w:snapToGrid w:val="0"/>
        </w:rPr>
      </w:pPr>
      <w:ins w:id="582" w:author="Master Repository Process" w:date="2022-06-17T16:01:00Z">
        <w:r>
          <w:tab/>
          <w:t>(c)</w:t>
        </w:r>
        <w:r>
          <w:tab/>
        </w:r>
      </w:ins>
      <w:r>
        <w:t>in the case of a claim by an employee</w:t>
      </w:r>
      <w:del w:id="583" w:author="Master Repository Process" w:date="2022-06-17T16:01:00Z">
        <w:r>
          <w:rPr>
            <w:snapToGrid w:val="0"/>
          </w:rPr>
          <w:delText> —</w:delText>
        </w:r>
      </w:del>
    </w:p>
    <w:p>
      <w:pPr>
        <w:pStyle w:val="Indenta"/>
      </w:pPr>
      <w:del w:id="584" w:author="Master Repository Process" w:date="2022-06-17T16:01:00Z">
        <w:r>
          <w:rPr>
            <w:snapToGrid w:val="0"/>
          </w:rPr>
          <w:tab/>
          <w:delText>(i)</w:delText>
        </w:r>
        <w:r>
          <w:rPr>
            <w:snapToGrid w:val="0"/>
          </w:rPr>
          <w:tab/>
        </w:r>
      </w:del>
      <w:ins w:id="585" w:author="Master Repository Process" w:date="2022-06-17T16:01:00Z">
        <w:r>
          <w:t xml:space="preserve"> </w:t>
        </w:r>
      </w:ins>
      <w:r>
        <w:t xml:space="preserve">that </w:t>
      </w:r>
      <w:del w:id="586" w:author="Master Repository Process" w:date="2022-06-17T16:01:00Z">
        <w:r>
          <w:rPr>
            <w:snapToGrid w:val="0"/>
          </w:rPr>
          <w:delText>he</w:delText>
        </w:r>
      </w:del>
      <w:ins w:id="587" w:author="Master Repository Process" w:date="2022-06-17T16:01:00Z">
        <w:r>
          <w:t>the employee</w:t>
        </w:r>
      </w:ins>
      <w:r>
        <w:t xml:space="preserve"> has been harshly, oppressively or unfairly dismissed from </w:t>
      </w:r>
      <w:del w:id="588" w:author="Master Repository Process" w:date="2022-06-17T16:01:00Z">
        <w:r>
          <w:rPr>
            <w:snapToGrid w:val="0"/>
          </w:rPr>
          <w:delText>his</w:delText>
        </w:r>
      </w:del>
      <w:ins w:id="589" w:author="Master Repository Process" w:date="2022-06-17T16:01:00Z">
        <w:r>
          <w:t>the employee’s</w:t>
        </w:r>
      </w:ins>
      <w:r>
        <w:t xml:space="preserve"> employment</w:t>
      </w:r>
      <w:del w:id="590" w:author="Master Repository Process" w:date="2022-06-17T16:01:00Z">
        <w:r>
          <w:rPr>
            <w:snapToGrid w:val="0"/>
          </w:rPr>
          <w:delText>; or</w:delText>
        </w:r>
      </w:del>
      <w:ins w:id="591" w:author="Master Repository Process" w:date="2022-06-17T16:01:00Z">
        <w:r>
          <w:t> — by the employee; and</w:t>
        </w:r>
      </w:ins>
    </w:p>
    <w:p>
      <w:pPr>
        <w:pStyle w:val="Indenta"/>
      </w:pPr>
      <w:del w:id="592" w:author="Master Repository Process" w:date="2022-06-17T16:01:00Z">
        <w:r>
          <w:rPr>
            <w:snapToGrid w:val="0"/>
          </w:rPr>
          <w:tab/>
          <w:delText>(ii)</w:delText>
        </w:r>
        <w:r>
          <w:rPr>
            <w:snapToGrid w:val="0"/>
          </w:rPr>
          <w:tab/>
        </w:r>
      </w:del>
      <w:ins w:id="593" w:author="Master Repository Process" w:date="2022-06-17T16:01:00Z">
        <w:r>
          <w:tab/>
          <w:t>(d)</w:t>
        </w:r>
        <w:r>
          <w:tab/>
          <w:t xml:space="preserve">in the case of a claim by an employee </w:t>
        </w:r>
      </w:ins>
      <w:r>
        <w:t xml:space="preserve">that </w:t>
      </w:r>
      <w:del w:id="594" w:author="Master Repository Process" w:date="2022-06-17T16:01:00Z">
        <w:r>
          <w:rPr>
            <w:snapToGrid w:val="0"/>
          </w:rPr>
          <w:delText>he</w:delText>
        </w:r>
      </w:del>
      <w:ins w:id="595" w:author="Master Repository Process" w:date="2022-06-17T16:01:00Z">
        <w:r>
          <w:t>the employer</w:t>
        </w:r>
      </w:ins>
      <w:r>
        <w:t xml:space="preserve"> has not </w:t>
      </w:r>
      <w:del w:id="596" w:author="Master Repository Process" w:date="2022-06-17T16:01:00Z">
        <w:r>
          <w:rPr>
            <w:snapToGrid w:val="0"/>
          </w:rPr>
          <w:delText xml:space="preserve">been </w:delText>
        </w:r>
      </w:del>
      <w:r>
        <w:t xml:space="preserve">allowed </w:t>
      </w:r>
      <w:del w:id="597" w:author="Master Repository Process" w:date="2022-06-17T16:01:00Z">
        <w:r>
          <w:rPr>
            <w:snapToGrid w:val="0"/>
          </w:rPr>
          <w:delText xml:space="preserve">by his employer </w:delText>
        </w:r>
      </w:del>
      <w:ins w:id="598" w:author="Master Repository Process" w:date="2022-06-17T16:01:00Z">
        <w:r>
          <w:t xml:space="preserve">the employee </w:t>
        </w:r>
      </w:ins>
      <w:r>
        <w:t xml:space="preserve">a benefit, </w:t>
      </w:r>
      <w:del w:id="599" w:author="Master Repository Process" w:date="2022-06-17T16:01:00Z">
        <w:r>
          <w:rPr>
            <w:snapToGrid w:val="0"/>
          </w:rPr>
          <w:delText>not being</w:delText>
        </w:r>
      </w:del>
      <w:ins w:id="600" w:author="Master Repository Process" w:date="2022-06-17T16:01:00Z">
        <w:r>
          <w:t>other than</w:t>
        </w:r>
      </w:ins>
      <w:r>
        <w:t xml:space="preserve"> a benefit under an award or order, to which </w:t>
      </w:r>
      <w:del w:id="601" w:author="Master Repository Process" w:date="2022-06-17T16:01:00Z">
        <w:r>
          <w:rPr>
            <w:snapToGrid w:val="0"/>
          </w:rPr>
          <w:delText>he</w:delText>
        </w:r>
      </w:del>
      <w:ins w:id="602" w:author="Master Repository Process" w:date="2022-06-17T16:01:00Z">
        <w:r>
          <w:t>the employee</w:t>
        </w:r>
      </w:ins>
      <w:r>
        <w:t xml:space="preserve"> is entitled under </w:t>
      </w:r>
      <w:del w:id="603" w:author="Master Repository Process" w:date="2022-06-17T16:01:00Z">
        <w:r>
          <w:rPr>
            <w:snapToGrid w:val="0"/>
          </w:rPr>
          <w:delText>his</w:delText>
        </w:r>
      </w:del>
      <w:ins w:id="604" w:author="Master Repository Process" w:date="2022-06-17T16:01:00Z">
        <w:r>
          <w:t>the</w:t>
        </w:r>
      </w:ins>
      <w:r>
        <w:t xml:space="preserve"> contract of employment</w:t>
      </w:r>
      <w:del w:id="605" w:author="Master Repository Process" w:date="2022-06-17T16:01:00Z">
        <w:r>
          <w:rPr>
            <w:snapToGrid w:val="0"/>
          </w:rPr>
          <w:delText>,</w:delText>
        </w:r>
      </w:del>
      <w:ins w:id="606" w:author="Master Repository Process" w:date="2022-06-17T16:01:00Z">
        <w:r>
          <w:t> — by the employee; and</w:t>
        </w:r>
      </w:ins>
    </w:p>
    <w:p>
      <w:pPr>
        <w:pStyle w:val="Indenta"/>
        <w:rPr>
          <w:del w:id="607" w:author="Master Repository Process" w:date="2022-06-17T16:01:00Z"/>
          <w:snapToGrid w:val="0"/>
        </w:rPr>
      </w:pPr>
      <w:del w:id="608" w:author="Master Repository Process" w:date="2022-06-17T16:01:00Z">
        <w:r>
          <w:rPr>
            <w:snapToGrid w:val="0"/>
          </w:rPr>
          <w:tab/>
        </w:r>
        <w:r>
          <w:rPr>
            <w:snapToGrid w:val="0"/>
          </w:rPr>
          <w:tab/>
          <w:delText>by the employee.</w:delText>
        </w:r>
      </w:del>
    </w:p>
    <w:p>
      <w:pPr>
        <w:pStyle w:val="Indenta"/>
        <w:rPr>
          <w:ins w:id="609" w:author="Master Repository Process" w:date="2022-06-17T16:01:00Z"/>
        </w:rPr>
      </w:pPr>
      <w:ins w:id="610" w:author="Master Repository Process" w:date="2022-06-17T16:01:00Z">
        <w:r>
          <w:tab/>
          <w:t>(e)</w:t>
        </w:r>
        <w:r>
          <w:tab/>
          <w:t>in the case of an industrial matter mentioned in section 7(2A) — by the worker.</w:t>
        </w:r>
      </w:ins>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w:t>
      </w:r>
      <w:del w:id="611" w:author="Master Repository Process" w:date="2022-06-17T16:01:00Z">
        <w:r>
          <w:delText>b)(i</w:delText>
        </w:r>
      </w:del>
      <w:ins w:id="612" w:author="Master Repository Process" w:date="2022-06-17T16:01:00Z">
        <w:r>
          <w:t>c</w:t>
        </w:r>
      </w:ins>
      <w:r>
        <w:t>) is to be made not later than 28 days after the day on which the employee’s employment is terminated.</w:t>
      </w:r>
    </w:p>
    <w:p>
      <w:pPr>
        <w:pStyle w:val="Subsection"/>
        <w:spacing w:before="120"/>
      </w:pPr>
      <w:r>
        <w:tab/>
        <w:t>(3)</w:t>
      </w:r>
      <w:r>
        <w:tab/>
        <w:t>The Commission may accept a referral by an employee under subsection (1)(</w:t>
      </w:r>
      <w:del w:id="613" w:author="Master Repository Process" w:date="2022-06-17T16:01:00Z">
        <w:r>
          <w:delText>b)(i</w:delText>
        </w:r>
      </w:del>
      <w:ins w:id="614" w:author="Master Repository Process" w:date="2022-06-17T16:01:00Z">
        <w:r>
          <w:t>c</w:t>
        </w:r>
      </w:ins>
      <w:r>
        <w:t>)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ins w:id="615" w:author="Master Repository Process" w:date="2022-06-17T16:01:00Z">
        <w:r>
          <w:t>; No. 30 of 2021 s. 13</w:t>
        </w:r>
      </w:ins>
      <w:r>
        <w:t>.]</w:t>
      </w:r>
    </w:p>
    <w:p>
      <w:pPr>
        <w:pStyle w:val="Heading5"/>
      </w:pPr>
      <w:bookmarkStart w:id="616" w:name="_Toc106373900"/>
      <w:bookmarkStart w:id="617" w:name="_Toc100588416"/>
      <w:r>
        <w:rPr>
          <w:rStyle w:val="CharSectno"/>
        </w:rPr>
        <w:t>29AA</w:t>
      </w:r>
      <w:r>
        <w:t>.</w:t>
      </w:r>
      <w:r>
        <w:tab/>
        <w:t>Certain claims not to be determined</w:t>
      </w:r>
      <w:bookmarkEnd w:id="616"/>
      <w:bookmarkEnd w:id="617"/>
    </w:p>
    <w:p>
      <w:pPr>
        <w:pStyle w:val="Subsection"/>
        <w:spacing w:before="120"/>
      </w:pPr>
      <w:r>
        <w:tab/>
        <w:t>(1)</w:t>
      </w:r>
      <w:r>
        <w:tab/>
        <w:t xml:space="preserve">Subject to subsection (2), the Commission must not determine a claim of harsh, oppressive or unfair dismissal from employment if the dismissed employee has lodged an application with the </w:t>
      </w:r>
      <w:del w:id="618" w:author="Master Repository Process" w:date="2022-06-17T16:01:00Z">
        <w:r>
          <w:delText>Fair Work</w:delText>
        </w:r>
      </w:del>
      <w:ins w:id="619" w:author="Master Repository Process" w:date="2022-06-17T16:01:00Z">
        <w:r>
          <w:t>FW</w:t>
        </w:r>
      </w:ins>
      <w:r>
        <w:t xml:space="preserve"> Commission for relief in respect of the termination of that employment.</w:t>
      </w:r>
    </w:p>
    <w:p>
      <w:pPr>
        <w:pStyle w:val="Subsection"/>
        <w:spacing w:before="120"/>
      </w:pPr>
      <w:r>
        <w:tab/>
        <w:t>(2)</w:t>
      </w:r>
      <w:r>
        <w:tab/>
        <w:t xml:space="preserve">Despite subsection (1) the Commission may determine the claim if the application to the </w:t>
      </w:r>
      <w:del w:id="620" w:author="Master Repository Process" w:date="2022-06-17T16:01:00Z">
        <w:r>
          <w:delText>Fair Work</w:delText>
        </w:r>
      </w:del>
      <w:ins w:id="621" w:author="Master Repository Process" w:date="2022-06-17T16:01:00Z">
        <w:r>
          <w:t>FW</w:t>
        </w:r>
      </w:ins>
      <w:r>
        <w:t xml:space="preserve"> Commission is —</w:t>
      </w:r>
    </w:p>
    <w:p>
      <w:pPr>
        <w:pStyle w:val="Indenta"/>
        <w:spacing w:before="60"/>
      </w:pPr>
      <w:r>
        <w:tab/>
        <w:t>(a)</w:t>
      </w:r>
      <w:r>
        <w:tab/>
        <w:t>withdrawn; or</w:t>
      </w:r>
    </w:p>
    <w:p>
      <w:pPr>
        <w:pStyle w:val="Indenta"/>
        <w:spacing w:before="60"/>
      </w:pPr>
      <w:r>
        <w:tab/>
        <w:t>(b)</w:t>
      </w:r>
      <w:r>
        <w:tab/>
        <w:t xml:space="preserve">rejected or dismissed on the ground that it is not within the jurisdiction of the </w:t>
      </w:r>
      <w:del w:id="622" w:author="Master Repository Process" w:date="2022-06-17T16:01:00Z">
        <w:r>
          <w:delText>Fair Work</w:delText>
        </w:r>
      </w:del>
      <w:ins w:id="623" w:author="Master Repository Process" w:date="2022-06-17T16:01:00Z">
        <w:r>
          <w:t>FW</w:t>
        </w:r>
      </w:ins>
      <w:r>
        <w:t xml:space="preserve">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w:t>
      </w:r>
      <w:del w:id="624" w:author="Master Repository Process" w:date="2022-06-17T16:01:00Z">
        <w:r>
          <w:delText>his or her</w:delText>
        </w:r>
      </w:del>
      <w:ins w:id="625" w:author="Master Repository Process" w:date="2022-06-17T16:01:00Z">
        <w:r>
          <w:t>an</w:t>
        </w:r>
      </w:ins>
      <w:r>
        <w:t xml:space="preserve">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w:t>
      </w:r>
      <w:del w:id="626" w:author="Master Repository Process" w:date="2022-06-17T16:01:00Z">
        <w:r>
          <w:delText>3686.]</w:delText>
        </w:r>
      </w:del>
      <w:ins w:id="627" w:author="Master Repository Process" w:date="2022-06-17T16:01:00Z">
        <w:r>
          <w:t>3686; No. 30 of 2021 s. 75(1) and 77(13).]</w:t>
        </w:r>
      </w:ins>
    </w:p>
    <w:p>
      <w:pPr>
        <w:pStyle w:val="Heading5"/>
        <w:keepLines w:val="0"/>
        <w:rPr>
          <w:snapToGrid w:val="0"/>
        </w:rPr>
      </w:pPr>
      <w:bookmarkStart w:id="628" w:name="_Toc106373901"/>
      <w:bookmarkStart w:id="629" w:name="_Toc100588417"/>
      <w:r>
        <w:rPr>
          <w:rStyle w:val="CharSectno"/>
        </w:rPr>
        <w:t>29A</w:t>
      </w:r>
      <w:r>
        <w:rPr>
          <w:snapToGrid w:val="0"/>
        </w:rPr>
        <w:t>.</w:t>
      </w:r>
      <w:r>
        <w:rPr>
          <w:snapToGrid w:val="0"/>
        </w:rPr>
        <w:tab/>
        <w:t>Proposed award etc., service of etc.</w:t>
      </w:r>
      <w:bookmarkEnd w:id="628"/>
      <w:bookmarkEnd w:id="629"/>
    </w:p>
    <w:p>
      <w:pPr>
        <w:pStyle w:val="Subsection"/>
        <w:rPr>
          <w:snapToGrid w:val="0"/>
        </w:rPr>
      </w:pPr>
      <w:r>
        <w:rPr>
          <w:snapToGrid w:val="0"/>
        </w:rPr>
        <w:tab/>
        <w:t>(1)</w:t>
      </w:r>
      <w:r>
        <w:rPr>
          <w:snapToGrid w:val="0"/>
        </w:rPr>
        <w:tab/>
        <w:t xml:space="preserve">Where an industrial matter has been referred to the Commission pursuant to section 29, the claimant or applicant </w:t>
      </w:r>
      <w:del w:id="630" w:author="Master Repository Process" w:date="2022-06-17T16:01:00Z">
        <w:r>
          <w:rPr>
            <w:snapToGrid w:val="0"/>
          </w:rPr>
          <w:delText>shall</w:delText>
        </w:r>
      </w:del>
      <w:ins w:id="631" w:author="Master Repository Process" w:date="2022-06-17T16:01:00Z">
        <w:r>
          <w:t>must</w:t>
        </w:r>
      </w:ins>
      <w:r>
        <w:rPr>
          <w:snapToGrid w:val="0"/>
        </w:rPr>
        <w:t xml:space="preserve">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w:t>
      </w:r>
      <w:del w:id="632" w:author="Master Repository Process" w:date="2022-06-17T16:01:00Z">
        <w:r>
          <w:delText>)</w:delText>
        </w:r>
      </w:del>
      <w:ins w:id="633" w:author="Master Repository Process" w:date="2022-06-17T16:01:00Z">
        <w:r>
          <w:t>), the following must be published in the required manner</w:t>
        </w:r>
      </w:ins>
      <w:r>
        <w:t>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del w:id="634" w:author="Master Repository Process" w:date="2022-06-17T16:01:00Z">
        <w:r>
          <w:delText>,</w:delText>
        </w:r>
      </w:del>
      <w:ins w:id="635" w:author="Master Repository Process" w:date="2022-06-17T16:01:00Z">
        <w:r>
          <w:t>.</w:t>
        </w:r>
      </w:ins>
    </w:p>
    <w:p>
      <w:pPr>
        <w:pStyle w:val="Subsection"/>
        <w:spacing w:before="120"/>
        <w:rPr>
          <w:del w:id="636" w:author="Master Repository Process" w:date="2022-06-17T16:01:00Z"/>
          <w:snapToGrid w:val="0"/>
        </w:rPr>
      </w:pPr>
      <w:del w:id="637" w:author="Master Repository Process" w:date="2022-06-17T16:01:00Z">
        <w:r>
          <w:tab/>
        </w:r>
        <w:r>
          <w:tab/>
          <w:delText>shall be published in the required manner.</w:delText>
        </w:r>
      </w:del>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 xml:space="preserve">or the registration of an industrial agreement, or the variation of the area and scope provisions of an existing award or agreement, the Commission </w:t>
      </w:r>
      <w:del w:id="638" w:author="Master Repository Process" w:date="2022-06-17T16:01:00Z">
        <w:r>
          <w:delText>shall</w:delText>
        </w:r>
      </w:del>
      <w:ins w:id="639" w:author="Master Repository Process" w:date="2022-06-17T16:01:00Z">
        <w:r>
          <w:t>must</w:t>
        </w:r>
      </w:ins>
      <w:r>
        <w:t xml:space="preserve">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 xml:space="preserve">Unless otherwise directed by the Commission, where the reference of an industrial matter to the Commission seeks the variation of an award or industrial agreement, other than a variation of the kind mentioned in subsection (2), the Commission </w:t>
      </w:r>
      <w:del w:id="640" w:author="Master Repository Process" w:date="2022-06-17T16:01:00Z">
        <w:r>
          <w:rPr>
            <w:snapToGrid w:val="0"/>
          </w:rPr>
          <w:delText>shall</w:delText>
        </w:r>
      </w:del>
      <w:ins w:id="641" w:author="Master Repository Process" w:date="2022-06-17T16:01:00Z">
        <w:r>
          <w:t>must</w:t>
        </w:r>
      </w:ins>
      <w:r>
        <w:rPr>
          <w:snapToGrid w:val="0"/>
        </w:rPr>
        <w:t xml:space="preserve">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 xml:space="preserve">Where the reference of an industrial matter to the Commission seeks the issuance or variation of an order or declaration, other than of a kind referred to in subsection (2) or (3) the Commission </w:t>
      </w:r>
      <w:del w:id="642" w:author="Master Repository Process" w:date="2022-06-17T16:01:00Z">
        <w:r>
          <w:rPr>
            <w:snapToGrid w:val="0"/>
          </w:rPr>
          <w:delText>shall</w:delText>
        </w:r>
      </w:del>
      <w:ins w:id="643" w:author="Master Repository Process" w:date="2022-06-17T16:01:00Z">
        <w:r>
          <w:t>must</w:t>
        </w:r>
      </w:ins>
      <w:r>
        <w:rPr>
          <w:snapToGrid w:val="0"/>
        </w:rPr>
        <w:t xml:space="preserve">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del w:id="644" w:author="Master Repository Process" w:date="2022-06-17T16:01:00Z">
        <w:r>
          <w:delText>.]</w:delText>
        </w:r>
      </w:del>
      <w:ins w:id="645" w:author="Master Repository Process" w:date="2022-06-17T16:01:00Z">
        <w:r>
          <w:t>; No. 30 of 2021 s. 76(2) and (8).]</w:t>
        </w:r>
      </w:ins>
    </w:p>
    <w:p>
      <w:pPr>
        <w:pStyle w:val="Heading5"/>
        <w:spacing w:before="240"/>
        <w:rPr>
          <w:snapToGrid w:val="0"/>
        </w:rPr>
      </w:pPr>
      <w:bookmarkStart w:id="646" w:name="_Toc106373902"/>
      <w:bookmarkStart w:id="647" w:name="_Toc100588418"/>
      <w:r>
        <w:rPr>
          <w:rStyle w:val="CharSectno"/>
        </w:rPr>
        <w:t>29B</w:t>
      </w:r>
      <w:r>
        <w:rPr>
          <w:snapToGrid w:val="0"/>
        </w:rPr>
        <w:t>.</w:t>
      </w:r>
      <w:r>
        <w:rPr>
          <w:snapToGrid w:val="0"/>
        </w:rPr>
        <w:tab/>
        <w:t>Parties to proceedings</w:t>
      </w:r>
      <w:bookmarkEnd w:id="646"/>
      <w:bookmarkEnd w:id="647"/>
    </w:p>
    <w:p>
      <w:pPr>
        <w:pStyle w:val="Subsection"/>
        <w:rPr>
          <w:snapToGrid w:val="0"/>
        </w:rPr>
      </w:pPr>
      <w:r>
        <w:rPr>
          <w:snapToGrid w:val="0"/>
        </w:rPr>
        <w:tab/>
      </w:r>
      <w:r>
        <w:rPr>
          <w:snapToGrid w:val="0"/>
        </w:rPr>
        <w:tab/>
        <w:t xml:space="preserve">Subject to section 27(1)(j) the parties to proceedings before the Commission </w:t>
      </w:r>
      <w:del w:id="648" w:author="Master Repository Process" w:date="2022-06-17T16:01:00Z">
        <w:r>
          <w:rPr>
            <w:snapToGrid w:val="0"/>
          </w:rPr>
          <w:delText>shall be</w:delText>
        </w:r>
      </w:del>
      <w:ins w:id="649" w:author="Master Repository Process" w:date="2022-06-17T16:01:00Z">
        <w:r>
          <w:rPr>
            <w:snapToGrid w:val="0"/>
          </w:rPr>
          <w:t>are</w:t>
        </w:r>
      </w:ins>
      <w:r>
        <w:rPr>
          <w:snapToGrid w:val="0"/>
        </w:rPr>
        <w:t>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w:t>
      </w:r>
      <w:del w:id="650" w:author="Master Repository Process" w:date="2022-06-17T16:01:00Z">
        <w:r>
          <w:delText>19.]</w:delText>
        </w:r>
      </w:del>
      <w:ins w:id="651" w:author="Master Repository Process" w:date="2022-06-17T16:01:00Z">
        <w:r>
          <w:t>19; amended: No. 30 of 2021 s. 76(4).]</w:t>
        </w:r>
      </w:ins>
    </w:p>
    <w:p>
      <w:pPr>
        <w:pStyle w:val="Heading5"/>
        <w:rPr>
          <w:snapToGrid w:val="0"/>
        </w:rPr>
      </w:pPr>
      <w:bookmarkStart w:id="652" w:name="_Toc106373903"/>
      <w:bookmarkStart w:id="653" w:name="_Toc100588419"/>
      <w:r>
        <w:rPr>
          <w:rStyle w:val="CharSectno"/>
        </w:rPr>
        <w:t>30</w:t>
      </w:r>
      <w:r>
        <w:rPr>
          <w:snapToGrid w:val="0"/>
        </w:rPr>
        <w:t>.</w:t>
      </w:r>
      <w:r>
        <w:rPr>
          <w:snapToGrid w:val="0"/>
        </w:rPr>
        <w:tab/>
        <w:t>Minister may intervene on behalf of State</w:t>
      </w:r>
      <w:bookmarkEnd w:id="652"/>
      <w:bookmarkEnd w:id="653"/>
    </w:p>
    <w:p>
      <w:pPr>
        <w:pStyle w:val="Subsection"/>
        <w:spacing w:before="120"/>
        <w:rPr>
          <w:snapToGrid w:val="0"/>
        </w:rPr>
      </w:pPr>
      <w:r>
        <w:rPr>
          <w:snapToGrid w:val="0"/>
        </w:rPr>
        <w:tab/>
        <w:t>(1)</w:t>
      </w:r>
      <w:r>
        <w:rPr>
          <w:snapToGrid w:val="0"/>
        </w:rPr>
        <w:tab/>
        <w:t xml:space="preserve">The Minister may, by giving the Registrar notice in writing of </w:t>
      </w:r>
      <w:del w:id="654" w:author="Master Repository Process" w:date="2022-06-17T16:01:00Z">
        <w:r>
          <w:rPr>
            <w:snapToGrid w:val="0"/>
          </w:rPr>
          <w:delText>his</w:delText>
        </w:r>
      </w:del>
      <w:ins w:id="655" w:author="Master Repository Process" w:date="2022-06-17T16:01:00Z">
        <w:r>
          <w:rPr>
            <w:snapToGrid w:val="0"/>
          </w:rPr>
          <w:t>the Minister’s</w:t>
        </w:r>
      </w:ins>
      <w:r>
        <w:rPr>
          <w:snapToGrid w:val="0"/>
        </w:rPr>
        <w:t xml:space="preserve">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w:t>
      </w:r>
      <w:del w:id="656" w:author="Master Repository Process" w:date="2022-06-17T16:01:00Z">
        <w:r>
          <w:delText>11.]</w:delText>
        </w:r>
      </w:del>
      <w:ins w:id="657" w:author="Master Repository Process" w:date="2022-06-17T16:01:00Z">
        <w:r>
          <w:t>11; No. 30 of 2021 s. 77(13).]</w:t>
        </w:r>
      </w:ins>
    </w:p>
    <w:p>
      <w:pPr>
        <w:pStyle w:val="Heading5"/>
        <w:spacing w:before="180"/>
        <w:rPr>
          <w:snapToGrid w:val="0"/>
        </w:rPr>
      </w:pPr>
      <w:bookmarkStart w:id="658" w:name="_Toc106373904"/>
      <w:bookmarkStart w:id="659" w:name="_Toc100588420"/>
      <w:r>
        <w:rPr>
          <w:rStyle w:val="CharSectno"/>
        </w:rPr>
        <w:t>31</w:t>
      </w:r>
      <w:r>
        <w:rPr>
          <w:snapToGrid w:val="0"/>
        </w:rPr>
        <w:t>.</w:t>
      </w:r>
      <w:r>
        <w:rPr>
          <w:snapToGrid w:val="0"/>
        </w:rPr>
        <w:tab/>
        <w:t>Representation of parties to proceedings</w:t>
      </w:r>
      <w:bookmarkEnd w:id="658"/>
      <w:bookmarkEnd w:id="659"/>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del w:id="660" w:author="Master Repository Process" w:date="2022-06-17T16:01:00Z">
        <w:r>
          <w:rPr>
            <w:i/>
          </w:rPr>
          <w:delText>Fair Work Act 2009</w:delText>
        </w:r>
        <w:r>
          <w:delText xml:space="preserve"> (Commonwealth);</w:delText>
        </w:r>
      </w:del>
      <w:ins w:id="661" w:author="Master Repository Process" w:date="2022-06-17T16:01:00Z">
        <w:r>
          <w:t>FW Act;</w:t>
        </w:r>
      </w:ins>
      <w:r>
        <w:t xml:space="preserve"> or</w:t>
      </w:r>
    </w:p>
    <w:p>
      <w:pPr>
        <w:pStyle w:val="Indenti"/>
        <w:rPr>
          <w:snapToGrid w:val="0"/>
        </w:rPr>
      </w:pPr>
      <w:r>
        <w:rPr>
          <w:snapToGrid w:val="0"/>
        </w:rPr>
        <w:tab/>
        <w:t>(ii)</w:t>
      </w:r>
      <w:r>
        <w:rPr>
          <w:snapToGrid w:val="0"/>
        </w:rPr>
        <w:tab/>
        <w:t xml:space="preserve">the proceedings are in respect of a claim referred to the Commission under </w:t>
      </w:r>
      <w:r>
        <w:t>section 29(1)(</w:t>
      </w:r>
      <w:del w:id="662" w:author="Master Repository Process" w:date="2022-06-17T16:01:00Z">
        <w:r>
          <w:rPr>
            <w:snapToGrid w:val="0"/>
          </w:rPr>
          <w:delText>b</w:delText>
        </w:r>
      </w:del>
      <w:ins w:id="663" w:author="Master Repository Process" w:date="2022-06-17T16:01:00Z">
        <w:r>
          <w:t>c) or (d</w:t>
        </w:r>
      </w:ins>
      <w:r>
        <w:t>)</w:t>
      </w:r>
      <w:r>
        <w:rPr>
          <w:snapToGrid w:val="0"/>
        </w:rPr>
        <w:t xml:space="preserve">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 xml:space="preserve">An organisation or association </w:t>
      </w:r>
      <w:del w:id="664" w:author="Master Repository Process" w:date="2022-06-17T16:01:00Z">
        <w:r>
          <w:rPr>
            <w:color w:val="000000"/>
            <w:szCs w:val="24"/>
          </w:rPr>
          <w:delText>shall be deemed</w:delText>
        </w:r>
      </w:del>
      <w:ins w:id="665" w:author="Master Repository Process" w:date="2022-06-17T16:01:00Z">
        <w:r>
          <w:rPr>
            <w:color w:val="000000"/>
            <w:szCs w:val="24"/>
          </w:rPr>
          <w:t xml:space="preserve">is </w:t>
        </w:r>
        <w:r>
          <w:t>taken</w:t>
        </w:r>
      </w:ins>
      <w:r>
        <w:rPr>
          <w:color w:val="000000"/>
          <w:szCs w:val="24"/>
        </w:rPr>
        <w:t xml:space="preserve">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del w:id="666" w:author="Master Repository Process" w:date="2022-06-17T16:01:00Z">
        <w:r>
          <w:delText>.]</w:delText>
        </w:r>
      </w:del>
      <w:ins w:id="667" w:author="Master Repository Process" w:date="2022-06-17T16:01:00Z">
        <w:r>
          <w:t>; No. 30 of 2021 s. 14, 75(1), 76(3) and 78(3).]</w:t>
        </w:r>
      </w:ins>
    </w:p>
    <w:p>
      <w:pPr>
        <w:pStyle w:val="Heading5"/>
        <w:rPr>
          <w:snapToGrid w:val="0"/>
        </w:rPr>
      </w:pPr>
      <w:bookmarkStart w:id="668" w:name="_Toc106373905"/>
      <w:bookmarkStart w:id="669" w:name="_Toc100588421"/>
      <w:r>
        <w:rPr>
          <w:rStyle w:val="CharSectno"/>
        </w:rPr>
        <w:t>32</w:t>
      </w:r>
      <w:r>
        <w:rPr>
          <w:snapToGrid w:val="0"/>
        </w:rPr>
        <w:t>.</w:t>
      </w:r>
      <w:r>
        <w:rPr>
          <w:snapToGrid w:val="0"/>
        </w:rPr>
        <w:tab/>
        <w:t>Conciliation and arbitration of industrial matters</w:t>
      </w:r>
      <w:bookmarkEnd w:id="668"/>
      <w:bookmarkEnd w:id="669"/>
    </w:p>
    <w:p>
      <w:pPr>
        <w:pStyle w:val="Subsection"/>
        <w:rPr>
          <w:snapToGrid w:val="0"/>
        </w:rPr>
      </w:pPr>
      <w:r>
        <w:rPr>
          <w:snapToGrid w:val="0"/>
        </w:rPr>
        <w:tab/>
        <w:t>(1)</w:t>
      </w:r>
      <w:r>
        <w:rPr>
          <w:snapToGrid w:val="0"/>
        </w:rPr>
        <w:tab/>
        <w:t xml:space="preserve">Where an industrial matter has been referred to the Commission the Commission </w:t>
      </w:r>
      <w:del w:id="670" w:author="Master Repository Process" w:date="2022-06-17T16:01:00Z">
        <w:r>
          <w:rPr>
            <w:snapToGrid w:val="0"/>
          </w:rPr>
          <w:delText>shall</w:delText>
        </w:r>
      </w:del>
      <w:ins w:id="671" w:author="Master Repository Process" w:date="2022-06-17T16:01:00Z">
        <w:r>
          <w:t>must</w:t>
        </w:r>
      </w:ins>
      <w:r>
        <w:rPr>
          <w:snapToGrid w:val="0"/>
        </w:rPr>
        <w:t>,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 xml:space="preserve">In endeavouring to resolve an industrial matter by conciliation the Commission </w:t>
      </w:r>
      <w:del w:id="672" w:author="Master Repository Process" w:date="2022-06-17T16:01:00Z">
        <w:r>
          <w:rPr>
            <w:snapToGrid w:val="0"/>
          </w:rPr>
          <w:delText>shall</w:delText>
        </w:r>
      </w:del>
      <w:ins w:id="673" w:author="Master Repository Process" w:date="2022-06-17T16:01:00Z">
        <w:r>
          <w:t>must</w:t>
        </w:r>
      </w:ins>
      <w:r>
        <w:rPr>
          <w:snapToGrid w:val="0"/>
        </w:rPr>
        <w:t xml:space="preserve">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 xml:space="preserve">The Commission </w:t>
      </w:r>
      <w:del w:id="674" w:author="Master Repository Process" w:date="2022-06-17T16:01:00Z">
        <w:r>
          <w:rPr>
            <w:snapToGrid w:val="0"/>
          </w:rPr>
          <w:delText>shall</w:delText>
        </w:r>
      </w:del>
      <w:ins w:id="675" w:author="Master Repository Process" w:date="2022-06-17T16:01:00Z">
        <w:r>
          <w:t>must</w:t>
        </w:r>
      </w:ins>
      <w:r>
        <w:rPr>
          <w:snapToGrid w:val="0"/>
        </w:rPr>
        <w:t>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w:t>
      </w:r>
      <w:del w:id="676" w:author="Master Repository Process" w:date="2022-06-17T16:01:00Z">
        <w:r>
          <w:rPr>
            <w:snapToGrid w:val="0"/>
          </w:rPr>
          <w:delText xml:space="preserve"> thereafter</w:delText>
        </w:r>
      </w:del>
      <w:r>
        <w:rPr>
          <w:snapToGrid w:val="0"/>
        </w:rPr>
        <w:t>;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w:t>
      </w:r>
      <w:del w:id="677" w:author="Master Repository Process" w:date="2022-06-17T16:01:00Z">
        <w:r>
          <w:rPr>
            <w:snapToGrid w:val="0"/>
          </w:rPr>
          <w:delText>)</w:delText>
        </w:r>
      </w:del>
      <w:ins w:id="678" w:author="Master Repository Process" w:date="2022-06-17T16:01:00Z">
        <w:r>
          <w:rPr>
            <w:snapToGrid w:val="0"/>
          </w:rPr>
          <w:t>),</w:t>
        </w:r>
      </w:ins>
      <w:r>
        <w:rPr>
          <w:snapToGrid w:val="0"/>
        </w:rPr>
        <w:t xml:space="preserve"> and of </w:t>
      </w:r>
      <w:del w:id="679" w:author="Master Repository Process" w:date="2022-06-17T16:01:00Z">
        <w:r>
          <w:rPr>
            <w:snapToGrid w:val="0"/>
          </w:rPr>
          <w:delText>the</w:delText>
        </w:r>
      </w:del>
      <w:ins w:id="680" w:author="Master Repository Process" w:date="2022-06-17T16:01:00Z">
        <w:r>
          <w:rPr>
            <w:snapToGrid w:val="0"/>
          </w:rPr>
          <w:t>any</w:t>
        </w:r>
      </w:ins>
      <w:r>
        <w:rPr>
          <w:snapToGrid w:val="0"/>
        </w:rPr>
        <w:t xml:space="preserve"> preamble </w:t>
      </w:r>
      <w:del w:id="681" w:author="Master Repository Process" w:date="2022-06-17T16:01:00Z">
        <w:r>
          <w:rPr>
            <w:snapToGrid w:val="0"/>
          </w:rPr>
          <w:delText>thereto</w:delText>
        </w:r>
      </w:del>
      <w:ins w:id="682" w:author="Master Repository Process" w:date="2022-06-17T16:01:00Z">
        <w:r>
          <w:rPr>
            <w:snapToGrid w:val="0"/>
          </w:rPr>
          <w:t>to it,</w:t>
        </w:r>
      </w:ins>
      <w:r>
        <w:rPr>
          <w:snapToGrid w:val="0"/>
        </w:rPr>
        <w:t xml:space="preserve">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 xml:space="preserve">Where a matter is decided by arbitration the Commission </w:t>
      </w:r>
      <w:del w:id="683" w:author="Master Repository Process" w:date="2022-06-17T16:01:00Z">
        <w:r>
          <w:rPr>
            <w:snapToGrid w:val="0"/>
          </w:rPr>
          <w:delText>shall</w:delText>
        </w:r>
      </w:del>
      <w:ins w:id="684" w:author="Master Repository Process" w:date="2022-06-17T16:01:00Z">
        <w:r>
          <w:t>must</w:t>
        </w:r>
      </w:ins>
      <w:r>
        <w:rPr>
          <w:snapToGrid w:val="0"/>
        </w:rPr>
        <w:t xml:space="preserve">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ins w:id="685" w:author="Master Repository Process" w:date="2022-06-17T16:01:00Z">
        <w:r>
          <w:t>); No. 30 of 2021 s. 76(2) and 78(7</w:t>
        </w:r>
      </w:ins>
      <w:r>
        <w:t>).]</w:t>
      </w:r>
    </w:p>
    <w:p>
      <w:pPr>
        <w:pStyle w:val="Heading5"/>
        <w:keepNext w:val="0"/>
        <w:spacing w:before="240"/>
      </w:pPr>
      <w:bookmarkStart w:id="686" w:name="_Toc106373906"/>
      <w:bookmarkStart w:id="687" w:name="_Toc100588422"/>
      <w:r>
        <w:rPr>
          <w:rStyle w:val="CharSectno"/>
        </w:rPr>
        <w:t>32A</w:t>
      </w:r>
      <w:r>
        <w:t>.</w:t>
      </w:r>
      <w:r>
        <w:tab/>
        <w:t>Conciliation and arbitration functions of Commission are unlimited</w:t>
      </w:r>
      <w:bookmarkEnd w:id="686"/>
      <w:bookmarkEnd w:id="687"/>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688" w:name="_Toc106373907"/>
      <w:bookmarkStart w:id="689" w:name="_Toc100588423"/>
      <w:r>
        <w:rPr>
          <w:rStyle w:val="CharSectno"/>
        </w:rPr>
        <w:t>33</w:t>
      </w:r>
      <w:r>
        <w:rPr>
          <w:snapToGrid w:val="0"/>
        </w:rPr>
        <w:t>.</w:t>
      </w:r>
      <w:r>
        <w:rPr>
          <w:snapToGrid w:val="0"/>
        </w:rPr>
        <w:tab/>
        <w:t>Evidence before Commission</w:t>
      </w:r>
      <w:bookmarkEnd w:id="688"/>
      <w:bookmarkEnd w:id="689"/>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 xml:space="preserve">the Registrar </w:t>
      </w:r>
      <w:del w:id="690" w:author="Master Repository Process" w:date="2022-06-17T16:01:00Z">
        <w:r>
          <w:rPr>
            <w:snapToGrid w:val="0"/>
          </w:rPr>
          <w:delText>shall</w:delText>
        </w:r>
      </w:del>
      <w:ins w:id="691" w:author="Master Repository Process" w:date="2022-06-17T16:01:00Z">
        <w:r>
          <w:t>must</w:t>
        </w:r>
      </w:ins>
      <w:r>
        <w:rPr>
          <w:snapToGrid w:val="0"/>
        </w:rPr>
        <w:t xml:space="preserve">, on the application of any party, or by direction of the Commission, issue a summons in the </w:t>
      </w:r>
      <w:del w:id="692" w:author="Master Repository Process" w:date="2022-06-17T16:01:00Z">
        <w:r>
          <w:rPr>
            <w:snapToGrid w:val="0"/>
          </w:rPr>
          <w:delText>prescribed</w:delText>
        </w:r>
      </w:del>
      <w:ins w:id="693" w:author="Master Repository Process" w:date="2022-06-17T16:01:00Z">
        <w:r>
          <w:t>approved</w:t>
        </w:r>
      </w:ins>
      <w:r>
        <w:rPr>
          <w:snapToGrid w:val="0"/>
        </w:rPr>
        <w:t xml:space="preserve"> form to any person to appear and give evidence before the Commission and the summons may require that person to produce before the Commission any books, papers, or other documents in </w:t>
      </w:r>
      <w:del w:id="694" w:author="Master Repository Process" w:date="2022-06-17T16:01:00Z">
        <w:r>
          <w:rPr>
            <w:snapToGrid w:val="0"/>
          </w:rPr>
          <w:delText>his</w:delText>
        </w:r>
      </w:del>
      <w:ins w:id="695" w:author="Master Repository Process" w:date="2022-06-17T16:01:00Z">
        <w:r>
          <w:t>the person’s</w:t>
        </w:r>
      </w:ins>
      <w:r>
        <w:rPr>
          <w:snapToGrid w:val="0"/>
        </w:rPr>
        <w:t xml:space="preserve"> possession, or under </w:t>
      </w:r>
      <w:del w:id="696" w:author="Master Repository Process" w:date="2022-06-17T16:01:00Z">
        <w:r>
          <w:rPr>
            <w:snapToGrid w:val="0"/>
          </w:rPr>
          <w:delText>his</w:delText>
        </w:r>
      </w:del>
      <w:ins w:id="697" w:author="Master Repository Process" w:date="2022-06-17T16:01:00Z">
        <w:r>
          <w:t>the person’s</w:t>
        </w:r>
      </w:ins>
      <w:r>
        <w:rPr>
          <w:snapToGrid w:val="0"/>
        </w:rPr>
        <w:t xml:space="preserve"> control, in any way relating to the proceedings; and</w:t>
      </w:r>
    </w:p>
    <w:p>
      <w:pPr>
        <w:pStyle w:val="Indenta"/>
        <w:rPr>
          <w:snapToGrid w:val="0"/>
        </w:rPr>
      </w:pPr>
      <w:r>
        <w:rPr>
          <w:snapToGrid w:val="0"/>
        </w:rPr>
        <w:tab/>
        <w:t>(b)</w:t>
      </w:r>
      <w:r>
        <w:rPr>
          <w:snapToGrid w:val="0"/>
        </w:rPr>
        <w:tab/>
        <w:t xml:space="preserve">a person who attends the Commission in accordance with such summons </w:t>
      </w:r>
      <w:del w:id="698" w:author="Master Repository Process" w:date="2022-06-17T16:01:00Z">
        <w:r>
          <w:rPr>
            <w:snapToGrid w:val="0"/>
          </w:rPr>
          <w:delText>shall be</w:delText>
        </w:r>
      </w:del>
      <w:ins w:id="699" w:author="Master Repository Process" w:date="2022-06-17T16:01:00Z">
        <w:r>
          <w:rPr>
            <w:snapToGrid w:val="0"/>
          </w:rPr>
          <w:t>is</w:t>
        </w:r>
      </w:ins>
      <w:r>
        <w:rPr>
          <w:snapToGrid w:val="0"/>
        </w:rPr>
        <w:t xml:space="preserve"> entitled to receive from the party at whose instance </w:t>
      </w:r>
      <w:del w:id="700" w:author="Master Repository Process" w:date="2022-06-17T16:01:00Z">
        <w:r>
          <w:rPr>
            <w:snapToGrid w:val="0"/>
          </w:rPr>
          <w:delText>he</w:delText>
        </w:r>
      </w:del>
      <w:ins w:id="701" w:author="Master Repository Process" w:date="2022-06-17T16:01:00Z">
        <w:r>
          <w:rPr>
            <w:snapToGrid w:val="0"/>
          </w:rPr>
          <w:t>the person</w:t>
        </w:r>
      </w:ins>
      <w:r>
        <w:rPr>
          <w:snapToGrid w:val="0"/>
        </w:rPr>
        <w:t xml:space="preserve"> was summoned an allowance for expenses as determined by the Commission; and</w:t>
      </w:r>
    </w:p>
    <w:p>
      <w:pPr>
        <w:pStyle w:val="Indenta"/>
        <w:rPr>
          <w:snapToGrid w:val="0"/>
        </w:rPr>
      </w:pPr>
      <w:r>
        <w:rPr>
          <w:snapToGrid w:val="0"/>
        </w:rPr>
        <w:tab/>
        <w:t>(c)</w:t>
      </w:r>
      <w:r>
        <w:rPr>
          <w:snapToGrid w:val="0"/>
        </w:rPr>
        <w:tab/>
        <w:t xml:space="preserve">subject to subsection (2), a person duly served with such summons, </w:t>
      </w:r>
      <w:del w:id="702" w:author="Master Repository Process" w:date="2022-06-17T16:01:00Z">
        <w:r>
          <w:rPr>
            <w:snapToGrid w:val="0"/>
          </w:rPr>
          <w:delText>shall</w:delText>
        </w:r>
      </w:del>
      <w:ins w:id="703" w:author="Master Repository Process" w:date="2022-06-17T16:01:00Z">
        <w:r>
          <w:t>must</w:t>
        </w:r>
      </w:ins>
      <w:r>
        <w:rPr>
          <w:snapToGrid w:val="0"/>
        </w:rPr>
        <w:t xml:space="preserve"> not without good cause, proof of which is on </w:t>
      </w:r>
      <w:del w:id="704" w:author="Master Repository Process" w:date="2022-06-17T16:01:00Z">
        <w:r>
          <w:rPr>
            <w:snapToGrid w:val="0"/>
          </w:rPr>
          <w:delText>him</w:delText>
        </w:r>
      </w:del>
      <w:ins w:id="705" w:author="Master Repository Process" w:date="2022-06-17T16:01:00Z">
        <w:r>
          <w:t>the person</w:t>
        </w:r>
      </w:ins>
      <w:r>
        <w:rPr>
          <w:snapToGrid w:val="0"/>
        </w:rPr>
        <w:t xml:space="preserve">, fail to attend or to duly produce any book, paper, or document as required or refuse to be sworn as a witness or to answer any question which </w:t>
      </w:r>
      <w:del w:id="706" w:author="Master Repository Process" w:date="2022-06-17T16:01:00Z">
        <w:r>
          <w:rPr>
            <w:snapToGrid w:val="0"/>
          </w:rPr>
          <w:delText>he</w:delText>
        </w:r>
      </w:del>
      <w:ins w:id="707" w:author="Master Repository Process" w:date="2022-06-17T16:01:00Z">
        <w:r>
          <w:rPr>
            <w:snapToGrid w:val="0"/>
          </w:rPr>
          <w:t>the person</w:t>
        </w:r>
      </w:ins>
      <w:r>
        <w:rPr>
          <w:snapToGrid w:val="0"/>
        </w:rPr>
        <w:t xml:space="preserve"> is required by the Commission to answer; and</w:t>
      </w:r>
    </w:p>
    <w:p>
      <w:pPr>
        <w:pStyle w:val="Indenta"/>
        <w:rPr>
          <w:snapToGrid w:val="0"/>
        </w:rPr>
      </w:pPr>
      <w:r>
        <w:rPr>
          <w:snapToGrid w:val="0"/>
        </w:rPr>
        <w:tab/>
        <w:t>(d)</w:t>
      </w:r>
      <w:r>
        <w:rPr>
          <w:snapToGrid w:val="0"/>
        </w:rPr>
        <w:tab/>
        <w:t xml:space="preserve">the Commission may, </w:t>
      </w:r>
      <w:del w:id="708" w:author="Master Repository Process" w:date="2022-06-17T16:01:00Z">
        <w:r>
          <w:rPr>
            <w:snapToGrid w:val="0"/>
          </w:rPr>
          <w:delText>whenever</w:delText>
        </w:r>
      </w:del>
      <w:ins w:id="709" w:author="Master Repository Process" w:date="2022-06-17T16:01:00Z">
        <w:r>
          <w:rPr>
            <w:snapToGrid w:val="0"/>
          </w:rPr>
          <w:t>if the Commission considers</w:t>
        </w:r>
      </w:ins>
      <w:r>
        <w:rPr>
          <w:snapToGrid w:val="0"/>
        </w:rPr>
        <w:t xml:space="preserve"> it</w:t>
      </w:r>
      <w:del w:id="710" w:author="Master Repository Process" w:date="2022-06-17T16:01:00Z">
        <w:r>
          <w:rPr>
            <w:snapToGrid w:val="0"/>
          </w:rPr>
          <w:delText xml:space="preserve"> shall appear</w:delText>
        </w:r>
      </w:del>
      <w:r>
        <w:rPr>
          <w:snapToGrid w:val="0"/>
        </w:rPr>
        <w:t xml:space="preserve">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 xml:space="preserve">the Commission </w:t>
      </w:r>
      <w:del w:id="711" w:author="Master Repository Process" w:date="2022-06-17T16:01:00Z">
        <w:r>
          <w:rPr>
            <w:snapToGrid w:val="0"/>
          </w:rPr>
          <w:delText>shall</w:delText>
        </w:r>
      </w:del>
      <w:ins w:id="712" w:author="Master Repository Process" w:date="2022-06-17T16:01:00Z">
        <w:r>
          <w:t>must</w:t>
        </w:r>
      </w:ins>
      <w:r>
        <w:rPr>
          <w:snapToGrid w:val="0"/>
        </w:rPr>
        <w:t xml:space="preserve"> take evidence on oath or affirmation.</w:t>
      </w:r>
    </w:p>
    <w:p>
      <w:pPr>
        <w:pStyle w:val="Subsection"/>
        <w:rPr>
          <w:snapToGrid w:val="0"/>
        </w:rPr>
      </w:pPr>
      <w:r>
        <w:rPr>
          <w:snapToGrid w:val="0"/>
        </w:rPr>
        <w:tab/>
        <w:t>(2)</w:t>
      </w:r>
      <w:r>
        <w:rPr>
          <w:snapToGrid w:val="0"/>
        </w:rPr>
        <w:tab/>
        <w:t xml:space="preserve">Where a summons is issued to, and duly served on, a person to appear and give evidence before the Commission, the person may make application to the Commission for cause to be shown for </w:t>
      </w:r>
      <w:del w:id="713" w:author="Master Repository Process" w:date="2022-06-17T16:01:00Z">
        <w:r>
          <w:rPr>
            <w:snapToGrid w:val="0"/>
          </w:rPr>
          <w:delText>him</w:delText>
        </w:r>
      </w:del>
      <w:ins w:id="714" w:author="Master Repository Process" w:date="2022-06-17T16:01:00Z">
        <w:r>
          <w:t>the person</w:t>
        </w:r>
      </w:ins>
      <w:r>
        <w:rPr>
          <w:snapToGrid w:val="0"/>
        </w:rPr>
        <w:t xml:space="preserve"> to so appear and, if on the hearing of the application such cause is not shown, </w:t>
      </w:r>
      <w:del w:id="715" w:author="Master Repository Process" w:date="2022-06-17T16:01:00Z">
        <w:r>
          <w:rPr>
            <w:snapToGrid w:val="0"/>
          </w:rPr>
          <w:delText>he</w:delText>
        </w:r>
      </w:del>
      <w:ins w:id="716" w:author="Master Repository Process" w:date="2022-06-17T16:01:00Z">
        <w:r>
          <w:rPr>
            <w:snapToGrid w:val="0"/>
          </w:rPr>
          <w:t>the person</w:t>
        </w:r>
      </w:ins>
      <w:r>
        <w:rPr>
          <w:snapToGrid w:val="0"/>
        </w:rPr>
        <w:t xml:space="preserve"> is not required to so appear.</w:t>
      </w:r>
    </w:p>
    <w:p>
      <w:pPr>
        <w:pStyle w:val="Subsection"/>
        <w:rPr>
          <w:snapToGrid w:val="0"/>
        </w:rPr>
      </w:pPr>
      <w:r>
        <w:rPr>
          <w:snapToGrid w:val="0"/>
        </w:rPr>
        <w:tab/>
        <w:t>(3)</w:t>
      </w:r>
      <w:r>
        <w:rPr>
          <w:snapToGrid w:val="0"/>
        </w:rPr>
        <w:tab/>
        <w:t xml:space="preserve">Evidence relating to any trade secret, or to the profits or financial position of any witness or party, </w:t>
      </w:r>
      <w:del w:id="717" w:author="Master Repository Process" w:date="2022-06-17T16:01:00Z">
        <w:r>
          <w:rPr>
            <w:snapToGrid w:val="0"/>
          </w:rPr>
          <w:delText>shall</w:delText>
        </w:r>
      </w:del>
      <w:ins w:id="718" w:author="Master Repository Process" w:date="2022-06-17T16:01:00Z">
        <w:r>
          <w:t>must</w:t>
        </w:r>
      </w:ins>
      <w:r>
        <w:rPr>
          <w:snapToGrid w:val="0"/>
        </w:rPr>
        <w:t xml:space="preserve">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 xml:space="preserve">The evidence referred to in subsection (3) </w:t>
      </w:r>
      <w:del w:id="719" w:author="Master Repository Process" w:date="2022-06-17T16:01:00Z">
        <w:r>
          <w:rPr>
            <w:snapToGrid w:val="0"/>
          </w:rPr>
          <w:delText>shall</w:delText>
        </w:r>
      </w:del>
      <w:ins w:id="720" w:author="Master Repository Process" w:date="2022-06-17T16:01:00Z">
        <w:r>
          <w:t>must</w:t>
        </w:r>
      </w:ins>
      <w:r>
        <w:rPr>
          <w:snapToGrid w:val="0"/>
        </w:rPr>
        <w:t>, if the witness or party so requests, be taken in private.</w:t>
      </w:r>
    </w:p>
    <w:p>
      <w:pPr>
        <w:pStyle w:val="Subsection"/>
        <w:rPr>
          <w:snapToGrid w:val="0"/>
        </w:rPr>
      </w:pPr>
      <w:r>
        <w:rPr>
          <w:snapToGrid w:val="0"/>
        </w:rPr>
        <w:tab/>
        <w:t>(5)</w:t>
      </w:r>
      <w:r>
        <w:rPr>
          <w:snapToGrid w:val="0"/>
        </w:rPr>
        <w:tab/>
        <w:t xml:space="preserve">All books, papers, and other documents produced in evidence before the Commission may be inspected by the Commission and also by such of the parties as the Commission allows, but the information obtained </w:t>
      </w:r>
      <w:del w:id="721" w:author="Master Repository Process" w:date="2022-06-17T16:01:00Z">
        <w:r>
          <w:rPr>
            <w:snapToGrid w:val="0"/>
          </w:rPr>
          <w:delText>therefrom shall</w:delText>
        </w:r>
      </w:del>
      <w:ins w:id="722" w:author="Master Repository Process" w:date="2022-06-17T16:01:00Z">
        <w:r>
          <w:t>from the documents</w:t>
        </w:r>
        <w:r>
          <w:rPr>
            <w:snapToGrid w:val="0"/>
          </w:rPr>
          <w:t xml:space="preserve"> </w:t>
        </w:r>
        <w:r>
          <w:t>must</w:t>
        </w:r>
      </w:ins>
      <w:r>
        <w:rPr>
          <w:snapToGrid w:val="0"/>
        </w:rPr>
        <w:t xml:space="preserve">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w:t>
      </w:r>
      <w:del w:id="723" w:author="Master Repository Process" w:date="2022-06-17T16:01:00Z">
        <w:r>
          <w:rPr>
            <w:snapToGrid w:val="0"/>
          </w:rPr>
          <w:delText>shall</w:delText>
        </w:r>
      </w:del>
      <w:ins w:id="724" w:author="Master Repository Process" w:date="2022-06-17T16:01:00Z">
        <w:r>
          <w:t>must</w:t>
        </w:r>
      </w:ins>
      <w:r>
        <w:rPr>
          <w:snapToGrid w:val="0"/>
        </w:rPr>
        <w:t xml:space="preserve">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del w:id="725" w:author="Master Repository Process" w:date="2022-06-17T16:01:00Z">
        <w:r>
          <w:delText>.]</w:delText>
        </w:r>
      </w:del>
      <w:ins w:id="726" w:author="Master Repository Process" w:date="2022-06-17T16:01:00Z">
        <w:r>
          <w:t>; No. 30 of 2021 s. 73, 76(2), (3) and (8), 77(2), (4) and (5) and 78(7).]</w:t>
        </w:r>
      </w:ins>
    </w:p>
    <w:p>
      <w:pPr>
        <w:pStyle w:val="Heading5"/>
        <w:rPr>
          <w:snapToGrid w:val="0"/>
        </w:rPr>
      </w:pPr>
      <w:bookmarkStart w:id="727" w:name="_Toc106373908"/>
      <w:bookmarkStart w:id="728" w:name="_Toc100588424"/>
      <w:r>
        <w:rPr>
          <w:rStyle w:val="CharSectno"/>
        </w:rPr>
        <w:t>34</w:t>
      </w:r>
      <w:r>
        <w:rPr>
          <w:snapToGrid w:val="0"/>
        </w:rPr>
        <w:t>.</w:t>
      </w:r>
      <w:r>
        <w:rPr>
          <w:snapToGrid w:val="0"/>
        </w:rPr>
        <w:tab/>
        <w:t>Decisions of Commission, form of and review of</w:t>
      </w:r>
      <w:bookmarkEnd w:id="727"/>
      <w:bookmarkEnd w:id="728"/>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w:t>
      </w:r>
      <w:del w:id="729" w:author="Master Repository Process" w:date="2022-06-17T16:01:00Z">
        <w:r>
          <w:rPr>
            <w:snapToGrid w:val="0"/>
          </w:rPr>
          <w:delText>shall not</w:delText>
        </w:r>
      </w:del>
      <w:ins w:id="730" w:author="Master Repository Process" w:date="2022-06-17T16:01:00Z">
        <w:r>
          <w:rPr>
            <w:snapToGrid w:val="0"/>
          </w:rPr>
          <w:t>cannot</w:t>
        </w:r>
      </w:ins>
      <w:r>
        <w:rPr>
          <w:snapToGrid w:val="0"/>
        </w:rPr>
        <w:t xml:space="preserve"> be impeached or held bad for want of form nor </w:t>
      </w:r>
      <w:del w:id="731" w:author="Master Repository Process" w:date="2022-06-17T16:01:00Z">
        <w:r>
          <w:rPr>
            <w:snapToGrid w:val="0"/>
          </w:rPr>
          <w:delText>shall</w:delText>
        </w:r>
      </w:del>
      <w:ins w:id="732" w:author="Master Repository Process" w:date="2022-06-17T16:01:00Z">
        <w:r>
          <w:t>can</w:t>
        </w:r>
      </w:ins>
      <w:r>
        <w:t xml:space="preserve"> they</w:t>
      </w:r>
      <w:r>
        <w:rPr>
          <w:snapToGrid w:val="0"/>
        </w:rPr>
        <w:t xml:space="preserve">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w:t>
      </w:r>
      <w:del w:id="733" w:author="Master Repository Process" w:date="2022-06-17T16:01:00Z">
        <w:r>
          <w:rPr>
            <w:snapToGrid w:val="0"/>
          </w:rPr>
          <w:delText>shall be</w:delText>
        </w:r>
      </w:del>
      <w:ins w:id="734" w:author="Master Repository Process" w:date="2022-06-17T16:01:00Z">
        <w:r>
          <w:rPr>
            <w:snapToGrid w:val="0"/>
          </w:rPr>
          <w:t>is</w:t>
        </w:r>
      </w:ins>
      <w:r>
        <w:rPr>
          <w:snapToGrid w:val="0"/>
        </w:rPr>
        <w:t xml:space="preserv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w:t>
      </w:r>
      <w:del w:id="735" w:author="Master Repository Process" w:date="2022-06-17T16:01:00Z">
        <w:r>
          <w:delText>24.]</w:delText>
        </w:r>
      </w:del>
      <w:ins w:id="736" w:author="Master Repository Process" w:date="2022-06-17T16:01:00Z">
        <w:r>
          <w:t>24; No. 30 of 2021 s. 76(3), (5) and (8).]</w:t>
        </w:r>
      </w:ins>
    </w:p>
    <w:p>
      <w:pPr>
        <w:pStyle w:val="Heading5"/>
        <w:keepNext w:val="0"/>
        <w:spacing w:before="240"/>
        <w:rPr>
          <w:snapToGrid w:val="0"/>
        </w:rPr>
      </w:pPr>
      <w:bookmarkStart w:id="737" w:name="_Toc106373909"/>
      <w:bookmarkStart w:id="738" w:name="_Toc100588425"/>
      <w:r>
        <w:rPr>
          <w:rStyle w:val="CharSectno"/>
        </w:rPr>
        <w:t>35</w:t>
      </w:r>
      <w:r>
        <w:rPr>
          <w:snapToGrid w:val="0"/>
        </w:rPr>
        <w:t>.</w:t>
      </w:r>
      <w:r>
        <w:rPr>
          <w:snapToGrid w:val="0"/>
        </w:rPr>
        <w:tab/>
        <w:t>Decision to be first drawn up as minutes</w:t>
      </w:r>
      <w:bookmarkEnd w:id="737"/>
      <w:bookmarkEnd w:id="738"/>
    </w:p>
    <w:p>
      <w:pPr>
        <w:pStyle w:val="Subsection"/>
      </w:pPr>
      <w:r>
        <w:tab/>
        <w:t>(1A)</w:t>
      </w:r>
      <w:r>
        <w:tab/>
        <w:t xml:space="preserve">In this section — </w:t>
      </w:r>
    </w:p>
    <w:p>
      <w:pPr>
        <w:pStyle w:val="Defstar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w:t>
      </w:r>
      <w:del w:id="739" w:author="Master Repository Process" w:date="2022-06-17T16:01:00Z">
        <w:r>
          <w:rPr>
            <w:snapToGrid w:val="0"/>
          </w:rPr>
          <w:delText>shall</w:delText>
        </w:r>
      </w:del>
      <w:ins w:id="740" w:author="Master Repository Process" w:date="2022-06-17T16:01:00Z">
        <w:r>
          <w:rPr>
            <w:snapToGrid w:val="0"/>
          </w:rPr>
          <w:t>are</w:t>
        </w:r>
      </w:ins>
      <w:r>
        <w:rPr>
          <w:snapToGrid w:val="0"/>
        </w:rPr>
        <w:t>, at a time fixed by the Commission,</w:t>
      </w:r>
      <w:del w:id="741" w:author="Master Repository Process" w:date="2022-06-17T16:01:00Z">
        <w:r>
          <w:rPr>
            <w:snapToGrid w:val="0"/>
          </w:rPr>
          <w:delText xml:space="preserve"> be</w:delText>
        </w:r>
      </w:del>
      <w:r>
        <w:rPr>
          <w:snapToGrid w:val="0"/>
        </w:rPr>
        <w:t xml:space="preserv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 xml:space="preserve">The Commission, with the consent of the parties, may waive the requirements of this section in any case in which it is of the opinion that the procedures </w:t>
      </w:r>
      <w:del w:id="742" w:author="Master Repository Process" w:date="2022-06-17T16:01:00Z">
        <w:r>
          <w:rPr>
            <w:snapToGrid w:val="0"/>
          </w:rPr>
          <w:delText xml:space="preserve">therein </w:delText>
        </w:r>
      </w:del>
      <w:r>
        <w:rPr>
          <w:snapToGrid w:val="0"/>
        </w:rPr>
        <w:t>prescribed</w:t>
      </w:r>
      <w:ins w:id="743" w:author="Master Repository Process" w:date="2022-06-17T16:01:00Z">
        <w:r>
          <w:rPr>
            <w:snapToGrid w:val="0"/>
          </w:rPr>
          <w:t xml:space="preserve"> in this section</w:t>
        </w:r>
      </w:ins>
      <w:r>
        <w:rPr>
          <w:snapToGrid w:val="0"/>
        </w:rPr>
        <w:t xml:space="preserve"> are inappropriate or unnecessary.</w:t>
      </w:r>
    </w:p>
    <w:p>
      <w:pPr>
        <w:pStyle w:val="Footnotesection"/>
      </w:pPr>
      <w:r>
        <w:tab/>
        <w:t>[Section 35 amended: No. 121 of 1982 s. 14; No. 94 of 1984 s. 24 and 66; No. 39 of 2018 s. </w:t>
      </w:r>
      <w:del w:id="744" w:author="Master Repository Process" w:date="2022-06-17T16:01:00Z">
        <w:r>
          <w:delText>25.]</w:delText>
        </w:r>
      </w:del>
      <w:ins w:id="745" w:author="Master Repository Process" w:date="2022-06-17T16:01:00Z">
        <w:r>
          <w:t>25; No. 30 of 2021 s. 76(8) and 78(7).]</w:t>
        </w:r>
      </w:ins>
    </w:p>
    <w:p>
      <w:pPr>
        <w:pStyle w:val="Heading5"/>
      </w:pPr>
      <w:bookmarkStart w:id="746" w:name="_Toc106373910"/>
      <w:bookmarkStart w:id="747" w:name="_Toc100588426"/>
      <w:r>
        <w:rPr>
          <w:rStyle w:val="CharSectno"/>
        </w:rPr>
        <w:t>36</w:t>
      </w:r>
      <w:r>
        <w:t>.</w:t>
      </w:r>
      <w:r>
        <w:tab/>
        <w:t>Copy of decision must be given to parties and be available for inspection</w:t>
      </w:r>
      <w:bookmarkEnd w:id="746"/>
      <w:bookmarkEnd w:id="747"/>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748" w:name="_Toc105759997"/>
      <w:bookmarkStart w:id="749" w:name="_Toc106195238"/>
      <w:bookmarkStart w:id="750" w:name="_Toc106367180"/>
      <w:bookmarkStart w:id="751" w:name="_Toc106373911"/>
      <w:bookmarkStart w:id="752" w:name="_Toc100325465"/>
      <w:bookmarkStart w:id="753" w:name="_Toc100582145"/>
      <w:bookmarkStart w:id="754" w:name="_Toc100582644"/>
      <w:bookmarkStart w:id="755" w:name="_Toc100588427"/>
      <w:r>
        <w:rPr>
          <w:rStyle w:val="CharDivNo"/>
        </w:rPr>
        <w:t>Division 2A</w:t>
      </w:r>
      <w:r>
        <w:t xml:space="preserve"> — </w:t>
      </w:r>
      <w:r>
        <w:rPr>
          <w:rStyle w:val="CharDivText"/>
        </w:rPr>
        <w:t>Awards</w:t>
      </w:r>
      <w:bookmarkEnd w:id="748"/>
      <w:bookmarkEnd w:id="749"/>
      <w:bookmarkEnd w:id="750"/>
      <w:bookmarkEnd w:id="751"/>
      <w:bookmarkEnd w:id="752"/>
      <w:bookmarkEnd w:id="753"/>
      <w:bookmarkEnd w:id="754"/>
      <w:bookmarkEnd w:id="755"/>
    </w:p>
    <w:p>
      <w:pPr>
        <w:pStyle w:val="Footnoteheading"/>
        <w:keepNext/>
        <w:tabs>
          <w:tab w:val="left" w:pos="851"/>
        </w:tabs>
      </w:pPr>
      <w:r>
        <w:tab/>
        <w:t>[Heading inserted: No. 20 of 2002 s. 116.]</w:t>
      </w:r>
    </w:p>
    <w:p>
      <w:pPr>
        <w:pStyle w:val="Heading5"/>
      </w:pPr>
      <w:bookmarkStart w:id="756" w:name="_Toc106373912"/>
      <w:bookmarkStart w:id="757" w:name="_Toc100588428"/>
      <w:r>
        <w:rPr>
          <w:rStyle w:val="CharSectno"/>
        </w:rPr>
        <w:t>36A</w:t>
      </w:r>
      <w:r>
        <w:t>.</w:t>
      </w:r>
      <w:r>
        <w:tab/>
        <w:t>Non</w:t>
      </w:r>
      <w:r>
        <w:noBreakHyphen/>
        <w:t>award employees, interim award for etc.</w:t>
      </w:r>
      <w:bookmarkEnd w:id="756"/>
      <w:bookmarkEnd w:id="757"/>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758" w:name="_Toc100588429"/>
      <w:bookmarkStart w:id="759" w:name="_Toc106373913"/>
      <w:r>
        <w:rPr>
          <w:rStyle w:val="CharSectno"/>
        </w:rPr>
        <w:t>37</w:t>
      </w:r>
      <w:r>
        <w:rPr>
          <w:snapToGrid w:val="0"/>
        </w:rPr>
        <w:t>.</w:t>
      </w:r>
      <w:r>
        <w:rPr>
          <w:snapToGrid w:val="0"/>
        </w:rPr>
        <w:tab/>
      </w:r>
      <w:r>
        <w:t xml:space="preserve">Effect, area </w:t>
      </w:r>
      <w:del w:id="760" w:author="Master Repository Process" w:date="2022-06-17T16:01:00Z">
        <w:r>
          <w:rPr>
            <w:snapToGrid w:val="0"/>
          </w:rPr>
          <w:delText>and scope of awards</w:delText>
        </w:r>
      </w:del>
      <w:bookmarkEnd w:id="758"/>
      <w:ins w:id="761" w:author="Master Repository Process" w:date="2022-06-17T16:01:00Z">
        <w:r>
          <w:t>of operation and duration of award</w:t>
        </w:r>
      </w:ins>
      <w:bookmarkEnd w:id="759"/>
    </w:p>
    <w:p>
      <w:pPr>
        <w:pStyle w:val="Subsection"/>
        <w:rPr>
          <w:ins w:id="762" w:author="Master Repository Process" w:date="2022-06-17T16:01:00Z"/>
          <w:snapToGrid w:val="0"/>
        </w:rPr>
      </w:pPr>
      <w:r>
        <w:rPr>
          <w:snapToGrid w:val="0"/>
        </w:rPr>
        <w:tab/>
        <w:t>(1)</w:t>
      </w:r>
      <w:r>
        <w:rPr>
          <w:snapToGrid w:val="0"/>
        </w:rPr>
        <w:tab/>
        <w:t>An award has effect according to its terms</w:t>
      </w:r>
      <w:del w:id="763" w:author="Master Repository Process" w:date="2022-06-17T16:01:00Z">
        <w:r>
          <w:rPr>
            <w:snapToGrid w:val="0"/>
          </w:rPr>
          <w:delText>, but unless and to the extent that those</w:delText>
        </w:r>
      </w:del>
      <w:ins w:id="764" w:author="Master Repository Process" w:date="2022-06-17T16:01:00Z">
        <w:r>
          <w:rPr>
            <w:snapToGrid w:val="0"/>
          </w:rPr>
          <w:t xml:space="preserve">. </w:t>
        </w:r>
      </w:ins>
    </w:p>
    <w:p>
      <w:pPr>
        <w:pStyle w:val="Subsection"/>
        <w:rPr>
          <w:del w:id="765" w:author="Master Repository Process" w:date="2022-06-17T16:01:00Z"/>
          <w:snapToGrid w:val="0"/>
        </w:rPr>
      </w:pPr>
      <w:ins w:id="766" w:author="Master Repository Process" w:date="2022-06-17T16:01:00Z">
        <w:r>
          <w:rPr>
            <w:snapToGrid w:val="0"/>
          </w:rPr>
          <w:tab/>
          <w:t>(2)</w:t>
        </w:r>
        <w:r>
          <w:rPr>
            <w:snapToGrid w:val="0"/>
          </w:rPr>
          <w:tab/>
          <w:t>Except as provided in its</w:t>
        </w:r>
      </w:ins>
      <w:r>
        <w:rPr>
          <w:snapToGrid w:val="0"/>
        </w:rPr>
        <w:t xml:space="preserve"> terms</w:t>
      </w:r>
      <w:del w:id="767" w:author="Master Repository Process" w:date="2022-06-17T16:01:00Z">
        <w:r>
          <w:rPr>
            <w:snapToGrid w:val="0"/>
          </w:rPr>
          <w:delText xml:space="preserve"> expressly provide otherwise it shall, subject to this section —</w:delText>
        </w:r>
      </w:del>
    </w:p>
    <w:p>
      <w:pPr>
        <w:pStyle w:val="Indenta"/>
        <w:rPr>
          <w:del w:id="768" w:author="Master Repository Process" w:date="2022-06-17T16:01:00Z"/>
          <w:snapToGrid w:val="0"/>
        </w:rPr>
      </w:pPr>
      <w:del w:id="769" w:author="Master Repository Process" w:date="2022-06-17T16:01:00Z">
        <w:r>
          <w:rPr>
            <w:snapToGrid w:val="0"/>
          </w:rPr>
          <w:tab/>
          <w:delText>(a)</w:delText>
        </w:r>
        <w:r>
          <w:rPr>
            <w:snapToGrid w:val="0"/>
          </w:rPr>
          <w:tab/>
          <w:delText>extend to and bind —</w:delText>
        </w:r>
      </w:del>
    </w:p>
    <w:p>
      <w:pPr>
        <w:pStyle w:val="Indenti"/>
        <w:rPr>
          <w:del w:id="770" w:author="Master Repository Process" w:date="2022-06-17T16:01:00Z"/>
          <w:snapToGrid w:val="0"/>
        </w:rPr>
      </w:pPr>
      <w:del w:id="771" w:author="Master Repository Process" w:date="2022-06-17T16:01:00Z">
        <w:r>
          <w:rPr>
            <w:snapToGrid w:val="0"/>
          </w:rPr>
          <w:tab/>
          <w:delText>(i)</w:delText>
        </w:r>
        <w:r>
          <w:rPr>
            <w:snapToGrid w:val="0"/>
          </w:rPr>
          <w:tab/>
          <w:delText>all employees employed in any calling mentioned therein in the industry or industries to which the award</w:delText>
        </w:r>
      </w:del>
      <w:ins w:id="772" w:author="Master Repository Process" w:date="2022-06-17T16:01:00Z">
        <w:r>
          <w:rPr>
            <w:snapToGrid w:val="0"/>
          </w:rPr>
          <w:t>, an award</w:t>
        </w:r>
      </w:ins>
      <w:r>
        <w:rPr>
          <w:snapToGrid w:val="0"/>
        </w:rPr>
        <w:t xml:space="preserve"> </w:t>
      </w:r>
      <w:del w:id="773" w:author="Master Repository Process" w:date="2022-06-17T16:01:00Z">
        <w:r>
          <w:rPr>
            <w:snapToGrid w:val="0"/>
          </w:rPr>
          <w:delText>applies; and</w:delText>
        </w:r>
      </w:del>
    </w:p>
    <w:p>
      <w:pPr>
        <w:pStyle w:val="Indenti"/>
        <w:keepNext/>
        <w:rPr>
          <w:del w:id="774" w:author="Master Repository Process" w:date="2022-06-17T16:01:00Z"/>
          <w:snapToGrid w:val="0"/>
        </w:rPr>
      </w:pPr>
      <w:del w:id="775" w:author="Master Repository Process" w:date="2022-06-17T16:01:00Z">
        <w:r>
          <w:rPr>
            <w:snapToGrid w:val="0"/>
          </w:rPr>
          <w:tab/>
          <w:delText>(ii)</w:delText>
        </w:r>
        <w:r>
          <w:rPr>
            <w:snapToGrid w:val="0"/>
          </w:rPr>
          <w:tab/>
          <w:delText>all employers employing those employees;</w:delText>
        </w:r>
      </w:del>
    </w:p>
    <w:p>
      <w:pPr>
        <w:pStyle w:val="Indenta"/>
        <w:keepNext/>
        <w:rPr>
          <w:del w:id="776" w:author="Master Repository Process" w:date="2022-06-17T16:01:00Z"/>
          <w:snapToGrid w:val="0"/>
        </w:rPr>
      </w:pPr>
      <w:del w:id="777" w:author="Master Repository Process" w:date="2022-06-17T16:01:00Z">
        <w:r>
          <w:rPr>
            <w:snapToGrid w:val="0"/>
          </w:rPr>
          <w:tab/>
        </w:r>
        <w:r>
          <w:rPr>
            <w:snapToGrid w:val="0"/>
          </w:rPr>
          <w:tab/>
          <w:delText>and</w:delText>
        </w:r>
      </w:del>
    </w:p>
    <w:p>
      <w:pPr>
        <w:pStyle w:val="Subsection"/>
        <w:rPr>
          <w:snapToGrid w:val="0"/>
        </w:rPr>
      </w:pPr>
      <w:del w:id="778" w:author="Master Repository Process" w:date="2022-06-17T16:01:00Z">
        <w:r>
          <w:rPr>
            <w:snapToGrid w:val="0"/>
          </w:rPr>
          <w:tab/>
          <w:delText>(b)</w:delText>
        </w:r>
        <w:r>
          <w:rPr>
            <w:snapToGrid w:val="0"/>
          </w:rPr>
          <w:tab/>
          <w:delText>operate</w:delText>
        </w:r>
      </w:del>
      <w:ins w:id="779" w:author="Master Repository Process" w:date="2022-06-17T16:01:00Z">
        <w:r>
          <w:rPr>
            <w:snapToGrid w:val="0"/>
          </w:rPr>
          <w:t>operates</w:t>
        </w:r>
      </w:ins>
      <w:r>
        <w:rPr>
          <w:snapToGrid w:val="0"/>
        </w:rPr>
        <w:t xml:space="preserve"> throughout the State, other than in the areas to which section 3(1) applies.</w:t>
      </w:r>
    </w:p>
    <w:p>
      <w:pPr>
        <w:pStyle w:val="Ednotesubsection"/>
      </w:pPr>
      <w:r>
        <w:tab/>
        <w:t>[(</w:t>
      </w:r>
      <w:del w:id="780" w:author="Master Repository Process" w:date="2022-06-17T16:01:00Z">
        <w:r>
          <w:delText>2), (</w:delText>
        </w:r>
      </w:del>
      <w:r>
        <w:t>3)</w:t>
      </w:r>
      <w:r>
        <w:tab/>
        <w:t>deleted]</w:t>
      </w:r>
    </w:p>
    <w:p>
      <w:pPr>
        <w:pStyle w:val="Subsection"/>
        <w:rPr>
          <w:snapToGrid w:val="0"/>
        </w:rPr>
      </w:pPr>
      <w:r>
        <w:rPr>
          <w:snapToGrid w:val="0"/>
        </w:rPr>
        <w:tab/>
        <w:t>(4)</w:t>
      </w:r>
      <w:r>
        <w:rPr>
          <w:snapToGrid w:val="0"/>
        </w:rPr>
        <w:tab/>
      </w:r>
      <w:del w:id="781" w:author="Master Repository Process" w:date="2022-06-17T16:01:00Z">
        <w:r>
          <w:rPr>
            <w:snapToGrid w:val="0"/>
          </w:rPr>
          <w:delText>An</w:delText>
        </w:r>
      </w:del>
      <w:ins w:id="782" w:author="Master Repository Process" w:date="2022-06-17T16:01:00Z">
        <w:r>
          <w:rPr>
            <w:snapToGrid w:val="0"/>
          </w:rPr>
          <w:t>Subject to any variation made under this Act, an</w:t>
        </w:r>
      </w:ins>
      <w:r>
        <w:rPr>
          <w:snapToGrid w:val="0"/>
        </w:rPr>
        <w:t xml:space="preserve"> award, and any provision of an award, whether or not it has been made for a specified term, </w:t>
      </w:r>
      <w:del w:id="783" w:author="Master Repository Process" w:date="2022-06-17T16:01:00Z">
        <w:r>
          <w:rPr>
            <w:snapToGrid w:val="0"/>
          </w:rPr>
          <w:delText>shall, subject to any variation made under this Act, remain</w:delText>
        </w:r>
      </w:del>
      <w:ins w:id="784" w:author="Master Repository Process" w:date="2022-06-17T16:01:00Z">
        <w:r>
          <w:rPr>
            <w:snapToGrid w:val="0"/>
          </w:rPr>
          <w:t>remains</w:t>
        </w:r>
      </w:ins>
      <w:r>
        <w:rPr>
          <w:snapToGrid w:val="0"/>
        </w:rPr>
        <w:t xml:space="preserve"> in force until cancelled, suspended, or replaced under this Act unless, in the case of an award or a provision made for a specified term, it is expressly provided that the award or the provision, as the case may be, </w:t>
      </w:r>
      <w:del w:id="785" w:author="Master Repository Process" w:date="2022-06-17T16:01:00Z">
        <w:r>
          <w:rPr>
            <w:snapToGrid w:val="0"/>
          </w:rPr>
          <w:delText>shall cease</w:delText>
        </w:r>
      </w:del>
      <w:ins w:id="786" w:author="Master Repository Process" w:date="2022-06-17T16:01:00Z">
        <w:r>
          <w:t>ceases</w:t>
        </w:r>
      </w:ins>
      <w:r>
        <w:rPr>
          <w:snapToGrid w:val="0"/>
        </w:rPr>
        <w:t xml:space="preserv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w:t>
      </w:r>
      <w:del w:id="787" w:author="Master Repository Process" w:date="2022-06-17T16:01:00Z">
        <w:r>
          <w:delText>66.]</w:delText>
        </w:r>
      </w:del>
      <w:ins w:id="788" w:author="Master Repository Process" w:date="2022-06-17T16:01:00Z">
        <w:r>
          <w:t>66; No. 30 of 2021 s. 15 and 76(8).]</w:t>
        </w:r>
      </w:ins>
    </w:p>
    <w:p>
      <w:pPr>
        <w:pStyle w:val="Heading5"/>
        <w:rPr>
          <w:ins w:id="789" w:author="Master Repository Process" w:date="2022-06-17T16:01:00Z"/>
        </w:rPr>
      </w:pPr>
      <w:bookmarkStart w:id="790" w:name="_Toc90558219"/>
      <w:bookmarkStart w:id="791" w:name="_Toc95209300"/>
      <w:bookmarkStart w:id="792" w:name="_Toc106373914"/>
      <w:del w:id="793" w:author="Master Repository Process" w:date="2022-06-17T16:01:00Z">
        <w:r>
          <w:delText>[</w:delText>
        </w:r>
      </w:del>
      <w:r>
        <w:rPr>
          <w:rStyle w:val="CharSectno"/>
        </w:rPr>
        <w:t>37A</w:t>
      </w:r>
      <w:r>
        <w:t>.</w:t>
      </w:r>
      <w:r>
        <w:tab/>
      </w:r>
      <w:del w:id="794" w:author="Master Repository Process" w:date="2022-06-17T16:01:00Z">
        <w:r>
          <w:delText>Deleted</w:delText>
        </w:r>
      </w:del>
      <w:ins w:id="795" w:author="Master Repository Process" w:date="2022-06-17T16:01:00Z">
        <w:r>
          <w:t>Public sector awards and enterprise awards</w:t>
        </w:r>
        <w:bookmarkEnd w:id="790"/>
        <w:bookmarkEnd w:id="791"/>
        <w:bookmarkEnd w:id="792"/>
      </w:ins>
    </w:p>
    <w:p>
      <w:pPr>
        <w:pStyle w:val="Subsection"/>
        <w:rPr>
          <w:ins w:id="796" w:author="Master Repository Process" w:date="2022-06-17T16:01:00Z"/>
          <w:snapToGrid w:val="0"/>
        </w:rPr>
      </w:pPr>
      <w:ins w:id="797" w:author="Master Repository Process" w:date="2022-06-17T16:01:00Z">
        <w:r>
          <w:rPr>
            <w:snapToGrid w:val="0"/>
          </w:rPr>
          <w:tab/>
        </w:r>
        <w:r>
          <w:rPr>
            <w:snapToGrid w:val="0"/>
          </w:rPr>
          <w:tab/>
          <w:t>Except as provided in its terms, a public sector award or enterprise award extends to and binds —</w:t>
        </w:r>
      </w:ins>
    </w:p>
    <w:p>
      <w:pPr>
        <w:pStyle w:val="Indenta"/>
        <w:rPr>
          <w:ins w:id="798" w:author="Master Repository Process" w:date="2022-06-17T16:01:00Z"/>
        </w:rPr>
      </w:pPr>
      <w:ins w:id="799" w:author="Master Repository Process" w:date="2022-06-17T16:01:00Z">
        <w:r>
          <w:tab/>
          <w:t>(a)</w:t>
        </w:r>
        <w:r>
          <w:tab/>
          <w:t>employees employed in a calling specified in the award in the industry or industries to which the award applies; and</w:t>
        </w:r>
      </w:ins>
    </w:p>
    <w:p>
      <w:pPr>
        <w:pStyle w:val="Indenta"/>
        <w:rPr>
          <w:ins w:id="800" w:author="Master Repository Process" w:date="2022-06-17T16:01:00Z"/>
        </w:rPr>
      </w:pPr>
      <w:ins w:id="801" w:author="Master Repository Process" w:date="2022-06-17T16:01:00Z">
        <w:r>
          <w:tab/>
          <w:t>(b)</w:t>
        </w:r>
        <w:r>
          <w:tab/>
          <w:t>employers employing those employees.</w:t>
        </w:r>
      </w:ins>
    </w:p>
    <w:p>
      <w:pPr>
        <w:pStyle w:val="Footnotesection"/>
        <w:rPr>
          <w:ins w:id="802" w:author="Master Repository Process" w:date="2022-06-17T16:01:00Z"/>
        </w:rPr>
      </w:pPr>
      <w:bookmarkStart w:id="803" w:name="_Toc90558220"/>
      <w:bookmarkStart w:id="804" w:name="_Toc95209301"/>
      <w:ins w:id="805" w:author="Master Repository Process" w:date="2022-06-17T16:01:00Z">
        <w:r>
          <w:tab/>
          <w:t>[Section 37A inserted</w:t>
        </w:r>
      </w:ins>
      <w:r>
        <w:t>: No. </w:t>
      </w:r>
      <w:del w:id="806" w:author="Master Repository Process" w:date="2022-06-17T16:01:00Z">
        <w:r>
          <w:delText>20</w:delText>
        </w:r>
      </w:del>
      <w:ins w:id="807" w:author="Master Repository Process" w:date="2022-06-17T16:01:00Z">
        <w:r>
          <w:t>30</w:t>
        </w:r>
      </w:ins>
      <w:r>
        <w:t xml:space="preserve"> of</w:t>
      </w:r>
      <w:del w:id="808" w:author="Master Repository Process" w:date="2022-06-17T16:01:00Z">
        <w:r>
          <w:delText xml:space="preserve"> 2002</w:delText>
        </w:r>
      </w:del>
      <w:ins w:id="809" w:author="Master Repository Process" w:date="2022-06-17T16:01:00Z">
        <w:r>
          <w:t> 2021</w:t>
        </w:r>
      </w:ins>
      <w:r>
        <w:t xml:space="preserve"> s. </w:t>
      </w:r>
      <w:del w:id="810" w:author="Master Repository Process" w:date="2022-06-17T16:01:00Z">
        <w:r>
          <w:delText>188</w:delText>
        </w:r>
      </w:del>
      <w:ins w:id="811" w:author="Master Repository Process" w:date="2022-06-17T16:01:00Z">
        <w:r>
          <w:t>16.]</w:t>
        </w:r>
      </w:ins>
    </w:p>
    <w:p>
      <w:pPr>
        <w:pStyle w:val="Heading5"/>
        <w:rPr>
          <w:ins w:id="812" w:author="Master Repository Process" w:date="2022-06-17T16:01:00Z"/>
        </w:rPr>
      </w:pPr>
      <w:bookmarkStart w:id="813" w:name="_Toc106373915"/>
      <w:ins w:id="814" w:author="Master Repository Process" w:date="2022-06-17T16:01:00Z">
        <w:r>
          <w:rPr>
            <w:rStyle w:val="CharSectno"/>
          </w:rPr>
          <w:t>37B</w:t>
        </w:r>
        <w:r>
          <w:t>.</w:t>
        </w:r>
        <w:r>
          <w:tab/>
          <w:t>Private sector awards: general</w:t>
        </w:r>
        <w:bookmarkEnd w:id="803"/>
        <w:bookmarkEnd w:id="804"/>
        <w:bookmarkEnd w:id="813"/>
      </w:ins>
    </w:p>
    <w:p>
      <w:pPr>
        <w:pStyle w:val="Subsection"/>
        <w:rPr>
          <w:ins w:id="815" w:author="Master Repository Process" w:date="2022-06-17T16:01:00Z"/>
          <w:snapToGrid w:val="0"/>
        </w:rPr>
      </w:pPr>
      <w:ins w:id="816" w:author="Master Repository Process" w:date="2022-06-17T16:01:00Z">
        <w:r>
          <w:rPr>
            <w:snapToGrid w:val="0"/>
          </w:rPr>
          <w:tab/>
          <w:t>(1)</w:t>
        </w:r>
        <w:r>
          <w:rPr>
            <w:snapToGrid w:val="0"/>
          </w:rPr>
          <w:tab/>
          <w:t xml:space="preserve">Except as provided in its terms, a private sector award extends to and binds — </w:t>
        </w:r>
      </w:ins>
    </w:p>
    <w:p>
      <w:pPr>
        <w:pStyle w:val="Indenta"/>
        <w:rPr>
          <w:ins w:id="817" w:author="Master Repository Process" w:date="2022-06-17T16:01:00Z"/>
        </w:rPr>
      </w:pPr>
      <w:ins w:id="818" w:author="Master Repository Process" w:date="2022-06-17T16:01:00Z">
        <w:r>
          <w:tab/>
          <w:t>(a)</w:t>
        </w:r>
        <w:r>
          <w:tab/>
          <w:t xml:space="preserve">employers — </w:t>
        </w:r>
      </w:ins>
    </w:p>
    <w:p>
      <w:pPr>
        <w:pStyle w:val="Indenti"/>
        <w:rPr>
          <w:ins w:id="819" w:author="Master Repository Process" w:date="2022-06-17T16:01:00Z"/>
        </w:rPr>
      </w:pPr>
      <w:ins w:id="820" w:author="Master Repository Process" w:date="2022-06-17T16:01:00Z">
        <w:r>
          <w:tab/>
          <w:t>(i)</w:t>
        </w:r>
        <w:r>
          <w:tab/>
          <w:t>of a class or classes specified in the award; or</w:t>
        </w:r>
      </w:ins>
    </w:p>
    <w:p>
      <w:pPr>
        <w:pStyle w:val="Indenti"/>
        <w:rPr>
          <w:ins w:id="821" w:author="Master Repository Process" w:date="2022-06-17T16:01:00Z"/>
        </w:rPr>
      </w:pPr>
      <w:ins w:id="822" w:author="Master Repository Process" w:date="2022-06-17T16:01:00Z">
        <w:r>
          <w:tab/>
          <w:t>(ii)</w:t>
        </w:r>
        <w:r>
          <w:tab/>
          <w:t>specified by name in the award;</w:t>
        </w:r>
      </w:ins>
    </w:p>
    <w:p>
      <w:pPr>
        <w:pStyle w:val="Indenta"/>
        <w:rPr>
          <w:ins w:id="823" w:author="Master Repository Process" w:date="2022-06-17T16:01:00Z"/>
        </w:rPr>
      </w:pPr>
      <w:ins w:id="824" w:author="Master Repository Process" w:date="2022-06-17T16:01:00Z">
        <w:r>
          <w:tab/>
        </w:r>
        <w:r>
          <w:tab/>
          <w:t>and</w:t>
        </w:r>
      </w:ins>
    </w:p>
    <w:p>
      <w:pPr>
        <w:pStyle w:val="Indenta"/>
        <w:rPr>
          <w:ins w:id="825" w:author="Master Repository Process" w:date="2022-06-17T16:01:00Z"/>
        </w:rPr>
      </w:pPr>
      <w:ins w:id="826" w:author="Master Repository Process" w:date="2022-06-17T16:01:00Z">
        <w:r>
          <w:tab/>
          <w:t>(b)</w:t>
        </w:r>
        <w:r>
          <w:tab/>
          <w:t xml:space="preserve">employees — </w:t>
        </w:r>
      </w:ins>
    </w:p>
    <w:p>
      <w:pPr>
        <w:pStyle w:val="Indenti"/>
        <w:rPr>
          <w:ins w:id="827" w:author="Master Repository Process" w:date="2022-06-17T16:01:00Z"/>
        </w:rPr>
      </w:pPr>
      <w:ins w:id="828" w:author="Master Repository Process" w:date="2022-06-17T16:01:00Z">
        <w:r>
          <w:tab/>
          <w:t>(i)</w:t>
        </w:r>
        <w:r>
          <w:tab/>
          <w:t>of employers referred to in paragraph (a); and</w:t>
        </w:r>
      </w:ins>
    </w:p>
    <w:p>
      <w:pPr>
        <w:pStyle w:val="Indenti"/>
        <w:rPr>
          <w:ins w:id="829" w:author="Master Repository Process" w:date="2022-06-17T16:01:00Z"/>
        </w:rPr>
      </w:pPr>
      <w:ins w:id="830" w:author="Master Repository Process" w:date="2022-06-17T16:01:00Z">
        <w:r>
          <w:tab/>
          <w:t>(ii)</w:t>
        </w:r>
        <w:r>
          <w:tab/>
          <w:t>of a class or classes specified in the award.</w:t>
        </w:r>
      </w:ins>
    </w:p>
    <w:p>
      <w:pPr>
        <w:pStyle w:val="Subsection"/>
        <w:rPr>
          <w:ins w:id="831" w:author="Master Repository Process" w:date="2022-06-17T16:01:00Z"/>
        </w:rPr>
      </w:pPr>
      <w:ins w:id="832" w:author="Master Repository Process" w:date="2022-06-17T16:01:00Z">
        <w:r>
          <w:tab/>
          <w:t>(2)</w:t>
        </w:r>
        <w:r>
          <w:tab/>
          <w:t xml:space="preserve">For the </w:t>
        </w:r>
        <w:r>
          <w:rPr>
            <w:snapToGrid w:val="0"/>
          </w:rPr>
          <w:t>purposes</w:t>
        </w:r>
        <w:r>
          <w:t xml:space="preserve"> of subsection (1)(a)(i) and (b)(ii), the class may be described by reference to</w:t>
        </w:r>
        <w:r>
          <w:rPr>
            <w:color w:val="7030A0"/>
          </w:rPr>
          <w:t> </w:t>
        </w:r>
        <w:r>
          <w:t xml:space="preserve">— </w:t>
        </w:r>
      </w:ins>
    </w:p>
    <w:p>
      <w:pPr>
        <w:pStyle w:val="Indenta"/>
        <w:rPr>
          <w:ins w:id="833" w:author="Master Repository Process" w:date="2022-06-17T16:01:00Z"/>
        </w:rPr>
      </w:pPr>
      <w:ins w:id="834" w:author="Master Repository Process" w:date="2022-06-17T16:01:00Z">
        <w:r>
          <w:tab/>
          <w:t>(a)</w:t>
        </w:r>
        <w:r>
          <w:tab/>
          <w:t xml:space="preserve">a particular industry or part of an industry; or </w:t>
        </w:r>
      </w:ins>
    </w:p>
    <w:p>
      <w:pPr>
        <w:pStyle w:val="Indenta"/>
        <w:rPr>
          <w:ins w:id="835" w:author="Master Repository Process" w:date="2022-06-17T16:01:00Z"/>
        </w:rPr>
      </w:pPr>
      <w:ins w:id="836" w:author="Master Repository Process" w:date="2022-06-17T16:01:00Z">
        <w:r>
          <w:tab/>
          <w:t>(b)</w:t>
        </w:r>
        <w:r>
          <w:tab/>
          <w:t>a particular kind of work.</w:t>
        </w:r>
      </w:ins>
    </w:p>
    <w:p>
      <w:pPr>
        <w:pStyle w:val="Subsection"/>
        <w:keepNext/>
        <w:rPr>
          <w:ins w:id="837" w:author="Master Repository Process" w:date="2022-06-17T16:01:00Z"/>
          <w:snapToGrid w:val="0"/>
        </w:rPr>
      </w:pPr>
      <w:ins w:id="838" w:author="Master Repository Process" w:date="2022-06-17T16:01:00Z">
        <w:r>
          <w:rPr>
            <w:snapToGrid w:val="0"/>
          </w:rPr>
          <w:tab/>
          <w:t>(3)</w:t>
        </w:r>
        <w:r>
          <w:rPr>
            <w:snapToGrid w:val="0"/>
          </w:rPr>
          <w:tab/>
          <w:t xml:space="preserve">A private sector award may be made or varied to — </w:t>
        </w:r>
      </w:ins>
    </w:p>
    <w:p>
      <w:pPr>
        <w:pStyle w:val="Indenta"/>
        <w:rPr>
          <w:ins w:id="839" w:author="Master Repository Process" w:date="2022-06-17T16:01:00Z"/>
          <w:snapToGrid w:val="0"/>
        </w:rPr>
      </w:pPr>
      <w:ins w:id="840" w:author="Master Repository Process" w:date="2022-06-17T16:01:00Z">
        <w:r>
          <w:rPr>
            <w:snapToGrid w:val="0"/>
          </w:rPr>
          <w:tab/>
          <w:t>(a)</w:t>
        </w:r>
        <w:r>
          <w:rPr>
            <w:snapToGrid w:val="0"/>
          </w:rPr>
          <w:tab/>
        </w:r>
        <w:r>
          <w:t>prevent</w:t>
        </w:r>
        <w:r>
          <w:rPr>
            <w:snapToGrid w:val="0"/>
          </w:rPr>
          <w:t xml:space="preserve"> any overlap with another award; and</w:t>
        </w:r>
      </w:ins>
    </w:p>
    <w:p>
      <w:pPr>
        <w:pStyle w:val="Indenta"/>
        <w:rPr>
          <w:ins w:id="841" w:author="Master Repository Process" w:date="2022-06-17T16:01:00Z"/>
          <w:snapToGrid w:val="0"/>
        </w:rPr>
      </w:pPr>
      <w:ins w:id="842" w:author="Master Repository Process" w:date="2022-06-17T16:01:00Z">
        <w:r>
          <w:rPr>
            <w:snapToGrid w:val="0"/>
          </w:rPr>
          <w:tab/>
          <w:t>(b)</w:t>
        </w:r>
        <w:r>
          <w:rPr>
            <w:snapToGrid w:val="0"/>
          </w:rPr>
          <w:tab/>
          <w:t xml:space="preserve">extend to and bind a labour hire agency, and any </w:t>
        </w:r>
        <w:r>
          <w:t>employees</w:t>
        </w:r>
        <w:r>
          <w:rPr>
            <w:snapToGrid w:val="0"/>
          </w:rPr>
          <w:t xml:space="preserve"> of a labour hire agency, conducting business — </w:t>
        </w:r>
      </w:ins>
    </w:p>
    <w:p>
      <w:pPr>
        <w:pStyle w:val="Indenti"/>
        <w:rPr>
          <w:ins w:id="843" w:author="Master Repository Process" w:date="2022-06-17T16:01:00Z"/>
        </w:rPr>
      </w:pPr>
      <w:ins w:id="844" w:author="Master Repository Process" w:date="2022-06-17T16:01:00Z">
        <w:r>
          <w:tab/>
          <w:t>(i)</w:t>
        </w:r>
        <w:r>
          <w:tab/>
          <w:t>in an industry to which the award relates; and</w:t>
        </w:r>
      </w:ins>
    </w:p>
    <w:p>
      <w:pPr>
        <w:pStyle w:val="Indenti"/>
        <w:rPr>
          <w:ins w:id="845" w:author="Master Repository Process" w:date="2022-06-17T16:01:00Z"/>
        </w:rPr>
      </w:pPr>
      <w:ins w:id="846" w:author="Master Repository Process" w:date="2022-06-17T16:01:00Z">
        <w:r>
          <w:tab/>
          <w:t>(ii)</w:t>
        </w:r>
        <w:r>
          <w:tab/>
          <w:t>in relation to employees to whom a classification in the award applies.</w:t>
        </w:r>
      </w:ins>
    </w:p>
    <w:p>
      <w:pPr>
        <w:pStyle w:val="Footnotesection"/>
        <w:rPr>
          <w:ins w:id="847" w:author="Master Repository Process" w:date="2022-06-17T16:01:00Z"/>
        </w:rPr>
      </w:pPr>
      <w:bookmarkStart w:id="848" w:name="_Toc90558221"/>
      <w:bookmarkStart w:id="849" w:name="_Toc95209302"/>
      <w:ins w:id="850" w:author="Master Repository Process" w:date="2022-06-17T16:01:00Z">
        <w:r>
          <w:tab/>
          <w:t>[Section 37B inserted: No. 30 of 2021 s. 16.]</w:t>
        </w:r>
      </w:ins>
    </w:p>
    <w:p>
      <w:pPr>
        <w:pStyle w:val="Heading5"/>
        <w:rPr>
          <w:ins w:id="851" w:author="Master Repository Process" w:date="2022-06-17T16:01:00Z"/>
        </w:rPr>
      </w:pPr>
      <w:bookmarkStart w:id="852" w:name="_Toc106373916"/>
      <w:ins w:id="853" w:author="Master Repository Process" w:date="2022-06-17T16:01:00Z">
        <w:r>
          <w:rPr>
            <w:rStyle w:val="CharSectno"/>
          </w:rPr>
          <w:t>37C</w:t>
        </w:r>
        <w:r>
          <w:t>.</w:t>
        </w:r>
        <w:r>
          <w:tab/>
          <w:t>Private sector awards: limitations on making and varying</w:t>
        </w:r>
        <w:bookmarkEnd w:id="848"/>
        <w:bookmarkEnd w:id="849"/>
        <w:bookmarkEnd w:id="852"/>
      </w:ins>
    </w:p>
    <w:p>
      <w:pPr>
        <w:pStyle w:val="Subsection"/>
        <w:rPr>
          <w:ins w:id="854" w:author="Master Repository Process" w:date="2022-06-17T16:01:00Z"/>
          <w:snapToGrid w:val="0"/>
        </w:rPr>
      </w:pPr>
      <w:ins w:id="855" w:author="Master Repository Process" w:date="2022-06-17T16:01:00Z">
        <w:r>
          <w:rPr>
            <w:snapToGrid w:val="0"/>
          </w:rPr>
          <w:tab/>
          <w:t>(1)</w:t>
        </w:r>
        <w:r>
          <w:rPr>
            <w:snapToGrid w:val="0"/>
          </w:rPr>
          <w:tab/>
          <w:t xml:space="preserve">A private sector award must not be made or varied to extend to and bind a class of employees — </w:t>
        </w:r>
      </w:ins>
    </w:p>
    <w:p>
      <w:pPr>
        <w:pStyle w:val="Indenta"/>
        <w:rPr>
          <w:ins w:id="856" w:author="Master Repository Process" w:date="2022-06-17T16:01:00Z"/>
          <w:snapToGrid w:val="0"/>
        </w:rPr>
      </w:pPr>
      <w:ins w:id="857" w:author="Master Repository Process" w:date="2022-06-17T16:01:00Z">
        <w:r>
          <w:rPr>
            <w:snapToGrid w:val="0"/>
          </w:rPr>
          <w:tab/>
          <w:t>(a)</w:t>
        </w:r>
        <w:r>
          <w:rPr>
            <w:snapToGrid w:val="0"/>
          </w:rPr>
          <w:tab/>
          <w:t xml:space="preserve">who, because of the seniority of their role, have traditionally not been covered by awards (whether made under laws of the </w:t>
        </w:r>
        <w:r>
          <w:t>State, the Commonwealth, another State or a Territory</w:t>
        </w:r>
        <w:r>
          <w:rPr>
            <w:snapToGrid w:val="0"/>
          </w:rPr>
          <w:t>); or</w:t>
        </w:r>
      </w:ins>
    </w:p>
    <w:p>
      <w:pPr>
        <w:pStyle w:val="Indenta"/>
        <w:rPr>
          <w:ins w:id="858" w:author="Master Repository Process" w:date="2022-06-17T16:01:00Z"/>
          <w:snapToGrid w:val="0"/>
        </w:rPr>
      </w:pPr>
      <w:ins w:id="859" w:author="Master Repository Process" w:date="2022-06-17T16:01:00Z">
        <w:r>
          <w:rPr>
            <w:snapToGrid w:val="0"/>
          </w:rPr>
          <w:tab/>
          <w:t>(b)</w:t>
        </w:r>
        <w:r>
          <w:rPr>
            <w:snapToGrid w:val="0"/>
          </w:rPr>
          <w:tab/>
          <w:t>who perform work that is not of a similar nature to work that has traditionally been regulated by such awards.</w:t>
        </w:r>
      </w:ins>
    </w:p>
    <w:p>
      <w:pPr>
        <w:pStyle w:val="PermNoteHeading"/>
        <w:rPr>
          <w:ins w:id="860" w:author="Master Repository Process" w:date="2022-06-17T16:01:00Z"/>
        </w:rPr>
      </w:pPr>
      <w:ins w:id="861" w:author="Master Repository Process" w:date="2022-06-17T16:01:00Z">
        <w:r>
          <w:tab/>
          <w:t>Example for this subsection:</w:t>
        </w:r>
      </w:ins>
    </w:p>
    <w:p>
      <w:pPr>
        <w:pStyle w:val="PermNoteText"/>
        <w:rPr>
          <w:ins w:id="862" w:author="Master Repository Process" w:date="2022-06-17T16:01:00Z"/>
        </w:rPr>
      </w:pPr>
      <w:ins w:id="863" w:author="Master Repository Process" w:date="2022-06-17T16:01:00Z">
        <w:r>
          <w:tab/>
        </w:r>
        <w:r>
          <w:tab/>
          <w:t>In some industries, managerial employees have traditionally not been covered by awards.</w:t>
        </w:r>
      </w:ins>
    </w:p>
    <w:p>
      <w:pPr>
        <w:pStyle w:val="Subsection"/>
        <w:rPr>
          <w:ins w:id="864" w:author="Master Repository Process" w:date="2022-06-17T16:01:00Z"/>
          <w:snapToGrid w:val="0"/>
        </w:rPr>
      </w:pPr>
      <w:ins w:id="865" w:author="Master Repository Process" w:date="2022-06-17T16:01:00Z">
        <w:r>
          <w:rPr>
            <w:snapToGrid w:val="0"/>
          </w:rPr>
          <w:tab/>
          <w:t>(2)</w:t>
        </w:r>
        <w:r>
          <w:rPr>
            <w:snapToGrid w:val="0"/>
          </w:rPr>
          <w:tab/>
          <w:t>The scope of a private sector award must not be fixed by reference to an industry or part of an industry carried on by an employer if the Commission makes or varies the private sector award to extend to and bind an employer specified by name in the award.</w:t>
        </w:r>
      </w:ins>
    </w:p>
    <w:p>
      <w:pPr>
        <w:pStyle w:val="Subsection"/>
        <w:rPr>
          <w:ins w:id="866" w:author="Master Repository Process" w:date="2022-06-17T16:01:00Z"/>
          <w:snapToGrid w:val="0"/>
        </w:rPr>
      </w:pPr>
      <w:ins w:id="867" w:author="Master Repository Process" w:date="2022-06-17T16:01:00Z">
        <w:r>
          <w:rPr>
            <w:snapToGrid w:val="0"/>
          </w:rPr>
          <w:tab/>
          <w:t>(3)</w:t>
        </w:r>
        <w:r>
          <w:rPr>
            <w:snapToGrid w:val="0"/>
          </w:rPr>
          <w:tab/>
          <w:t xml:space="preserve">A private sector award must not be made or varied to extend to and bind an employee and employer if a </w:t>
        </w:r>
        <w:r>
          <w:t>public sector award or enterprise award extends to and binds the employee and employer</w:t>
        </w:r>
        <w:r>
          <w:rPr>
            <w:snapToGrid w:val="0"/>
          </w:rPr>
          <w:t>.</w:t>
        </w:r>
      </w:ins>
    </w:p>
    <w:p>
      <w:pPr>
        <w:pStyle w:val="Footnotesection"/>
        <w:rPr>
          <w:ins w:id="868" w:author="Master Repository Process" w:date="2022-06-17T16:01:00Z"/>
        </w:rPr>
      </w:pPr>
      <w:bookmarkStart w:id="869" w:name="_Toc90558222"/>
      <w:bookmarkStart w:id="870" w:name="_Toc95209303"/>
      <w:ins w:id="871" w:author="Master Repository Process" w:date="2022-06-17T16:01:00Z">
        <w:r>
          <w:tab/>
          <w:t>[Section 37C inserted: No. 30 of 2021 s. 16.]</w:t>
        </w:r>
      </w:ins>
    </w:p>
    <w:p>
      <w:pPr>
        <w:pStyle w:val="Heading5"/>
        <w:rPr>
          <w:ins w:id="872" w:author="Master Repository Process" w:date="2022-06-17T16:01:00Z"/>
        </w:rPr>
      </w:pPr>
      <w:bookmarkStart w:id="873" w:name="_Toc106373917"/>
      <w:ins w:id="874" w:author="Master Repository Process" w:date="2022-06-17T16:01:00Z">
        <w:r>
          <w:rPr>
            <w:rStyle w:val="CharSectno"/>
          </w:rPr>
          <w:t>37D</w:t>
        </w:r>
        <w:r>
          <w:t>.</w:t>
        </w:r>
        <w:r>
          <w:tab/>
          <w:t>Private sector awards: variations of the Commission’s own motion</w:t>
        </w:r>
        <w:bookmarkEnd w:id="869"/>
        <w:bookmarkEnd w:id="870"/>
        <w:bookmarkEnd w:id="873"/>
      </w:ins>
    </w:p>
    <w:p>
      <w:pPr>
        <w:pStyle w:val="Subsection"/>
        <w:rPr>
          <w:ins w:id="875" w:author="Master Repository Process" w:date="2022-06-17T16:01:00Z"/>
          <w:snapToGrid w:val="0"/>
        </w:rPr>
      </w:pPr>
      <w:ins w:id="876" w:author="Master Repository Process" w:date="2022-06-17T16:01:00Z">
        <w:r>
          <w:rPr>
            <w:snapToGrid w:val="0"/>
          </w:rPr>
          <w:tab/>
          <w:t>(1)</w:t>
        </w:r>
        <w:r>
          <w:rPr>
            <w:snapToGrid w:val="0"/>
          </w:rPr>
          <w:tab/>
          <w:t>Except as provided in this section, the Commission may vary the scope of a private sector award of its own motion.</w:t>
        </w:r>
      </w:ins>
    </w:p>
    <w:p>
      <w:pPr>
        <w:pStyle w:val="Subsection"/>
        <w:rPr>
          <w:ins w:id="877" w:author="Master Repository Process" w:date="2022-06-17T16:01:00Z"/>
          <w:snapToGrid w:val="0"/>
        </w:rPr>
      </w:pPr>
      <w:ins w:id="878" w:author="Master Repository Process" w:date="2022-06-17T16:01:00Z">
        <w:r>
          <w:rPr>
            <w:snapToGrid w:val="0"/>
          </w:rPr>
          <w:tab/>
          <w:t>(2)</w:t>
        </w:r>
        <w:r>
          <w:rPr>
            <w:snapToGrid w:val="0"/>
          </w:rPr>
          <w:tab/>
          <w:t xml:space="preserve">A variation must not be made in relation to — </w:t>
        </w:r>
      </w:ins>
    </w:p>
    <w:p>
      <w:pPr>
        <w:pStyle w:val="Indenta"/>
        <w:rPr>
          <w:ins w:id="879" w:author="Master Repository Process" w:date="2022-06-17T16:01:00Z"/>
          <w:snapToGrid w:val="0"/>
        </w:rPr>
      </w:pPr>
      <w:ins w:id="880" w:author="Master Repository Process" w:date="2022-06-17T16:01:00Z">
        <w:r>
          <w:rPr>
            <w:snapToGrid w:val="0"/>
          </w:rPr>
          <w:tab/>
          <w:t>(a)</w:t>
        </w:r>
        <w:r>
          <w:rPr>
            <w:snapToGrid w:val="0"/>
          </w:rPr>
          <w:tab/>
          <w:t>an application under section 50(2) that does not seek the variation of the scope of the private sector award; or</w:t>
        </w:r>
      </w:ins>
    </w:p>
    <w:p>
      <w:pPr>
        <w:pStyle w:val="Indenta"/>
        <w:rPr>
          <w:ins w:id="881" w:author="Master Repository Process" w:date="2022-06-17T16:01:00Z"/>
          <w:snapToGrid w:val="0"/>
        </w:rPr>
      </w:pPr>
      <w:ins w:id="882" w:author="Master Repository Process" w:date="2022-06-17T16:01:00Z">
        <w:r>
          <w:rPr>
            <w:snapToGrid w:val="0"/>
          </w:rPr>
          <w:tab/>
          <w:t>(b)</w:t>
        </w:r>
        <w:r>
          <w:rPr>
            <w:snapToGrid w:val="0"/>
          </w:rPr>
          <w:tab/>
          <w:t>a State Wage order under section 50A.</w:t>
        </w:r>
      </w:ins>
    </w:p>
    <w:p>
      <w:pPr>
        <w:pStyle w:val="Subsection"/>
        <w:rPr>
          <w:ins w:id="883" w:author="Master Repository Process" w:date="2022-06-17T16:01:00Z"/>
        </w:rPr>
      </w:pPr>
      <w:ins w:id="884" w:author="Master Repository Process" w:date="2022-06-17T16:01:00Z">
        <w:r>
          <w:tab/>
          <w:t>(3)</w:t>
        </w:r>
        <w:r>
          <w:tab/>
          <w:t xml:space="preserve">A variation must specify that the scope of the private sector award extends to and binds — </w:t>
        </w:r>
      </w:ins>
    </w:p>
    <w:p>
      <w:pPr>
        <w:pStyle w:val="Indenta"/>
        <w:rPr>
          <w:ins w:id="885" w:author="Master Repository Process" w:date="2022-06-17T16:01:00Z"/>
        </w:rPr>
      </w:pPr>
      <w:ins w:id="886" w:author="Master Repository Process" w:date="2022-06-17T16:01:00Z">
        <w:r>
          <w:tab/>
          <w:t>(a)</w:t>
        </w:r>
        <w:r>
          <w:tab/>
          <w:t>employers of a class or classes specified in the award, whether or not the employers are also specified by name in the award; and</w:t>
        </w:r>
      </w:ins>
    </w:p>
    <w:p>
      <w:pPr>
        <w:pStyle w:val="Indenta"/>
        <w:rPr>
          <w:ins w:id="887" w:author="Master Repository Process" w:date="2022-06-17T16:01:00Z"/>
        </w:rPr>
      </w:pPr>
      <w:ins w:id="888" w:author="Master Repository Process" w:date="2022-06-17T16:01:00Z">
        <w:r>
          <w:tab/>
          <w:t>(b)</w:t>
        </w:r>
        <w:r>
          <w:tab/>
          <w:t xml:space="preserve">employees — </w:t>
        </w:r>
      </w:ins>
    </w:p>
    <w:p>
      <w:pPr>
        <w:pStyle w:val="Indenti"/>
        <w:rPr>
          <w:ins w:id="889" w:author="Master Repository Process" w:date="2022-06-17T16:01:00Z"/>
        </w:rPr>
      </w:pPr>
      <w:ins w:id="890" w:author="Master Repository Process" w:date="2022-06-17T16:01:00Z">
        <w:r>
          <w:tab/>
          <w:t>(i)</w:t>
        </w:r>
        <w:r>
          <w:tab/>
          <w:t>of employers referred to in paragraph (a); and</w:t>
        </w:r>
      </w:ins>
    </w:p>
    <w:p>
      <w:pPr>
        <w:pStyle w:val="Indenti"/>
        <w:rPr>
          <w:ins w:id="891" w:author="Master Repository Process" w:date="2022-06-17T16:01:00Z"/>
        </w:rPr>
      </w:pPr>
      <w:ins w:id="892" w:author="Master Repository Process" w:date="2022-06-17T16:01:00Z">
        <w:r>
          <w:tab/>
          <w:t>(ii)</w:t>
        </w:r>
        <w:r>
          <w:tab/>
          <w:t>of a class or classes specified in the award.</w:t>
        </w:r>
      </w:ins>
    </w:p>
    <w:p>
      <w:pPr>
        <w:pStyle w:val="Subsection"/>
        <w:rPr>
          <w:ins w:id="893" w:author="Master Repository Process" w:date="2022-06-17T16:01:00Z"/>
        </w:rPr>
      </w:pPr>
      <w:ins w:id="894" w:author="Master Repository Process" w:date="2022-06-17T16:01:00Z">
        <w:r>
          <w:tab/>
          <w:t>(4)</w:t>
        </w:r>
        <w:r>
          <w:tab/>
          <w:t>For the purposes of subsection (3)(a) and (b)(ii), the class may be described by reference to</w:t>
        </w:r>
        <w:r>
          <w:rPr>
            <w:color w:val="7030A0"/>
          </w:rPr>
          <w:t> </w:t>
        </w:r>
        <w:r>
          <w:t xml:space="preserve">— </w:t>
        </w:r>
      </w:ins>
    </w:p>
    <w:p>
      <w:pPr>
        <w:pStyle w:val="Indenta"/>
        <w:rPr>
          <w:ins w:id="895" w:author="Master Repository Process" w:date="2022-06-17T16:01:00Z"/>
        </w:rPr>
      </w:pPr>
      <w:ins w:id="896" w:author="Master Repository Process" w:date="2022-06-17T16:01:00Z">
        <w:r>
          <w:tab/>
          <w:t>(a)</w:t>
        </w:r>
        <w:r>
          <w:tab/>
          <w:t xml:space="preserve">a particular industry or part of an industry; or </w:t>
        </w:r>
      </w:ins>
    </w:p>
    <w:p>
      <w:pPr>
        <w:pStyle w:val="Indenta"/>
        <w:rPr>
          <w:ins w:id="897" w:author="Master Repository Process" w:date="2022-06-17T16:01:00Z"/>
        </w:rPr>
      </w:pPr>
      <w:ins w:id="898" w:author="Master Repository Process" w:date="2022-06-17T16:01:00Z">
        <w:r>
          <w:tab/>
          <w:t>(b)</w:t>
        </w:r>
        <w:r>
          <w:tab/>
          <w:t>a particular kind of work.</w:t>
        </w:r>
      </w:ins>
    </w:p>
    <w:p>
      <w:pPr>
        <w:pStyle w:val="Subsection"/>
        <w:rPr>
          <w:ins w:id="899" w:author="Master Repository Process" w:date="2022-06-17T16:01:00Z"/>
          <w:snapToGrid w:val="0"/>
        </w:rPr>
      </w:pPr>
      <w:ins w:id="900" w:author="Master Repository Process" w:date="2022-06-17T16:01:00Z">
        <w:r>
          <w:rPr>
            <w:snapToGrid w:val="0"/>
          </w:rPr>
          <w:tab/>
          <w:t>(5)</w:t>
        </w:r>
        <w:r>
          <w:rPr>
            <w:snapToGrid w:val="0"/>
          </w:rPr>
          <w:tab/>
          <w:t>A variation that stops the private sector award from extending to and binding particular employers or employees must not be made unless the Commission is satisfied that another appropriate award will extend to and bind them.</w:t>
        </w:r>
      </w:ins>
    </w:p>
    <w:p>
      <w:pPr>
        <w:pStyle w:val="Subsection"/>
        <w:rPr>
          <w:ins w:id="901" w:author="Master Repository Process" w:date="2022-06-17T16:01:00Z"/>
        </w:rPr>
      </w:pPr>
      <w:ins w:id="902" w:author="Master Repository Process" w:date="2022-06-17T16:01:00Z">
        <w:r>
          <w:tab/>
          <w:t>(6)</w:t>
        </w:r>
        <w:r>
          <w:tab/>
          <w:t xml:space="preserve">The Commission must not make a variation under this section until it has — </w:t>
        </w:r>
      </w:ins>
    </w:p>
    <w:p>
      <w:pPr>
        <w:pStyle w:val="Indenta"/>
        <w:rPr>
          <w:ins w:id="903" w:author="Master Repository Process" w:date="2022-06-17T16:01:00Z"/>
        </w:rPr>
      </w:pPr>
      <w:ins w:id="904" w:author="Master Repository Process" w:date="2022-06-17T16:01:00Z">
        <w:r>
          <w:tab/>
          <w:t>(a)</w:t>
        </w:r>
        <w:r>
          <w:tab/>
          <w:t>published the proposed variation in the required manner; and</w:t>
        </w:r>
      </w:ins>
    </w:p>
    <w:p>
      <w:pPr>
        <w:pStyle w:val="Indenta"/>
        <w:rPr>
          <w:ins w:id="905" w:author="Master Repository Process" w:date="2022-06-17T16:01:00Z"/>
        </w:rPr>
      </w:pPr>
      <w:ins w:id="906" w:author="Master Repository Process" w:date="2022-06-17T16:01:00Z">
        <w:r>
          <w:tab/>
          <w:t>(b)</w:t>
        </w:r>
        <w:r>
          <w:tab/>
          <w:t xml:space="preserve">given notice of the proposed variation to — </w:t>
        </w:r>
      </w:ins>
    </w:p>
    <w:p>
      <w:pPr>
        <w:pStyle w:val="Indenti"/>
        <w:rPr>
          <w:ins w:id="907" w:author="Master Repository Process" w:date="2022-06-17T16:01:00Z"/>
        </w:rPr>
      </w:pPr>
      <w:ins w:id="908" w:author="Master Repository Process" w:date="2022-06-17T16:01:00Z">
        <w:r>
          <w:tab/>
          <w:t>(i)</w:t>
        </w:r>
        <w:r>
          <w:tab/>
          <w:t>UnionsWA, the Chamber, the Mines and Metals Association and the Minister; and</w:t>
        </w:r>
      </w:ins>
    </w:p>
    <w:p>
      <w:pPr>
        <w:pStyle w:val="Indenti"/>
        <w:rPr>
          <w:ins w:id="909" w:author="Master Repository Process" w:date="2022-06-17T16:01:00Z"/>
        </w:rPr>
      </w:pPr>
      <w:ins w:id="910" w:author="Master Repository Process" w:date="2022-06-17T16:01:00Z">
        <w:r>
          <w:tab/>
          <w:t>(ii)</w:t>
        </w:r>
        <w:r>
          <w:tab/>
          <w:t>any organisations, associations and employers as the Commission may direct (being, in the case of employers, employers constituting, in the opinion of the Commission, a sufficient number of employers reasonably representative of the employers who would be bound by the proposed variation);</w:t>
        </w:r>
      </w:ins>
    </w:p>
    <w:p>
      <w:pPr>
        <w:pStyle w:val="Indenta"/>
        <w:rPr>
          <w:ins w:id="911" w:author="Master Repository Process" w:date="2022-06-17T16:01:00Z"/>
        </w:rPr>
      </w:pPr>
      <w:ins w:id="912" w:author="Master Repository Process" w:date="2022-06-17T16:01:00Z">
        <w:r>
          <w:tab/>
        </w:r>
        <w:r>
          <w:tab/>
          <w:t>and</w:t>
        </w:r>
      </w:ins>
    </w:p>
    <w:p>
      <w:pPr>
        <w:pStyle w:val="Indenta"/>
        <w:rPr>
          <w:ins w:id="913" w:author="Master Repository Process" w:date="2022-06-17T16:01:00Z"/>
        </w:rPr>
      </w:pPr>
      <w:ins w:id="914" w:author="Master Repository Process" w:date="2022-06-17T16:01:00Z">
        <w:r>
          <w:tab/>
          <w:t>(c)</w:t>
        </w:r>
        <w:r>
          <w:tab/>
          <w:t>afforded the persons or bodies referred to in paragraph (b) an opportunity to be heard in relation to the proposed variation.</w:t>
        </w:r>
      </w:ins>
    </w:p>
    <w:p>
      <w:pPr>
        <w:pStyle w:val="Footnotesection"/>
      </w:pPr>
      <w:ins w:id="915" w:author="Master Repository Process" w:date="2022-06-17T16:01:00Z">
        <w:r>
          <w:tab/>
          <w:t>[Section 37D inserted: No. 30 of 2021 s. 16</w:t>
        </w:r>
      </w:ins>
      <w:r>
        <w:t>.]</w:t>
      </w:r>
    </w:p>
    <w:p>
      <w:pPr>
        <w:pStyle w:val="Heading5"/>
      </w:pPr>
      <w:bookmarkStart w:id="916" w:name="_Toc106373918"/>
      <w:bookmarkStart w:id="917" w:name="_Toc100588430"/>
      <w:r>
        <w:rPr>
          <w:rStyle w:val="CharSectno"/>
        </w:rPr>
        <w:t>38</w:t>
      </w:r>
      <w:r>
        <w:t>.</w:t>
      </w:r>
      <w:r>
        <w:tab/>
        <w:t>Named parties to awards</w:t>
      </w:r>
      <w:bookmarkEnd w:id="916"/>
      <w:bookmarkEnd w:id="917"/>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xml:space="preserve">, the Chamber, the Mines and Metals Association and the Minister, </w:t>
      </w:r>
      <w:del w:id="918" w:author="Master Repository Process" w:date="2022-06-17T16:01:00Z">
        <w:r>
          <w:rPr>
            <w:snapToGrid w:val="0"/>
          </w:rPr>
          <w:delText>shall</w:delText>
        </w:r>
      </w:del>
      <w:ins w:id="919" w:author="Master Repository Process" w:date="2022-06-17T16:01:00Z">
        <w:r>
          <w:rPr>
            <w:snapToGrid w:val="0"/>
          </w:rPr>
          <w:t>must</w:t>
        </w:r>
      </w:ins>
      <w:r>
        <w:rPr>
          <w:snapToGrid w:val="0"/>
        </w:rPr>
        <w:t xml:space="preserve">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 xml:space="preserve">Where an employer who is added as a named party to </w:t>
      </w:r>
      <w:del w:id="920" w:author="Master Repository Process" w:date="2022-06-17T16:01:00Z">
        <w:r>
          <w:delText>an</w:delText>
        </w:r>
      </w:del>
      <w:ins w:id="921" w:author="Master Repository Process" w:date="2022-06-17T16:01:00Z">
        <w:r>
          <w:t>a public sector award or enterprise</w:t>
        </w:r>
      </w:ins>
      <w:r>
        <w:t xml:space="preserve"> award under subsection (2) is, at the time of that addition, engaged in an industry to which the award did not previously apply and the scope of the award is varied by virtue of that addition, the variation </w:t>
      </w:r>
      <w:del w:id="922" w:author="Master Repository Process" w:date="2022-06-17T16:01:00Z">
        <w:r>
          <w:delText>shall for the purposes of section 37(1) be</w:delText>
        </w:r>
      </w:del>
      <w:ins w:id="923" w:author="Master Repository Process" w:date="2022-06-17T16:01:00Z">
        <w:r>
          <w:t>is</w:t>
        </w:r>
      </w:ins>
      <w:r>
        <w:t xml:space="preserve"> expressly limited to that industry</w:t>
      </w:r>
      <w:ins w:id="924" w:author="Master Repository Process" w:date="2022-06-17T16:01:00Z">
        <w:r>
          <w:t xml:space="preserve"> for the purposes of section 37A</w:t>
        </w:r>
      </w:ins>
      <w:r>
        <w:t>.</w:t>
      </w:r>
    </w:p>
    <w:p>
      <w:pPr>
        <w:pStyle w:val="Subsection"/>
        <w:spacing w:before="180"/>
        <w:rPr>
          <w:snapToGrid w:val="0"/>
        </w:rPr>
      </w:pPr>
      <w:r>
        <w:tab/>
        <w:t>(4)</w:t>
      </w:r>
      <w:r>
        <w:tab/>
        <w:t xml:space="preserve">An employer is not to be added as a named party to </w:t>
      </w:r>
      <w:del w:id="925" w:author="Master Repository Process" w:date="2022-06-17T16:01:00Z">
        <w:r>
          <w:delText>an</w:delText>
        </w:r>
      </w:del>
      <w:ins w:id="926" w:author="Master Repository Process" w:date="2022-06-17T16:01:00Z">
        <w:r>
          <w:t>a public sector award or enterprise</w:t>
        </w:r>
      </w:ins>
      <w:r>
        <w:t xml:space="preserve">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w:t>
      </w:r>
      <w:del w:id="927" w:author="Master Repository Process" w:date="2022-06-17T16:01:00Z">
        <w:r>
          <w:delText>48.]</w:delText>
        </w:r>
      </w:del>
      <w:ins w:id="928" w:author="Master Repository Process" w:date="2022-06-17T16:01:00Z">
        <w:r>
          <w:t>48; No. 30 of 2021 s. 17 and 76(2).]</w:t>
        </w:r>
      </w:ins>
    </w:p>
    <w:p>
      <w:pPr>
        <w:pStyle w:val="Heading5"/>
        <w:rPr>
          <w:snapToGrid w:val="0"/>
        </w:rPr>
      </w:pPr>
      <w:bookmarkStart w:id="929" w:name="_Toc106373919"/>
      <w:bookmarkStart w:id="930" w:name="_Toc100588431"/>
      <w:r>
        <w:rPr>
          <w:rStyle w:val="CharSectno"/>
        </w:rPr>
        <w:t>39</w:t>
      </w:r>
      <w:r>
        <w:rPr>
          <w:snapToGrid w:val="0"/>
        </w:rPr>
        <w:t>.</w:t>
      </w:r>
      <w:r>
        <w:rPr>
          <w:snapToGrid w:val="0"/>
        </w:rPr>
        <w:tab/>
        <w:t>When award operates</w:t>
      </w:r>
      <w:bookmarkEnd w:id="929"/>
      <w:bookmarkEnd w:id="930"/>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931" w:name="_Toc100588432"/>
      <w:bookmarkStart w:id="932" w:name="_Toc106373920"/>
      <w:r>
        <w:rPr>
          <w:rStyle w:val="CharSectno"/>
        </w:rPr>
        <w:t>40</w:t>
      </w:r>
      <w:r>
        <w:rPr>
          <w:snapToGrid w:val="0"/>
        </w:rPr>
        <w:t>.</w:t>
      </w:r>
      <w:r>
        <w:rPr>
          <w:snapToGrid w:val="0"/>
        </w:rPr>
        <w:tab/>
      </w:r>
      <w:r>
        <w:t>Varying and cancelling awards</w:t>
      </w:r>
      <w:bookmarkEnd w:id="931"/>
      <w:ins w:id="933" w:author="Master Repository Process" w:date="2022-06-17T16:01:00Z">
        <w:r>
          <w:t xml:space="preserve"> generally</w:t>
        </w:r>
      </w:ins>
      <w:bookmarkEnd w:id="932"/>
    </w:p>
    <w:p>
      <w:pPr>
        <w:pStyle w:val="Subsection"/>
        <w:spacing w:before="120"/>
        <w:rPr>
          <w:snapToGrid w:val="0"/>
        </w:rPr>
      </w:pPr>
      <w:r>
        <w:rPr>
          <w:snapToGrid w:val="0"/>
        </w:rPr>
        <w:tab/>
        <w:t>(1)</w:t>
      </w:r>
      <w:r>
        <w:rPr>
          <w:snapToGrid w:val="0"/>
        </w:rPr>
        <w:tab/>
        <w:t xml:space="preserve">Subject to subsections (2), (3) and (4) and to </w:t>
      </w:r>
      <w:r>
        <w:t>sections 29A</w:t>
      </w:r>
      <w:ins w:id="934" w:author="Master Repository Process" w:date="2022-06-17T16:01:00Z">
        <w:r>
          <w:t>, 37C, 37D(5)</w:t>
        </w:r>
      </w:ins>
      <w:r>
        <w:rPr>
          <w:snapToGrid w:val="0"/>
        </w:rPr>
        <w:t xml:space="preserve">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ins w:id="935" w:author="Master Repository Process" w:date="2022-06-17T16:01:00Z"/>
        </w:rPr>
      </w:pPr>
      <w:ins w:id="936" w:author="Master Repository Process" w:date="2022-06-17T16:01:00Z">
        <w:r>
          <w:tab/>
          <w:t>(2A)</w:t>
        </w:r>
        <w:r>
          <w:tab/>
          <w:t xml:space="preserve">A variation to the scope of </w:t>
        </w:r>
        <w:r>
          <w:rPr>
            <w:snapToGrid w:val="0"/>
          </w:rPr>
          <w:t>a private sector award</w:t>
        </w:r>
        <w:r>
          <w:t xml:space="preserve"> must specify that it extends to and binds — </w:t>
        </w:r>
      </w:ins>
    </w:p>
    <w:p>
      <w:pPr>
        <w:pStyle w:val="Indenta"/>
        <w:rPr>
          <w:ins w:id="937" w:author="Master Repository Process" w:date="2022-06-17T16:01:00Z"/>
        </w:rPr>
      </w:pPr>
      <w:ins w:id="938" w:author="Master Repository Process" w:date="2022-06-17T16:01:00Z">
        <w:r>
          <w:tab/>
          <w:t>(a)</w:t>
        </w:r>
        <w:r>
          <w:tab/>
          <w:t>employers of a class or classes specified in the award, whether or not the employers are also specified by name in the award; and</w:t>
        </w:r>
      </w:ins>
    </w:p>
    <w:p>
      <w:pPr>
        <w:pStyle w:val="Indenta"/>
        <w:rPr>
          <w:ins w:id="939" w:author="Master Repository Process" w:date="2022-06-17T16:01:00Z"/>
        </w:rPr>
      </w:pPr>
      <w:ins w:id="940" w:author="Master Repository Process" w:date="2022-06-17T16:01:00Z">
        <w:r>
          <w:tab/>
          <w:t>(b)</w:t>
        </w:r>
        <w:r>
          <w:tab/>
          <w:t xml:space="preserve">employees — </w:t>
        </w:r>
      </w:ins>
    </w:p>
    <w:p>
      <w:pPr>
        <w:pStyle w:val="Indenti"/>
        <w:rPr>
          <w:ins w:id="941" w:author="Master Repository Process" w:date="2022-06-17T16:01:00Z"/>
        </w:rPr>
      </w:pPr>
      <w:ins w:id="942" w:author="Master Repository Process" w:date="2022-06-17T16:01:00Z">
        <w:r>
          <w:tab/>
          <w:t>(i)</w:t>
        </w:r>
        <w:r>
          <w:tab/>
          <w:t>of employers referred to in paragraph (a); and</w:t>
        </w:r>
      </w:ins>
    </w:p>
    <w:p>
      <w:pPr>
        <w:pStyle w:val="Indenti"/>
        <w:rPr>
          <w:ins w:id="943" w:author="Master Repository Process" w:date="2022-06-17T16:01:00Z"/>
        </w:rPr>
      </w:pPr>
      <w:ins w:id="944" w:author="Master Repository Process" w:date="2022-06-17T16:01:00Z">
        <w:r>
          <w:tab/>
          <w:t>(ii)</w:t>
        </w:r>
        <w:r>
          <w:tab/>
          <w:t>of a class or classes specified in the award.</w:t>
        </w:r>
      </w:ins>
    </w:p>
    <w:p>
      <w:pPr>
        <w:pStyle w:val="Subsection"/>
        <w:rPr>
          <w:ins w:id="945" w:author="Master Repository Process" w:date="2022-06-17T16:01:00Z"/>
        </w:rPr>
      </w:pPr>
      <w:ins w:id="946" w:author="Master Repository Process" w:date="2022-06-17T16:01:00Z">
        <w:r>
          <w:tab/>
          <w:t>(2B)</w:t>
        </w:r>
        <w:r>
          <w:tab/>
          <w:t>For the purposes of subsection (2A)(a) and (b)(ii), the class may be described by reference to</w:t>
        </w:r>
        <w:r>
          <w:rPr>
            <w:color w:val="7030A0"/>
          </w:rPr>
          <w:t> </w:t>
        </w:r>
        <w:r>
          <w:t xml:space="preserve">— </w:t>
        </w:r>
      </w:ins>
    </w:p>
    <w:p>
      <w:pPr>
        <w:pStyle w:val="Indenta"/>
        <w:rPr>
          <w:ins w:id="947" w:author="Master Repository Process" w:date="2022-06-17T16:01:00Z"/>
        </w:rPr>
      </w:pPr>
      <w:ins w:id="948" w:author="Master Repository Process" w:date="2022-06-17T16:01:00Z">
        <w:r>
          <w:tab/>
          <w:t>(a)</w:t>
        </w:r>
        <w:r>
          <w:tab/>
          <w:t xml:space="preserve">a particular industry or part of an industry; or </w:t>
        </w:r>
      </w:ins>
    </w:p>
    <w:p>
      <w:pPr>
        <w:pStyle w:val="Indenta"/>
        <w:rPr>
          <w:ins w:id="949" w:author="Master Repository Process" w:date="2022-06-17T16:01:00Z"/>
        </w:rPr>
      </w:pPr>
      <w:ins w:id="950" w:author="Master Repository Process" w:date="2022-06-17T16:01:00Z">
        <w:r>
          <w:tab/>
          <w:t>(b)</w:t>
        </w:r>
        <w:r>
          <w:tab/>
          <w:t>a particular kind of work.</w:t>
        </w:r>
      </w:ins>
    </w:p>
    <w:p>
      <w:pPr>
        <w:pStyle w:val="Subsection"/>
        <w:keepNext/>
        <w:rPr>
          <w:snapToGrid w:val="0"/>
        </w:rPr>
      </w:pPr>
      <w:r>
        <w:rPr>
          <w:snapToGrid w:val="0"/>
        </w:rPr>
        <w:tab/>
        <w:t>(3)</w:t>
      </w:r>
      <w:r>
        <w:rPr>
          <w:snapToGrid w:val="0"/>
        </w:rPr>
        <w:tab/>
        <w:t xml:space="preserve">Where an award or any provision </w:t>
      </w:r>
      <w:del w:id="951" w:author="Master Repository Process" w:date="2022-06-17T16:01:00Z">
        <w:r>
          <w:rPr>
            <w:snapToGrid w:val="0"/>
          </w:rPr>
          <w:delText>thereof</w:delText>
        </w:r>
      </w:del>
      <w:ins w:id="952" w:author="Master Repository Process" w:date="2022-06-17T16:01:00Z">
        <w:r>
          <w:t>of it</w:t>
        </w:r>
      </w:ins>
      <w:r>
        <w:rPr>
          <w:snapToGrid w:val="0"/>
        </w:rPr>
        <w:t xml:space="preserve">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r>
      <w:del w:id="953" w:author="Master Repository Process" w:date="2022-06-17T16:01:00Z">
        <w:r>
          <w:rPr>
            <w:snapToGrid w:val="0"/>
          </w:rPr>
          <w:delText>shall</w:delText>
        </w:r>
      </w:del>
      <w:ins w:id="954" w:author="Master Repository Process" w:date="2022-06-17T16:01:00Z">
        <w:r>
          <w:rPr>
            <w:snapToGrid w:val="0"/>
          </w:rPr>
          <w:t>must</w:t>
        </w:r>
      </w:ins>
      <w:r>
        <w:rPr>
          <w:snapToGrid w:val="0"/>
        </w:rPr>
        <w:t xml:space="preserve">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w:t>
      </w:r>
      <w:del w:id="955" w:author="Master Repository Process" w:date="2022-06-17T16:01:00Z">
        <w:r>
          <w:delText>66.]</w:delText>
        </w:r>
      </w:del>
      <w:ins w:id="956" w:author="Master Repository Process" w:date="2022-06-17T16:01:00Z">
        <w:r>
          <w:t>66; No. 30 of 2021 s. 18, 76(2) and 78(7).]</w:t>
        </w:r>
      </w:ins>
    </w:p>
    <w:p>
      <w:pPr>
        <w:pStyle w:val="Heading5"/>
      </w:pPr>
      <w:bookmarkStart w:id="957" w:name="_Toc106373921"/>
      <w:bookmarkStart w:id="958" w:name="_Toc100588433"/>
      <w:r>
        <w:rPr>
          <w:rStyle w:val="CharSectno"/>
        </w:rPr>
        <w:t>40A</w:t>
      </w:r>
      <w:r>
        <w:t>.</w:t>
      </w:r>
      <w:r>
        <w:tab/>
        <w:t>Incorporation of industrial agreement provisions into awards by consent</w:t>
      </w:r>
      <w:bookmarkEnd w:id="957"/>
      <w:bookmarkEnd w:id="958"/>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w:t>
      </w:r>
      <w:del w:id="959" w:author="Master Repository Process" w:date="2022-06-17T16:01:00Z">
        <w:r>
          <w:delText>shall</w:delText>
        </w:r>
      </w:del>
      <w:ins w:id="960" w:author="Master Repository Process" w:date="2022-06-17T16:01:00Z">
        <w:r>
          <w:t>must</w:t>
        </w:r>
      </w:ins>
      <w:r>
        <w:t xml:space="preserve"> by order vary the award by incorporating those provisions of the agreement into the award, but the variation </w:t>
      </w:r>
      <w:del w:id="961" w:author="Master Repository Process" w:date="2022-06-17T16:01:00Z">
        <w:r>
          <w:delText>shall</w:delText>
        </w:r>
      </w:del>
      <w:ins w:id="962" w:author="Master Repository Process" w:date="2022-06-17T16:01:00Z">
        <w:r>
          <w:t>must</w:t>
        </w:r>
      </w:ins>
      <w:r>
        <w:t xml:space="preserve">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w:t>
      </w:r>
      <w:del w:id="963" w:author="Master Repository Process" w:date="2022-06-17T16:01:00Z">
        <w:r>
          <w:delText>118.]</w:delText>
        </w:r>
      </w:del>
      <w:ins w:id="964" w:author="Master Repository Process" w:date="2022-06-17T16:01:00Z">
        <w:r>
          <w:t>118; amended: No. 30 of 2021 s. 76(2).]</w:t>
        </w:r>
      </w:ins>
    </w:p>
    <w:p>
      <w:pPr>
        <w:pStyle w:val="Heading5"/>
      </w:pPr>
      <w:bookmarkStart w:id="965" w:name="_Toc106373922"/>
      <w:bookmarkStart w:id="966" w:name="_Toc100588434"/>
      <w:r>
        <w:rPr>
          <w:rStyle w:val="CharSectno"/>
        </w:rPr>
        <w:t>40B</w:t>
      </w:r>
      <w:r>
        <w:t>.</w:t>
      </w:r>
      <w:r>
        <w:tab/>
        <w:t>Power to vary awards to reflect statutory etc. requirements, to promote efficiency and to facilitate implementation</w:t>
      </w:r>
      <w:bookmarkEnd w:id="965"/>
      <w:bookmarkEnd w:id="966"/>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 xml:space="preserve">The Commission </w:t>
      </w:r>
      <w:del w:id="967" w:author="Master Repository Process" w:date="2022-06-17T16:01:00Z">
        <w:r>
          <w:delText>shall</w:delText>
        </w:r>
      </w:del>
      <w:ins w:id="968" w:author="Master Repository Process" w:date="2022-06-17T16:01:00Z">
        <w:r>
          <w:t>must</w:t>
        </w:r>
      </w:ins>
      <w:r>
        <w:t xml:space="preserve">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 xml:space="preserve">The Commission </w:t>
      </w:r>
      <w:del w:id="969" w:author="Master Repository Process" w:date="2022-06-17T16:01:00Z">
        <w:r>
          <w:delText>shall</w:delText>
        </w:r>
      </w:del>
      <w:ins w:id="970" w:author="Master Repository Process" w:date="2022-06-17T16:01:00Z">
        <w:r>
          <w:t>must</w:t>
        </w:r>
      </w:ins>
      <w:r>
        <w:t xml:space="preserve">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w:t>
      </w:r>
      <w:del w:id="971" w:author="Master Repository Process" w:date="2022-06-17T16:01:00Z">
        <w:r>
          <w:delText>48.]</w:delText>
        </w:r>
      </w:del>
      <w:ins w:id="972" w:author="Master Repository Process" w:date="2022-06-17T16:01:00Z">
        <w:r>
          <w:t>48; No. 30 of 2021 s. 76(2).]</w:t>
        </w:r>
      </w:ins>
    </w:p>
    <w:p>
      <w:pPr>
        <w:pStyle w:val="Heading3"/>
        <w:keepNext w:val="0"/>
        <w:keepLines/>
        <w:spacing w:before="220"/>
      </w:pPr>
      <w:bookmarkStart w:id="973" w:name="_Toc105760005"/>
      <w:bookmarkStart w:id="974" w:name="_Toc106195249"/>
      <w:bookmarkStart w:id="975" w:name="_Toc106367192"/>
      <w:bookmarkStart w:id="976" w:name="_Toc106373923"/>
      <w:bookmarkStart w:id="977" w:name="_Toc100325473"/>
      <w:bookmarkStart w:id="978" w:name="_Toc100582153"/>
      <w:bookmarkStart w:id="979" w:name="_Toc100582652"/>
      <w:bookmarkStart w:id="980" w:name="_Toc100588435"/>
      <w:r>
        <w:rPr>
          <w:rStyle w:val="CharDivNo"/>
        </w:rPr>
        <w:t>Division 2B</w:t>
      </w:r>
      <w:r>
        <w:t xml:space="preserve"> — </w:t>
      </w:r>
      <w:r>
        <w:rPr>
          <w:rStyle w:val="CharDivText"/>
        </w:rPr>
        <w:t>Industrial agreements</w:t>
      </w:r>
      <w:bookmarkEnd w:id="973"/>
      <w:bookmarkEnd w:id="974"/>
      <w:bookmarkEnd w:id="975"/>
      <w:bookmarkEnd w:id="976"/>
      <w:bookmarkEnd w:id="977"/>
      <w:bookmarkEnd w:id="978"/>
      <w:bookmarkEnd w:id="979"/>
      <w:bookmarkEnd w:id="980"/>
    </w:p>
    <w:p>
      <w:pPr>
        <w:pStyle w:val="Footnoteheading"/>
        <w:keepLines/>
        <w:tabs>
          <w:tab w:val="left" w:pos="851"/>
        </w:tabs>
      </w:pPr>
      <w:r>
        <w:tab/>
        <w:t>[Heading inserted: No. 20 of 2002 s. 130.]</w:t>
      </w:r>
    </w:p>
    <w:p>
      <w:pPr>
        <w:pStyle w:val="Heading5"/>
        <w:keepNext w:val="0"/>
      </w:pPr>
      <w:bookmarkStart w:id="981" w:name="_Toc106373924"/>
      <w:bookmarkStart w:id="982" w:name="_Toc100588436"/>
      <w:r>
        <w:rPr>
          <w:rStyle w:val="CharSectno"/>
        </w:rPr>
        <w:t>40C</w:t>
      </w:r>
      <w:r>
        <w:t>.</w:t>
      </w:r>
      <w:r>
        <w:tab/>
        <w:t>Terms used</w:t>
      </w:r>
      <w:bookmarkEnd w:id="981"/>
      <w:bookmarkEnd w:id="982"/>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983" w:name="_Toc106373925"/>
      <w:bookmarkStart w:id="984" w:name="_Toc100588437"/>
      <w:r>
        <w:rPr>
          <w:rStyle w:val="CharSectno"/>
        </w:rPr>
        <w:t>41</w:t>
      </w:r>
      <w:r>
        <w:rPr>
          <w:snapToGrid w:val="0"/>
        </w:rPr>
        <w:t>.</w:t>
      </w:r>
      <w:r>
        <w:rPr>
          <w:snapToGrid w:val="0"/>
        </w:rPr>
        <w:tab/>
        <w:t>Industrial agreements, making, registration and effect of</w:t>
      </w:r>
      <w:bookmarkEnd w:id="983"/>
      <w:bookmarkEnd w:id="984"/>
    </w:p>
    <w:p>
      <w:pPr>
        <w:pStyle w:val="Subsection"/>
        <w:rPr>
          <w:snapToGrid w:val="0"/>
        </w:rPr>
      </w:pPr>
      <w:r>
        <w:rPr>
          <w:snapToGrid w:val="0"/>
        </w:rPr>
        <w:tab/>
        <w:t>(1)</w:t>
      </w:r>
      <w:r>
        <w:rPr>
          <w:snapToGrid w:val="0"/>
        </w:rPr>
        <w:tab/>
        <w:t xml:space="preserve">An agreement with respect to any industrial matter or for the prevention or resolution under this Act of </w:t>
      </w:r>
      <w:ins w:id="985" w:author="Master Repository Process" w:date="2022-06-17T16:01:00Z">
        <w:r>
          <w:rPr>
            <w:snapToGrid w:val="0"/>
          </w:rPr>
          <w:t xml:space="preserve">any related </w:t>
        </w:r>
      </w:ins>
      <w:r>
        <w:rPr>
          <w:snapToGrid w:val="0"/>
        </w:rPr>
        <w:t>disputes, disagreements, or questions</w:t>
      </w:r>
      <w:del w:id="986" w:author="Master Repository Process" w:date="2022-06-17T16:01:00Z">
        <w:r>
          <w:rPr>
            <w:snapToGrid w:val="0"/>
          </w:rPr>
          <w:delText xml:space="preserve"> relating thereto</w:delText>
        </w:r>
      </w:del>
      <w:r>
        <w:rPr>
          <w:snapToGrid w:val="0"/>
        </w:rPr>
        <w:t xml:space="preserve">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xml:space="preserve">, where the parties to an agreement referred to in subsection (1) apply to the Commission for registration of the agreement as an industrial agreement the Commission </w:t>
      </w:r>
      <w:del w:id="987" w:author="Master Repository Process" w:date="2022-06-17T16:01:00Z">
        <w:r>
          <w:rPr>
            <w:snapToGrid w:val="0"/>
          </w:rPr>
          <w:delText>shall</w:delText>
        </w:r>
      </w:del>
      <w:ins w:id="988" w:author="Master Repository Process" w:date="2022-06-17T16:01:00Z">
        <w:r>
          <w:rPr>
            <w:snapToGrid w:val="0"/>
          </w:rPr>
          <w:t>must</w:t>
        </w:r>
      </w:ins>
      <w:r>
        <w:rPr>
          <w:snapToGrid w:val="0"/>
        </w:rPr>
        <w:t xml:space="preserve"> register the agreement as an industrial agreement.</w:t>
      </w:r>
    </w:p>
    <w:p>
      <w:pPr>
        <w:pStyle w:val="Subsection"/>
        <w:rPr>
          <w:snapToGrid w:val="0"/>
        </w:rPr>
      </w:pPr>
      <w:r>
        <w:rPr>
          <w:snapToGrid w:val="0"/>
        </w:rPr>
        <w:tab/>
        <w:t>(3)</w:t>
      </w:r>
      <w:r>
        <w:rPr>
          <w:snapToGrid w:val="0"/>
        </w:rPr>
        <w:tab/>
        <w:t xml:space="preserve">Before registering an industrial agreement the Commission may require the parties </w:t>
      </w:r>
      <w:del w:id="989" w:author="Master Repository Process" w:date="2022-06-17T16:01:00Z">
        <w:r>
          <w:rPr>
            <w:snapToGrid w:val="0"/>
          </w:rPr>
          <w:delText xml:space="preserve">thereto </w:delText>
        </w:r>
      </w:del>
      <w:r>
        <w:rPr>
          <w:snapToGrid w:val="0"/>
        </w:rPr>
        <w:t>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 xml:space="preserve">and no other employee or employer, and its scope </w:t>
      </w:r>
      <w:del w:id="990" w:author="Master Repository Process" w:date="2022-06-17T16:01:00Z">
        <w:r>
          <w:rPr>
            <w:snapToGrid w:val="0"/>
          </w:rPr>
          <w:delText>shall</w:delText>
        </w:r>
      </w:del>
      <w:ins w:id="991" w:author="Master Repository Process" w:date="2022-06-17T16:01:00Z">
        <w:r>
          <w:rPr>
            <w:snapToGrid w:val="0"/>
          </w:rPr>
          <w:t>must</w:t>
        </w:r>
      </w:ins>
      <w:r>
        <w:rPr>
          <w:snapToGrid w:val="0"/>
        </w:rPr>
        <w:t xml:space="preserve"> be expressly so limited in the industrial agreement.</w:t>
      </w:r>
    </w:p>
    <w:p>
      <w:pPr>
        <w:pStyle w:val="Subsection"/>
        <w:keepNext/>
        <w:rPr>
          <w:snapToGrid w:val="0"/>
        </w:rPr>
      </w:pPr>
      <w:r>
        <w:rPr>
          <w:snapToGrid w:val="0"/>
        </w:rPr>
        <w:tab/>
        <w:t>(5)</w:t>
      </w:r>
      <w:r>
        <w:rPr>
          <w:snapToGrid w:val="0"/>
        </w:rPr>
        <w:tab/>
        <w:t xml:space="preserve">An industrial agreement </w:t>
      </w:r>
      <w:del w:id="992" w:author="Master Repository Process" w:date="2022-06-17T16:01:00Z">
        <w:r>
          <w:rPr>
            <w:snapToGrid w:val="0"/>
          </w:rPr>
          <w:delText>shall operate</w:delText>
        </w:r>
      </w:del>
      <w:ins w:id="993" w:author="Master Repository Process" w:date="2022-06-17T16:01:00Z">
        <w:r>
          <w:rPr>
            <w:snapToGrid w:val="0"/>
          </w:rPr>
          <w:t>operates</w:t>
        </w:r>
      </w:ins>
      <w:r>
        <w:rPr>
          <w:snapToGrid w:val="0"/>
        </w:rPr>
        <w:t> —</w:t>
      </w:r>
    </w:p>
    <w:p>
      <w:pPr>
        <w:pStyle w:val="Indenta"/>
        <w:rPr>
          <w:snapToGrid w:val="0"/>
        </w:rPr>
      </w:pPr>
      <w:r>
        <w:rPr>
          <w:snapToGrid w:val="0"/>
        </w:rPr>
        <w:tab/>
        <w:t>(a)</w:t>
      </w:r>
      <w:r>
        <w:rPr>
          <w:snapToGrid w:val="0"/>
        </w:rPr>
        <w:tab/>
        <w:t xml:space="preserve">in the area specified </w:t>
      </w:r>
      <w:del w:id="994" w:author="Master Repository Process" w:date="2022-06-17T16:01:00Z">
        <w:r>
          <w:rPr>
            <w:snapToGrid w:val="0"/>
          </w:rPr>
          <w:delText>therein</w:delText>
        </w:r>
      </w:del>
      <w:ins w:id="995" w:author="Master Repository Process" w:date="2022-06-17T16:01:00Z">
        <w:r>
          <w:t>in the agreement</w:t>
        </w:r>
      </w:ins>
      <w:r>
        <w:rPr>
          <w:snapToGrid w:val="0"/>
        </w:rPr>
        <w:t>; and</w:t>
      </w:r>
    </w:p>
    <w:p>
      <w:pPr>
        <w:pStyle w:val="Indenta"/>
        <w:rPr>
          <w:snapToGrid w:val="0"/>
        </w:rPr>
      </w:pPr>
      <w:r>
        <w:rPr>
          <w:snapToGrid w:val="0"/>
        </w:rPr>
        <w:tab/>
        <w:t>(b)</w:t>
      </w:r>
      <w:r>
        <w:rPr>
          <w:snapToGrid w:val="0"/>
        </w:rPr>
        <w:tab/>
        <w:t xml:space="preserve">for the term specified </w:t>
      </w:r>
      <w:del w:id="996" w:author="Master Repository Process" w:date="2022-06-17T16:01:00Z">
        <w:r>
          <w:rPr>
            <w:snapToGrid w:val="0"/>
          </w:rPr>
          <w:delText>therein</w:delText>
        </w:r>
      </w:del>
      <w:ins w:id="997" w:author="Master Repository Process" w:date="2022-06-17T16:01:00Z">
        <w:r>
          <w:t>in the agreement</w:t>
        </w:r>
      </w:ins>
      <w:r>
        <w:rPr>
          <w:snapToGrid w:val="0"/>
        </w:rPr>
        <w:t>.</w:t>
      </w:r>
    </w:p>
    <w:p>
      <w:pPr>
        <w:pStyle w:val="Subsection"/>
        <w:rPr>
          <w:snapToGrid w:val="0"/>
        </w:rPr>
      </w:pPr>
      <w:r>
        <w:rPr>
          <w:snapToGrid w:val="0"/>
        </w:rPr>
        <w:tab/>
        <w:t>(6)</w:t>
      </w:r>
      <w:r>
        <w:rPr>
          <w:snapToGrid w:val="0"/>
        </w:rPr>
        <w:tab/>
        <w:t xml:space="preserve">Notwithstanding the expiry of the term of an industrial agreement, it </w:t>
      </w:r>
      <w:del w:id="998" w:author="Master Repository Process" w:date="2022-06-17T16:01:00Z">
        <w:r>
          <w:rPr>
            <w:snapToGrid w:val="0"/>
          </w:rPr>
          <w:delText>shall, subject to this Act, continue</w:delText>
        </w:r>
      </w:del>
      <w:ins w:id="999" w:author="Master Repository Process" w:date="2022-06-17T16:01:00Z">
        <w:r>
          <w:rPr>
            <w:snapToGrid w:val="0"/>
          </w:rPr>
          <w:t>continues</w:t>
        </w:r>
      </w:ins>
      <w:r>
        <w:rPr>
          <w:snapToGrid w:val="0"/>
        </w:rPr>
        <w:t xml:space="preserve"> in force in respect of all parties </w:t>
      </w:r>
      <w:del w:id="1000" w:author="Master Repository Process" w:date="2022-06-17T16:01:00Z">
        <w:r>
          <w:rPr>
            <w:snapToGrid w:val="0"/>
          </w:rPr>
          <w:delText>thereto</w:delText>
        </w:r>
      </w:del>
      <w:ins w:id="1001" w:author="Master Repository Process" w:date="2022-06-17T16:01:00Z">
        <w:r>
          <w:t>to the agreement</w:t>
        </w:r>
      </w:ins>
      <w:r>
        <w:rPr>
          <w:snapToGrid w:val="0"/>
        </w:rPr>
        <w:t xml:space="preserve">, except those who retire </w:t>
      </w:r>
      <w:del w:id="1002" w:author="Master Repository Process" w:date="2022-06-17T16:01:00Z">
        <w:r>
          <w:rPr>
            <w:snapToGrid w:val="0"/>
          </w:rPr>
          <w:delText>therefrom</w:delText>
        </w:r>
      </w:del>
      <w:ins w:id="1003" w:author="Master Repository Process" w:date="2022-06-17T16:01:00Z">
        <w:r>
          <w:t>from the agreement</w:t>
        </w:r>
      </w:ins>
      <w:r>
        <w:rPr>
          <w:snapToGrid w:val="0"/>
        </w:rPr>
        <w:t>,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 xml:space="preserve">At any time after, or not more than 30 days before, the expiry of an industrial agreement any party </w:t>
      </w:r>
      <w:del w:id="1004" w:author="Master Repository Process" w:date="2022-06-17T16:01:00Z">
        <w:r>
          <w:rPr>
            <w:snapToGrid w:val="0"/>
          </w:rPr>
          <w:delText>thereto</w:delText>
        </w:r>
      </w:del>
      <w:ins w:id="1005" w:author="Master Repository Process" w:date="2022-06-17T16:01:00Z">
        <w:r>
          <w:t>to the agreement</w:t>
        </w:r>
      </w:ins>
      <w:r>
        <w:rPr>
          <w:snapToGrid w:val="0"/>
        </w:rPr>
        <w:t xml:space="preserve"> may file in the office of the Registrar a notice in the </w:t>
      </w:r>
      <w:del w:id="1006" w:author="Master Repository Process" w:date="2022-06-17T16:01:00Z">
        <w:r>
          <w:rPr>
            <w:snapToGrid w:val="0"/>
          </w:rPr>
          <w:delText>prescribed</w:delText>
        </w:r>
      </w:del>
      <w:ins w:id="1007" w:author="Master Repository Process" w:date="2022-06-17T16:01:00Z">
        <w:r>
          <w:t>approved</w:t>
        </w:r>
      </w:ins>
      <w:r>
        <w:rPr>
          <w:snapToGrid w:val="0"/>
        </w:rPr>
        <w:t xml:space="preserve"> form signifying </w:t>
      </w:r>
      <w:del w:id="1008" w:author="Master Repository Process" w:date="2022-06-17T16:01:00Z">
        <w:r>
          <w:rPr>
            <w:snapToGrid w:val="0"/>
          </w:rPr>
          <w:delText>his</w:delText>
        </w:r>
      </w:del>
      <w:ins w:id="1009" w:author="Master Repository Process" w:date="2022-06-17T16:01:00Z">
        <w:r>
          <w:t>the party’s</w:t>
        </w:r>
      </w:ins>
      <w:r>
        <w:rPr>
          <w:snapToGrid w:val="0"/>
        </w:rPr>
        <w:t xml:space="preserve"> intention to retire </w:t>
      </w:r>
      <w:del w:id="1010" w:author="Master Repository Process" w:date="2022-06-17T16:01:00Z">
        <w:r>
          <w:rPr>
            <w:snapToGrid w:val="0"/>
          </w:rPr>
          <w:delText>therefrom</w:delText>
        </w:r>
      </w:del>
      <w:ins w:id="1011" w:author="Master Repository Process" w:date="2022-06-17T16:01:00Z">
        <w:r>
          <w:t>from the agreement</w:t>
        </w:r>
      </w:ins>
      <w:r>
        <w:rPr>
          <w:snapToGrid w:val="0"/>
        </w:rPr>
        <w:t xml:space="preserve"> at the expiration of 30 days from the date of </w:t>
      </w:r>
      <w:del w:id="1012" w:author="Master Repository Process" w:date="2022-06-17T16:01:00Z">
        <w:r>
          <w:rPr>
            <w:snapToGrid w:val="0"/>
          </w:rPr>
          <w:delText>such</w:delText>
        </w:r>
      </w:del>
      <w:ins w:id="1013" w:author="Master Repository Process" w:date="2022-06-17T16:01:00Z">
        <w:r>
          <w:rPr>
            <w:snapToGrid w:val="0"/>
          </w:rPr>
          <w:t>the</w:t>
        </w:r>
      </w:ins>
      <w:r>
        <w:rPr>
          <w:snapToGrid w:val="0"/>
        </w:rPr>
        <w:t xml:space="preserve"> filing, and</w:t>
      </w:r>
      <w:del w:id="1014" w:author="Master Repository Process" w:date="2022-06-17T16:01:00Z">
        <w:r>
          <w:rPr>
            <w:snapToGrid w:val="0"/>
          </w:rPr>
          <w:delText xml:space="preserve"> such party shall</w:delText>
        </w:r>
      </w:del>
      <w:ins w:id="1015" w:author="Master Repository Process" w:date="2022-06-17T16:01:00Z">
        <w:r>
          <w:rPr>
            <w:snapToGrid w:val="0"/>
          </w:rPr>
          <w:t>,</w:t>
        </w:r>
      </w:ins>
      <w:r>
        <w:rPr>
          <w:snapToGrid w:val="0"/>
        </w:rPr>
        <w:t xml:space="preserve"> on the expiration of that period</w:t>
      </w:r>
      <w:del w:id="1016" w:author="Master Repository Process" w:date="2022-06-17T16:01:00Z">
        <w:r>
          <w:rPr>
            <w:snapToGrid w:val="0"/>
          </w:rPr>
          <w:delText xml:space="preserve"> cease</w:delText>
        </w:r>
      </w:del>
      <w:ins w:id="1017" w:author="Master Repository Process" w:date="2022-06-17T16:01:00Z">
        <w:r>
          <w:rPr>
            <w:snapToGrid w:val="0"/>
          </w:rPr>
          <w:t>, the party ceases</w:t>
        </w:r>
      </w:ins>
      <w:r>
        <w:rPr>
          <w:snapToGrid w:val="0"/>
        </w:rPr>
        <w:t xml:space="preserv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del w:id="1018" w:author="Master Repository Process" w:date="2022-06-17T16:01:00Z">
        <w:r>
          <w:delText>.]</w:delText>
        </w:r>
      </w:del>
      <w:ins w:id="1019" w:author="Master Repository Process" w:date="2022-06-17T16:01:00Z">
        <w:r>
          <w:t>; No. 30 of 2021 s. 73, 76(2) and (8), 77(13), 78(4) and (7).]</w:t>
        </w:r>
      </w:ins>
    </w:p>
    <w:p>
      <w:pPr>
        <w:pStyle w:val="Heading5"/>
      </w:pPr>
      <w:bookmarkStart w:id="1020" w:name="_Toc106373926"/>
      <w:bookmarkStart w:id="1021" w:name="_Toc100588438"/>
      <w:r>
        <w:rPr>
          <w:rStyle w:val="CharSectno"/>
        </w:rPr>
        <w:t>41A</w:t>
      </w:r>
      <w:r>
        <w:t>.</w:t>
      </w:r>
      <w:r>
        <w:tab/>
        <w:t xml:space="preserve">Which industrial agreements </w:t>
      </w:r>
      <w:del w:id="1022" w:author="Master Repository Process" w:date="2022-06-17T16:01:00Z">
        <w:r>
          <w:delText>shall</w:delText>
        </w:r>
      </w:del>
      <w:ins w:id="1023" w:author="Master Repository Process" w:date="2022-06-17T16:01:00Z">
        <w:r>
          <w:t>must</w:t>
        </w:r>
      </w:ins>
      <w:r>
        <w:t xml:space="preserve"> not be registered under s. 41</w:t>
      </w:r>
      <w:bookmarkEnd w:id="1020"/>
      <w:bookmarkEnd w:id="1021"/>
    </w:p>
    <w:p>
      <w:pPr>
        <w:pStyle w:val="Subsection"/>
      </w:pPr>
      <w:r>
        <w:tab/>
        <w:t>(1)</w:t>
      </w:r>
      <w:r>
        <w:tab/>
        <w:t xml:space="preserve">The Commission </w:t>
      </w:r>
      <w:del w:id="1024" w:author="Master Repository Process" w:date="2022-06-17T16:01:00Z">
        <w:r>
          <w:delText>shall</w:delText>
        </w:r>
      </w:del>
      <w:ins w:id="1025" w:author="Master Repository Process" w:date="2022-06-17T16:01:00Z">
        <w:r>
          <w:t>must</w:t>
        </w:r>
      </w:ins>
      <w:r>
        <w:t xml:space="preserve">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 xml:space="preserve">The Commission </w:t>
      </w:r>
      <w:del w:id="1026" w:author="Master Repository Process" w:date="2022-06-17T16:01:00Z">
        <w:r>
          <w:delText>shall</w:delText>
        </w:r>
      </w:del>
      <w:ins w:id="1027" w:author="Master Repository Process" w:date="2022-06-17T16:01:00Z">
        <w:r>
          <w:t>must</w:t>
        </w:r>
      </w:ins>
      <w:r>
        <w:t xml:space="preserve">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w:t>
      </w:r>
      <w:del w:id="1028" w:author="Master Repository Process" w:date="2022-06-17T16:01:00Z">
        <w:r>
          <w:delText>132.]</w:delText>
        </w:r>
      </w:del>
      <w:ins w:id="1029" w:author="Master Repository Process" w:date="2022-06-17T16:01:00Z">
        <w:r>
          <w:t>132; amended: No. 30 of 2021 s. 76(2).]</w:t>
        </w:r>
      </w:ins>
    </w:p>
    <w:p>
      <w:pPr>
        <w:pStyle w:val="Heading5"/>
      </w:pPr>
      <w:bookmarkStart w:id="1030" w:name="_Toc106373927"/>
      <w:bookmarkStart w:id="1031" w:name="_Toc100588439"/>
      <w:r>
        <w:rPr>
          <w:rStyle w:val="CharSectno"/>
        </w:rPr>
        <w:t>42</w:t>
      </w:r>
      <w:r>
        <w:t>.</w:t>
      </w:r>
      <w:r>
        <w:tab/>
        <w:t>Bargaining for industrial agreement, initiating</w:t>
      </w:r>
      <w:bookmarkEnd w:id="1030"/>
      <w:bookmarkEnd w:id="103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1032" w:name="_Toc106373928"/>
      <w:bookmarkStart w:id="1033" w:name="_Toc100588440"/>
      <w:r>
        <w:rPr>
          <w:rStyle w:val="CharSectno"/>
        </w:rPr>
        <w:t>42A</w:t>
      </w:r>
      <w:r>
        <w:t>.</w:t>
      </w:r>
      <w:r>
        <w:tab/>
        <w:t>Response to initiation of bargaining</w:t>
      </w:r>
      <w:bookmarkEnd w:id="1032"/>
      <w:bookmarkEnd w:id="1033"/>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1034" w:name="_Toc106373929"/>
      <w:bookmarkStart w:id="1035" w:name="_Toc100588441"/>
      <w:r>
        <w:rPr>
          <w:rStyle w:val="CharSectno"/>
        </w:rPr>
        <w:t>42B</w:t>
      </w:r>
      <w:r>
        <w:t>.</w:t>
      </w:r>
      <w:r>
        <w:tab/>
        <w:t>Bargaining for industrial agreements, good faith required etc.</w:t>
      </w:r>
      <w:bookmarkEnd w:id="1034"/>
      <w:bookmarkEnd w:id="1035"/>
    </w:p>
    <w:p>
      <w:pPr>
        <w:pStyle w:val="Subsection"/>
      </w:pPr>
      <w:r>
        <w:tab/>
        <w:t>(1)</w:t>
      </w:r>
      <w:r>
        <w:tab/>
        <w:t xml:space="preserve">When bargaining for an industrial agreement, a negotiating party </w:t>
      </w:r>
      <w:del w:id="1036" w:author="Master Repository Process" w:date="2022-06-17T16:01:00Z">
        <w:r>
          <w:delText>shall</w:delText>
        </w:r>
      </w:del>
      <w:ins w:id="1037" w:author="Master Repository Process" w:date="2022-06-17T16:01:00Z">
        <w:r>
          <w:t>must</w:t>
        </w:r>
      </w:ins>
      <w:r>
        <w:t xml:space="preserve">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ins w:id="1038" w:author="Master Repository Process" w:date="2022-06-17T16:01:00Z">
        <w:r>
          <w:t>); No. 30 of 2021 s. 76(2</w:t>
        </w:r>
      </w:ins>
      <w:r>
        <w:t>).]</w:t>
      </w:r>
    </w:p>
    <w:p>
      <w:pPr>
        <w:pStyle w:val="Heading5"/>
        <w:spacing w:before="240"/>
      </w:pPr>
      <w:bookmarkStart w:id="1039" w:name="_Toc106373930"/>
      <w:bookmarkStart w:id="1040" w:name="_Toc100588442"/>
      <w:r>
        <w:rPr>
          <w:rStyle w:val="CharSectno"/>
        </w:rPr>
        <w:t>42C</w:t>
      </w:r>
      <w:r>
        <w:t>.</w:t>
      </w:r>
      <w:r>
        <w:tab/>
        <w:t>Code of good faith</w:t>
      </w:r>
      <w:bookmarkEnd w:id="1039"/>
      <w:bookmarkEnd w:id="1040"/>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 xml:space="preserve">The code </w:t>
      </w:r>
      <w:del w:id="1041" w:author="Master Repository Process" w:date="2022-06-17T16:01:00Z">
        <w:r>
          <w:delText>shall</w:delText>
        </w:r>
      </w:del>
      <w:ins w:id="1042" w:author="Master Repository Process" w:date="2022-06-17T16:01:00Z">
        <w:r>
          <w:t>must</w:t>
        </w:r>
      </w:ins>
      <w:r>
        <w:t xml:space="preserve">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w:t>
      </w:r>
      <w:del w:id="1043" w:author="Master Repository Process" w:date="2022-06-17T16:01:00Z">
        <w:r>
          <w:delText>shall</w:delText>
        </w:r>
      </w:del>
      <w:ins w:id="1044" w:author="Master Repository Process" w:date="2022-06-17T16:01:00Z">
        <w:r>
          <w:t>must</w:t>
        </w:r>
      </w:ins>
      <w:r>
        <w:t xml:space="preserve">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w:t>
      </w:r>
      <w:del w:id="1045" w:author="Master Repository Process" w:date="2022-06-17T16:01:00Z">
        <w:r>
          <w:delText>133.]</w:delText>
        </w:r>
      </w:del>
      <w:ins w:id="1046" w:author="Master Repository Process" w:date="2022-06-17T16:01:00Z">
        <w:r>
          <w:t>133; amended: No. 30 of 2021 s. 76(2).]</w:t>
        </w:r>
      </w:ins>
    </w:p>
    <w:p>
      <w:pPr>
        <w:pStyle w:val="Heading5"/>
      </w:pPr>
      <w:bookmarkStart w:id="1047" w:name="_Toc106373931"/>
      <w:bookmarkStart w:id="1048" w:name="_Toc100588443"/>
      <w:r>
        <w:rPr>
          <w:rStyle w:val="CharSectno"/>
        </w:rPr>
        <w:t>42D</w:t>
      </w:r>
      <w:r>
        <w:t>.</w:t>
      </w:r>
      <w:r>
        <w:tab/>
        <w:t>Duty of good faith does not require concluded industrial agreement</w:t>
      </w:r>
      <w:bookmarkEnd w:id="1047"/>
      <w:bookmarkEnd w:id="1048"/>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spacing w:before="240"/>
      </w:pPr>
      <w:bookmarkStart w:id="1049" w:name="_Toc106373932"/>
      <w:bookmarkStart w:id="1050" w:name="_Toc100588444"/>
      <w:r>
        <w:rPr>
          <w:rStyle w:val="CharSectno"/>
        </w:rPr>
        <w:t>42E</w:t>
      </w:r>
      <w:r>
        <w:t>.</w:t>
      </w:r>
      <w:r>
        <w:tab/>
        <w:t>Commission may assist bargaining</w:t>
      </w:r>
      <w:bookmarkEnd w:id="1049"/>
      <w:bookmarkEnd w:id="1050"/>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1051" w:name="_Toc106373933"/>
      <w:bookmarkStart w:id="1052" w:name="_Toc100588445"/>
      <w:r>
        <w:rPr>
          <w:rStyle w:val="CharSectno"/>
        </w:rPr>
        <w:t>42F</w:t>
      </w:r>
      <w:r>
        <w:t>.</w:t>
      </w:r>
      <w:r>
        <w:tab/>
        <w:t>Commission’s power over negotiating parties restricted</w:t>
      </w:r>
      <w:bookmarkEnd w:id="1051"/>
      <w:bookmarkEnd w:id="105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1053" w:name="_Toc106373934"/>
      <w:bookmarkStart w:id="1054" w:name="_Toc100588446"/>
      <w:r>
        <w:rPr>
          <w:rStyle w:val="CharSectno"/>
        </w:rPr>
        <w:t>42G</w:t>
      </w:r>
      <w:r>
        <w:t>.</w:t>
      </w:r>
      <w:r>
        <w:tab/>
        <w:t>Parties may agree to Commission making orders as to terms of agreement</w:t>
      </w:r>
      <w:bookmarkEnd w:id="1053"/>
      <w:bookmarkEnd w:id="1054"/>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1055" w:name="_Toc106373935"/>
      <w:bookmarkStart w:id="1056" w:name="_Toc100588447"/>
      <w:r>
        <w:rPr>
          <w:rStyle w:val="CharSectno"/>
        </w:rPr>
        <w:t>42H</w:t>
      </w:r>
      <w:r>
        <w:t>.</w:t>
      </w:r>
      <w:r>
        <w:tab/>
        <w:t>Commission may declare that bargaining has ended</w:t>
      </w:r>
      <w:bookmarkEnd w:id="1055"/>
      <w:bookmarkEnd w:id="1056"/>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spacing w:before="240"/>
      </w:pPr>
      <w:bookmarkStart w:id="1057" w:name="_Toc106373936"/>
      <w:bookmarkStart w:id="1058" w:name="_Toc100588448"/>
      <w:r>
        <w:rPr>
          <w:rStyle w:val="CharSectno"/>
        </w:rPr>
        <w:t>42I</w:t>
      </w:r>
      <w:r>
        <w:t>.</w:t>
      </w:r>
      <w:r>
        <w:tab/>
        <w:t>Enterprise order, applying for and making</w:t>
      </w:r>
      <w:bookmarkEnd w:id="1057"/>
      <w:bookmarkEnd w:id="1058"/>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1059" w:name="_Toc106373937"/>
      <w:bookmarkStart w:id="1060" w:name="_Toc100588449"/>
      <w:r>
        <w:rPr>
          <w:rStyle w:val="CharSectno"/>
        </w:rPr>
        <w:t>42J</w:t>
      </w:r>
      <w:r>
        <w:t>.</w:t>
      </w:r>
      <w:r>
        <w:tab/>
        <w:t>Enterprise order, effect of</w:t>
      </w:r>
      <w:bookmarkEnd w:id="1059"/>
      <w:bookmarkEnd w:id="1060"/>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1061" w:name="_Toc106373938"/>
      <w:bookmarkStart w:id="1062" w:name="_Toc100588450"/>
      <w:r>
        <w:rPr>
          <w:rStyle w:val="CharSectno"/>
        </w:rPr>
        <w:t>42K</w:t>
      </w:r>
      <w:r>
        <w:t>.</w:t>
      </w:r>
      <w:r>
        <w:tab/>
        <w:t>Enterprise order, term of and varying etc.</w:t>
      </w:r>
      <w:bookmarkEnd w:id="1061"/>
      <w:bookmarkEnd w:id="1062"/>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1063" w:name="_Toc106373939"/>
      <w:bookmarkStart w:id="1064" w:name="_Toc100588451"/>
      <w:r>
        <w:rPr>
          <w:rStyle w:val="CharSectno"/>
        </w:rPr>
        <w:t>42L</w:t>
      </w:r>
      <w:r>
        <w:t>.</w:t>
      </w:r>
      <w:r>
        <w:tab/>
        <w:t>When bargaining ends</w:t>
      </w:r>
      <w:bookmarkEnd w:id="1063"/>
      <w:bookmarkEnd w:id="1064"/>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spacing w:before="240"/>
      </w:pPr>
      <w:bookmarkStart w:id="1065" w:name="_Toc106373940"/>
      <w:bookmarkStart w:id="1066" w:name="_Toc100588452"/>
      <w:r>
        <w:rPr>
          <w:rStyle w:val="CharSectno"/>
        </w:rPr>
        <w:t>42M</w:t>
      </w:r>
      <w:r>
        <w:t>.</w:t>
      </w:r>
      <w:r>
        <w:tab/>
        <w:t>Regulations for this Division</w:t>
      </w:r>
      <w:bookmarkEnd w:id="1065"/>
      <w:bookmarkEnd w:id="106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1067" w:name="_Toc106373941"/>
      <w:bookmarkStart w:id="1068" w:name="_Toc100588453"/>
      <w:r>
        <w:rPr>
          <w:rStyle w:val="CharSectno"/>
        </w:rPr>
        <w:t>43</w:t>
      </w:r>
      <w:r>
        <w:rPr>
          <w:snapToGrid w:val="0"/>
        </w:rPr>
        <w:t>.</w:t>
      </w:r>
      <w:r>
        <w:rPr>
          <w:snapToGrid w:val="0"/>
        </w:rPr>
        <w:tab/>
        <w:t>Industrial agreement, varying, renewing and cancelling</w:t>
      </w:r>
      <w:bookmarkEnd w:id="1067"/>
      <w:bookmarkEnd w:id="1068"/>
    </w:p>
    <w:p>
      <w:pPr>
        <w:pStyle w:val="Subsection"/>
        <w:rPr>
          <w:snapToGrid w:val="0"/>
        </w:rPr>
      </w:pPr>
      <w:r>
        <w:rPr>
          <w:snapToGrid w:val="0"/>
        </w:rPr>
        <w:tab/>
        <w:t>(1)</w:t>
      </w:r>
      <w:r>
        <w:rPr>
          <w:snapToGrid w:val="0"/>
        </w:rPr>
        <w:tab/>
        <w:t xml:space="preserve">An industrial agreement may be varied, renewed, or cancelled by a subsequent agreement made by and between all the parties </w:t>
      </w:r>
      <w:del w:id="1069" w:author="Master Repository Process" w:date="2022-06-17T16:01:00Z">
        <w:r>
          <w:rPr>
            <w:snapToGrid w:val="0"/>
          </w:rPr>
          <w:delText xml:space="preserve">thereto </w:delText>
        </w:r>
      </w:del>
      <w:r>
        <w:rPr>
          <w:snapToGrid w:val="0"/>
        </w:rPr>
        <w:t>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w:t>
      </w:r>
      <w:del w:id="1070" w:author="Master Repository Process" w:date="2022-06-17T16:01:00Z">
        <w:r>
          <w:delText>50.]</w:delText>
        </w:r>
      </w:del>
      <w:ins w:id="1071" w:author="Master Repository Process" w:date="2022-06-17T16:01:00Z">
        <w:r>
          <w:t>50; No. 30 of 2021 s. 78(4).]</w:t>
        </w:r>
      </w:ins>
    </w:p>
    <w:p>
      <w:pPr>
        <w:pStyle w:val="Heading3"/>
        <w:keepLines/>
      </w:pPr>
      <w:bookmarkStart w:id="1072" w:name="_Toc105760024"/>
      <w:bookmarkStart w:id="1073" w:name="_Toc106195268"/>
      <w:bookmarkStart w:id="1074" w:name="_Toc106367211"/>
      <w:bookmarkStart w:id="1075" w:name="_Toc106373942"/>
      <w:bookmarkStart w:id="1076" w:name="_Toc100325492"/>
      <w:bookmarkStart w:id="1077" w:name="_Toc100582172"/>
      <w:bookmarkStart w:id="1078" w:name="_Toc100582671"/>
      <w:bookmarkStart w:id="1079" w:name="_Toc100588454"/>
      <w:r>
        <w:rPr>
          <w:rStyle w:val="CharDivNo"/>
        </w:rPr>
        <w:t>Division 2C</w:t>
      </w:r>
      <w:r>
        <w:t xml:space="preserve"> — </w:t>
      </w:r>
      <w:r>
        <w:rPr>
          <w:rStyle w:val="CharDivText"/>
        </w:rPr>
        <w:t>Holding of compulsory conferences</w:t>
      </w:r>
      <w:bookmarkEnd w:id="1072"/>
      <w:bookmarkEnd w:id="1073"/>
      <w:bookmarkEnd w:id="1074"/>
      <w:bookmarkEnd w:id="1075"/>
      <w:bookmarkEnd w:id="1076"/>
      <w:bookmarkEnd w:id="1077"/>
      <w:bookmarkEnd w:id="1078"/>
      <w:bookmarkEnd w:id="1079"/>
    </w:p>
    <w:p>
      <w:pPr>
        <w:pStyle w:val="Footnoteheading"/>
        <w:keepNext/>
        <w:keepLines/>
        <w:tabs>
          <w:tab w:val="left" w:pos="851"/>
        </w:tabs>
      </w:pPr>
      <w:r>
        <w:tab/>
        <w:t>[Heading inserted: No. 20 of 2002 s. 119(1).]</w:t>
      </w:r>
    </w:p>
    <w:p>
      <w:pPr>
        <w:pStyle w:val="Heading5"/>
        <w:rPr>
          <w:snapToGrid w:val="0"/>
        </w:rPr>
      </w:pPr>
      <w:bookmarkStart w:id="1080" w:name="_Toc106373943"/>
      <w:bookmarkStart w:id="1081" w:name="_Toc100588455"/>
      <w:r>
        <w:rPr>
          <w:rStyle w:val="CharSectno"/>
        </w:rPr>
        <w:t>44</w:t>
      </w:r>
      <w:r>
        <w:rPr>
          <w:snapToGrid w:val="0"/>
        </w:rPr>
        <w:t>.</w:t>
      </w:r>
      <w:r>
        <w:rPr>
          <w:snapToGrid w:val="0"/>
        </w:rPr>
        <w:tab/>
        <w:t>Compulsory conference, summoning, holding etc.</w:t>
      </w:r>
      <w:bookmarkEnd w:id="1080"/>
      <w:bookmarkEnd w:id="1081"/>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 xml:space="preserve">when so given </w:t>
      </w:r>
      <w:del w:id="1082" w:author="Master Repository Process" w:date="2022-06-17T16:01:00Z">
        <w:r>
          <w:rPr>
            <w:snapToGrid w:val="0"/>
          </w:rPr>
          <w:delText>shall</w:delText>
        </w:r>
      </w:del>
      <w:ins w:id="1083" w:author="Master Repository Process" w:date="2022-06-17T16:01:00Z">
        <w:r>
          <w:t>is</w:t>
        </w:r>
      </w:ins>
      <w:r>
        <w:t xml:space="preserve">, in any proceedings under this Act relating </w:t>
      </w:r>
      <w:del w:id="1084" w:author="Master Repository Process" w:date="2022-06-17T16:01:00Z">
        <w:r>
          <w:rPr>
            <w:snapToGrid w:val="0"/>
          </w:rPr>
          <w:delText>thereto, be deemed</w:delText>
        </w:r>
      </w:del>
      <w:ins w:id="1085" w:author="Master Repository Process" w:date="2022-06-17T16:01:00Z">
        <w:r>
          <w:t>to the summons,</w:t>
        </w:r>
        <w:r>
          <w:rPr>
            <w:snapToGrid w:val="0"/>
          </w:rPr>
          <w:t xml:space="preserve"> </w:t>
        </w:r>
        <w:r>
          <w:t>taken</w:t>
        </w:r>
      </w:ins>
      <w:r>
        <w:rPr>
          <w:snapToGrid w:val="0"/>
        </w:rPr>
        <w:t xml:space="preserve"> to have been served on the person to whom it is directed unless that person, in those proceedings, satisfies the commissioner who caused the summons to be given or the Full Bench, as the case may be, that </w:t>
      </w:r>
      <w:del w:id="1086" w:author="Master Repository Process" w:date="2022-06-17T16:01:00Z">
        <w:r>
          <w:rPr>
            <w:snapToGrid w:val="0"/>
          </w:rPr>
          <w:delText>he</w:delText>
        </w:r>
      </w:del>
      <w:ins w:id="1087" w:author="Master Repository Process" w:date="2022-06-17T16:01:00Z">
        <w:r>
          <w:rPr>
            <w:snapToGrid w:val="0"/>
          </w:rPr>
          <w:t>the person</w:t>
        </w:r>
      </w:ins>
      <w:r>
        <w:rPr>
          <w:snapToGrid w:val="0"/>
        </w:rPr>
        <w:t xml:space="preserve"> did not receive the summons.</w:t>
      </w:r>
    </w:p>
    <w:p>
      <w:pPr>
        <w:pStyle w:val="Subsection"/>
        <w:spacing w:before="140"/>
        <w:rPr>
          <w:snapToGrid w:val="0"/>
        </w:rPr>
      </w:pPr>
      <w:r>
        <w:rPr>
          <w:snapToGrid w:val="0"/>
        </w:rPr>
        <w:tab/>
        <w:t>(3)</w:t>
      </w:r>
      <w:r>
        <w:rPr>
          <w:snapToGrid w:val="0"/>
        </w:rPr>
        <w:tab/>
        <w:t xml:space="preserve">Any person so summoned </w:t>
      </w:r>
      <w:del w:id="1088" w:author="Master Repository Process" w:date="2022-06-17T16:01:00Z">
        <w:r>
          <w:rPr>
            <w:snapToGrid w:val="0"/>
          </w:rPr>
          <w:delText>shall</w:delText>
        </w:r>
      </w:del>
      <w:ins w:id="1089" w:author="Master Repository Process" w:date="2022-06-17T16:01:00Z">
        <w:r>
          <w:rPr>
            <w:snapToGrid w:val="0"/>
          </w:rPr>
          <w:t>must</w:t>
        </w:r>
      </w:ins>
      <w:r>
        <w:rPr>
          <w:snapToGrid w:val="0"/>
        </w:rPr>
        <w:t xml:space="preserve">, except for good cause, proof of which is on </w:t>
      </w:r>
      <w:del w:id="1090" w:author="Master Repository Process" w:date="2022-06-17T16:01:00Z">
        <w:r>
          <w:rPr>
            <w:snapToGrid w:val="0"/>
          </w:rPr>
          <w:delText>him</w:delText>
        </w:r>
      </w:del>
      <w:ins w:id="1091" w:author="Master Repository Process" w:date="2022-06-17T16:01:00Z">
        <w:r>
          <w:t>the person</w:t>
        </w:r>
      </w:ins>
      <w:r>
        <w:rPr>
          <w:snapToGrid w:val="0"/>
        </w:rPr>
        <w:t xml:space="preserve">, attend the conference at the time and place specified in the summons and continue </w:t>
      </w:r>
      <w:del w:id="1092" w:author="Master Repository Process" w:date="2022-06-17T16:01:00Z">
        <w:r>
          <w:rPr>
            <w:snapToGrid w:val="0"/>
          </w:rPr>
          <w:delText>his</w:delText>
        </w:r>
      </w:del>
      <w:ins w:id="1093" w:author="Master Repository Process" w:date="2022-06-17T16:01:00Z">
        <w:r>
          <w:t>that</w:t>
        </w:r>
      </w:ins>
      <w:r>
        <w:rPr>
          <w:snapToGrid w:val="0"/>
        </w:rPr>
        <w:t xml:space="preserve"> attendance </w:t>
      </w:r>
      <w:del w:id="1094" w:author="Master Repository Process" w:date="2022-06-17T16:01:00Z">
        <w:r>
          <w:rPr>
            <w:snapToGrid w:val="0"/>
          </w:rPr>
          <w:delText xml:space="preserve">thereat </w:delText>
        </w:r>
      </w:del>
      <w:r>
        <w:rPr>
          <w:snapToGrid w:val="0"/>
        </w:rPr>
        <w:t>as directed by the Commission.</w:t>
      </w:r>
    </w:p>
    <w:p>
      <w:pPr>
        <w:pStyle w:val="Ednotesubsection"/>
      </w:pPr>
      <w:r>
        <w:tab/>
        <w:t>[(4)</w:t>
      </w:r>
      <w:r>
        <w:tab/>
        <w:t>deleted]</w:t>
      </w:r>
    </w:p>
    <w:p>
      <w:pPr>
        <w:pStyle w:val="Subsection"/>
        <w:rPr>
          <w:snapToGrid w:val="0"/>
        </w:rPr>
      </w:pPr>
      <w:r>
        <w:rPr>
          <w:snapToGrid w:val="0"/>
        </w:rPr>
        <w:tab/>
        <w:t>(5)</w:t>
      </w:r>
      <w:r>
        <w:rPr>
          <w:snapToGrid w:val="0"/>
        </w:rPr>
        <w:tab/>
        <w:t xml:space="preserve">A conference under this section </w:t>
      </w:r>
      <w:del w:id="1095" w:author="Master Repository Process" w:date="2022-06-17T16:01:00Z">
        <w:r>
          <w:rPr>
            <w:snapToGrid w:val="0"/>
          </w:rPr>
          <w:delText>shall</w:delText>
        </w:r>
      </w:del>
      <w:ins w:id="1096" w:author="Master Repository Process" w:date="2022-06-17T16:01:00Z">
        <w:r>
          <w:rPr>
            <w:snapToGrid w:val="0"/>
          </w:rPr>
          <w:t>must</w:t>
        </w:r>
      </w:ins>
      <w:r>
        <w:rPr>
          <w:snapToGrid w:val="0"/>
        </w:rPr>
        <w:t xml:space="preserve">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 xml:space="preserve">In endeavouring to resolve any matter by conciliation the Commission </w:t>
      </w:r>
      <w:del w:id="1097" w:author="Master Repository Process" w:date="2022-06-17T16:01:00Z">
        <w:r>
          <w:rPr>
            <w:snapToGrid w:val="0"/>
          </w:rPr>
          <w:delText>shall</w:delText>
        </w:r>
      </w:del>
      <w:ins w:id="1098" w:author="Master Repository Process" w:date="2022-06-17T16:01:00Z">
        <w:r>
          <w:rPr>
            <w:snapToGrid w:val="0"/>
          </w:rPr>
          <w:t>must</w:t>
        </w:r>
      </w:ins>
      <w:r>
        <w:rPr>
          <w:snapToGrid w:val="0"/>
        </w:rPr>
        <w:t xml:space="preserve">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 xml:space="preserve">The Commission may, at or in relation to a conference under this section, make such suggestions and give such directions as it considers appropriate and, without limiting the generality of </w:t>
      </w:r>
      <w:del w:id="1099" w:author="Master Repository Process" w:date="2022-06-17T16:01:00Z">
        <w:r>
          <w:rPr>
            <w:snapToGrid w:val="0"/>
          </w:rPr>
          <w:delText>the foregoing</w:delText>
        </w:r>
      </w:del>
      <w:ins w:id="1100" w:author="Master Repository Process" w:date="2022-06-17T16:01:00Z">
        <w:r>
          <w:t>this subsection,</w:t>
        </w:r>
      </w:ins>
      <w:r>
        <w:rPr>
          <w:snapToGrid w:val="0"/>
        </w:rPr>
        <w:t xml:space="preserve"> may —</w:t>
      </w:r>
    </w:p>
    <w:p>
      <w:pPr>
        <w:pStyle w:val="Indenta"/>
        <w:rPr>
          <w:snapToGrid w:val="0"/>
        </w:rPr>
      </w:pPr>
      <w:r>
        <w:rPr>
          <w:snapToGrid w:val="0"/>
        </w:rPr>
        <w:tab/>
        <w:t>(a)</w:t>
      </w:r>
      <w:r>
        <w:rPr>
          <w:snapToGrid w:val="0"/>
        </w:rPr>
        <w:tab/>
        <w:t xml:space="preserve">direct the parties or any of them to confer with one another or with any other person and without a </w:t>
      </w:r>
      <w:del w:id="1101" w:author="Master Repository Process" w:date="2022-06-17T16:01:00Z">
        <w:r>
          <w:rPr>
            <w:snapToGrid w:val="0"/>
          </w:rPr>
          <w:delText>chairman</w:delText>
        </w:r>
      </w:del>
      <w:ins w:id="1102" w:author="Master Repository Process" w:date="2022-06-17T16:01:00Z">
        <w:r>
          <w:t>chairperson</w:t>
        </w:r>
      </w:ins>
      <w:r>
        <w:rPr>
          <w:snapToGrid w:val="0"/>
        </w:rPr>
        <w:t xml:space="preserve"> or with the Registrar or a deputy registrar as </w:t>
      </w:r>
      <w:del w:id="1103" w:author="Master Repository Process" w:date="2022-06-17T16:01:00Z">
        <w:r>
          <w:rPr>
            <w:snapToGrid w:val="0"/>
          </w:rPr>
          <w:delText>chairman</w:delText>
        </w:r>
      </w:del>
      <w:ins w:id="1104" w:author="Master Repository Process" w:date="2022-06-17T16:01:00Z">
        <w:r>
          <w:t>chairperson</w:t>
        </w:r>
      </w:ins>
      <w:r>
        <w:rPr>
          <w:snapToGrid w:val="0"/>
        </w:rPr>
        <w:t>;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 xml:space="preserve">an employee in respect of a dispute relating to </w:t>
      </w:r>
      <w:del w:id="1105" w:author="Master Repository Process" w:date="2022-06-17T16:01:00Z">
        <w:r>
          <w:rPr>
            <w:snapToGrid w:val="0"/>
          </w:rPr>
          <w:delText>his</w:delText>
        </w:r>
      </w:del>
      <w:ins w:id="1106" w:author="Master Repository Process" w:date="2022-06-17T16:01:00Z">
        <w:r>
          <w:t>an</w:t>
        </w:r>
      </w:ins>
      <w:r>
        <w:rPr>
          <w:snapToGrid w:val="0"/>
        </w:rPr>
        <w:t xml:space="preserve">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w:t>
      </w:r>
      <w:del w:id="1107" w:author="Master Repository Process" w:date="2022-06-17T16:01:00Z">
        <w:r>
          <w:rPr>
            <w:snapToGrid w:val="0"/>
          </w:rPr>
          <w:delText xml:space="preserve"> thereto</w:delText>
        </w:r>
      </w:del>
      <w:r>
        <w:rPr>
          <w:snapToGrid w:val="0"/>
        </w:rPr>
        <w:t>;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 xml:space="preserve">Where the commissioner referred to in subsection (10) proposes to constitute the Commission for the purpose mentioned in that subsection, </w:t>
      </w:r>
      <w:del w:id="1108" w:author="Master Repository Process" w:date="2022-06-17T16:01:00Z">
        <w:r>
          <w:rPr>
            <w:snapToGrid w:val="0"/>
          </w:rPr>
          <w:delText>he shall</w:delText>
        </w:r>
      </w:del>
      <w:ins w:id="1109" w:author="Master Repository Process" w:date="2022-06-17T16:01:00Z">
        <w:r>
          <w:t>the commissioner</w:t>
        </w:r>
        <w:r>
          <w:rPr>
            <w:snapToGrid w:val="0"/>
          </w:rPr>
          <w:t xml:space="preserve"> must</w:t>
        </w:r>
      </w:ins>
      <w:r>
        <w:rPr>
          <w:snapToGrid w:val="0"/>
        </w:rPr>
        <w:t xml:space="preserve">, at the conclusion of the conference advise the parties </w:t>
      </w:r>
      <w:del w:id="1110" w:author="Master Repository Process" w:date="2022-06-17T16:01:00Z">
        <w:r>
          <w:rPr>
            <w:snapToGrid w:val="0"/>
          </w:rPr>
          <w:delText xml:space="preserve">thereto </w:delText>
        </w:r>
      </w:del>
      <w:r>
        <w:rPr>
          <w:snapToGrid w:val="0"/>
        </w:rPr>
        <w:t xml:space="preserve">of </w:t>
      </w:r>
      <w:del w:id="1111" w:author="Master Repository Process" w:date="2022-06-17T16:01:00Z">
        <w:r>
          <w:rPr>
            <w:snapToGrid w:val="0"/>
          </w:rPr>
          <w:delText>his</w:delText>
        </w:r>
      </w:del>
      <w:ins w:id="1112" w:author="Master Repository Process" w:date="2022-06-17T16:01:00Z">
        <w:r>
          <w:t>the commissioner’s</w:t>
        </w:r>
      </w:ins>
      <w:r>
        <w:rPr>
          <w:snapToGrid w:val="0"/>
        </w:rPr>
        <w:t xml:space="preserve"> intention so to do, and, if any party </w:t>
      </w:r>
      <w:del w:id="1113" w:author="Master Repository Process" w:date="2022-06-17T16:01:00Z">
        <w:r>
          <w:rPr>
            <w:snapToGrid w:val="0"/>
          </w:rPr>
          <w:delText xml:space="preserve">thereupon </w:delText>
        </w:r>
      </w:del>
      <w:r>
        <w:rPr>
          <w:snapToGrid w:val="0"/>
        </w:rPr>
        <w:t xml:space="preserve">objects to the Commission being so constituted for that purpose, that commissioner </w:t>
      </w:r>
      <w:del w:id="1114" w:author="Master Repository Process" w:date="2022-06-17T16:01:00Z">
        <w:r>
          <w:rPr>
            <w:snapToGrid w:val="0"/>
          </w:rPr>
          <w:delText>shall</w:delText>
        </w:r>
      </w:del>
      <w:ins w:id="1115" w:author="Master Repository Process" w:date="2022-06-17T16:01:00Z">
        <w:r>
          <w:rPr>
            <w:snapToGrid w:val="0"/>
          </w:rPr>
          <w:t>must</w:t>
        </w:r>
      </w:ins>
      <w:r>
        <w:rPr>
          <w:snapToGrid w:val="0"/>
        </w:rPr>
        <w:t xml:space="preserve"> not enter upon the hearing of the matter concerned unless —</w:t>
      </w:r>
    </w:p>
    <w:p>
      <w:pPr>
        <w:pStyle w:val="Indenta"/>
        <w:rPr>
          <w:snapToGrid w:val="0"/>
        </w:rPr>
      </w:pPr>
      <w:r>
        <w:rPr>
          <w:snapToGrid w:val="0"/>
        </w:rPr>
        <w:tab/>
        <w:t>(a)</w:t>
      </w:r>
      <w:r>
        <w:rPr>
          <w:snapToGrid w:val="0"/>
        </w:rPr>
        <w:tab/>
      </w:r>
      <w:del w:id="1116" w:author="Master Repository Process" w:date="2022-06-17T16:01:00Z">
        <w:r>
          <w:rPr>
            <w:snapToGrid w:val="0"/>
          </w:rPr>
          <w:delText>he</w:delText>
        </w:r>
      </w:del>
      <w:ins w:id="1117" w:author="Master Repository Process" w:date="2022-06-17T16:01:00Z">
        <w:r>
          <w:t>the commissioner</w:t>
        </w:r>
      </w:ins>
      <w:r>
        <w:rPr>
          <w:snapToGrid w:val="0"/>
        </w:rPr>
        <w:t xml:space="preserve"> has discussed with the Chief Commissioner the propriety of </w:t>
      </w:r>
      <w:del w:id="1118" w:author="Master Repository Process" w:date="2022-06-17T16:01:00Z">
        <w:r>
          <w:rPr>
            <w:snapToGrid w:val="0"/>
          </w:rPr>
          <w:delText xml:space="preserve">his </w:delText>
        </w:r>
      </w:del>
      <w:r>
        <w:rPr>
          <w:snapToGrid w:val="0"/>
        </w:rPr>
        <w:t>so doing; and</w:t>
      </w:r>
    </w:p>
    <w:p>
      <w:pPr>
        <w:pStyle w:val="Indenta"/>
        <w:rPr>
          <w:snapToGrid w:val="0"/>
        </w:rPr>
      </w:pPr>
      <w:r>
        <w:rPr>
          <w:snapToGrid w:val="0"/>
        </w:rPr>
        <w:tab/>
        <w:t>(b)</w:t>
      </w:r>
      <w:r>
        <w:rPr>
          <w:snapToGrid w:val="0"/>
        </w:rPr>
        <w:tab/>
        <w:t xml:space="preserve">the Chief Commissioner, after interviewing the objecting party, has directed </w:t>
      </w:r>
      <w:del w:id="1119" w:author="Master Repository Process" w:date="2022-06-17T16:01:00Z">
        <w:r>
          <w:rPr>
            <w:snapToGrid w:val="0"/>
          </w:rPr>
          <w:delText>him</w:delText>
        </w:r>
      </w:del>
      <w:ins w:id="1120" w:author="Master Repository Process" w:date="2022-06-17T16:01:00Z">
        <w:r>
          <w:t>the commissioner</w:t>
        </w:r>
      </w:ins>
      <w:r>
        <w:rPr>
          <w:snapToGrid w:val="0"/>
        </w:rPr>
        <w:t xml:space="preserve"> so to do.</w:t>
      </w:r>
    </w:p>
    <w:p>
      <w:pPr>
        <w:pStyle w:val="Subsection"/>
        <w:rPr>
          <w:snapToGrid w:val="0"/>
        </w:rPr>
      </w:pPr>
      <w:r>
        <w:rPr>
          <w:snapToGrid w:val="0"/>
        </w:rPr>
        <w:tab/>
        <w:t>(12)</w:t>
      </w:r>
      <w:r>
        <w:rPr>
          <w:snapToGrid w:val="0"/>
        </w:rPr>
        <w:tab/>
        <w:t xml:space="preserve">Where the Chief Commissioner does not give the direction referred to in subsection (11)(b), </w:t>
      </w:r>
      <w:del w:id="1121" w:author="Master Repository Process" w:date="2022-06-17T16:01:00Z">
        <w:r>
          <w:rPr>
            <w:snapToGrid w:val="0"/>
          </w:rPr>
          <w:delText>he</w:delText>
        </w:r>
      </w:del>
      <w:ins w:id="1122" w:author="Master Repository Process" w:date="2022-06-17T16:01:00Z">
        <w:r>
          <w:rPr>
            <w:snapToGrid w:val="0"/>
          </w:rPr>
          <w:t>the Chief Commissioner</w:t>
        </w:r>
      </w:ins>
      <w:r>
        <w:rPr>
          <w:snapToGrid w:val="0"/>
        </w:rPr>
        <w:t xml:space="preserv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 xml:space="preserve">exercise in relation to the matter such powers of the Commission referred to in section 27(1) as </w:t>
      </w:r>
      <w:del w:id="1123" w:author="Master Repository Process" w:date="2022-06-17T16:01:00Z">
        <w:r>
          <w:rPr>
            <w:snapToGrid w:val="0"/>
          </w:rPr>
          <w:delText>he</w:delText>
        </w:r>
      </w:del>
      <w:ins w:id="1124" w:author="Master Repository Process" w:date="2022-06-17T16:01:00Z">
        <w:r>
          <w:rPr>
            <w:snapToGrid w:val="0"/>
          </w:rPr>
          <w:t>the Chief Commissioner</w:t>
        </w:r>
      </w:ins>
      <w:r>
        <w:rPr>
          <w:snapToGrid w:val="0"/>
        </w:rPr>
        <w:t xml:space="preserv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 xml:space="preserve">Notwithstanding section 49 </w:t>
      </w:r>
      <w:del w:id="1125" w:author="Master Repository Process" w:date="2022-06-17T16:01:00Z">
        <w:r>
          <w:rPr>
            <w:snapToGrid w:val="0"/>
          </w:rPr>
          <w:delText>no</w:delText>
        </w:r>
      </w:del>
      <w:ins w:id="1126" w:author="Master Repository Process" w:date="2022-06-17T16:01:00Z">
        <w:r>
          <w:rPr>
            <w:snapToGrid w:val="0"/>
          </w:rPr>
          <w:t>an</w:t>
        </w:r>
      </w:ins>
      <w:r>
        <w:rPr>
          <w:snapToGrid w:val="0"/>
        </w:rPr>
        <w:t xml:space="preserve"> appeal </w:t>
      </w:r>
      <w:del w:id="1127" w:author="Master Repository Process" w:date="2022-06-17T16:01:00Z">
        <w:r>
          <w:rPr>
            <w:snapToGrid w:val="0"/>
          </w:rPr>
          <w:delText>shall</w:delText>
        </w:r>
      </w:del>
      <w:ins w:id="1128" w:author="Master Repository Process" w:date="2022-06-17T16:01:00Z">
        <w:r>
          <w:rPr>
            <w:snapToGrid w:val="0"/>
          </w:rPr>
          <w:t>does not</w:t>
        </w:r>
      </w:ins>
      <w:r>
        <w:rPr>
          <w:snapToGrid w:val="0"/>
        </w:rPr>
        <w:t xml:space="preserve"> lie from an order made under subsection (12a).</w:t>
      </w:r>
    </w:p>
    <w:p>
      <w:pPr>
        <w:pStyle w:val="Subsection"/>
        <w:spacing w:before="140"/>
      </w:pPr>
      <w:r>
        <w:tab/>
        <w:t>(12d)</w:t>
      </w:r>
      <w:r>
        <w:tab/>
        <w:t xml:space="preserve">As soon as is practicable after giving or making a direction, order or declaration orally under this section, the Commission </w:t>
      </w:r>
      <w:del w:id="1129" w:author="Master Repository Process" w:date="2022-06-17T16:01:00Z">
        <w:r>
          <w:delText>shall</w:delText>
        </w:r>
      </w:del>
      <w:ins w:id="1130" w:author="Master Repository Process" w:date="2022-06-17T16:01:00Z">
        <w:r>
          <w:t>must</w:t>
        </w:r>
      </w:ins>
      <w:r>
        <w:t>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 xml:space="preserve">[Section 44 amended: No. 121 of 1982 s. 18; No. 94 of 1984 s. 27, 65 and 66; No. 119 of 1987 s. 10; No. 15 of 1993 s. 17; No. 3 of 1997 s. 37; No. 20 of 2002 s. 141(1), 151 and 194(5); </w:t>
      </w:r>
      <w:del w:id="1131" w:author="Master Repository Process" w:date="2022-06-17T16:01:00Z">
        <w:r>
          <w:delText xml:space="preserve">amended: </w:delText>
        </w:r>
      </w:del>
      <w:r>
        <w:t>Gazette 15 Aug 2003 p. 3686</w:t>
      </w:r>
      <w:del w:id="1132" w:author="Master Repository Process" w:date="2022-06-17T16:01:00Z">
        <w:r>
          <w:delText>.]</w:delText>
        </w:r>
      </w:del>
      <w:ins w:id="1133" w:author="Master Repository Process" w:date="2022-06-17T16:01:00Z">
        <w:r>
          <w:t>; No. 30 of 2021 s. 76(2) and (8), 77(1)</w:t>
        </w:r>
        <w:r>
          <w:noBreakHyphen/>
          <w:t>(3), (5) and (13), 78(3), (4) and (7).]</w:t>
        </w:r>
      </w:ins>
    </w:p>
    <w:p>
      <w:pPr>
        <w:pStyle w:val="Ednotesection"/>
      </w:pPr>
      <w:r>
        <w:t>[</w:t>
      </w:r>
      <w:r>
        <w:rPr>
          <w:b/>
        </w:rPr>
        <w:t>45.</w:t>
      </w:r>
      <w:r>
        <w:tab/>
        <w:t>Deleted: No. 94 of 1984 s. 66.]</w:t>
      </w:r>
    </w:p>
    <w:p>
      <w:pPr>
        <w:pStyle w:val="Heading3"/>
      </w:pPr>
      <w:bookmarkStart w:id="1134" w:name="_Toc105760026"/>
      <w:bookmarkStart w:id="1135" w:name="_Toc106195270"/>
      <w:bookmarkStart w:id="1136" w:name="_Toc106367213"/>
      <w:bookmarkStart w:id="1137" w:name="_Toc106373944"/>
      <w:bookmarkStart w:id="1138" w:name="_Toc100325494"/>
      <w:bookmarkStart w:id="1139" w:name="_Toc100582174"/>
      <w:bookmarkStart w:id="1140" w:name="_Toc100582673"/>
      <w:bookmarkStart w:id="1141" w:name="_Toc100588456"/>
      <w:r>
        <w:rPr>
          <w:rStyle w:val="CharDivNo"/>
        </w:rPr>
        <w:t>Division 2D</w:t>
      </w:r>
      <w:r>
        <w:t xml:space="preserve"> — </w:t>
      </w:r>
      <w:r>
        <w:rPr>
          <w:rStyle w:val="CharDivText"/>
        </w:rPr>
        <w:t>Miscellaneous provisions relating to awards, orders and agreements</w:t>
      </w:r>
      <w:bookmarkEnd w:id="1134"/>
      <w:bookmarkEnd w:id="1135"/>
      <w:bookmarkEnd w:id="1136"/>
      <w:bookmarkEnd w:id="1137"/>
      <w:bookmarkEnd w:id="1138"/>
      <w:bookmarkEnd w:id="1139"/>
      <w:bookmarkEnd w:id="1140"/>
      <w:bookmarkEnd w:id="1141"/>
    </w:p>
    <w:p>
      <w:pPr>
        <w:pStyle w:val="Footnoteheading"/>
        <w:tabs>
          <w:tab w:val="left" w:pos="851"/>
        </w:tabs>
      </w:pPr>
      <w:r>
        <w:tab/>
        <w:t>[Heading inserted: No. 20 of 2002 s. 119(2).]</w:t>
      </w:r>
    </w:p>
    <w:p>
      <w:pPr>
        <w:pStyle w:val="Heading5"/>
        <w:keepNext w:val="0"/>
        <w:keepLines w:val="0"/>
        <w:rPr>
          <w:snapToGrid w:val="0"/>
        </w:rPr>
      </w:pPr>
      <w:bookmarkStart w:id="1142" w:name="_Toc106373945"/>
      <w:bookmarkStart w:id="1143" w:name="_Toc100588457"/>
      <w:r>
        <w:rPr>
          <w:rStyle w:val="CharSectno"/>
        </w:rPr>
        <w:t>46</w:t>
      </w:r>
      <w:r>
        <w:rPr>
          <w:snapToGrid w:val="0"/>
        </w:rPr>
        <w:t>.</w:t>
      </w:r>
      <w:r>
        <w:rPr>
          <w:snapToGrid w:val="0"/>
        </w:rPr>
        <w:tab/>
        <w:t>Interpretation of awards and orders by Commission</w:t>
      </w:r>
      <w:bookmarkEnd w:id="1142"/>
      <w:bookmarkEnd w:id="1143"/>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 xml:space="preserve">where that declaration so requires, by order vary any provision of the award for the purpose of remedying any defect </w:t>
      </w:r>
      <w:del w:id="1144" w:author="Master Repository Process" w:date="2022-06-17T16:01:00Z">
        <w:r>
          <w:rPr>
            <w:snapToGrid w:val="0"/>
          </w:rPr>
          <w:delText>therein</w:delText>
        </w:r>
      </w:del>
      <w:ins w:id="1145" w:author="Master Repository Process" w:date="2022-06-17T16:01:00Z">
        <w:r>
          <w:rPr>
            <w:snapToGrid w:val="0"/>
          </w:rPr>
          <w:t>in,</w:t>
        </w:r>
      </w:ins>
      <w:r>
        <w:rPr>
          <w:snapToGrid w:val="0"/>
        </w:rPr>
        <w:t xml:space="preserve"> or </w:t>
      </w:r>
      <w:del w:id="1146" w:author="Master Repository Process" w:date="2022-06-17T16:01:00Z">
        <w:r>
          <w:rPr>
            <w:snapToGrid w:val="0"/>
          </w:rPr>
          <w:delText xml:space="preserve">of </w:delText>
        </w:r>
      </w:del>
      <w:r>
        <w:rPr>
          <w:snapToGrid w:val="0"/>
        </w:rPr>
        <w:t xml:space="preserve">giving fuller effect </w:t>
      </w:r>
      <w:del w:id="1147" w:author="Master Repository Process" w:date="2022-06-17T16:01:00Z">
        <w:r>
          <w:rPr>
            <w:snapToGrid w:val="0"/>
          </w:rPr>
          <w:delText>thereto</w:delText>
        </w:r>
      </w:del>
      <w:ins w:id="1148" w:author="Master Repository Process" w:date="2022-06-17T16:01:00Z">
        <w:r>
          <w:rPr>
            <w:snapToGrid w:val="0"/>
          </w:rPr>
          <w:t>to, the provision</w:t>
        </w:r>
      </w:ins>
      <w:r>
        <w:rPr>
          <w:snapToGrid w:val="0"/>
        </w:rPr>
        <w:t>.</w:t>
      </w:r>
    </w:p>
    <w:p>
      <w:pPr>
        <w:pStyle w:val="Subsection"/>
        <w:keepLines/>
        <w:rPr>
          <w:snapToGrid w:val="0"/>
        </w:rPr>
      </w:pPr>
      <w:r>
        <w:rPr>
          <w:snapToGrid w:val="0"/>
        </w:rPr>
        <w:tab/>
        <w:t>(2)</w:t>
      </w:r>
      <w:r>
        <w:rPr>
          <w:snapToGrid w:val="0"/>
        </w:rPr>
        <w:tab/>
        <w:t xml:space="preserve">A declaration under this section may be made in the Commission’s reasons for decision but </w:t>
      </w:r>
      <w:del w:id="1149" w:author="Master Repository Process" w:date="2022-06-17T16:01:00Z">
        <w:r>
          <w:rPr>
            <w:snapToGrid w:val="0"/>
          </w:rPr>
          <w:delText>shall</w:delText>
        </w:r>
      </w:del>
      <w:ins w:id="1150" w:author="Master Repository Process" w:date="2022-06-17T16:01:00Z">
        <w:r>
          <w:rPr>
            <w:snapToGrid w:val="0"/>
          </w:rPr>
          <w:t>must</w:t>
        </w:r>
      </w:ins>
      <w:r>
        <w:rPr>
          <w:snapToGrid w:val="0"/>
        </w:rPr>
        <w:t xml:space="preserve">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w:t>
      </w:r>
      <w:del w:id="1151" w:author="Master Repository Process" w:date="2022-06-17T16:01:00Z">
        <w:r>
          <w:delText>66.]</w:delText>
        </w:r>
      </w:del>
      <w:ins w:id="1152" w:author="Master Repository Process" w:date="2022-06-17T16:01:00Z">
        <w:r>
          <w:t>66; No. 30 of 2021 s. 76(2) and 78(7).]</w:t>
        </w:r>
      </w:ins>
    </w:p>
    <w:p>
      <w:pPr>
        <w:pStyle w:val="Heading5"/>
        <w:spacing w:before="200"/>
        <w:rPr>
          <w:snapToGrid w:val="0"/>
        </w:rPr>
      </w:pPr>
      <w:bookmarkStart w:id="1153" w:name="_Toc106373946"/>
      <w:bookmarkStart w:id="1154" w:name="_Toc100588458"/>
      <w:r>
        <w:rPr>
          <w:rStyle w:val="CharSectno"/>
        </w:rPr>
        <w:t>47</w:t>
      </w:r>
      <w:r>
        <w:rPr>
          <w:snapToGrid w:val="0"/>
        </w:rPr>
        <w:t>.</w:t>
      </w:r>
      <w:r>
        <w:rPr>
          <w:snapToGrid w:val="0"/>
        </w:rPr>
        <w:tab/>
        <w:t>Defunct awards etc., cancelling; employers not in business etc., deleting from awards etc.</w:t>
      </w:r>
      <w:bookmarkEnd w:id="1153"/>
      <w:bookmarkEnd w:id="1154"/>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keepNext/>
        <w:spacing w:before="120"/>
        <w:rPr>
          <w:snapToGrid w:val="0"/>
        </w:rPr>
      </w:pPr>
      <w:r>
        <w:rPr>
          <w:snapToGrid w:val="0"/>
        </w:rPr>
        <w:tab/>
        <w:t>(3)</w:t>
      </w:r>
      <w:r>
        <w:rPr>
          <w:snapToGrid w:val="0"/>
        </w:rPr>
        <w:tab/>
        <w:t xml:space="preserve">The Commission </w:t>
      </w:r>
      <w:del w:id="1155" w:author="Master Repository Process" w:date="2022-06-17T16:01:00Z">
        <w:r>
          <w:rPr>
            <w:snapToGrid w:val="0"/>
          </w:rPr>
          <w:delText>shall</w:delText>
        </w:r>
      </w:del>
      <w:ins w:id="1156" w:author="Master Repository Process" w:date="2022-06-17T16:01:00Z">
        <w:r>
          <w:rPr>
            <w:snapToGrid w:val="0"/>
          </w:rPr>
          <w:t>must</w:t>
        </w:r>
      </w:ins>
      <w:r>
        <w:rPr>
          <w:snapToGrid w:val="0"/>
        </w:rPr>
        <w:t xml:space="preserve">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 xml:space="preserve">If the Commission does not uphold an objection to the making of the order referred to in the notice the Commission may make the order and </w:t>
      </w:r>
      <w:del w:id="1157" w:author="Master Repository Process" w:date="2022-06-17T16:01:00Z">
        <w:r>
          <w:rPr>
            <w:snapToGrid w:val="0"/>
          </w:rPr>
          <w:delText>shall</w:delText>
        </w:r>
      </w:del>
      <w:ins w:id="1158" w:author="Master Repository Process" w:date="2022-06-17T16:01:00Z">
        <w:r>
          <w:rPr>
            <w:snapToGrid w:val="0"/>
          </w:rPr>
          <w:t>must</w:t>
        </w:r>
      </w:ins>
      <w:r>
        <w:rPr>
          <w:snapToGrid w:val="0"/>
        </w:rPr>
        <w:t>, as soon as practicable</w:t>
      </w:r>
      <w:del w:id="1159" w:author="Master Repository Process" w:date="2022-06-17T16:01:00Z">
        <w:r>
          <w:rPr>
            <w:snapToGrid w:val="0"/>
          </w:rPr>
          <w:delText xml:space="preserve"> thereafter</w:delText>
        </w:r>
      </w:del>
      <w:r>
        <w:rPr>
          <w:snapToGrid w:val="0"/>
        </w:rPr>
        <w:t>,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w:t>
      </w:r>
      <w:del w:id="1160" w:author="Master Repository Process" w:date="2022-06-17T16:01:00Z">
        <w:r>
          <w:rPr>
            <w:spacing w:val="-4"/>
          </w:rPr>
          <w:delText>48.]</w:delText>
        </w:r>
      </w:del>
      <w:ins w:id="1161" w:author="Master Repository Process" w:date="2022-06-17T16:01:00Z">
        <w:r>
          <w:rPr>
            <w:spacing w:val="-4"/>
          </w:rPr>
          <w:t>48</w:t>
        </w:r>
        <w:r>
          <w:t>; No. 30 of 2021 s. 76(2) and 78(7)</w:t>
        </w:r>
        <w:r>
          <w:rPr>
            <w:spacing w:val="-4"/>
          </w:rPr>
          <w:t>.]</w:t>
        </w:r>
      </w:ins>
    </w:p>
    <w:p>
      <w:pPr>
        <w:pStyle w:val="Heading5"/>
        <w:rPr>
          <w:snapToGrid w:val="0"/>
        </w:rPr>
      </w:pPr>
      <w:bookmarkStart w:id="1162" w:name="_Toc106373947"/>
      <w:bookmarkStart w:id="1163" w:name="_Toc100588459"/>
      <w:r>
        <w:rPr>
          <w:rStyle w:val="CharSectno"/>
        </w:rPr>
        <w:t>48</w:t>
      </w:r>
      <w:r>
        <w:rPr>
          <w:snapToGrid w:val="0"/>
        </w:rPr>
        <w:t>.</w:t>
      </w:r>
      <w:r>
        <w:rPr>
          <w:snapToGrid w:val="0"/>
        </w:rPr>
        <w:tab/>
        <w:t>Board of Reference for each award</w:t>
      </w:r>
      <w:bookmarkEnd w:id="1162"/>
      <w:bookmarkEnd w:id="1163"/>
    </w:p>
    <w:p>
      <w:pPr>
        <w:pStyle w:val="Subsection"/>
        <w:rPr>
          <w:snapToGrid w:val="0"/>
        </w:rPr>
      </w:pPr>
      <w:r>
        <w:rPr>
          <w:snapToGrid w:val="0"/>
        </w:rPr>
        <w:tab/>
        <w:t>(1)</w:t>
      </w:r>
      <w:r>
        <w:rPr>
          <w:snapToGrid w:val="0"/>
        </w:rPr>
        <w:tab/>
        <w:t xml:space="preserve">For each award in force under this Act there </w:t>
      </w:r>
      <w:del w:id="1164" w:author="Master Repository Process" w:date="2022-06-17T16:01:00Z">
        <w:r>
          <w:rPr>
            <w:snapToGrid w:val="0"/>
          </w:rPr>
          <w:delText>shall be</w:delText>
        </w:r>
      </w:del>
      <w:ins w:id="1165" w:author="Master Repository Process" w:date="2022-06-17T16:01:00Z">
        <w:r>
          <w:t>is established</w:t>
        </w:r>
      </w:ins>
      <w:r>
        <w:rPr>
          <w:snapToGrid w:val="0"/>
        </w:rPr>
        <w:t xml:space="preserve"> a Board of Reference.</w:t>
      </w:r>
    </w:p>
    <w:p>
      <w:pPr>
        <w:pStyle w:val="Subsection"/>
        <w:rPr>
          <w:snapToGrid w:val="0"/>
        </w:rPr>
      </w:pPr>
      <w:r>
        <w:rPr>
          <w:snapToGrid w:val="0"/>
        </w:rPr>
        <w:tab/>
        <w:t>(2)</w:t>
      </w:r>
      <w:r>
        <w:rPr>
          <w:snapToGrid w:val="0"/>
        </w:rPr>
        <w:tab/>
        <w:t xml:space="preserve">Subject to subsection (5), each Board of Reference </w:t>
      </w:r>
      <w:del w:id="1166" w:author="Master Repository Process" w:date="2022-06-17T16:01:00Z">
        <w:r>
          <w:rPr>
            <w:snapToGrid w:val="0"/>
          </w:rPr>
          <w:delText>shall</w:delText>
        </w:r>
      </w:del>
      <w:ins w:id="1167" w:author="Master Repository Process" w:date="2022-06-17T16:01:00Z">
        <w:r>
          <w:rPr>
            <w:snapToGrid w:val="0"/>
          </w:rPr>
          <w:t>must</w:t>
        </w:r>
      </w:ins>
      <w:r>
        <w:rPr>
          <w:snapToGrid w:val="0"/>
        </w:rPr>
        <w:t xml:space="preserve"> consist of a </w:t>
      </w:r>
      <w:del w:id="1168" w:author="Master Repository Process" w:date="2022-06-17T16:01:00Z">
        <w:r>
          <w:rPr>
            <w:snapToGrid w:val="0"/>
          </w:rPr>
          <w:delText>chairman</w:delText>
        </w:r>
      </w:del>
      <w:ins w:id="1169" w:author="Master Repository Process" w:date="2022-06-17T16:01:00Z">
        <w:r>
          <w:t>chairperson</w:t>
        </w:r>
      </w:ins>
      <w:r>
        <w:rPr>
          <w:snapToGrid w:val="0"/>
        </w:rPr>
        <w:t xml:space="preserve">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 xml:space="preserve">The Chief Commissioner may appoint a person as </w:t>
      </w:r>
      <w:del w:id="1170" w:author="Master Repository Process" w:date="2022-06-17T16:01:00Z">
        <w:r>
          <w:rPr>
            <w:snapToGrid w:val="0"/>
          </w:rPr>
          <w:delText>chairman</w:delText>
        </w:r>
      </w:del>
      <w:ins w:id="1171" w:author="Master Repository Process" w:date="2022-06-17T16:01:00Z">
        <w:r>
          <w:t>chairperson</w:t>
        </w:r>
      </w:ins>
      <w:r>
        <w:rPr>
          <w:snapToGrid w:val="0"/>
        </w:rPr>
        <w:t xml:space="preserve">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r>
      <w:del w:id="1172" w:author="Master Repository Process" w:date="2022-06-17T16:01:00Z">
        <w:r>
          <w:rPr>
            <w:snapToGrid w:val="0"/>
          </w:rPr>
          <w:delText>any matter or thing</w:delText>
        </w:r>
      </w:del>
      <w:ins w:id="1173" w:author="Master Repository Process" w:date="2022-06-17T16:01:00Z">
        <w:r>
          <w:t>anything</w:t>
        </w:r>
      </w:ins>
      <w:r>
        <w:rPr>
          <w:snapToGrid w:val="0"/>
        </w:rPr>
        <w:t xml:space="preserve"> that, under the award, may require to be allowed, approved, fixed, determined, or dealt with by a Board of Reference; and</w:t>
      </w:r>
    </w:p>
    <w:p>
      <w:pPr>
        <w:pStyle w:val="Indenta"/>
        <w:rPr>
          <w:snapToGrid w:val="0"/>
        </w:rPr>
      </w:pPr>
      <w:r>
        <w:rPr>
          <w:snapToGrid w:val="0"/>
        </w:rPr>
        <w:tab/>
        <w:t>(b)</w:t>
      </w:r>
      <w:r>
        <w:rPr>
          <w:snapToGrid w:val="0"/>
        </w:rPr>
        <w:tab/>
      </w:r>
      <w:del w:id="1174" w:author="Master Repository Process" w:date="2022-06-17T16:01:00Z">
        <w:r>
          <w:rPr>
            <w:snapToGrid w:val="0"/>
          </w:rPr>
          <w:delText>any matter or thing</w:delText>
        </w:r>
      </w:del>
      <w:ins w:id="1175" w:author="Master Repository Process" w:date="2022-06-17T16:01:00Z">
        <w:r>
          <w:t>anything</w:t>
        </w:r>
      </w:ins>
      <w:r>
        <w:rPr>
          <w:snapToGrid w:val="0"/>
        </w:rPr>
        <w:t xml:space="preserve">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 xml:space="preserve">Where the nominated employers’ and employees’ members of a Board of Reference are equally divided in opinion on any matter before the Board of Reference the decision of the Board of Reference </w:t>
      </w:r>
      <w:del w:id="1176" w:author="Master Repository Process" w:date="2022-06-17T16:01:00Z">
        <w:r>
          <w:rPr>
            <w:snapToGrid w:val="0"/>
          </w:rPr>
          <w:delText>shall</w:delText>
        </w:r>
      </w:del>
      <w:ins w:id="1177" w:author="Master Repository Process" w:date="2022-06-17T16:01:00Z">
        <w:r>
          <w:rPr>
            <w:snapToGrid w:val="0"/>
          </w:rPr>
          <w:t>must</w:t>
        </w:r>
      </w:ins>
      <w:r>
        <w:rPr>
          <w:snapToGrid w:val="0"/>
        </w:rPr>
        <w:t xml:space="preserve"> be in accordance with the opinion of the </w:t>
      </w:r>
      <w:del w:id="1178" w:author="Master Repository Process" w:date="2022-06-17T16:01:00Z">
        <w:r>
          <w:rPr>
            <w:snapToGrid w:val="0"/>
          </w:rPr>
          <w:delText>chairman</w:delText>
        </w:r>
      </w:del>
      <w:ins w:id="1179" w:author="Master Repository Process" w:date="2022-06-17T16:01:00Z">
        <w:r>
          <w:t>chairperson</w:t>
        </w:r>
      </w:ins>
      <w:r>
        <w:rPr>
          <w:snapToGrid w:val="0"/>
        </w:rPr>
        <w:t>.</w:t>
      </w:r>
    </w:p>
    <w:p>
      <w:pPr>
        <w:pStyle w:val="Subsection"/>
        <w:rPr>
          <w:snapToGrid w:val="0"/>
        </w:rPr>
      </w:pPr>
      <w:r>
        <w:rPr>
          <w:snapToGrid w:val="0"/>
        </w:rPr>
        <w:tab/>
        <w:t>(9)</w:t>
      </w:r>
      <w:r>
        <w:rPr>
          <w:snapToGrid w:val="0"/>
        </w:rPr>
        <w:tab/>
        <w:t xml:space="preserve">The </w:t>
      </w:r>
      <w:del w:id="1180" w:author="Master Repository Process" w:date="2022-06-17T16:01:00Z">
        <w:r>
          <w:rPr>
            <w:snapToGrid w:val="0"/>
          </w:rPr>
          <w:delText>chairman shall</w:delText>
        </w:r>
      </w:del>
      <w:ins w:id="1181" w:author="Master Repository Process" w:date="2022-06-17T16:01:00Z">
        <w:r>
          <w:t>chairperson</w:t>
        </w:r>
        <w:r>
          <w:rPr>
            <w:snapToGrid w:val="0"/>
          </w:rPr>
          <w:t xml:space="preserve"> must</w:t>
        </w:r>
      </w:ins>
      <w:r>
        <w:rPr>
          <w:snapToGrid w:val="0"/>
        </w:rPr>
        <w:t xml:space="preserve">, after consultation with the nominated members, record in a memorandum signed by </w:t>
      </w:r>
      <w:del w:id="1182" w:author="Master Repository Process" w:date="2022-06-17T16:01:00Z">
        <w:r>
          <w:rPr>
            <w:snapToGrid w:val="0"/>
          </w:rPr>
          <w:delText>him</w:delText>
        </w:r>
      </w:del>
      <w:ins w:id="1183" w:author="Master Repository Process" w:date="2022-06-17T16:01:00Z">
        <w:r>
          <w:t>the chairperson</w:t>
        </w:r>
      </w:ins>
      <w:r>
        <w:rPr>
          <w:snapToGrid w:val="0"/>
        </w:rPr>
        <w:t>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 xml:space="preserve">and </w:t>
      </w:r>
      <w:del w:id="1184" w:author="Master Repository Process" w:date="2022-06-17T16:01:00Z">
        <w:r>
          <w:rPr>
            <w:snapToGrid w:val="0"/>
          </w:rPr>
          <w:delText>shall</w:delText>
        </w:r>
      </w:del>
      <w:ins w:id="1185" w:author="Master Repository Process" w:date="2022-06-17T16:01:00Z">
        <w:r>
          <w:rPr>
            <w:snapToGrid w:val="0"/>
          </w:rPr>
          <w:t>must</w:t>
        </w:r>
      </w:ins>
      <w:r>
        <w:rPr>
          <w:snapToGrid w:val="0"/>
        </w:rPr>
        <w:t xml:space="preserve"> forward that memorandum to the Registrar for filing in </w:t>
      </w:r>
      <w:del w:id="1186" w:author="Master Repository Process" w:date="2022-06-17T16:01:00Z">
        <w:r>
          <w:rPr>
            <w:snapToGrid w:val="0"/>
          </w:rPr>
          <w:delText>his</w:delText>
        </w:r>
      </w:del>
      <w:ins w:id="1187" w:author="Master Repository Process" w:date="2022-06-17T16:01:00Z">
        <w:r>
          <w:t>the Registrar’s</w:t>
        </w:r>
      </w:ins>
      <w:r>
        <w:rPr>
          <w:snapToGrid w:val="0"/>
        </w:rPr>
        <w:t xml:space="preserve"> office.</w:t>
      </w:r>
    </w:p>
    <w:p>
      <w:pPr>
        <w:pStyle w:val="Subsection"/>
        <w:rPr>
          <w:snapToGrid w:val="0"/>
        </w:rPr>
      </w:pPr>
      <w:r>
        <w:rPr>
          <w:snapToGrid w:val="0"/>
        </w:rPr>
        <w:tab/>
        <w:t>(10)</w:t>
      </w:r>
      <w:r>
        <w:rPr>
          <w:snapToGrid w:val="0"/>
        </w:rPr>
        <w:tab/>
        <w:t xml:space="preserve">Subject to subsection (11), the decision referred to in subsection (9) is upon being filed </w:t>
      </w:r>
      <w:del w:id="1188" w:author="Master Repository Process" w:date="2022-06-17T16:01:00Z">
        <w:r>
          <w:rPr>
            <w:snapToGrid w:val="0"/>
          </w:rPr>
          <w:delText>as prescribed therein</w:delText>
        </w:r>
      </w:del>
      <w:ins w:id="1189" w:author="Master Repository Process" w:date="2022-06-17T16:01:00Z">
        <w:r>
          <w:rPr>
            <w:snapToGrid w:val="0"/>
          </w:rPr>
          <w:t>in accordance with that subsection</w:t>
        </w:r>
      </w:ins>
      <w:r>
        <w:rPr>
          <w:snapToGrid w:val="0"/>
        </w:rPr>
        <w:t>,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 xml:space="preserve">An appeal under subsection (11) </w:t>
      </w:r>
      <w:del w:id="1190" w:author="Master Repository Process" w:date="2022-06-17T16:01:00Z">
        <w:r>
          <w:rPr>
            <w:snapToGrid w:val="0"/>
          </w:rPr>
          <w:delText>shall</w:delText>
        </w:r>
      </w:del>
      <w:ins w:id="1191" w:author="Master Repository Process" w:date="2022-06-17T16:01:00Z">
        <w:r>
          <w:rPr>
            <w:snapToGrid w:val="0"/>
          </w:rPr>
          <w:t>must</w:t>
        </w:r>
      </w:ins>
      <w:r>
        <w:rPr>
          <w:snapToGrid w:val="0"/>
        </w:rPr>
        <w:t xml:space="preserve">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 xml:space="preserve">The Commission may, in any order made by it under this Act, provide that </w:t>
      </w:r>
      <w:del w:id="1192" w:author="Master Repository Process" w:date="2022-06-17T16:01:00Z">
        <w:r>
          <w:rPr>
            <w:snapToGrid w:val="0"/>
          </w:rPr>
          <w:delText>any matter or thing</w:delText>
        </w:r>
      </w:del>
      <w:ins w:id="1193" w:author="Master Repository Process" w:date="2022-06-17T16:01:00Z">
        <w:r>
          <w:t>anything</w:t>
        </w:r>
      </w:ins>
      <w:r>
        <w:rPr>
          <w:snapToGrid w:val="0"/>
        </w:rPr>
        <w:t xml:space="preserve">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w:t>
      </w:r>
      <w:del w:id="1194" w:author="Master Repository Process" w:date="2022-06-17T16:01:00Z">
        <w:r>
          <w:delText>11.]</w:delText>
        </w:r>
      </w:del>
      <w:ins w:id="1195" w:author="Master Repository Process" w:date="2022-06-17T16:01:00Z">
        <w:r>
          <w:t>11; No. 30 of 2021 s. 76(2) and (8), 77(1), (6) and (13), 78(5) and (7).]</w:t>
        </w:r>
      </w:ins>
    </w:p>
    <w:p>
      <w:pPr>
        <w:pStyle w:val="Heading5"/>
        <w:rPr>
          <w:snapToGrid w:val="0"/>
        </w:rPr>
      </w:pPr>
      <w:bookmarkStart w:id="1196" w:name="_Toc106373948"/>
      <w:bookmarkStart w:id="1197" w:name="_Toc100588460"/>
      <w:r>
        <w:rPr>
          <w:rStyle w:val="CharSectno"/>
        </w:rPr>
        <w:t>48A</w:t>
      </w:r>
      <w:r>
        <w:rPr>
          <w:snapToGrid w:val="0"/>
        </w:rPr>
        <w:t xml:space="preserve">. </w:t>
      </w:r>
      <w:r>
        <w:rPr>
          <w:snapToGrid w:val="0"/>
        </w:rPr>
        <w:tab/>
        <w:t>Awards etc. to provide for dispute resolution</w:t>
      </w:r>
      <w:bookmarkEnd w:id="1196"/>
      <w:bookmarkEnd w:id="1197"/>
    </w:p>
    <w:p>
      <w:pPr>
        <w:pStyle w:val="Subsection"/>
        <w:spacing w:before="120"/>
        <w:rPr>
          <w:snapToGrid w:val="0"/>
        </w:rPr>
      </w:pPr>
      <w:r>
        <w:rPr>
          <w:snapToGrid w:val="0"/>
        </w:rPr>
        <w:tab/>
        <w:t>(1)</w:t>
      </w:r>
      <w:r>
        <w:rPr>
          <w:snapToGrid w:val="0"/>
        </w:rPr>
        <w:tab/>
        <w:t xml:space="preserve">In exercising its jurisdiction under this Part the Commission </w:t>
      </w:r>
      <w:del w:id="1198" w:author="Master Repository Process" w:date="2022-06-17T16:01:00Z">
        <w:r>
          <w:rPr>
            <w:snapToGrid w:val="0"/>
          </w:rPr>
          <w:delText>shall</w:delText>
        </w:r>
      </w:del>
      <w:ins w:id="1199" w:author="Master Repository Process" w:date="2022-06-17T16:01:00Z">
        <w:r>
          <w:rPr>
            <w:snapToGrid w:val="0"/>
          </w:rPr>
          <w:t>must</w:t>
        </w:r>
      </w:ins>
      <w:r>
        <w:rPr>
          <w:snapToGrid w:val="0"/>
        </w:rPr>
        <w:t xml:space="preserve">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 xml:space="preserve">The procedures referred to in subsection (1) </w:t>
      </w:r>
      <w:del w:id="1200" w:author="Master Repository Process" w:date="2022-06-17T16:01:00Z">
        <w:r>
          <w:rPr>
            <w:snapToGrid w:val="0"/>
          </w:rPr>
          <w:delText>shall</w:delText>
        </w:r>
      </w:del>
      <w:ins w:id="1201" w:author="Master Repository Process" w:date="2022-06-17T16:01:00Z">
        <w:r>
          <w:rPr>
            <w:snapToGrid w:val="0"/>
          </w:rPr>
          <w:t>must</w:t>
        </w:r>
      </w:ins>
      <w:r>
        <w:rPr>
          <w:snapToGrid w:val="0"/>
        </w:rPr>
        <w:t xml:space="preserve">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w:t>
      </w:r>
      <w:del w:id="1202" w:author="Master Repository Process" w:date="2022-06-17T16:01:00Z">
        <w:r>
          <w:delText>120.]</w:delText>
        </w:r>
      </w:del>
      <w:ins w:id="1203" w:author="Master Repository Process" w:date="2022-06-17T16:01:00Z">
        <w:r>
          <w:t>120; No. 30 of 2021 s. 76(2).]</w:t>
        </w:r>
      </w:ins>
    </w:p>
    <w:p>
      <w:pPr>
        <w:pStyle w:val="Heading5"/>
      </w:pPr>
      <w:bookmarkStart w:id="1204" w:name="_Toc106373949"/>
      <w:bookmarkStart w:id="1205" w:name="_Toc100588461"/>
      <w:r>
        <w:rPr>
          <w:rStyle w:val="CharSectno"/>
        </w:rPr>
        <w:t>48B</w:t>
      </w:r>
      <w:r>
        <w:t>.</w:t>
      </w:r>
      <w:r>
        <w:tab/>
        <w:t>Superannuation, provisions about in awards etc.</w:t>
      </w:r>
      <w:bookmarkEnd w:id="1204"/>
      <w:bookmarkEnd w:id="1205"/>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w:t>
      </w:r>
      <w:del w:id="1206" w:author="Master Repository Process" w:date="2022-06-17T16:01:00Z">
        <w:r>
          <w:delText xml:space="preserve">of the </w:delText>
        </w:r>
      </w:del>
      <w:ins w:id="1207" w:author="Master Repository Process" w:date="2022-06-17T16:01:00Z">
        <w:r>
          <w:t>(</w:t>
        </w:r>
      </w:ins>
      <w:r>
        <w:t>Commonwealth</w:t>
      </w:r>
      <w:del w:id="1208" w:author="Master Repository Process" w:date="2022-06-17T16:01:00Z">
        <w:r>
          <w:delText>;</w:delText>
        </w:r>
      </w:del>
      <w:ins w:id="1209" w:author="Master Repository Process" w:date="2022-06-17T16:01:00Z">
        <w:r>
          <w:t>);</w:t>
        </w:r>
      </w:ins>
      <w:r>
        <w:t xml:space="preserve">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 xml:space="preserve">In exercising its jurisdiction under this Part the Commission </w:t>
      </w:r>
      <w:del w:id="1210" w:author="Master Repository Process" w:date="2022-06-17T16:01:00Z">
        <w:r>
          <w:delText>shall</w:delText>
        </w:r>
      </w:del>
      <w:ins w:id="1211" w:author="Master Repository Process" w:date="2022-06-17T16:01:00Z">
        <w:r>
          <w:t>must</w:t>
        </w:r>
      </w:ins>
      <w:r>
        <w:t xml:space="preserve">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 xml:space="preserve">provides that an employer </w:t>
      </w:r>
      <w:del w:id="1212" w:author="Master Repository Process" w:date="2022-06-17T16:01:00Z">
        <w:r>
          <w:delText>shall</w:delText>
        </w:r>
      </w:del>
      <w:ins w:id="1213" w:author="Master Repository Process" w:date="2022-06-17T16:01:00Z">
        <w:r>
          <w:t>must</w:t>
        </w:r>
      </w:ins>
      <w:r>
        <w:t xml:space="preserve">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 xml:space="preserve">A person </w:t>
      </w:r>
      <w:del w:id="1214" w:author="Master Repository Process" w:date="2022-06-17T16:01:00Z">
        <w:r>
          <w:delText>shall</w:delText>
        </w:r>
      </w:del>
      <w:ins w:id="1215" w:author="Master Repository Process" w:date="2022-06-17T16:01:00Z">
        <w:r>
          <w:t>must</w:t>
        </w:r>
      </w:ins>
      <w:r>
        <w:t xml:space="preserve">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ins w:id="1216" w:author="Master Repository Process" w:date="2022-06-17T16:01:00Z">
        <w:r>
          <w:t xml:space="preserve"> for this subsection</w:t>
        </w:r>
      </w:ins>
      <w:r>
        <w:t>:</w:t>
      </w:r>
    </w:p>
    <w:p>
      <w:pPr>
        <w:pStyle w:val="Penpara"/>
      </w:pPr>
      <w:r>
        <w:tab/>
        <w:t>(a)</w:t>
      </w:r>
      <w:r>
        <w:tab/>
        <w:t>in the case of an individual</w:t>
      </w:r>
      <w:del w:id="1217" w:author="Master Repository Process" w:date="2022-06-17T16:01:00Z">
        <w:r>
          <w:delText>,</w:delText>
        </w:r>
      </w:del>
      <w:ins w:id="1218" w:author="Master Repository Process" w:date="2022-06-17T16:01:00Z">
        <w:r>
          <w:t> — a fine of</w:t>
        </w:r>
      </w:ins>
      <w:r>
        <w:t xml:space="preserve"> $1 000;</w:t>
      </w:r>
    </w:p>
    <w:p>
      <w:pPr>
        <w:pStyle w:val="Penpara"/>
      </w:pPr>
      <w:r>
        <w:tab/>
        <w:t>(b)</w:t>
      </w:r>
      <w:r>
        <w:tab/>
        <w:t>in any other case</w:t>
      </w:r>
      <w:del w:id="1219" w:author="Master Repository Process" w:date="2022-06-17T16:01:00Z">
        <w:r>
          <w:delText>,</w:delText>
        </w:r>
      </w:del>
      <w:ins w:id="1220" w:author="Master Repository Process" w:date="2022-06-17T16:01:00Z">
        <w:r>
          <w:t> — a fine of</w:t>
        </w:r>
      </w:ins>
      <w:r>
        <w:t xml:space="preserv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w:t>
      </w:r>
      <w:del w:id="1221" w:author="Master Repository Process" w:date="2022-06-17T16:01:00Z">
        <w:r>
          <w:delText>120.]</w:delText>
        </w:r>
      </w:del>
      <w:ins w:id="1222" w:author="Master Repository Process" w:date="2022-06-17T16:01:00Z">
        <w:r>
          <w:t>120; No. 30 of 2021 s. 72(1), 76(2) and 78(1).]</w:t>
        </w:r>
      </w:ins>
    </w:p>
    <w:p>
      <w:pPr>
        <w:pStyle w:val="Heading3"/>
        <w:keepLines/>
      </w:pPr>
      <w:bookmarkStart w:id="1223" w:name="_Toc105760032"/>
      <w:bookmarkStart w:id="1224" w:name="_Toc106195276"/>
      <w:bookmarkStart w:id="1225" w:name="_Toc106367219"/>
      <w:bookmarkStart w:id="1226" w:name="_Toc106373950"/>
      <w:bookmarkStart w:id="1227" w:name="_Toc100325500"/>
      <w:bookmarkStart w:id="1228" w:name="_Toc100582180"/>
      <w:bookmarkStart w:id="1229" w:name="_Toc100582679"/>
      <w:bookmarkStart w:id="1230" w:name="_Toc100588462"/>
      <w:r>
        <w:rPr>
          <w:rStyle w:val="CharDivNo"/>
        </w:rPr>
        <w:t>Division 2E</w:t>
      </w:r>
      <w:r>
        <w:t xml:space="preserve"> — </w:t>
      </w:r>
      <w:r>
        <w:rPr>
          <w:rStyle w:val="CharDivText"/>
        </w:rPr>
        <w:t>Appeals to the Full Bench</w:t>
      </w:r>
      <w:bookmarkEnd w:id="1223"/>
      <w:bookmarkEnd w:id="1224"/>
      <w:bookmarkEnd w:id="1225"/>
      <w:bookmarkEnd w:id="1226"/>
      <w:bookmarkEnd w:id="1227"/>
      <w:bookmarkEnd w:id="1228"/>
      <w:bookmarkEnd w:id="1229"/>
      <w:bookmarkEnd w:id="1230"/>
    </w:p>
    <w:p>
      <w:pPr>
        <w:pStyle w:val="Footnoteheading"/>
        <w:keepNext/>
        <w:keepLines/>
        <w:tabs>
          <w:tab w:val="left" w:pos="851"/>
        </w:tabs>
      </w:pPr>
      <w:r>
        <w:tab/>
        <w:t>[Heading inserted: No. 20 of 2002 s. 119(3).]</w:t>
      </w:r>
    </w:p>
    <w:p>
      <w:pPr>
        <w:pStyle w:val="Heading5"/>
        <w:rPr>
          <w:snapToGrid w:val="0"/>
        </w:rPr>
      </w:pPr>
      <w:bookmarkStart w:id="1231" w:name="_Toc106373951"/>
      <w:bookmarkStart w:id="1232" w:name="_Toc100588463"/>
      <w:r>
        <w:rPr>
          <w:rStyle w:val="CharSectno"/>
        </w:rPr>
        <w:t>49</w:t>
      </w:r>
      <w:r>
        <w:rPr>
          <w:snapToGrid w:val="0"/>
        </w:rPr>
        <w:t>.</w:t>
      </w:r>
      <w:r>
        <w:rPr>
          <w:snapToGrid w:val="0"/>
        </w:rPr>
        <w:tab/>
        <w:t>Appeal from Commission’s decision</w:t>
      </w:r>
      <w:bookmarkEnd w:id="1231"/>
      <w:bookmarkEnd w:id="1232"/>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 xml:space="preserve">An appeal under this section </w:t>
      </w:r>
      <w:del w:id="1233" w:author="Master Repository Process" w:date="2022-06-17T16:01:00Z">
        <w:r>
          <w:rPr>
            <w:snapToGrid w:val="0"/>
          </w:rPr>
          <w:delText>shall</w:delText>
        </w:r>
      </w:del>
      <w:ins w:id="1234" w:author="Master Repository Process" w:date="2022-06-17T16:01:00Z">
        <w:r>
          <w:rPr>
            <w:snapToGrid w:val="0"/>
          </w:rPr>
          <w:t>must</w:t>
        </w:r>
      </w:ins>
      <w:r>
        <w:rPr>
          <w:snapToGrid w:val="0"/>
        </w:rPr>
        <w:t xml:space="preserve">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 xml:space="preserve">any party to the proceedings </w:t>
      </w:r>
      <w:del w:id="1235" w:author="Master Repository Process" w:date="2022-06-17T16:01:00Z">
        <w:r>
          <w:rPr>
            <w:snapToGrid w:val="0"/>
          </w:rPr>
          <w:delText>wherein</w:delText>
        </w:r>
      </w:del>
      <w:ins w:id="1236" w:author="Master Repository Process" w:date="2022-06-17T16:01:00Z">
        <w:r>
          <w:t>in which</w:t>
        </w:r>
      </w:ins>
      <w:r>
        <w:rPr>
          <w:snapToGrid w:val="0"/>
        </w:rPr>
        <w:t xml:space="preserve">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keepNext/>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r>
      <w:del w:id="1237" w:author="Master Repository Process" w:date="2022-06-17T16:01:00Z">
        <w:r>
          <w:rPr>
            <w:snapToGrid w:val="0"/>
          </w:rPr>
          <w:delText>shall</w:delText>
        </w:r>
      </w:del>
      <w:ins w:id="1238" w:author="Master Repository Process" w:date="2022-06-17T16:01:00Z">
        <w:r>
          <w:rPr>
            <w:snapToGrid w:val="0"/>
          </w:rPr>
          <w:t>must</w:t>
        </w:r>
      </w:ins>
      <w:r>
        <w:rPr>
          <w:snapToGrid w:val="0"/>
        </w:rPr>
        <w:t xml:space="preserve"> be heard and determined on the evidence and matters raised in the proceedings before the Commission; and</w:t>
      </w:r>
    </w:p>
    <w:p>
      <w:pPr>
        <w:pStyle w:val="Indenta"/>
        <w:spacing w:before="70"/>
        <w:rPr>
          <w:snapToGrid w:val="0"/>
        </w:rPr>
      </w:pPr>
      <w:r>
        <w:rPr>
          <w:snapToGrid w:val="0"/>
        </w:rPr>
        <w:tab/>
        <w:t>(b)</w:t>
      </w:r>
      <w:r>
        <w:rPr>
          <w:snapToGrid w:val="0"/>
        </w:rPr>
        <w:tab/>
      </w:r>
      <w:del w:id="1239" w:author="Master Repository Process" w:date="2022-06-17T16:01:00Z">
        <w:r>
          <w:rPr>
            <w:snapToGrid w:val="0"/>
          </w:rPr>
          <w:delText>shall</w:delText>
        </w:r>
      </w:del>
      <w:ins w:id="1240" w:author="Master Repository Process" w:date="2022-06-17T16:01:00Z">
        <w:r>
          <w:rPr>
            <w:snapToGrid w:val="0"/>
          </w:rPr>
          <w:t>must</w:t>
        </w:r>
      </w:ins>
      <w:r>
        <w:rPr>
          <w:snapToGrid w:val="0"/>
        </w:rPr>
        <w:t>,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 xml:space="preserve">Where the Full Bench varies a decision under subsection (5)(b) the decision as so varied </w:t>
      </w:r>
      <w:del w:id="1241" w:author="Master Repository Process" w:date="2022-06-17T16:01:00Z">
        <w:r>
          <w:rPr>
            <w:snapToGrid w:val="0"/>
          </w:rPr>
          <w:delText>shall</w:delText>
        </w:r>
      </w:del>
      <w:ins w:id="1242" w:author="Master Repository Process" w:date="2022-06-17T16:01:00Z">
        <w:r>
          <w:rPr>
            <w:snapToGrid w:val="0"/>
          </w:rPr>
          <w:t>must</w:t>
        </w:r>
      </w:ins>
      <w:r>
        <w:rPr>
          <w:snapToGrid w:val="0"/>
        </w:rPr>
        <w:t xml:space="preserve">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w:t>
      </w:r>
      <w:del w:id="1243" w:author="Master Repository Process" w:date="2022-06-17T16:01:00Z">
        <w:r>
          <w:delText>28.]</w:delText>
        </w:r>
      </w:del>
      <w:ins w:id="1244" w:author="Master Repository Process" w:date="2022-06-17T16:01:00Z">
        <w:r>
          <w:t>28; No. 30 of 2021 s. 76(2) and 78(7).]</w:t>
        </w:r>
      </w:ins>
    </w:p>
    <w:p>
      <w:pPr>
        <w:pStyle w:val="Ednotesection"/>
        <w:spacing w:before="240"/>
        <w:ind w:left="890" w:hanging="890"/>
      </w:pPr>
      <w:r>
        <w:t>[</w:t>
      </w:r>
      <w:r>
        <w:rPr>
          <w:b/>
        </w:rPr>
        <w:t>49A.</w:t>
      </w:r>
      <w:r>
        <w:tab/>
        <w:t>Renumbered as section 48A: No. 20 of 2002 s. 120.]</w:t>
      </w:r>
    </w:p>
    <w:p>
      <w:pPr>
        <w:pStyle w:val="Ednotesection"/>
        <w:spacing w:before="24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1245" w:name="_Toc105760034"/>
      <w:bookmarkStart w:id="1246" w:name="_Toc100325502"/>
      <w:bookmarkStart w:id="1247" w:name="_Toc100582182"/>
      <w:bookmarkStart w:id="1248" w:name="_Toc100582681"/>
      <w:bookmarkStart w:id="1249" w:name="_Toc100588464"/>
      <w:bookmarkStart w:id="1250" w:name="_Toc106195278"/>
      <w:bookmarkStart w:id="1251" w:name="_Toc106367221"/>
      <w:bookmarkStart w:id="1252" w:name="_Toc106373952"/>
      <w:r>
        <w:rPr>
          <w:rStyle w:val="CharDivNo"/>
        </w:rPr>
        <w:t>Division 2F</w:t>
      </w:r>
      <w:r>
        <w:t xml:space="preserve"> — </w:t>
      </w:r>
      <w:r>
        <w:rPr>
          <w:rStyle w:val="CharDivText"/>
        </w:rPr>
        <w:t>Keeping of and access to employment records</w:t>
      </w:r>
      <w:bookmarkEnd w:id="1245"/>
      <w:bookmarkEnd w:id="1246"/>
      <w:bookmarkEnd w:id="1247"/>
      <w:bookmarkEnd w:id="1248"/>
      <w:bookmarkEnd w:id="1249"/>
      <w:ins w:id="1253" w:author="Master Repository Process" w:date="2022-06-17T16:01:00Z">
        <w:r>
          <w:rPr>
            <w:rStyle w:val="CharDivText"/>
          </w:rPr>
          <w:t xml:space="preserve"> and pay slips</w:t>
        </w:r>
      </w:ins>
      <w:bookmarkEnd w:id="1250"/>
      <w:bookmarkEnd w:id="1251"/>
      <w:bookmarkEnd w:id="1252"/>
    </w:p>
    <w:p>
      <w:pPr>
        <w:pStyle w:val="Footnoteheading"/>
        <w:keepNext/>
        <w:keepLines/>
        <w:tabs>
          <w:tab w:val="left" w:pos="851"/>
        </w:tabs>
      </w:pPr>
      <w:r>
        <w:tab/>
        <w:t>[Heading inserted: No. 20 of 2002 s. 146(1</w:t>
      </w:r>
      <w:del w:id="1254" w:author="Master Repository Process" w:date="2022-06-17T16:01:00Z">
        <w:r>
          <w:delText>).]</w:delText>
        </w:r>
      </w:del>
      <w:ins w:id="1255" w:author="Master Repository Process" w:date="2022-06-17T16:01:00Z">
        <w:r>
          <w:t>); amended: No. 30 of 2021 s. 19.]</w:t>
        </w:r>
      </w:ins>
    </w:p>
    <w:p>
      <w:pPr>
        <w:pStyle w:val="Heading5"/>
      </w:pPr>
      <w:bookmarkStart w:id="1256" w:name="_Toc106373953"/>
      <w:bookmarkStart w:id="1257" w:name="_Toc100588465"/>
      <w:r>
        <w:rPr>
          <w:rStyle w:val="CharSectno"/>
        </w:rPr>
        <w:t>49D</w:t>
      </w:r>
      <w:r>
        <w:t>.</w:t>
      </w:r>
      <w:r>
        <w:tab/>
        <w:t>Employer’s duties as to employment records</w:t>
      </w:r>
      <w:bookmarkEnd w:id="1256"/>
      <w:bookmarkEnd w:id="1257"/>
    </w:p>
    <w:p>
      <w:pPr>
        <w:pStyle w:val="Subsection"/>
        <w:keepNext/>
      </w:pPr>
      <w:r>
        <w:tab/>
        <w:t>(1)</w:t>
      </w:r>
      <w:r>
        <w:tab/>
      </w:r>
      <w:del w:id="1258" w:author="Master Repository Process" w:date="2022-06-17T16:01:00Z">
        <w:r>
          <w:delText>Subsection (2) applies</w:delText>
        </w:r>
      </w:del>
      <w:ins w:id="1259" w:author="Master Repository Process" w:date="2022-06-17T16:01:00Z">
        <w:r>
          <w:t>Employment records relating</w:t>
        </w:r>
      </w:ins>
      <w:r>
        <w:t xml:space="preserve"> to an employee </w:t>
      </w:r>
      <w:del w:id="1260" w:author="Master Repository Process" w:date="2022-06-17T16:01:00Z">
        <w:r>
          <w:delText>during any period when an industrial instrument applies to his or her employment</w:delText>
        </w:r>
      </w:del>
      <w:ins w:id="1261" w:author="Master Repository Process" w:date="2022-06-17T16:01:00Z">
        <w:r>
          <w:t>must be kept in accordance with this section</w:t>
        </w:r>
      </w:ins>
      <w:r>
        <w:t>.</w:t>
      </w:r>
    </w:p>
    <w:p>
      <w:pPr>
        <w:pStyle w:val="Subsection"/>
        <w:keepNext/>
      </w:pPr>
      <w:r>
        <w:tab/>
        <w:t>(2)</w:t>
      </w:r>
      <w:r>
        <w:tab/>
        <w:t xml:space="preserve">An employer must ensure that </w:t>
      </w:r>
      <w:del w:id="1262" w:author="Master Repository Process" w:date="2022-06-17T16:01:00Z">
        <w:r>
          <w:delText>details</w:delText>
        </w:r>
      </w:del>
      <w:ins w:id="1263" w:author="Master Repository Process" w:date="2022-06-17T16:01:00Z">
        <w:r>
          <w:t>the following employment records</w:t>
        </w:r>
      </w:ins>
      <w:r>
        <w:t xml:space="preserve"> are </w:t>
      </w:r>
      <w:del w:id="1264" w:author="Master Repository Process" w:date="2022-06-17T16:01:00Z">
        <w:r>
          <w:delText>recorded of</w:delText>
        </w:r>
      </w:del>
      <w:ins w:id="1265" w:author="Master Repository Process" w:date="2022-06-17T16:01:00Z">
        <w:r>
          <w:t>kept</w:t>
        </w:r>
      </w:ins>
      <w:r>
        <w:t> —</w:t>
      </w:r>
    </w:p>
    <w:p>
      <w:pPr>
        <w:pStyle w:val="Indenta"/>
        <w:rPr>
          <w:ins w:id="1266" w:author="Master Repository Process" w:date="2022-06-17T16:01:00Z"/>
        </w:rPr>
      </w:pPr>
      <w:r>
        <w:tab/>
        <w:t>(a)</w:t>
      </w:r>
      <w:r>
        <w:tab/>
        <w:t xml:space="preserve">the employee’s name and, if the employee is under 21 years of age, </w:t>
      </w:r>
      <w:del w:id="1267" w:author="Master Repository Process" w:date="2022-06-17T16:01:00Z">
        <w:r>
          <w:delText>his or her</w:delText>
        </w:r>
      </w:del>
      <w:ins w:id="1268" w:author="Master Repository Process" w:date="2022-06-17T16:01:00Z">
        <w:r>
          <w:t>the employee’s</w:t>
        </w:r>
      </w:ins>
      <w:r>
        <w:t xml:space="preserve"> date of birth;</w:t>
      </w:r>
    </w:p>
    <w:p>
      <w:pPr>
        <w:pStyle w:val="Indenta"/>
      </w:pPr>
      <w:ins w:id="1269" w:author="Master Repository Process" w:date="2022-06-17T16:01:00Z">
        <w:r>
          <w:tab/>
          <w:t>(aa)</w:t>
        </w:r>
        <w:r>
          <w:tab/>
          <w:t>the employer’s name</w:t>
        </w:r>
      </w:ins>
      <w:r>
        <w:t xml:space="preserve"> and</w:t>
      </w:r>
      <w:ins w:id="1270" w:author="Master Repository Process" w:date="2022-06-17T16:01:00Z">
        <w:r>
          <w:t xml:space="preserve"> Australian Business Number (if any);</w:t>
        </w:r>
      </w:ins>
    </w:p>
    <w:p>
      <w:pPr>
        <w:pStyle w:val="Indenta"/>
      </w:pPr>
      <w:r>
        <w:tab/>
        <w:t>(b)</w:t>
      </w:r>
      <w:r>
        <w:tab/>
        <w:t>any industrial instrument that applies;</w:t>
      </w:r>
      <w:del w:id="1271" w:author="Master Repository Process" w:date="2022-06-17T16:01:00Z">
        <w:r>
          <w:delText xml:space="preserve"> and</w:delText>
        </w:r>
      </w:del>
    </w:p>
    <w:p>
      <w:pPr>
        <w:pStyle w:val="Indenta"/>
      </w:pPr>
      <w:r>
        <w:tab/>
        <w:t>(c)</w:t>
      </w:r>
      <w:r>
        <w:tab/>
        <w:t>the date on which the employee commenced employment with the employer;</w:t>
      </w:r>
      <w:del w:id="1272" w:author="Master Repository Process" w:date="2022-06-17T16:01:00Z">
        <w:r>
          <w:delText xml:space="preserve"> and</w:delText>
        </w:r>
      </w:del>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rPr>
          <w:del w:id="1273" w:author="Master Repository Process" w:date="2022-06-17T16:01:00Z"/>
        </w:rPr>
      </w:pPr>
      <w:del w:id="1274" w:author="Master Repository Process" w:date="2022-06-17T16:01:00Z">
        <w:r>
          <w:tab/>
        </w:r>
        <w:r>
          <w:tab/>
          <w:delText>and</w:delText>
        </w:r>
      </w:del>
    </w:p>
    <w:p>
      <w:pPr>
        <w:pStyle w:val="Indenta"/>
      </w:pPr>
      <w:r>
        <w:tab/>
        <w:t>(e)</w:t>
      </w:r>
      <w:r>
        <w:tab/>
        <w:t>for each pay period —</w:t>
      </w:r>
    </w:p>
    <w:p>
      <w:pPr>
        <w:pStyle w:val="Indenti"/>
      </w:pPr>
      <w:r>
        <w:tab/>
        <w:t>(i)</w:t>
      </w:r>
      <w:r>
        <w:tab/>
        <w:t>the employee’s designation; and</w:t>
      </w:r>
    </w:p>
    <w:p>
      <w:pPr>
        <w:pStyle w:val="Indenti"/>
      </w:pPr>
      <w:r>
        <w:tab/>
        <w:t>(ii)</w:t>
      </w:r>
      <w:r>
        <w:tab/>
        <w:t xml:space="preserve">the gross and net amounts paid to the employee under </w:t>
      </w:r>
      <w:del w:id="1275" w:author="Master Repository Process" w:date="2022-06-17T16:01:00Z">
        <w:r>
          <w:delText>the</w:delText>
        </w:r>
      </w:del>
      <w:ins w:id="1276" w:author="Master Repository Process" w:date="2022-06-17T16:01:00Z">
        <w:r>
          <w:t>an</w:t>
        </w:r>
      </w:ins>
      <w:r>
        <w:t xml:space="preserve"> industrial instrument</w:t>
      </w:r>
      <w:ins w:id="1277" w:author="Master Repository Process" w:date="2022-06-17T16:01:00Z">
        <w:r>
          <w:t xml:space="preserve"> or the MCE Act and any amount withheld as tax</w:t>
        </w:r>
      </w:ins>
      <w:r>
        <w:t>; and</w:t>
      </w:r>
    </w:p>
    <w:p>
      <w:pPr>
        <w:pStyle w:val="Indenti"/>
      </w:pPr>
      <w:r>
        <w:tab/>
        <w:t>(iii)</w:t>
      </w:r>
      <w:r>
        <w:tab/>
        <w:t>all deductions and the reasons for them;</w:t>
      </w:r>
    </w:p>
    <w:p>
      <w:pPr>
        <w:pStyle w:val="Indenta"/>
        <w:rPr>
          <w:del w:id="1278" w:author="Master Repository Process" w:date="2022-06-17T16:01:00Z"/>
        </w:rPr>
      </w:pPr>
      <w:del w:id="1279" w:author="Master Repository Process" w:date="2022-06-17T16:01:00Z">
        <w:r>
          <w:tab/>
        </w:r>
        <w:r>
          <w:tab/>
          <w:delText>and</w:delText>
        </w:r>
      </w:del>
    </w:p>
    <w:p>
      <w:pPr>
        <w:pStyle w:val="Indenta"/>
        <w:rPr>
          <w:ins w:id="1280" w:author="Master Repository Process" w:date="2022-06-17T16:01:00Z"/>
        </w:rPr>
      </w:pPr>
      <w:ins w:id="1281" w:author="Master Repository Process" w:date="2022-06-17T16:01:00Z">
        <w:r>
          <w:tab/>
          <w:t>(ea)</w:t>
        </w:r>
        <w:r>
          <w:tab/>
          <w:t xml:space="preserve">any incentive based payment, bonus, loading, penalty rates or another monetary allowance or separately identifiable entitlement; </w:t>
        </w:r>
      </w:ins>
    </w:p>
    <w:p>
      <w:pPr>
        <w:pStyle w:val="Indenta"/>
      </w:pPr>
      <w:r>
        <w:tab/>
        <w:t>(f)</w:t>
      </w:r>
      <w:r>
        <w:tab/>
        <w:t>all leave taken by the employee, whether paid, partly paid or unpaid;</w:t>
      </w:r>
      <w:del w:id="1282" w:author="Master Repository Process" w:date="2022-06-17T16:01:00Z">
        <w:r>
          <w:delText xml:space="preserve"> and</w:delText>
        </w:r>
      </w:del>
    </w:p>
    <w:p>
      <w:pPr>
        <w:pStyle w:val="Indenta"/>
        <w:rPr>
          <w:ins w:id="1283" w:author="Master Repository Process" w:date="2022-06-17T16:01:00Z"/>
        </w:rPr>
      </w:pPr>
      <w:ins w:id="1284" w:author="Master Repository Process" w:date="2022-06-17T16:01:00Z">
        <w:r>
          <w:tab/>
          <w:t>(fa)</w:t>
        </w:r>
        <w:r>
          <w:tab/>
          <w:t xml:space="preserve">any agreement under the MCE Act section 8(1), including details of — </w:t>
        </w:r>
      </w:ins>
    </w:p>
    <w:p>
      <w:pPr>
        <w:pStyle w:val="Indenti"/>
        <w:rPr>
          <w:ins w:id="1285" w:author="Master Repository Process" w:date="2022-06-17T16:01:00Z"/>
        </w:rPr>
      </w:pPr>
      <w:ins w:id="1286" w:author="Master Repository Process" w:date="2022-06-17T16:01:00Z">
        <w:r>
          <w:tab/>
          <w:t>(i)</w:t>
        </w:r>
        <w:r>
          <w:tab/>
          <w:t>the benefit for, and the amount of, annual leave that was foregone; and</w:t>
        </w:r>
      </w:ins>
    </w:p>
    <w:p>
      <w:pPr>
        <w:pStyle w:val="Indenti"/>
        <w:rPr>
          <w:ins w:id="1287" w:author="Master Repository Process" w:date="2022-06-17T16:01:00Z"/>
        </w:rPr>
      </w:pPr>
      <w:ins w:id="1288" w:author="Master Repository Process" w:date="2022-06-17T16:01:00Z">
        <w:r>
          <w:tab/>
          <w:t>(ii)</w:t>
        </w:r>
        <w:r>
          <w:tab/>
          <w:t>when the benefit was paid;</w:t>
        </w:r>
      </w:ins>
    </w:p>
    <w:p>
      <w:pPr>
        <w:pStyle w:val="Indenta"/>
      </w:pPr>
      <w:r>
        <w:tab/>
        <w:t>(g)</w:t>
      </w:r>
      <w:r>
        <w:tab/>
        <w:t>the information necessary for the calculation of</w:t>
      </w:r>
      <w:del w:id="1289" w:author="Master Repository Process" w:date="2022-06-17T16:01:00Z">
        <w:r>
          <w:delText xml:space="preserve"> the entitlement to</w:delText>
        </w:r>
      </w:del>
      <w:r>
        <w:t>, and payment for</w:t>
      </w:r>
      <w:ins w:id="1290" w:author="Master Repository Process" w:date="2022-06-17T16:01:00Z">
        <w:r>
          <w:t>,</w:t>
        </w:r>
      </w:ins>
      <w:r>
        <w:t xml:space="preserve"> long service leave under the </w:t>
      </w:r>
      <w:del w:id="1291" w:author="Master Repository Process" w:date="2022-06-17T16:01:00Z">
        <w:r>
          <w:rPr>
            <w:i/>
          </w:rPr>
          <w:delText>Long Service Leave</w:delText>
        </w:r>
      </w:del>
      <w:ins w:id="1292" w:author="Master Repository Process" w:date="2022-06-17T16:01:00Z">
        <w:r>
          <w:t>LSL</w:t>
        </w:r>
      </w:ins>
      <w:r>
        <w:t xml:space="preserve"> Act</w:t>
      </w:r>
      <w:del w:id="1293" w:author="Master Repository Process" w:date="2022-06-17T16:01:00Z">
        <w:r>
          <w:rPr>
            <w:i/>
          </w:rPr>
          <w:delText> 1958</w:delText>
        </w:r>
      </w:del>
      <w:r>
        <w:t xml:space="preserve">, the </w:t>
      </w:r>
      <w:r>
        <w:rPr>
          <w:i/>
        </w:rPr>
        <w:t>Construction Industry Portable Paid Long Service Leave Act 1985</w:t>
      </w:r>
      <w:r>
        <w:t xml:space="preserve"> or </w:t>
      </w:r>
      <w:del w:id="1294" w:author="Master Repository Process" w:date="2022-06-17T16:01:00Z">
        <w:r>
          <w:delText>the</w:delText>
        </w:r>
      </w:del>
      <w:ins w:id="1295" w:author="Master Repository Process" w:date="2022-06-17T16:01:00Z">
        <w:r>
          <w:t>an</w:t>
        </w:r>
      </w:ins>
      <w:r>
        <w:t xml:space="preserve"> industrial instrument;</w:t>
      </w:r>
      <w:del w:id="1296" w:author="Master Repository Process" w:date="2022-06-17T16:01:00Z">
        <w:r>
          <w:delText xml:space="preserve"> and</w:delText>
        </w:r>
      </w:del>
    </w:p>
    <w:p>
      <w:pPr>
        <w:pStyle w:val="Indenta"/>
      </w:pPr>
      <w:r>
        <w:tab/>
        <w:t>(h)</w:t>
      </w:r>
      <w:r>
        <w:tab/>
        <w:t xml:space="preserve">any other information in respect of the employee required under </w:t>
      </w:r>
      <w:del w:id="1297" w:author="Master Repository Process" w:date="2022-06-17T16:01:00Z">
        <w:r>
          <w:delText>the</w:delText>
        </w:r>
      </w:del>
      <w:ins w:id="1298" w:author="Master Repository Process" w:date="2022-06-17T16:01:00Z">
        <w:r>
          <w:t>an</w:t>
        </w:r>
      </w:ins>
      <w:r>
        <w:t xml:space="preserve"> industrial instrument to be recorded;</w:t>
      </w:r>
      <w:del w:id="1299" w:author="Master Repository Process" w:date="2022-06-17T16:01:00Z">
        <w:r>
          <w:delText xml:space="preserve"> and</w:delText>
        </w:r>
      </w:del>
    </w:p>
    <w:p>
      <w:pPr>
        <w:pStyle w:val="Indenta"/>
      </w:pPr>
      <w:r>
        <w:tab/>
        <w:t>(i)</w:t>
      </w:r>
      <w:r>
        <w:tab/>
        <w:t xml:space="preserve">any information, not otherwise covered by this subsection, that is necessary to show that the remuneration and benefits received by the employee comply with </w:t>
      </w:r>
      <w:del w:id="1300" w:author="Master Repository Process" w:date="2022-06-17T16:01:00Z">
        <w:r>
          <w:delText>the</w:delText>
        </w:r>
      </w:del>
      <w:ins w:id="1301" w:author="Master Repository Process" w:date="2022-06-17T16:01:00Z">
        <w:r>
          <w:t>an</w:t>
        </w:r>
      </w:ins>
      <w:r>
        <w:t xml:space="preserve"> industrial instrument</w:t>
      </w:r>
      <w:del w:id="1302" w:author="Master Repository Process" w:date="2022-06-17T16:01:00Z">
        <w:r>
          <w:delText>.</w:delText>
        </w:r>
      </w:del>
      <w:ins w:id="1303" w:author="Master Repository Process" w:date="2022-06-17T16:01:00Z">
        <w:r>
          <w:t xml:space="preserve"> or other entitlement provision;</w:t>
        </w:r>
      </w:ins>
    </w:p>
    <w:p>
      <w:pPr>
        <w:pStyle w:val="Indenta"/>
        <w:rPr>
          <w:ins w:id="1304" w:author="Master Repository Process" w:date="2022-06-17T16:01:00Z"/>
        </w:rPr>
      </w:pPr>
      <w:ins w:id="1305" w:author="Master Repository Process" w:date="2022-06-17T16:01:00Z">
        <w:r>
          <w:tab/>
          <w:t>(j)</w:t>
        </w:r>
        <w:r>
          <w:tab/>
          <w:t xml:space="preserve">the following matters relating to superannuation — </w:t>
        </w:r>
      </w:ins>
    </w:p>
    <w:p>
      <w:pPr>
        <w:pStyle w:val="Indenti"/>
        <w:rPr>
          <w:ins w:id="1306" w:author="Master Repository Process" w:date="2022-06-17T16:01:00Z"/>
        </w:rPr>
      </w:pPr>
      <w:ins w:id="1307" w:author="Master Repository Process" w:date="2022-06-17T16:01:00Z">
        <w:r>
          <w:tab/>
          <w:t>(i)</w:t>
        </w:r>
        <w:r>
          <w:tab/>
          <w:t>the amount of the superannuation contributions made;</w:t>
        </w:r>
      </w:ins>
    </w:p>
    <w:p>
      <w:pPr>
        <w:pStyle w:val="Indenti"/>
        <w:rPr>
          <w:ins w:id="1308" w:author="Master Repository Process" w:date="2022-06-17T16:01:00Z"/>
        </w:rPr>
      </w:pPr>
      <w:ins w:id="1309" w:author="Master Repository Process" w:date="2022-06-17T16:01:00Z">
        <w:r>
          <w:tab/>
          <w:t>(ii)</w:t>
        </w:r>
        <w:r>
          <w:tab/>
          <w:t>the period over which the superannuation contributions were made;</w:t>
        </w:r>
      </w:ins>
    </w:p>
    <w:p>
      <w:pPr>
        <w:pStyle w:val="Indenti"/>
        <w:rPr>
          <w:ins w:id="1310" w:author="Master Repository Process" w:date="2022-06-17T16:01:00Z"/>
        </w:rPr>
      </w:pPr>
      <w:ins w:id="1311" w:author="Master Repository Process" w:date="2022-06-17T16:01:00Z">
        <w:r>
          <w:tab/>
          <w:t>(iii)</w:t>
        </w:r>
        <w:r>
          <w:tab/>
          <w:t>the date on which each superannuation contribution was made;</w:t>
        </w:r>
      </w:ins>
    </w:p>
    <w:p>
      <w:pPr>
        <w:pStyle w:val="Indenti"/>
        <w:rPr>
          <w:ins w:id="1312" w:author="Master Repository Process" w:date="2022-06-17T16:01:00Z"/>
        </w:rPr>
      </w:pPr>
      <w:ins w:id="1313" w:author="Master Repository Process" w:date="2022-06-17T16:01:00Z">
        <w:r>
          <w:tab/>
          <w:t>(iv)</w:t>
        </w:r>
        <w:r>
          <w:tab/>
          <w:t>the name of any fund to which a superannuation contribution was made;</w:t>
        </w:r>
      </w:ins>
    </w:p>
    <w:p>
      <w:pPr>
        <w:pStyle w:val="Indenti"/>
        <w:rPr>
          <w:ins w:id="1314" w:author="Master Repository Process" w:date="2022-06-17T16:01:00Z"/>
        </w:rPr>
      </w:pPr>
      <w:ins w:id="1315" w:author="Master Repository Process" w:date="2022-06-17T16:01:00Z">
        <w:r>
          <w:tab/>
          <w:t>(v)</w:t>
        </w:r>
        <w:r>
          <w:tab/>
          <w:t>how the employer worked out the amount of superannuation owed;</w:t>
        </w:r>
      </w:ins>
    </w:p>
    <w:p>
      <w:pPr>
        <w:pStyle w:val="Indenti"/>
        <w:rPr>
          <w:ins w:id="1316" w:author="Master Repository Process" w:date="2022-06-17T16:01:00Z"/>
        </w:rPr>
      </w:pPr>
      <w:ins w:id="1317" w:author="Master Repository Process" w:date="2022-06-17T16:01:00Z">
        <w:r>
          <w:tab/>
          <w:t>(vi)</w:t>
        </w:r>
        <w:r>
          <w:tab/>
          <w:t xml:space="preserve">any election made by the employee as to the fund to which the contributions are to be made and the date the election was made; </w:t>
        </w:r>
      </w:ins>
    </w:p>
    <w:p>
      <w:pPr>
        <w:pStyle w:val="Indenta"/>
        <w:keepNext/>
        <w:rPr>
          <w:ins w:id="1318" w:author="Master Repository Process" w:date="2022-06-17T16:01:00Z"/>
        </w:rPr>
      </w:pPr>
      <w:ins w:id="1319" w:author="Master Repository Process" w:date="2022-06-17T16:01:00Z">
        <w:r>
          <w:tab/>
          <w:t>(k)</w:t>
        </w:r>
        <w:r>
          <w:tab/>
          <w:t>termination</w:t>
        </w:r>
        <w:r>
          <w:noBreakHyphen/>
          <w:t xml:space="preserve">related matters, including — </w:t>
        </w:r>
      </w:ins>
    </w:p>
    <w:p>
      <w:pPr>
        <w:pStyle w:val="Indenti"/>
        <w:rPr>
          <w:ins w:id="1320" w:author="Master Repository Process" w:date="2022-06-17T16:01:00Z"/>
        </w:rPr>
      </w:pPr>
      <w:ins w:id="1321" w:author="Master Repository Process" w:date="2022-06-17T16:01:00Z">
        <w:r>
          <w:tab/>
          <w:t>(i)</w:t>
        </w:r>
        <w:r>
          <w:tab/>
          <w:t xml:space="preserve">whether the employee’s employment was terminated by consent, notice, summarily or in some other specified manner; and </w:t>
        </w:r>
      </w:ins>
    </w:p>
    <w:p>
      <w:pPr>
        <w:pStyle w:val="Indenti"/>
        <w:rPr>
          <w:ins w:id="1322" w:author="Master Repository Process" w:date="2022-06-17T16:01:00Z"/>
        </w:rPr>
      </w:pPr>
      <w:ins w:id="1323" w:author="Master Repository Process" w:date="2022-06-17T16:01:00Z">
        <w:r>
          <w:tab/>
          <w:t>(ii)</w:t>
        </w:r>
        <w:r>
          <w:tab/>
          <w:t>the name of the person who terminated the employee’s employment.</w:t>
        </w:r>
      </w:ins>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 xml:space="preserve">each entry in relation to </w:t>
      </w:r>
      <w:ins w:id="1324" w:author="Master Repository Process" w:date="2022-06-17T16:01:00Z">
        <w:r>
          <w:t xml:space="preserve">annual and </w:t>
        </w:r>
      </w:ins>
      <w:r>
        <w:t>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 xml:space="preserve">each other </w:t>
      </w:r>
      <w:del w:id="1325" w:author="Master Repository Process" w:date="2022-06-17T16:01:00Z">
        <w:r>
          <w:delText>entry</w:delText>
        </w:r>
      </w:del>
      <w:ins w:id="1326" w:author="Master Repository Process" w:date="2022-06-17T16:01:00Z">
        <w:r>
          <w:t>employment record</w:t>
        </w:r>
      </w:ins>
      <w:r>
        <w:t xml:space="preserve"> is retained for not less than 7 years after it is made.</w:t>
      </w:r>
    </w:p>
    <w:p>
      <w:pPr>
        <w:pStyle w:val="Subsection"/>
        <w:keepNext/>
        <w:rPr>
          <w:del w:id="1327" w:author="Master Repository Process" w:date="2022-06-17T16:01:00Z"/>
        </w:rPr>
      </w:pPr>
      <w:del w:id="1328" w:author="Master Repository Process" w:date="2022-06-17T16:01:00Z">
        <w:r>
          <w:tab/>
          <w:delText>(4)</w:delText>
        </w:r>
        <w:r>
          <w:tab/>
          <w:delText>In this section —</w:delText>
        </w:r>
      </w:del>
    </w:p>
    <w:p>
      <w:pPr>
        <w:pStyle w:val="Defstart"/>
        <w:keepNext/>
        <w:rPr>
          <w:del w:id="1329" w:author="Master Repository Process" w:date="2022-06-17T16:01:00Z"/>
        </w:rPr>
      </w:pPr>
      <w:del w:id="1330" w:author="Master Repository Process" w:date="2022-06-17T16:01:00Z">
        <w:r>
          <w:tab/>
        </w:r>
        <w:r>
          <w:rPr>
            <w:rStyle w:val="CharDefText"/>
          </w:rPr>
          <w:delText>industrial instrument</w:delText>
        </w:r>
        <w:r>
          <w:delText xml:space="preserve"> means —</w:delText>
        </w:r>
      </w:del>
    </w:p>
    <w:p>
      <w:pPr>
        <w:pStyle w:val="Defpara"/>
        <w:keepNext/>
        <w:rPr>
          <w:del w:id="1331" w:author="Master Repository Process" w:date="2022-06-17T16:01:00Z"/>
        </w:rPr>
      </w:pPr>
      <w:del w:id="1332" w:author="Master Repository Process" w:date="2022-06-17T16:01:00Z">
        <w:r>
          <w:tab/>
          <w:delText>(a)</w:delText>
        </w:r>
        <w:r>
          <w:tab/>
          <w:delText>an award; or</w:delText>
        </w:r>
      </w:del>
    </w:p>
    <w:p>
      <w:pPr>
        <w:pStyle w:val="Defpara"/>
        <w:keepNext/>
        <w:rPr>
          <w:del w:id="1333" w:author="Master Repository Process" w:date="2022-06-17T16:01:00Z"/>
        </w:rPr>
      </w:pPr>
      <w:del w:id="1334" w:author="Master Repository Process" w:date="2022-06-17T16:01:00Z">
        <w:r>
          <w:tab/>
          <w:delText>(b)</w:delText>
        </w:r>
        <w:r>
          <w:tab/>
          <w:delText>an order of the Commission under this Act; or</w:delText>
        </w:r>
      </w:del>
    </w:p>
    <w:p>
      <w:pPr>
        <w:pStyle w:val="Defpara"/>
        <w:rPr>
          <w:del w:id="1335" w:author="Master Repository Process" w:date="2022-06-17T16:01:00Z"/>
        </w:rPr>
      </w:pPr>
      <w:del w:id="1336" w:author="Master Repository Process" w:date="2022-06-17T16:01:00Z">
        <w:r>
          <w:tab/>
          <w:delText>(c)</w:delText>
        </w:r>
        <w:r>
          <w:tab/>
          <w:delText>an industrial agreement; or</w:delText>
        </w:r>
      </w:del>
    </w:p>
    <w:p>
      <w:pPr>
        <w:pStyle w:val="Defpara"/>
        <w:rPr>
          <w:del w:id="1337" w:author="Master Repository Process" w:date="2022-06-17T16:01:00Z"/>
        </w:rPr>
      </w:pPr>
      <w:del w:id="1338" w:author="Master Repository Process" w:date="2022-06-17T16:01:00Z">
        <w:r>
          <w:tab/>
          <w:delText>(d)</w:delText>
        </w:r>
        <w:r>
          <w:tab/>
          <w:delText>an employer</w:delText>
        </w:r>
        <w:r>
          <w:noBreakHyphen/>
          <w:delText>employee agreement.</w:delText>
        </w:r>
      </w:del>
    </w:p>
    <w:p>
      <w:pPr>
        <w:pStyle w:val="Subsection"/>
        <w:rPr>
          <w:ins w:id="1339" w:author="Master Repository Process" w:date="2022-06-17T16:01:00Z"/>
        </w:rPr>
      </w:pPr>
      <w:ins w:id="1340" w:author="Master Repository Process" w:date="2022-06-17T16:01:00Z">
        <w:r>
          <w:tab/>
          <w:t>(4)</w:t>
        </w:r>
        <w:r>
          <w:tab/>
          <w:t>An employer who enters into an agreement under the MCE Act section 8(1) must ensure that a copy of the agreement is kept as an employment record.</w:t>
        </w:r>
      </w:ins>
    </w:p>
    <w:p>
      <w:pPr>
        <w:pStyle w:val="Subsection"/>
        <w:rPr>
          <w:ins w:id="1341" w:author="Master Repository Process" w:date="2022-06-17T16:01:00Z"/>
        </w:rPr>
      </w:pPr>
      <w:ins w:id="1342" w:author="Master Repository Process" w:date="2022-06-17T16:01:00Z">
        <w:r>
          <w:tab/>
          <w:t>(5)</w:t>
        </w:r>
        <w:r>
          <w:tab/>
          <w:t xml:space="preserve">If the SWS or a SWIIP applies to an employee with a disability, an employer must ensure that the following are kept as employment records in relation to the employee — </w:t>
        </w:r>
      </w:ins>
    </w:p>
    <w:p>
      <w:pPr>
        <w:pStyle w:val="Indenta"/>
        <w:rPr>
          <w:ins w:id="1343" w:author="Master Repository Process" w:date="2022-06-17T16:01:00Z"/>
        </w:rPr>
      </w:pPr>
      <w:ins w:id="1344" w:author="Master Repository Process" w:date="2022-06-17T16:01:00Z">
        <w:r>
          <w:tab/>
          <w:t>(a)</w:t>
        </w:r>
        <w:r>
          <w:tab/>
          <w:t>any agreement entered into under the SWS or a SWIIP by the employer and the employee;</w:t>
        </w:r>
      </w:ins>
    </w:p>
    <w:p>
      <w:pPr>
        <w:pStyle w:val="Indenta"/>
        <w:rPr>
          <w:ins w:id="1345" w:author="Master Repository Process" w:date="2022-06-17T16:01:00Z"/>
        </w:rPr>
      </w:pPr>
      <w:ins w:id="1346" w:author="Master Repository Process" w:date="2022-06-17T16:01:00Z">
        <w:r>
          <w:tab/>
          <w:t>(b)</w:t>
        </w:r>
        <w:r>
          <w:tab/>
          <w:t>any other document required to be kept by the SWS or a SWIIP relating to the determination of a wage for the employee.</w:t>
        </w:r>
      </w:ins>
    </w:p>
    <w:p>
      <w:pPr>
        <w:pStyle w:val="Subsection"/>
        <w:rPr>
          <w:ins w:id="1347" w:author="Master Repository Process" w:date="2022-06-17T16:01:00Z"/>
        </w:rPr>
      </w:pPr>
      <w:ins w:id="1348" w:author="Master Repository Process" w:date="2022-06-17T16:01:00Z">
        <w:r>
          <w:tab/>
          <w:t>(6)</w:t>
        </w:r>
        <w:r>
          <w:tab/>
          <w:t>The employer must, as soon as practicable, lodge with the Registrar a copy of an agreement entered into under the SWS that is required to be kept under subsection (5)(a).</w:t>
        </w:r>
      </w:ins>
    </w:p>
    <w:p>
      <w:pPr>
        <w:pStyle w:val="Subsection"/>
        <w:rPr>
          <w:ins w:id="1349" w:author="Master Repository Process" w:date="2022-06-17T16:01:00Z"/>
        </w:rPr>
      </w:pPr>
      <w:ins w:id="1350" w:author="Master Repository Process" w:date="2022-06-17T16:01:00Z">
        <w:r>
          <w:tab/>
          <w:t>(7)</w:t>
        </w:r>
        <w:r>
          <w:tab/>
          <w:t xml:space="preserve">If an employer makes a payment to an employee in cash, the employer must provide a record of payment to the employee and ensure that a copy of the record of payment is kept as an employment record. </w:t>
        </w:r>
      </w:ins>
    </w:p>
    <w:p>
      <w:pPr>
        <w:pStyle w:val="Subsection"/>
        <w:rPr>
          <w:ins w:id="1351" w:author="Master Repository Process" w:date="2022-06-17T16:01:00Z"/>
        </w:rPr>
      </w:pPr>
      <w:ins w:id="1352" w:author="Master Repository Process" w:date="2022-06-17T16:01:00Z">
        <w:r>
          <w:tab/>
          <w:t>(8)</w:t>
        </w:r>
        <w:r>
          <w:tab/>
          <w:t>An employer must not make or keep an employment record for the purposes of this section that the employer knows, or could reasonably be expected to know, is false or misleading.</w:t>
        </w:r>
      </w:ins>
    </w:p>
    <w:p>
      <w:pPr>
        <w:pStyle w:val="Subsection"/>
        <w:rPr>
          <w:ins w:id="1353" w:author="Master Repository Process" w:date="2022-06-17T16:01:00Z"/>
        </w:rPr>
      </w:pPr>
      <w:ins w:id="1354" w:author="Master Repository Process" w:date="2022-06-17T16:01:00Z">
        <w:r>
          <w:tab/>
          <w:t>(9)</w:t>
        </w:r>
        <w:r>
          <w:tab/>
          <w:t>Subsection (8) does not apply if the employment record is not false or misleading in a material particular.</w:t>
        </w:r>
      </w:ins>
    </w:p>
    <w:p>
      <w:pPr>
        <w:pStyle w:val="Footnotesection"/>
      </w:pPr>
      <w:r>
        <w:tab/>
        <w:t>[Section 49D inserted: No. 20 of 2002 s. 146(1</w:t>
      </w:r>
      <w:ins w:id="1355" w:author="Master Repository Process" w:date="2022-06-17T16:01:00Z">
        <w:r>
          <w:t>); amended: No. 30 of 2021 s. 20 and 77(7</w:t>
        </w:r>
      </w:ins>
      <w:r>
        <w:t>).]</w:t>
      </w:r>
    </w:p>
    <w:p>
      <w:pPr>
        <w:pStyle w:val="Heading5"/>
        <w:rPr>
          <w:ins w:id="1356" w:author="Master Repository Process" w:date="2022-06-17T16:01:00Z"/>
        </w:rPr>
      </w:pPr>
      <w:bookmarkStart w:id="1357" w:name="_Toc90558228"/>
      <w:bookmarkStart w:id="1358" w:name="_Toc95209309"/>
      <w:bookmarkStart w:id="1359" w:name="_Toc106373954"/>
      <w:ins w:id="1360" w:author="Master Repository Process" w:date="2022-06-17T16:01:00Z">
        <w:r>
          <w:rPr>
            <w:rStyle w:val="CharSectno"/>
          </w:rPr>
          <w:t>49DA</w:t>
        </w:r>
        <w:r>
          <w:t>.</w:t>
        </w:r>
        <w:r>
          <w:tab/>
          <w:t>Employer obligations in relation to pay slips</w:t>
        </w:r>
        <w:bookmarkEnd w:id="1357"/>
        <w:bookmarkEnd w:id="1358"/>
        <w:bookmarkEnd w:id="1359"/>
      </w:ins>
    </w:p>
    <w:p>
      <w:pPr>
        <w:pStyle w:val="Subsection"/>
        <w:rPr>
          <w:ins w:id="1361" w:author="Master Repository Process" w:date="2022-06-17T16:01:00Z"/>
        </w:rPr>
      </w:pPr>
      <w:ins w:id="1362" w:author="Master Repository Process" w:date="2022-06-17T16:01:00Z">
        <w:r>
          <w:tab/>
          <w:t>(1)</w:t>
        </w:r>
        <w:r>
          <w:tab/>
          <w:t>An employer must, in accordance with this section, give a pay slip (in hard copy or electronic form) to each employee within 1 working day after paying an amount to the employee in relation to the performance of work.</w:t>
        </w:r>
      </w:ins>
    </w:p>
    <w:p>
      <w:pPr>
        <w:pStyle w:val="Subsection"/>
        <w:rPr>
          <w:ins w:id="1363" w:author="Master Repository Process" w:date="2022-06-17T16:01:00Z"/>
        </w:rPr>
      </w:pPr>
      <w:ins w:id="1364" w:author="Master Repository Process" w:date="2022-06-17T16:01:00Z">
        <w:r>
          <w:tab/>
          <w:t>(2)</w:t>
        </w:r>
        <w:r>
          <w:tab/>
          <w:t xml:space="preserve">The pay slip must include the following information — </w:t>
        </w:r>
      </w:ins>
    </w:p>
    <w:p>
      <w:pPr>
        <w:pStyle w:val="Indenta"/>
        <w:rPr>
          <w:ins w:id="1365" w:author="Master Repository Process" w:date="2022-06-17T16:01:00Z"/>
        </w:rPr>
      </w:pPr>
      <w:ins w:id="1366" w:author="Master Repository Process" w:date="2022-06-17T16:01:00Z">
        <w:r>
          <w:tab/>
          <w:t>(a)</w:t>
        </w:r>
        <w:r>
          <w:tab/>
          <w:t xml:space="preserve">the employer’s name and Australian Business Number (if any); </w:t>
        </w:r>
      </w:ins>
    </w:p>
    <w:p>
      <w:pPr>
        <w:pStyle w:val="Indenta"/>
        <w:rPr>
          <w:ins w:id="1367" w:author="Master Repository Process" w:date="2022-06-17T16:01:00Z"/>
        </w:rPr>
      </w:pPr>
      <w:ins w:id="1368" w:author="Master Repository Process" w:date="2022-06-17T16:01:00Z">
        <w:r>
          <w:tab/>
          <w:t>(b)</w:t>
        </w:r>
        <w:r>
          <w:tab/>
          <w:t xml:space="preserve">the employee’s name; </w:t>
        </w:r>
      </w:ins>
    </w:p>
    <w:p>
      <w:pPr>
        <w:pStyle w:val="Indenta"/>
        <w:rPr>
          <w:ins w:id="1369" w:author="Master Repository Process" w:date="2022-06-17T16:01:00Z"/>
        </w:rPr>
      </w:pPr>
      <w:ins w:id="1370" w:author="Master Repository Process" w:date="2022-06-17T16:01:00Z">
        <w:r>
          <w:tab/>
          <w:t>(c)</w:t>
        </w:r>
        <w:r>
          <w:tab/>
          <w:t xml:space="preserve">the period to which the pay slip relates; </w:t>
        </w:r>
      </w:ins>
    </w:p>
    <w:p>
      <w:pPr>
        <w:pStyle w:val="Indenta"/>
        <w:rPr>
          <w:ins w:id="1371" w:author="Master Repository Process" w:date="2022-06-17T16:01:00Z"/>
        </w:rPr>
      </w:pPr>
      <w:ins w:id="1372" w:author="Master Repository Process" w:date="2022-06-17T16:01:00Z">
        <w:r>
          <w:tab/>
          <w:t>(d)</w:t>
        </w:r>
        <w:r>
          <w:tab/>
          <w:t xml:space="preserve">the date on which the payment referred to in the pay slip was made; </w:t>
        </w:r>
      </w:ins>
    </w:p>
    <w:p>
      <w:pPr>
        <w:pStyle w:val="Indenta"/>
        <w:rPr>
          <w:ins w:id="1373" w:author="Master Repository Process" w:date="2022-06-17T16:01:00Z"/>
        </w:rPr>
      </w:pPr>
      <w:ins w:id="1374" w:author="Master Repository Process" w:date="2022-06-17T16:01:00Z">
        <w:r>
          <w:tab/>
          <w:t>(e)</w:t>
        </w:r>
        <w:r>
          <w:tab/>
          <w:t xml:space="preserve">the gross and net amounts of the payment and any amount withheld as tax; </w:t>
        </w:r>
      </w:ins>
    </w:p>
    <w:p>
      <w:pPr>
        <w:pStyle w:val="Indenta"/>
        <w:rPr>
          <w:ins w:id="1375" w:author="Master Repository Process" w:date="2022-06-17T16:01:00Z"/>
        </w:rPr>
      </w:pPr>
      <w:ins w:id="1376" w:author="Master Repository Process" w:date="2022-06-17T16:01:00Z">
        <w:r>
          <w:tab/>
          <w:t>(f)</w:t>
        </w:r>
        <w:r>
          <w:tab/>
          <w:t>any incentive based payment, or payment of a bonus, loading, penalty rates or another monetary allowance or separately identifiable entitlement;</w:t>
        </w:r>
      </w:ins>
    </w:p>
    <w:p>
      <w:pPr>
        <w:pStyle w:val="Indenta"/>
        <w:keepNext/>
        <w:rPr>
          <w:ins w:id="1377" w:author="Master Repository Process" w:date="2022-06-17T16:01:00Z"/>
        </w:rPr>
      </w:pPr>
      <w:ins w:id="1378" w:author="Master Repository Process" w:date="2022-06-17T16:01:00Z">
        <w:r>
          <w:tab/>
          <w:t>(g)</w:t>
        </w:r>
        <w:r>
          <w:tab/>
          <w:t xml:space="preserve">if an amount is deducted from the gross amount of the payment — </w:t>
        </w:r>
      </w:ins>
    </w:p>
    <w:p>
      <w:pPr>
        <w:pStyle w:val="Indenti"/>
        <w:rPr>
          <w:ins w:id="1379" w:author="Master Repository Process" w:date="2022-06-17T16:01:00Z"/>
        </w:rPr>
      </w:pPr>
      <w:ins w:id="1380" w:author="Master Repository Process" w:date="2022-06-17T16:01:00Z">
        <w:r>
          <w:tab/>
          <w:t>(i)</w:t>
        </w:r>
        <w:r>
          <w:tab/>
          <w:t>the name of the person in relation to whom or which the deduction was made; and</w:t>
        </w:r>
      </w:ins>
    </w:p>
    <w:p>
      <w:pPr>
        <w:pStyle w:val="Indenti"/>
        <w:rPr>
          <w:ins w:id="1381" w:author="Master Repository Process" w:date="2022-06-17T16:01:00Z"/>
        </w:rPr>
      </w:pPr>
      <w:ins w:id="1382" w:author="Master Repository Process" w:date="2022-06-17T16:01:00Z">
        <w:r>
          <w:tab/>
          <w:t>(ii)</w:t>
        </w:r>
        <w:r>
          <w:tab/>
          <w:t>if the deduction was paid into a fund or account — the name, or the name and number, of the fund or account; and</w:t>
        </w:r>
      </w:ins>
    </w:p>
    <w:p>
      <w:pPr>
        <w:pStyle w:val="Indenti"/>
        <w:rPr>
          <w:ins w:id="1383" w:author="Master Repository Process" w:date="2022-06-17T16:01:00Z"/>
        </w:rPr>
      </w:pPr>
      <w:ins w:id="1384" w:author="Master Repository Process" w:date="2022-06-17T16:01:00Z">
        <w:r>
          <w:tab/>
          <w:t>(iii)</w:t>
        </w:r>
        <w:r>
          <w:tab/>
          <w:t>the purpose of the deduction;</w:t>
        </w:r>
      </w:ins>
    </w:p>
    <w:p>
      <w:pPr>
        <w:pStyle w:val="Indenta"/>
        <w:rPr>
          <w:ins w:id="1385" w:author="Master Repository Process" w:date="2022-06-17T16:01:00Z"/>
        </w:rPr>
      </w:pPr>
      <w:ins w:id="1386" w:author="Master Repository Process" w:date="2022-06-17T16:01:00Z">
        <w:r>
          <w:tab/>
          <w:t>(h)</w:t>
        </w:r>
        <w:r>
          <w:tab/>
          <w:t xml:space="preserve">if the employee is paid at an hourly rate of pay — </w:t>
        </w:r>
      </w:ins>
    </w:p>
    <w:p>
      <w:pPr>
        <w:pStyle w:val="Indenti"/>
        <w:rPr>
          <w:ins w:id="1387" w:author="Master Repository Process" w:date="2022-06-17T16:01:00Z"/>
        </w:rPr>
      </w:pPr>
      <w:ins w:id="1388" w:author="Master Repository Process" w:date="2022-06-17T16:01:00Z">
        <w:r>
          <w:tab/>
          <w:t>(i)</w:t>
        </w:r>
        <w:r>
          <w:tab/>
          <w:t>the rate of pay for the employee’s ordinary hours; and</w:t>
        </w:r>
      </w:ins>
    </w:p>
    <w:p>
      <w:pPr>
        <w:pStyle w:val="Indenti"/>
        <w:rPr>
          <w:ins w:id="1389" w:author="Master Repository Process" w:date="2022-06-17T16:01:00Z"/>
        </w:rPr>
      </w:pPr>
      <w:ins w:id="1390" w:author="Master Repository Process" w:date="2022-06-17T16:01:00Z">
        <w:r>
          <w:tab/>
          <w:t>(ii)</w:t>
        </w:r>
        <w:r>
          <w:tab/>
          <w:t>the number of hours worked during the period to which the pay slip relates; and</w:t>
        </w:r>
      </w:ins>
    </w:p>
    <w:p>
      <w:pPr>
        <w:pStyle w:val="Indenti"/>
        <w:rPr>
          <w:ins w:id="1391" w:author="Master Repository Process" w:date="2022-06-17T16:01:00Z"/>
        </w:rPr>
      </w:pPr>
      <w:ins w:id="1392" w:author="Master Repository Process" w:date="2022-06-17T16:01:00Z">
        <w:r>
          <w:tab/>
          <w:t>(iii)</w:t>
        </w:r>
        <w:r>
          <w:tab/>
          <w:t xml:space="preserve">the amount of the payment made at that rate; </w:t>
        </w:r>
      </w:ins>
    </w:p>
    <w:p>
      <w:pPr>
        <w:pStyle w:val="Indenta"/>
        <w:rPr>
          <w:ins w:id="1393" w:author="Master Repository Process" w:date="2022-06-17T16:01:00Z"/>
        </w:rPr>
      </w:pPr>
      <w:ins w:id="1394" w:author="Master Repository Process" w:date="2022-06-17T16:01:00Z">
        <w:r>
          <w:tab/>
          <w:t>(i)</w:t>
        </w:r>
        <w:r>
          <w:tab/>
          <w:t>if the employee is paid at a weekly or an annual rate of pay — the rate as at the latest date to which the payment relates;</w:t>
        </w:r>
      </w:ins>
    </w:p>
    <w:p>
      <w:pPr>
        <w:pStyle w:val="Indenta"/>
        <w:rPr>
          <w:ins w:id="1395" w:author="Master Repository Process" w:date="2022-06-17T16:01:00Z"/>
        </w:rPr>
      </w:pPr>
      <w:ins w:id="1396" w:author="Master Repository Process" w:date="2022-06-17T16:01:00Z">
        <w:r>
          <w:tab/>
          <w:t>(j)</w:t>
        </w:r>
        <w:r>
          <w:tab/>
          <w:t xml:space="preserve">if the employer is required to make superannuation contributions for the benefit of the employee — </w:t>
        </w:r>
      </w:ins>
    </w:p>
    <w:p>
      <w:pPr>
        <w:pStyle w:val="Indenti"/>
        <w:rPr>
          <w:ins w:id="1397" w:author="Master Repository Process" w:date="2022-06-17T16:01:00Z"/>
        </w:rPr>
      </w:pPr>
      <w:ins w:id="1398" w:author="Master Repository Process" w:date="2022-06-17T16:01:00Z">
        <w:r>
          <w:tab/>
          <w:t>(i)</w:t>
        </w:r>
        <w:r>
          <w:tab/>
          <w:t>the amount of each contribution that the employer made during the period to which the pay slip relates and the name, or the name and number, of any fund to which the contribution was made; or</w:t>
        </w:r>
      </w:ins>
    </w:p>
    <w:p>
      <w:pPr>
        <w:pStyle w:val="Indenti"/>
        <w:rPr>
          <w:ins w:id="1399" w:author="Master Repository Process" w:date="2022-06-17T16:01:00Z"/>
        </w:rPr>
      </w:pPr>
      <w:ins w:id="1400" w:author="Master Repository Process" w:date="2022-06-17T16:01:00Z">
        <w:r>
          <w:tab/>
          <w:t>(ii)</w:t>
        </w:r>
        <w:r>
          <w:tab/>
          <w:t xml:space="preserve">the amounts of contributions that the employer is liable to make in relation to the period to which the pay slip relates, and the name, or the name and number, of any fund to which the contributions will be made. </w:t>
        </w:r>
      </w:ins>
    </w:p>
    <w:p>
      <w:pPr>
        <w:pStyle w:val="Subsection"/>
        <w:rPr>
          <w:ins w:id="1401" w:author="Master Repository Process" w:date="2022-06-17T16:01:00Z"/>
        </w:rPr>
      </w:pPr>
      <w:ins w:id="1402" w:author="Master Repository Process" w:date="2022-06-17T16:01:00Z">
        <w:r>
          <w:tab/>
          <w:t>(3)</w:t>
        </w:r>
        <w:r>
          <w:tab/>
          <w:t>An employer must not give a pay slip for the purposes of this section if the pay slip is false or misleading.</w:t>
        </w:r>
      </w:ins>
    </w:p>
    <w:p>
      <w:pPr>
        <w:pStyle w:val="Subsection"/>
        <w:keepNext/>
        <w:rPr>
          <w:ins w:id="1403" w:author="Master Repository Process" w:date="2022-06-17T16:01:00Z"/>
        </w:rPr>
      </w:pPr>
      <w:ins w:id="1404" w:author="Master Repository Process" w:date="2022-06-17T16:01:00Z">
        <w:r>
          <w:tab/>
          <w:t>(4)</w:t>
        </w:r>
        <w:r>
          <w:tab/>
          <w:t xml:space="preserve">Subsection (3) does not apply if — </w:t>
        </w:r>
      </w:ins>
    </w:p>
    <w:p>
      <w:pPr>
        <w:pStyle w:val="Indenta"/>
        <w:rPr>
          <w:ins w:id="1405" w:author="Master Repository Process" w:date="2022-06-17T16:01:00Z"/>
        </w:rPr>
      </w:pPr>
      <w:ins w:id="1406" w:author="Master Repository Process" w:date="2022-06-17T16:01:00Z">
        <w:r>
          <w:tab/>
          <w:t>(a)</w:t>
        </w:r>
        <w:r>
          <w:tab/>
          <w:t>the employer gives the pay slip without knowing, or being reasonably expected to know, that it is false or misleading; or</w:t>
        </w:r>
      </w:ins>
    </w:p>
    <w:p>
      <w:pPr>
        <w:pStyle w:val="Indenta"/>
        <w:rPr>
          <w:ins w:id="1407" w:author="Master Repository Process" w:date="2022-06-17T16:01:00Z"/>
        </w:rPr>
      </w:pPr>
      <w:ins w:id="1408" w:author="Master Repository Process" w:date="2022-06-17T16:01:00Z">
        <w:r>
          <w:tab/>
          <w:t>(b)</w:t>
        </w:r>
        <w:r>
          <w:tab/>
          <w:t>the pay slip is not false or misleading in a material particular.</w:t>
        </w:r>
      </w:ins>
    </w:p>
    <w:p>
      <w:pPr>
        <w:pStyle w:val="Footnotesection"/>
        <w:rPr>
          <w:ins w:id="1409" w:author="Master Repository Process" w:date="2022-06-17T16:01:00Z"/>
        </w:rPr>
      </w:pPr>
      <w:ins w:id="1410" w:author="Master Repository Process" w:date="2022-06-17T16:01:00Z">
        <w:r>
          <w:tab/>
          <w:t>[Section 49DA inserted: No. 30 of 2021 s. 21.]</w:t>
        </w:r>
      </w:ins>
    </w:p>
    <w:p>
      <w:pPr>
        <w:pStyle w:val="Heading5"/>
        <w:spacing w:before="240"/>
      </w:pPr>
      <w:bookmarkStart w:id="1411" w:name="_Toc106373955"/>
      <w:bookmarkStart w:id="1412" w:name="_Toc100588466"/>
      <w:r>
        <w:rPr>
          <w:rStyle w:val="CharSectno"/>
        </w:rPr>
        <w:t>49E</w:t>
      </w:r>
      <w:r>
        <w:t>.</w:t>
      </w:r>
      <w:r>
        <w:tab/>
        <w:t>Access to employment records</w:t>
      </w:r>
      <w:bookmarkEnd w:id="1411"/>
      <w:bookmarkEnd w:id="141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 xml:space="preserve">continues so long as the </w:t>
      </w:r>
      <w:ins w:id="1413" w:author="Master Repository Process" w:date="2022-06-17T16:01:00Z">
        <w:r>
          <w:t xml:space="preserve">employment </w:t>
        </w:r>
      </w:ins>
      <w:r>
        <w:t>records are required to be kept under section 49D</w:t>
      </w:r>
      <w:del w:id="1414" w:author="Master Repository Process" w:date="2022-06-17T16:01:00Z">
        <w:r>
          <w:delText>(3);</w:delText>
        </w:r>
      </w:del>
      <w:ins w:id="1415" w:author="Master Repository Process" w:date="2022-06-17T16:01:00Z">
        <w:r>
          <w:t>;</w:t>
        </w:r>
      </w:ins>
      <w:r>
        <w:t xml:space="preserve"> and</w:t>
      </w:r>
    </w:p>
    <w:p>
      <w:pPr>
        <w:pStyle w:val="Indenta"/>
      </w:pPr>
      <w:r>
        <w:tab/>
        <w:t>(b)</w:t>
      </w:r>
      <w:r>
        <w:tab/>
        <w:t xml:space="preserve">is not affected by the fact that the employee is no longer employed by the employer or that the industrial instrument no longer applies to </w:t>
      </w:r>
      <w:del w:id="1416" w:author="Master Repository Process" w:date="2022-06-17T16:01:00Z">
        <w:r>
          <w:delText>him or her</w:delText>
        </w:r>
      </w:del>
      <w:ins w:id="1417" w:author="Master Repository Process" w:date="2022-06-17T16:01:00Z">
        <w:r>
          <w:t>the employee</w:t>
        </w:r>
      </w:ins>
      <w:r>
        <w:t>;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 xml:space="preserve">if the employee is a represented person, </w:t>
      </w:r>
      <w:del w:id="1418" w:author="Master Repository Process" w:date="2022-06-17T16:01:00Z">
        <w:r>
          <w:delText>his or her</w:delText>
        </w:r>
      </w:del>
      <w:ins w:id="1419" w:author="Master Repository Process" w:date="2022-06-17T16:01:00Z">
        <w:r>
          <w:t>the employee’s</w:t>
        </w:r>
      </w:ins>
      <w:r>
        <w:t xml:space="preserve">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w:t>
      </w:r>
      <w:del w:id="1420" w:author="Master Repository Process" w:date="2022-06-17T16:01:00Z">
        <w:r>
          <w:delText>29.]</w:delText>
        </w:r>
      </w:del>
      <w:ins w:id="1421" w:author="Master Repository Process" w:date="2022-06-17T16:01:00Z">
        <w:r>
          <w:t>29; No. 30 of 2021 s. 22 and 77(7) and (13).]</w:t>
        </w:r>
      </w:ins>
    </w:p>
    <w:p>
      <w:pPr>
        <w:pStyle w:val="Heading5"/>
      </w:pPr>
      <w:bookmarkStart w:id="1422" w:name="_Toc106373956"/>
      <w:bookmarkStart w:id="1423" w:name="_Toc100588467"/>
      <w:r>
        <w:rPr>
          <w:rStyle w:val="CharSectno"/>
        </w:rPr>
        <w:t>49F</w:t>
      </w:r>
      <w:r>
        <w:t>.</w:t>
      </w:r>
      <w:r>
        <w:tab/>
        <w:t>Enforcement of this Division</w:t>
      </w:r>
      <w:bookmarkEnd w:id="1422"/>
      <w:bookmarkEnd w:id="1423"/>
    </w:p>
    <w:p>
      <w:pPr>
        <w:pStyle w:val="Subsection"/>
      </w:pPr>
      <w:r>
        <w:tab/>
      </w:r>
      <w:r>
        <w:tab/>
        <w:t>A contravention of section 49D(</w:t>
      </w:r>
      <w:del w:id="1424" w:author="Master Repository Process" w:date="2022-06-17T16:01:00Z">
        <w:r>
          <w:delText>2), 49D</w:delText>
        </w:r>
      </w:del>
      <w:ins w:id="1425" w:author="Master Repository Process" w:date="2022-06-17T16:01:00Z">
        <w:r>
          <w:t>1), (6) or (8), 49DA(1) or </w:t>
        </w:r>
      </w:ins>
      <w:r>
        <w:t>(3) or 49E(1) is not an offence but those subsections are civil penalty provisions for the purposes of section 83E.</w:t>
      </w:r>
    </w:p>
    <w:p>
      <w:pPr>
        <w:pStyle w:val="Footnotesection"/>
      </w:pPr>
      <w:r>
        <w:tab/>
        <w:t>[Section 49F inserted: No. 20 of 2002 s. 146(1</w:t>
      </w:r>
      <w:del w:id="1426" w:author="Master Repository Process" w:date="2022-06-17T16:01:00Z">
        <w:r>
          <w:delText>).]</w:delText>
        </w:r>
      </w:del>
      <w:ins w:id="1427" w:author="Master Repository Process" w:date="2022-06-17T16:01:00Z">
        <w:r>
          <w:t>); amended: No. 30 of 2021 s. 23.]</w:t>
        </w:r>
      </w:ins>
    </w:p>
    <w:p>
      <w:pPr>
        <w:pStyle w:val="Heading3"/>
        <w:spacing w:before="300"/>
      </w:pPr>
      <w:bookmarkStart w:id="1428" w:name="_Toc105760038"/>
      <w:bookmarkStart w:id="1429" w:name="_Toc106195283"/>
      <w:bookmarkStart w:id="1430" w:name="_Toc106367226"/>
      <w:bookmarkStart w:id="1431" w:name="_Toc106373957"/>
      <w:bookmarkStart w:id="1432" w:name="_Toc100325506"/>
      <w:bookmarkStart w:id="1433" w:name="_Toc100582186"/>
      <w:bookmarkStart w:id="1434" w:name="_Toc100582685"/>
      <w:bookmarkStart w:id="1435" w:name="_Toc100588468"/>
      <w:r>
        <w:rPr>
          <w:rStyle w:val="CharDivNo"/>
        </w:rPr>
        <w:t>Division 2G</w:t>
      </w:r>
      <w:r>
        <w:t xml:space="preserve"> — </w:t>
      </w:r>
      <w:r>
        <w:rPr>
          <w:rStyle w:val="CharDivText"/>
        </w:rPr>
        <w:t>Right of entry and inspection by authorised representatives</w:t>
      </w:r>
      <w:bookmarkEnd w:id="1428"/>
      <w:bookmarkEnd w:id="1429"/>
      <w:bookmarkEnd w:id="1430"/>
      <w:bookmarkEnd w:id="1431"/>
      <w:bookmarkEnd w:id="1432"/>
      <w:bookmarkEnd w:id="1433"/>
      <w:bookmarkEnd w:id="1434"/>
      <w:bookmarkEnd w:id="1435"/>
    </w:p>
    <w:p>
      <w:pPr>
        <w:pStyle w:val="Footnoteheading"/>
        <w:tabs>
          <w:tab w:val="left" w:pos="851"/>
        </w:tabs>
      </w:pPr>
      <w:r>
        <w:tab/>
        <w:t>[Heading inserted: No. 20 of 2002 s. 146(1).]</w:t>
      </w:r>
    </w:p>
    <w:p>
      <w:pPr>
        <w:pStyle w:val="Heading5"/>
      </w:pPr>
      <w:bookmarkStart w:id="1436" w:name="_Toc106373958"/>
      <w:bookmarkStart w:id="1437" w:name="_Toc100588469"/>
      <w:r>
        <w:rPr>
          <w:rStyle w:val="CharSectno"/>
        </w:rPr>
        <w:t>49G</w:t>
      </w:r>
      <w:r>
        <w:t>.</w:t>
      </w:r>
      <w:r>
        <w:tab/>
        <w:t>Terms used</w:t>
      </w:r>
      <w:bookmarkEnd w:id="1436"/>
      <w:bookmarkEnd w:id="1437"/>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438" w:name="_Toc106373959"/>
      <w:bookmarkStart w:id="1439" w:name="_Toc100588470"/>
      <w:r>
        <w:rPr>
          <w:rStyle w:val="CharSectno"/>
        </w:rPr>
        <w:t>49H</w:t>
      </w:r>
      <w:r>
        <w:t>.</w:t>
      </w:r>
      <w:r>
        <w:tab/>
        <w:t>Entry for discussions with employees</w:t>
      </w:r>
      <w:bookmarkEnd w:id="1438"/>
      <w:bookmarkEnd w:id="1439"/>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440" w:name="_Toc106373960"/>
      <w:bookmarkStart w:id="1441" w:name="_Toc100588471"/>
      <w:r>
        <w:rPr>
          <w:rStyle w:val="CharSectno"/>
        </w:rPr>
        <w:t>49I</w:t>
      </w:r>
      <w:r>
        <w:t>.</w:t>
      </w:r>
      <w:r>
        <w:tab/>
        <w:t>Entry to investigate certain breaches</w:t>
      </w:r>
      <w:bookmarkEnd w:id="1440"/>
      <w:bookmarkEnd w:id="144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del w:id="1442" w:author="Master Repository Process" w:date="2022-06-17T16:01:00Z">
        <w:r>
          <w:rPr>
            <w:i/>
          </w:rPr>
          <w:delText>Long Service Leave</w:delText>
        </w:r>
      </w:del>
      <w:ins w:id="1443" w:author="Master Repository Process" w:date="2022-06-17T16:01:00Z">
        <w:r>
          <w:t>LSL</w:t>
        </w:r>
      </w:ins>
      <w:r>
        <w:t xml:space="preserve"> Act</w:t>
      </w:r>
      <w:del w:id="1444" w:author="Master Repository Process" w:date="2022-06-17T16:01:00Z">
        <w:r>
          <w:rPr>
            <w:i/>
          </w:rPr>
          <w:delText> 1958</w:delText>
        </w:r>
      </w:del>
      <w:r>
        <w:t xml:space="preserve">, the MCE Act, the </w:t>
      </w:r>
      <w:r>
        <w:rPr>
          <w:i/>
        </w:rPr>
        <w:t>Work Health and Safety Act 2020</w:t>
      </w:r>
      <w:ins w:id="1445" w:author="Master Repository Process" w:date="2022-06-17T16:01:00Z">
        <w:r>
          <w:t xml:space="preserve">, the </w:t>
        </w:r>
        <w:r>
          <w:rPr>
            <w:i/>
          </w:rPr>
          <w:t>Construction Industry Portable Paid Long Service Leave Act 1985</w:t>
        </w:r>
      </w:ins>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w:t>
      </w:r>
      <w:ins w:id="1446" w:author="Master Repository Process" w:date="2022-06-17T16:01:00Z">
        <w:r>
          <w:t>, and take photographs, films and audio, video or other recordings of,</w:t>
        </w:r>
      </w:ins>
      <w:r>
        <w:t xml:space="preserve">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 No. 36 of 2020 s. 361</w:t>
      </w:r>
      <w:ins w:id="1447" w:author="Master Repository Process" w:date="2022-06-17T16:01:00Z">
        <w:r>
          <w:t>; No. 30 of 2021 s. 24</w:t>
        </w:r>
      </w:ins>
      <w:r>
        <w:t>.]</w:t>
      </w:r>
    </w:p>
    <w:p>
      <w:pPr>
        <w:pStyle w:val="Heading5"/>
      </w:pPr>
      <w:bookmarkStart w:id="1448" w:name="_Toc106373961"/>
      <w:bookmarkStart w:id="1449" w:name="_Toc100588472"/>
      <w:r>
        <w:rPr>
          <w:rStyle w:val="CharSectno"/>
        </w:rPr>
        <w:t>49J</w:t>
      </w:r>
      <w:r>
        <w:t>.</w:t>
      </w:r>
      <w:r>
        <w:tab/>
        <w:t>Authorising authorised representatives</w:t>
      </w:r>
      <w:bookmarkEnd w:id="1448"/>
      <w:bookmarkEnd w:id="1449"/>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pPr>
      <w:bookmarkStart w:id="1450" w:name="_Toc90558233"/>
      <w:bookmarkStart w:id="1451" w:name="_Toc95209314"/>
      <w:bookmarkStart w:id="1452" w:name="_Toc106373962"/>
      <w:bookmarkStart w:id="1453" w:name="_Toc100588473"/>
      <w:r>
        <w:rPr>
          <w:rStyle w:val="CharSectno"/>
        </w:rPr>
        <w:t>49K</w:t>
      </w:r>
      <w:r>
        <w:t>.</w:t>
      </w:r>
      <w:r>
        <w:tab/>
        <w:t>No entry to premises used for habitation</w:t>
      </w:r>
      <w:bookmarkEnd w:id="1450"/>
      <w:bookmarkEnd w:id="1451"/>
      <w:bookmarkEnd w:id="1452"/>
      <w:bookmarkEnd w:id="1453"/>
    </w:p>
    <w:p>
      <w:pPr>
        <w:pStyle w:val="Subsection"/>
      </w:pPr>
      <w:r>
        <w:tab/>
      </w:r>
      <w:del w:id="1454" w:author="Master Repository Process" w:date="2022-06-17T16:01:00Z">
        <w:r>
          <w:tab/>
          <w:delText>An</w:delText>
        </w:r>
      </w:del>
      <w:ins w:id="1455" w:author="Master Repository Process" w:date="2022-06-17T16:01:00Z">
        <w:r>
          <w:t>(1)</w:t>
        </w:r>
        <w:r>
          <w:tab/>
          <w:t>Except as provided in subsection (3), an</w:t>
        </w:r>
      </w:ins>
      <w:r>
        <w:t xml:space="preserve"> authorised representative does not have authority under this Division to enter any part of </w:t>
      </w:r>
      <w:del w:id="1456" w:author="Master Repository Process" w:date="2022-06-17T16:01:00Z">
        <w:r>
          <w:delText xml:space="preserve">the </w:delText>
        </w:r>
      </w:del>
      <w:r>
        <w:t xml:space="preserve">premises </w:t>
      </w:r>
      <w:del w:id="1457" w:author="Master Repository Process" w:date="2022-06-17T16:01:00Z">
        <w:r>
          <w:delText xml:space="preserve">of an employer that is </w:delText>
        </w:r>
      </w:del>
      <w:r>
        <w:t xml:space="preserve">principally used for habitation by </w:t>
      </w:r>
      <w:del w:id="1458" w:author="Master Repository Process" w:date="2022-06-17T16:01:00Z">
        <w:r>
          <w:delText>the</w:delText>
        </w:r>
      </w:del>
      <w:ins w:id="1459" w:author="Master Repository Process" w:date="2022-06-17T16:01:00Z">
        <w:r>
          <w:t>an</w:t>
        </w:r>
      </w:ins>
      <w:r>
        <w:t xml:space="preserve"> employer </w:t>
      </w:r>
      <w:del w:id="1460" w:author="Master Repository Process" w:date="2022-06-17T16:01:00Z">
        <w:r>
          <w:delText xml:space="preserve">and his </w:delText>
        </w:r>
      </w:del>
      <w:r>
        <w:t xml:space="preserve">or </w:t>
      </w:r>
      <w:del w:id="1461" w:author="Master Repository Process" w:date="2022-06-17T16:01:00Z">
        <w:r>
          <w:delText>her</w:delText>
        </w:r>
      </w:del>
      <w:ins w:id="1462" w:author="Master Repository Process" w:date="2022-06-17T16:01:00Z">
        <w:r>
          <w:t>a member of the employer’s</w:t>
        </w:r>
      </w:ins>
      <w:r>
        <w:t xml:space="preserve"> household</w:t>
      </w:r>
      <w:del w:id="1463" w:author="Master Repository Process" w:date="2022-06-17T16:01:00Z">
        <w:r>
          <w:delText>.</w:delText>
        </w:r>
      </w:del>
      <w:ins w:id="1464" w:author="Master Repository Process" w:date="2022-06-17T16:01:00Z">
        <w:r>
          <w:t xml:space="preserve"> (</w:t>
        </w:r>
        <w:r>
          <w:rPr>
            <w:rStyle w:val="CharDefText"/>
          </w:rPr>
          <w:t>habitation premises</w:t>
        </w:r>
        <w:r>
          <w:t>).</w:t>
        </w:r>
      </w:ins>
    </w:p>
    <w:p>
      <w:pPr>
        <w:pStyle w:val="Subsection"/>
        <w:rPr>
          <w:ins w:id="1465" w:author="Master Repository Process" w:date="2022-06-17T16:01:00Z"/>
        </w:rPr>
      </w:pPr>
      <w:ins w:id="1466" w:author="Master Repository Process" w:date="2022-06-17T16:01:00Z">
        <w:r>
          <w:tab/>
          <w:t>(2)</w:t>
        </w:r>
        <w:r>
          <w:tab/>
          <w:t>An authorised representative may apply to the Commission for an order permitting the authorised representative to enter habitation premises under section 49I(1).</w:t>
        </w:r>
      </w:ins>
    </w:p>
    <w:p>
      <w:pPr>
        <w:pStyle w:val="Subsection"/>
        <w:rPr>
          <w:ins w:id="1467" w:author="Master Repository Process" w:date="2022-06-17T16:01:00Z"/>
        </w:rPr>
      </w:pPr>
      <w:ins w:id="1468" w:author="Master Repository Process" w:date="2022-06-17T16:01:00Z">
        <w:r>
          <w:tab/>
          <w:t>(3)</w:t>
        </w:r>
        <w:r>
          <w:tab/>
          <w:t>The Commission may make the order only if it is satisfied that exceptional circumstances exist warranting the making of the order.</w:t>
        </w:r>
      </w:ins>
    </w:p>
    <w:p>
      <w:pPr>
        <w:pStyle w:val="Footnotesection"/>
        <w:spacing w:before="80"/>
        <w:ind w:left="890" w:hanging="890"/>
      </w:pPr>
      <w:r>
        <w:tab/>
        <w:t>[Section 49K inserted: No. </w:t>
      </w:r>
      <w:del w:id="1469" w:author="Master Repository Process" w:date="2022-06-17T16:01:00Z">
        <w:r>
          <w:delText>20</w:delText>
        </w:r>
      </w:del>
      <w:ins w:id="1470" w:author="Master Repository Process" w:date="2022-06-17T16:01:00Z">
        <w:r>
          <w:t>30</w:t>
        </w:r>
      </w:ins>
      <w:r>
        <w:t xml:space="preserve"> of</w:t>
      </w:r>
      <w:del w:id="1471" w:author="Master Repository Process" w:date="2022-06-17T16:01:00Z">
        <w:r>
          <w:delText xml:space="preserve"> 2002</w:delText>
        </w:r>
      </w:del>
      <w:ins w:id="1472" w:author="Master Repository Process" w:date="2022-06-17T16:01:00Z">
        <w:r>
          <w:t> 2021</w:t>
        </w:r>
      </w:ins>
      <w:r>
        <w:t xml:space="preserve"> s. </w:t>
      </w:r>
      <w:del w:id="1473" w:author="Master Repository Process" w:date="2022-06-17T16:01:00Z">
        <w:r>
          <w:delText>146(1).]</w:delText>
        </w:r>
      </w:del>
      <w:ins w:id="1474" w:author="Master Repository Process" w:date="2022-06-17T16:01:00Z">
        <w:r>
          <w:t>25.]</w:t>
        </w:r>
      </w:ins>
    </w:p>
    <w:p>
      <w:pPr>
        <w:pStyle w:val="Heading5"/>
        <w:spacing w:before="260"/>
      </w:pPr>
      <w:bookmarkStart w:id="1475" w:name="_Toc106373963"/>
      <w:bookmarkStart w:id="1476" w:name="_Toc100588474"/>
      <w:r>
        <w:rPr>
          <w:rStyle w:val="CharSectno"/>
        </w:rPr>
        <w:t>49L</w:t>
      </w:r>
      <w:r>
        <w:t>.</w:t>
      </w:r>
      <w:r>
        <w:tab/>
        <w:t>Authority must be shown on request</w:t>
      </w:r>
      <w:bookmarkEnd w:id="1475"/>
      <w:bookmarkEnd w:id="1476"/>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pPr>
      <w:r>
        <w:tab/>
        <w:t>(b)</w:t>
      </w:r>
      <w:r>
        <w:tab/>
        <w:t xml:space="preserve">the occupier requests the person to show </w:t>
      </w:r>
      <w:del w:id="1477" w:author="Master Repository Process" w:date="2022-06-17T16:01:00Z">
        <w:r>
          <w:delText>his or her</w:delText>
        </w:r>
      </w:del>
      <w:ins w:id="1478" w:author="Master Repository Process" w:date="2022-06-17T16:01:00Z">
        <w:r>
          <w:t>the person’s</w:t>
        </w:r>
      </w:ins>
      <w:r>
        <w:t xml:space="preserve"> authority,</w:t>
      </w:r>
    </w:p>
    <w:p>
      <w:pPr>
        <w:pStyle w:val="Subsection"/>
      </w:pPr>
      <w:r>
        <w:tab/>
      </w:r>
      <w:r>
        <w:tab/>
        <w:t xml:space="preserve">the person is not entitled under that section to enter or remain on the premises unless </w:t>
      </w:r>
      <w:del w:id="1479" w:author="Master Repository Process" w:date="2022-06-17T16:01:00Z">
        <w:r>
          <w:delText>he or she</w:delText>
        </w:r>
      </w:del>
      <w:ins w:id="1480" w:author="Master Repository Process" w:date="2022-06-17T16:01:00Z">
        <w:r>
          <w:t>the person</w:t>
        </w:r>
      </w:ins>
      <w:r>
        <w:t xml:space="preserv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w:t>
      </w:r>
      <w:del w:id="1481" w:author="Master Repository Process" w:date="2022-06-17T16:01:00Z">
        <w:r>
          <w:delText>146(1</w:delText>
        </w:r>
      </w:del>
      <w:ins w:id="1482" w:author="Master Repository Process" w:date="2022-06-17T16:01:00Z">
        <w:r>
          <w:t>146(1); amended: No. 30 of 2021 s. 77(8) and (9</w:t>
        </w:r>
      </w:ins>
      <w:r>
        <w:t>).]</w:t>
      </w:r>
    </w:p>
    <w:p>
      <w:pPr>
        <w:pStyle w:val="Heading5"/>
        <w:spacing w:before="260"/>
      </w:pPr>
      <w:bookmarkStart w:id="1483" w:name="_Toc106373964"/>
      <w:bookmarkStart w:id="1484" w:name="_Toc100588475"/>
      <w:r>
        <w:rPr>
          <w:rStyle w:val="CharSectno"/>
        </w:rPr>
        <w:t>49M</w:t>
      </w:r>
      <w:r>
        <w:t>.</w:t>
      </w:r>
      <w:r>
        <w:tab/>
        <w:t>Obstructing etc. rights etc. under this Division etc.</w:t>
      </w:r>
      <w:bookmarkEnd w:id="1483"/>
      <w:bookmarkEnd w:id="1484"/>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485" w:name="_Toc106373965"/>
      <w:bookmarkStart w:id="1486" w:name="_Toc100588476"/>
      <w:r>
        <w:rPr>
          <w:rStyle w:val="CharSectno"/>
        </w:rPr>
        <w:t>49N</w:t>
      </w:r>
      <w:r>
        <w:t>.</w:t>
      </w:r>
      <w:r>
        <w:tab/>
        <w:t>Entry and inspection, provisions in awards etc. as to</w:t>
      </w:r>
      <w:bookmarkEnd w:id="1485"/>
      <w:bookmarkEnd w:id="1486"/>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keepNext w:val="0"/>
        <w:keepLines w:val="0"/>
        <w:spacing w:before="260"/>
      </w:pPr>
      <w:bookmarkStart w:id="1487" w:name="_Toc106373966"/>
      <w:bookmarkStart w:id="1488" w:name="_Toc100588477"/>
      <w:r>
        <w:rPr>
          <w:rStyle w:val="CharSectno"/>
        </w:rPr>
        <w:t>49O</w:t>
      </w:r>
      <w:r>
        <w:t>.</w:t>
      </w:r>
      <w:r>
        <w:tab/>
        <w:t>Enforcement of this Division</w:t>
      </w:r>
      <w:bookmarkEnd w:id="1487"/>
      <w:bookmarkEnd w:id="1488"/>
    </w:p>
    <w:p>
      <w:pPr>
        <w:pStyle w:val="Subsection"/>
      </w:pPr>
      <w:r>
        <w:tab/>
      </w:r>
      <w:r>
        <w:tab/>
        <w:t>A contravention of section 49J(9) or 49M(1), (2) or (3) is not an offence but those subsections are civil penalty provisions for the purposes of section 83E.</w:t>
      </w:r>
    </w:p>
    <w:p>
      <w:pPr>
        <w:pStyle w:val="Footnotesection"/>
        <w:keepLines w:val="0"/>
        <w:ind w:left="890" w:hanging="890"/>
      </w:pPr>
      <w:r>
        <w:tab/>
        <w:t>[Section 49O inserted: No. 20 of 2002 s. 146(1).]</w:t>
      </w:r>
    </w:p>
    <w:p>
      <w:pPr>
        <w:pStyle w:val="Heading3"/>
        <w:keepLines/>
        <w:spacing w:before="280"/>
      </w:pPr>
      <w:bookmarkStart w:id="1489" w:name="_Toc105760048"/>
      <w:bookmarkStart w:id="1490" w:name="_Toc106195293"/>
      <w:bookmarkStart w:id="1491" w:name="_Toc106367236"/>
      <w:bookmarkStart w:id="1492" w:name="_Toc106373967"/>
      <w:bookmarkStart w:id="1493" w:name="_Toc100325516"/>
      <w:bookmarkStart w:id="1494" w:name="_Toc100582196"/>
      <w:bookmarkStart w:id="1495" w:name="_Toc100582695"/>
      <w:bookmarkStart w:id="1496" w:name="_Toc100588478"/>
      <w:r>
        <w:rPr>
          <w:rStyle w:val="CharDivNo"/>
        </w:rPr>
        <w:t>Division 3</w:t>
      </w:r>
      <w:r>
        <w:rPr>
          <w:snapToGrid w:val="0"/>
        </w:rPr>
        <w:t> — </w:t>
      </w:r>
      <w:r>
        <w:rPr>
          <w:rStyle w:val="CharDivText"/>
        </w:rPr>
        <w:t>General Orders</w:t>
      </w:r>
      <w:bookmarkEnd w:id="1489"/>
      <w:bookmarkEnd w:id="1490"/>
      <w:bookmarkEnd w:id="1491"/>
      <w:bookmarkEnd w:id="1492"/>
      <w:bookmarkEnd w:id="1493"/>
      <w:bookmarkEnd w:id="1494"/>
      <w:bookmarkEnd w:id="1495"/>
      <w:bookmarkEnd w:id="1496"/>
    </w:p>
    <w:p>
      <w:pPr>
        <w:pStyle w:val="Heading5"/>
        <w:rPr>
          <w:snapToGrid w:val="0"/>
        </w:rPr>
      </w:pPr>
      <w:bookmarkStart w:id="1497" w:name="_Toc106373968"/>
      <w:bookmarkStart w:id="1498" w:name="_Toc100588479"/>
      <w:r>
        <w:rPr>
          <w:rStyle w:val="CharSectno"/>
        </w:rPr>
        <w:t>50</w:t>
      </w:r>
      <w:r>
        <w:rPr>
          <w:snapToGrid w:val="0"/>
        </w:rPr>
        <w:t>.</w:t>
      </w:r>
      <w:r>
        <w:rPr>
          <w:snapToGrid w:val="0"/>
        </w:rPr>
        <w:tab/>
        <w:t>General Orders, nature of and making</w:t>
      </w:r>
      <w:bookmarkEnd w:id="1497"/>
      <w:bookmarkEnd w:id="1498"/>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keepNext/>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 xml:space="preserve">but </w:t>
      </w:r>
      <w:del w:id="1499" w:author="Master Repository Process" w:date="2022-06-17T16:01:00Z">
        <w:r>
          <w:rPr>
            <w:snapToGrid w:val="0"/>
          </w:rPr>
          <w:delText>shall</w:delText>
        </w:r>
      </w:del>
      <w:ins w:id="1500" w:author="Master Repository Process" w:date="2022-06-17T16:01:00Z">
        <w:r>
          <w:t>does</w:t>
        </w:r>
      </w:ins>
      <w:r>
        <w:rPr>
          <w:snapToGrid w:val="0"/>
        </w:rPr>
        <w:t xml:space="preserve">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rPr>
          <w:del w:id="1501" w:author="Master Repository Process" w:date="2022-06-17T16:01:00Z"/>
        </w:rPr>
      </w:pPr>
      <w:del w:id="1502" w:author="Master Repository Process" w:date="2022-06-17T16:01:00Z">
        <w:r>
          <w:tab/>
          <w:delText>[(5), (6)</w:delText>
        </w:r>
        <w:r>
          <w:tab/>
          <w:delText>deleted]</w:delText>
        </w:r>
      </w:del>
    </w:p>
    <w:p>
      <w:pPr>
        <w:pStyle w:val="Subsection"/>
        <w:rPr>
          <w:ins w:id="1503" w:author="Master Repository Process" w:date="2022-06-17T16:01:00Z"/>
        </w:rPr>
      </w:pPr>
      <w:ins w:id="1504" w:author="Master Repository Process" w:date="2022-06-17T16:01:00Z">
        <w:r>
          <w:tab/>
          <w:t>(5)</w:t>
        </w:r>
        <w:r>
          <w:tab/>
          <w:t xml:space="preserve">A General Order that varies the scope of a private sector award must specify that it extends to and binds — </w:t>
        </w:r>
      </w:ins>
    </w:p>
    <w:p>
      <w:pPr>
        <w:pStyle w:val="Indenta"/>
        <w:rPr>
          <w:ins w:id="1505" w:author="Master Repository Process" w:date="2022-06-17T16:01:00Z"/>
        </w:rPr>
      </w:pPr>
      <w:ins w:id="1506" w:author="Master Repository Process" w:date="2022-06-17T16:01:00Z">
        <w:r>
          <w:tab/>
          <w:t>(a)</w:t>
        </w:r>
        <w:r>
          <w:tab/>
          <w:t>employers of a class or classes specified in the award, whether or not the employers are also specified by name in the award; and</w:t>
        </w:r>
      </w:ins>
    </w:p>
    <w:p>
      <w:pPr>
        <w:pStyle w:val="Indenta"/>
        <w:rPr>
          <w:ins w:id="1507" w:author="Master Repository Process" w:date="2022-06-17T16:01:00Z"/>
        </w:rPr>
      </w:pPr>
      <w:ins w:id="1508" w:author="Master Repository Process" w:date="2022-06-17T16:01:00Z">
        <w:r>
          <w:tab/>
          <w:t>(b)</w:t>
        </w:r>
        <w:r>
          <w:tab/>
          <w:t xml:space="preserve">employees — </w:t>
        </w:r>
      </w:ins>
    </w:p>
    <w:p>
      <w:pPr>
        <w:pStyle w:val="Indenti"/>
        <w:rPr>
          <w:ins w:id="1509" w:author="Master Repository Process" w:date="2022-06-17T16:01:00Z"/>
        </w:rPr>
      </w:pPr>
      <w:ins w:id="1510" w:author="Master Repository Process" w:date="2022-06-17T16:01:00Z">
        <w:r>
          <w:tab/>
          <w:t>(i)</w:t>
        </w:r>
        <w:r>
          <w:tab/>
          <w:t>of employers referred to in paragraph (a); and</w:t>
        </w:r>
      </w:ins>
    </w:p>
    <w:p>
      <w:pPr>
        <w:pStyle w:val="Indenti"/>
        <w:rPr>
          <w:ins w:id="1511" w:author="Master Repository Process" w:date="2022-06-17T16:01:00Z"/>
        </w:rPr>
      </w:pPr>
      <w:ins w:id="1512" w:author="Master Repository Process" w:date="2022-06-17T16:01:00Z">
        <w:r>
          <w:tab/>
          <w:t>(ii)</w:t>
        </w:r>
        <w:r>
          <w:tab/>
          <w:t>of a class or classes specified in the award.</w:t>
        </w:r>
      </w:ins>
    </w:p>
    <w:p>
      <w:pPr>
        <w:pStyle w:val="Subsection"/>
        <w:rPr>
          <w:ins w:id="1513" w:author="Master Repository Process" w:date="2022-06-17T16:01:00Z"/>
        </w:rPr>
      </w:pPr>
      <w:ins w:id="1514" w:author="Master Repository Process" w:date="2022-06-17T16:01:00Z">
        <w:r>
          <w:tab/>
          <w:t>(6)</w:t>
        </w:r>
        <w:r>
          <w:tab/>
          <w:t xml:space="preserve">For the purposes of subsection (5)(a) and (b)(ii), the class may be described by reference to — </w:t>
        </w:r>
      </w:ins>
    </w:p>
    <w:p>
      <w:pPr>
        <w:pStyle w:val="Indenta"/>
        <w:rPr>
          <w:ins w:id="1515" w:author="Master Repository Process" w:date="2022-06-17T16:01:00Z"/>
        </w:rPr>
      </w:pPr>
      <w:ins w:id="1516" w:author="Master Repository Process" w:date="2022-06-17T16:01:00Z">
        <w:r>
          <w:tab/>
          <w:t>(a)</w:t>
        </w:r>
        <w:r>
          <w:tab/>
          <w:t xml:space="preserve">a particular industry or part of an industry; or </w:t>
        </w:r>
      </w:ins>
    </w:p>
    <w:p>
      <w:pPr>
        <w:pStyle w:val="Indenta"/>
        <w:rPr>
          <w:ins w:id="1517" w:author="Master Repository Process" w:date="2022-06-17T16:01:00Z"/>
        </w:rPr>
      </w:pPr>
      <w:ins w:id="1518" w:author="Master Repository Process" w:date="2022-06-17T16:01:00Z">
        <w:r>
          <w:tab/>
          <w:t>(b)</w:t>
        </w:r>
        <w:r>
          <w:tab/>
          <w:t>a particular kind of work.</w:t>
        </w:r>
      </w:ins>
    </w:p>
    <w:p>
      <w:pPr>
        <w:pStyle w:val="Subsection"/>
        <w:rPr>
          <w:snapToGrid w:val="0"/>
        </w:rPr>
      </w:pPr>
      <w:r>
        <w:rPr>
          <w:snapToGrid w:val="0"/>
        </w:rPr>
        <w:tab/>
        <w:t>(7)</w:t>
      </w:r>
      <w:r>
        <w:rPr>
          <w:snapToGrid w:val="0"/>
        </w:rPr>
        <w:tab/>
        <w:t xml:space="preserve">A General Order </w:t>
      </w:r>
      <w:del w:id="1519" w:author="Master Repository Process" w:date="2022-06-17T16:01:00Z">
        <w:r>
          <w:rPr>
            <w:snapToGrid w:val="0"/>
          </w:rPr>
          <w:delText>shall</w:delText>
        </w:r>
      </w:del>
      <w:ins w:id="1520" w:author="Master Repository Process" w:date="2022-06-17T16:01:00Z">
        <w:r>
          <w:rPr>
            <w:snapToGrid w:val="0"/>
          </w:rPr>
          <w:t>must</w:t>
        </w:r>
      </w:ins>
      <w:r>
        <w:rPr>
          <w:snapToGrid w:val="0"/>
        </w:rPr>
        <w:t xml:space="preserve">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w:t>
      </w:r>
      <w:del w:id="1521" w:author="Master Repository Process" w:date="2022-06-17T16:01:00Z">
        <w:r>
          <w:delText>48.]</w:delText>
        </w:r>
      </w:del>
      <w:ins w:id="1522" w:author="Master Repository Process" w:date="2022-06-17T16:01:00Z">
        <w:r>
          <w:t>48; No. 30 of 2021 s. 26 and 76(2) and (8).]</w:t>
        </w:r>
      </w:ins>
    </w:p>
    <w:p>
      <w:pPr>
        <w:pStyle w:val="Heading5"/>
      </w:pPr>
      <w:bookmarkStart w:id="1523" w:name="_Toc106373969"/>
      <w:bookmarkStart w:id="1524" w:name="_Toc100588480"/>
      <w:r>
        <w:rPr>
          <w:rStyle w:val="CharSectno"/>
        </w:rPr>
        <w:t>50A</w:t>
      </w:r>
      <w:r>
        <w:t>.</w:t>
      </w:r>
      <w:r>
        <w:tab/>
        <w:t>Rates of pay etc. for MCE Act and awards, annual State Wage order as to</w:t>
      </w:r>
      <w:bookmarkEnd w:id="1523"/>
      <w:bookmarkEnd w:id="1524"/>
    </w:p>
    <w:p>
      <w:pPr>
        <w:pStyle w:val="Subsection"/>
        <w:rPr>
          <w:ins w:id="1525" w:author="Master Repository Process" w:date="2022-06-17T16:01:00Z"/>
          <w:snapToGrid w:val="0"/>
        </w:rPr>
      </w:pPr>
      <w:ins w:id="1526" w:author="Master Repository Process" w:date="2022-06-17T16:01:00Z">
        <w:r>
          <w:rPr>
            <w:snapToGrid w:val="0"/>
          </w:rPr>
          <w:tab/>
          <w:t>(1AA)</w:t>
        </w:r>
        <w:r>
          <w:rPr>
            <w:snapToGrid w:val="0"/>
          </w:rPr>
          <w:tab/>
          <w:t>In this section —</w:t>
        </w:r>
      </w:ins>
    </w:p>
    <w:p>
      <w:pPr>
        <w:pStyle w:val="Defstart"/>
        <w:rPr>
          <w:ins w:id="1527" w:author="Master Repository Process" w:date="2022-06-17T16:01:00Z"/>
        </w:rPr>
      </w:pPr>
      <w:ins w:id="1528" w:author="Master Repository Process" w:date="2022-06-17T16:01:00Z">
        <w:r>
          <w:tab/>
        </w:r>
        <w:r>
          <w:rPr>
            <w:rStyle w:val="CharDefText"/>
          </w:rPr>
          <w:t>instrument</w:t>
        </w:r>
        <w:r>
          <w:rPr>
            <w:rStyle w:val="CharDefText"/>
          </w:rPr>
          <w:noBreakHyphen/>
          <w:t>governed employee with a disability</w:t>
        </w:r>
        <w:r>
          <w:t xml:space="preserve"> means an employee — </w:t>
        </w:r>
      </w:ins>
    </w:p>
    <w:p>
      <w:pPr>
        <w:pStyle w:val="Defpara"/>
        <w:rPr>
          <w:ins w:id="1529" w:author="Master Repository Process" w:date="2022-06-17T16:01:00Z"/>
        </w:rPr>
      </w:pPr>
      <w:ins w:id="1530" w:author="Master Repository Process" w:date="2022-06-17T16:01:00Z">
        <w:r>
          <w:tab/>
          <w:t>(a)</w:t>
        </w:r>
        <w:r>
          <w:tab/>
          <w:t>whose contract of employment is governed by an industrial instrument that includes a SWIIP that incorporates the SWS; and</w:t>
        </w:r>
      </w:ins>
    </w:p>
    <w:p>
      <w:pPr>
        <w:pStyle w:val="Defpara"/>
        <w:rPr>
          <w:ins w:id="1531" w:author="Master Repository Process" w:date="2022-06-17T16:01:00Z"/>
        </w:rPr>
      </w:pPr>
      <w:ins w:id="1532" w:author="Master Repository Process" w:date="2022-06-17T16:01:00Z">
        <w:r>
          <w:tab/>
          <w:t>(b)</w:t>
        </w:r>
        <w:r>
          <w:tab/>
          <w:t>whose productive capacity has been assessed under the SWS as being reduced because of a disability; and</w:t>
        </w:r>
      </w:ins>
    </w:p>
    <w:p>
      <w:pPr>
        <w:pStyle w:val="Defpara"/>
        <w:rPr>
          <w:ins w:id="1533" w:author="Master Repository Process" w:date="2022-06-17T16:01:00Z"/>
        </w:rPr>
      </w:pPr>
      <w:ins w:id="1534" w:author="Master Repository Process" w:date="2022-06-17T16:01:00Z">
        <w:r>
          <w:tab/>
          <w:t>(c)</w:t>
        </w:r>
        <w:r>
          <w:tab/>
          <w:t xml:space="preserve">who is not employed by a supported employment service as defined in the </w:t>
        </w:r>
        <w:r>
          <w:rPr>
            <w:i/>
          </w:rPr>
          <w:t>Disability Services Act 1986</w:t>
        </w:r>
        <w:r>
          <w:t xml:space="preserve"> (Commonwealth) section 7; and</w:t>
        </w:r>
      </w:ins>
    </w:p>
    <w:p>
      <w:pPr>
        <w:pStyle w:val="Defpara"/>
        <w:rPr>
          <w:ins w:id="1535" w:author="Master Repository Process" w:date="2022-06-17T16:01:00Z"/>
        </w:rPr>
      </w:pPr>
      <w:ins w:id="1536" w:author="Master Repository Process" w:date="2022-06-17T16:01:00Z">
        <w:r>
          <w:tab/>
          <w:t>(d)</w:t>
        </w:r>
        <w:r>
          <w:tab/>
          <w:t>who is being paid a weekly rate of pay determined by the SWS under the SWIIP.</w:t>
        </w:r>
      </w:ins>
    </w:p>
    <w:p>
      <w:pPr>
        <w:pStyle w:val="Subsection"/>
      </w:pPr>
      <w:r>
        <w:tab/>
        <w:t>(1)</w:t>
      </w:r>
      <w:r>
        <w:tab/>
        <w:t xml:space="preserve">The Commission </w:t>
      </w:r>
      <w:del w:id="1537" w:author="Master Repository Process" w:date="2022-06-17T16:01:00Z">
        <w:r>
          <w:delText>shall</w:delText>
        </w:r>
      </w:del>
      <w:ins w:id="1538" w:author="Master Repository Process" w:date="2022-06-17T16:01:00Z">
        <w:r>
          <w:t>must</w:t>
        </w:r>
      </w:ins>
      <w:r>
        <w:t xml:space="preserve"> before 1 July in each year, of its own motion make a General Order (the </w:t>
      </w:r>
      <w:r>
        <w:rPr>
          <w:rStyle w:val="CharDefText"/>
        </w:rPr>
        <w:t>State Wage order</w:t>
      </w:r>
      <w:r>
        <w:t>) —</w:t>
      </w:r>
    </w:p>
    <w:p>
      <w:pPr>
        <w:pStyle w:val="Indenta"/>
      </w:pPr>
      <w:r>
        <w:tab/>
        <w:t>(a)</w:t>
      </w:r>
      <w:r>
        <w:tab/>
        <w:t>setting</w:t>
      </w:r>
      <w:ins w:id="1539" w:author="Master Repository Process" w:date="2022-06-17T16:01:00Z">
        <w:r>
          <w:t xml:space="preserve"> the following</w:t>
        </w:r>
      </w:ins>
      <w:r>
        <w:t>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i"/>
        <w:rPr>
          <w:ins w:id="1540" w:author="Master Repository Process" w:date="2022-06-17T16:01:00Z"/>
        </w:rPr>
      </w:pPr>
      <w:ins w:id="1541" w:author="Master Repository Process" w:date="2022-06-17T16:01:00Z">
        <w:r>
          <w:tab/>
          <w:t>(iii)</w:t>
        </w:r>
        <w:r>
          <w:tab/>
          <w:t>the minimum amount payable under the MCE Act section 17(2);</w:t>
        </w:r>
      </w:ins>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rPr>
          <w:ins w:id="1542" w:author="Master Repository Process" w:date="2022-06-17T16:01:00Z"/>
        </w:rPr>
      </w:pPr>
      <w:r>
        <w:tab/>
        <w:t>(d)</w:t>
      </w:r>
      <w:r>
        <w:tab/>
        <w:t>setting out a statement of principles to be applied and followed in relation to the exercise of jurisdiction under this Act to</w:t>
      </w:r>
      <w:del w:id="1543" w:author="Master Repository Process" w:date="2022-06-17T16:01:00Z">
        <w:r>
          <w:delText xml:space="preserve"> </w:delText>
        </w:r>
      </w:del>
      <w:ins w:id="1544" w:author="Master Repository Process" w:date="2022-06-17T16:01:00Z">
        <w:r>
          <w:t xml:space="preserve"> — </w:t>
        </w:r>
      </w:ins>
    </w:p>
    <w:p>
      <w:pPr>
        <w:pStyle w:val="Indenti"/>
      </w:pPr>
      <w:ins w:id="1545" w:author="Master Repository Process" w:date="2022-06-17T16:01:00Z">
        <w:r>
          <w:tab/>
          <w:t>(i)</w:t>
        </w:r>
        <w:r>
          <w:tab/>
        </w:r>
      </w:ins>
      <w:r>
        <w:t>set the wages, salaries, allowances or other remuneration of employees or the prices to be paid in respect of their employment</w:t>
      </w:r>
      <w:del w:id="1546" w:author="Master Repository Process" w:date="2022-06-17T16:01:00Z">
        <w:r>
          <w:delText>.</w:delText>
        </w:r>
      </w:del>
      <w:ins w:id="1547" w:author="Master Repository Process" w:date="2022-06-17T16:01:00Z">
        <w:r>
          <w:t>; and</w:t>
        </w:r>
      </w:ins>
    </w:p>
    <w:p>
      <w:pPr>
        <w:pStyle w:val="Indenti"/>
        <w:rPr>
          <w:ins w:id="1548" w:author="Master Repository Process" w:date="2022-06-17T16:01:00Z"/>
        </w:rPr>
      </w:pPr>
      <w:ins w:id="1549" w:author="Master Repository Process" w:date="2022-06-17T16:01:00Z">
        <w:r>
          <w:tab/>
          <w:t>(ii)</w:t>
        </w:r>
        <w:r>
          <w:tab/>
          <w:t xml:space="preserve">ensure employees receive equal remuneration. </w:t>
        </w:r>
      </w:ins>
    </w:p>
    <w:p>
      <w:pPr>
        <w:pStyle w:val="Subsection"/>
        <w:rPr>
          <w:ins w:id="1550" w:author="Master Repository Process" w:date="2022-06-17T16:01:00Z"/>
        </w:rPr>
      </w:pPr>
      <w:ins w:id="1551" w:author="Master Repository Process" w:date="2022-06-17T16:01:00Z">
        <w:r>
          <w:tab/>
          <w:t>(1A)</w:t>
        </w:r>
        <w:r>
          <w:tab/>
          <w:t>The amount set by the Commission under subsection (1)(a)(iii) must be the same as that set by the FW Commission in the national minimum wage order under the FW Act section 285(2)(c) for an eligible employee whose productive capacity is, under the SWS, assessed as reduced because of a disability.</w:t>
        </w:r>
      </w:ins>
    </w:p>
    <w:p>
      <w:pPr>
        <w:pStyle w:val="Subsection"/>
        <w:rPr>
          <w:ins w:id="1552" w:author="Master Repository Process" w:date="2022-06-17T16:01:00Z"/>
        </w:rPr>
      </w:pPr>
      <w:ins w:id="1553" w:author="Master Repository Process" w:date="2022-06-17T16:01:00Z">
        <w:r>
          <w:tab/>
          <w:t>(1B)</w:t>
        </w:r>
        <w:r>
          <w:tab/>
          <w:t>For the purposes of subsection (1)(b), the Commission must, in relation to an instrument</w:t>
        </w:r>
        <w:r>
          <w:noBreakHyphen/>
          <w:t xml:space="preserve">governed employee with a disability, order the highest of the following — </w:t>
        </w:r>
      </w:ins>
    </w:p>
    <w:p>
      <w:pPr>
        <w:pStyle w:val="Indenta"/>
        <w:rPr>
          <w:ins w:id="1554" w:author="Master Repository Process" w:date="2022-06-17T16:01:00Z"/>
        </w:rPr>
      </w:pPr>
      <w:ins w:id="1555" w:author="Master Repository Process" w:date="2022-06-17T16:01:00Z">
        <w:r>
          <w:tab/>
          <w:t>(a)</w:t>
        </w:r>
        <w:r>
          <w:tab/>
          <w:t>that the minimum amount payable is to be the same as in the previous State Wage order;</w:t>
        </w:r>
      </w:ins>
    </w:p>
    <w:p>
      <w:pPr>
        <w:pStyle w:val="Indenta"/>
        <w:rPr>
          <w:ins w:id="1556" w:author="Master Repository Process" w:date="2022-06-17T16:01:00Z"/>
        </w:rPr>
      </w:pPr>
      <w:ins w:id="1557" w:author="Master Repository Process" w:date="2022-06-17T16:01:00Z">
        <w:r>
          <w:tab/>
          <w:t>(b)</w:t>
        </w:r>
        <w:r>
          <w:tab/>
          <w:t>that the minimum amount payable is to be the same as that set by the FW Commission in the national minimum wage order under the FW Act section 285(2)(c) for an eligible employee whose productive capacity is, under the SWS, assessed as reduced because of a disability.</w:t>
        </w:r>
      </w:ins>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w:t>
      </w:r>
      <w:del w:id="1558" w:author="Master Repository Process" w:date="2022-06-17T16:01:00Z">
        <w:r>
          <w:delText>shall</w:delText>
        </w:r>
      </w:del>
      <w:ins w:id="1559" w:author="Master Repository Process" w:date="2022-06-17T16:01:00Z">
        <w:r>
          <w:t>must</w:t>
        </w:r>
      </w:ins>
      <w:r>
        <w:t xml:space="preserve">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w:t>
      </w:r>
      <w:del w:id="1560" w:author="Master Repository Process" w:date="2022-06-17T16:01:00Z">
        <w:r>
          <w:delText xml:space="preserve"> for men and women for work of equal or comparable value</w:delText>
        </w:r>
      </w:del>
      <w:r>
        <w:t>;</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 xml:space="preserve">Without limiting the generality of this section and section 26(1), in the exercise of its jurisdiction under subsection (1)(b) and (c) the Commission </w:t>
      </w:r>
      <w:del w:id="1561" w:author="Master Repository Process" w:date="2022-06-17T16:01:00Z">
        <w:r>
          <w:delText>shall</w:delText>
        </w:r>
      </w:del>
      <w:ins w:id="1562" w:author="Master Repository Process" w:date="2022-06-17T16:01:00Z">
        <w:r>
          <w:t>must</w:t>
        </w:r>
      </w:ins>
      <w:r>
        <w:t xml:space="preserve">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 xml:space="preserve">A State Wage order </w:t>
      </w:r>
      <w:del w:id="1563" w:author="Master Repository Process" w:date="2022-06-17T16:01:00Z">
        <w:r>
          <w:delText>shall</w:delText>
        </w:r>
      </w:del>
      <w:ins w:id="1564" w:author="Master Repository Process" w:date="2022-06-17T16:01:00Z">
        <w:r>
          <w:t>must</w:t>
        </w:r>
      </w:ins>
      <w:r>
        <w:t xml:space="preserve">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ins w:id="1565" w:author="Master Repository Process" w:date="2022-06-17T16:01:00Z">
        <w:r>
          <w:t>); No. 30 of 2021 s. 27 and 76(2</w:t>
        </w:r>
      </w:ins>
      <w:r>
        <w:t>).]</w:t>
      </w:r>
    </w:p>
    <w:p>
      <w:pPr>
        <w:pStyle w:val="Heading5"/>
        <w:spacing w:before="260"/>
      </w:pPr>
      <w:bookmarkStart w:id="1566" w:name="_Toc106373970"/>
      <w:bookmarkStart w:id="1567" w:name="_Toc100588481"/>
      <w:r>
        <w:rPr>
          <w:rStyle w:val="CharSectno"/>
        </w:rPr>
        <w:t>50B</w:t>
      </w:r>
      <w:r>
        <w:t>.</w:t>
      </w:r>
      <w:r>
        <w:tab/>
        <w:t>Apprentices, matters relevant to setting rates for in State Wage order</w:t>
      </w:r>
      <w:bookmarkEnd w:id="1566"/>
      <w:bookmarkEnd w:id="1567"/>
    </w:p>
    <w:p>
      <w:pPr>
        <w:pStyle w:val="Subsection"/>
      </w:pPr>
      <w:r>
        <w:tab/>
        <w:t>(1)</w:t>
      </w:r>
      <w:r>
        <w:tab/>
        <w:t>For the purposes of section 50A(1)(a)(ii</w:t>
      </w:r>
      <w:del w:id="1568" w:author="Master Repository Process" w:date="2022-06-17T16:01:00Z">
        <w:r>
          <w:delText>) and (iii</w:delText>
        </w:r>
      </w:del>
      <w:r>
        <w:t>),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 xml:space="preserve">The Commission </w:t>
      </w:r>
      <w:del w:id="1569" w:author="Master Repository Process" w:date="2022-06-17T16:01:00Z">
        <w:r>
          <w:delText>shall</w:delText>
        </w:r>
      </w:del>
      <w:ins w:id="1570" w:author="Master Repository Process" w:date="2022-06-17T16:01:00Z">
        <w:r>
          <w:t>must</w:t>
        </w:r>
      </w:ins>
      <w:r>
        <w:t xml:space="preserve">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ins w:id="1571" w:author="Master Repository Process" w:date="2022-06-17T16:01:00Z">
        <w:r>
          <w:t>); No. 30 of 2021 s. 28 and 76(2</w:t>
        </w:r>
      </w:ins>
      <w:r>
        <w:t>).]</w:t>
      </w:r>
    </w:p>
    <w:p>
      <w:pPr>
        <w:pStyle w:val="Ednotesection"/>
      </w:pPr>
      <w:r>
        <w:t>[</w:t>
      </w:r>
      <w:r>
        <w:rPr>
          <w:b/>
        </w:rPr>
        <w:t>51.</w:t>
      </w:r>
      <w:r>
        <w:tab/>
        <w:t>Deleted: No. 36 of 2006 s. 15.]</w:t>
      </w:r>
    </w:p>
    <w:p>
      <w:pPr>
        <w:pStyle w:val="Heading5"/>
        <w:rPr>
          <w:snapToGrid w:val="0"/>
        </w:rPr>
      </w:pPr>
      <w:bookmarkStart w:id="1572" w:name="_Toc106373971"/>
      <w:bookmarkStart w:id="1573" w:name="_Toc100588482"/>
      <w:r>
        <w:rPr>
          <w:rStyle w:val="CharSectno"/>
        </w:rPr>
        <w:t>51A</w:t>
      </w:r>
      <w:r>
        <w:rPr>
          <w:snapToGrid w:val="0"/>
        </w:rPr>
        <w:t>.</w:t>
      </w:r>
      <w:r>
        <w:rPr>
          <w:snapToGrid w:val="0"/>
        </w:rPr>
        <w:tab/>
        <w:t>Public sector discipline, General Orders as to</w:t>
      </w:r>
      <w:bookmarkEnd w:id="1572"/>
      <w:bookmarkEnd w:id="1573"/>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 xml:space="preserve">and with respect to any </w:t>
      </w:r>
      <w:del w:id="1574" w:author="Master Repository Process" w:date="2022-06-17T16:01:00Z">
        <w:r>
          <w:rPr>
            <w:snapToGrid w:val="0"/>
          </w:rPr>
          <w:delText xml:space="preserve">matter </w:delText>
        </w:r>
      </w:del>
      <w:r>
        <w:rPr>
          <w:snapToGrid w:val="0"/>
        </w:rPr>
        <w:t xml:space="preserve">related </w:t>
      </w:r>
      <w:del w:id="1575" w:author="Master Repository Process" w:date="2022-06-17T16:01:00Z">
        <w:r>
          <w:rPr>
            <w:snapToGrid w:val="0"/>
          </w:rPr>
          <w:delText>thereto</w:delText>
        </w:r>
      </w:del>
      <w:ins w:id="1576" w:author="Master Repository Process" w:date="2022-06-17T16:01:00Z">
        <w:r>
          <w:rPr>
            <w:snapToGrid w:val="0"/>
          </w:rPr>
          <w:t>matter</w:t>
        </w:r>
      </w:ins>
      <w:r>
        <w:rPr>
          <w:snapToGrid w:val="0"/>
        </w:rPr>
        <w:t>;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 xml:space="preserve">A General Order in relation to a matter referred to in subsection (1)(a) </w:t>
      </w:r>
      <w:del w:id="1577" w:author="Master Repository Process" w:date="2022-06-17T16:01:00Z">
        <w:r>
          <w:rPr>
            <w:snapToGrid w:val="0"/>
          </w:rPr>
          <w:delText>shall</w:delText>
        </w:r>
      </w:del>
      <w:ins w:id="1578" w:author="Master Repository Process" w:date="2022-06-17T16:01:00Z">
        <w:r>
          <w:rPr>
            <w:snapToGrid w:val="0"/>
          </w:rPr>
          <w:t>must</w:t>
        </w:r>
      </w:ins>
      <w:r>
        <w:rPr>
          <w:snapToGrid w:val="0"/>
        </w:rPr>
        <w:t xml:space="preserve">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 xml:space="preserve">A General Order referred to in subsection (1) </w:t>
      </w:r>
      <w:del w:id="1579" w:author="Master Repository Process" w:date="2022-06-17T16:01:00Z">
        <w:r>
          <w:rPr>
            <w:snapToGrid w:val="0"/>
          </w:rPr>
          <w:delText>shall</w:delText>
        </w:r>
      </w:del>
      <w:ins w:id="1580" w:author="Master Repository Process" w:date="2022-06-17T16:01:00Z">
        <w:r>
          <w:rPr>
            <w:snapToGrid w:val="0"/>
          </w:rPr>
          <w:t>must</w:t>
        </w:r>
      </w:ins>
      <w:r>
        <w:rPr>
          <w:snapToGrid w:val="0"/>
        </w:rPr>
        <w:t xml:space="preserve">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w:t>
      </w:r>
      <w:del w:id="1581" w:author="Master Repository Process" w:date="2022-06-17T16:01:00Z">
        <w:r>
          <w:delText>48.]</w:delText>
        </w:r>
      </w:del>
      <w:ins w:id="1582" w:author="Master Repository Process" w:date="2022-06-17T16:01:00Z">
        <w:r>
          <w:t>48; No. 30 of 2021 s. 76(2) and 78(7).]</w:t>
        </w:r>
      </w:ins>
    </w:p>
    <w:p>
      <w:pPr>
        <w:pStyle w:val="Heading5"/>
      </w:pPr>
      <w:bookmarkStart w:id="1583" w:name="_Toc106373972"/>
      <w:bookmarkStart w:id="1584" w:name="_Toc100588483"/>
      <w:r>
        <w:rPr>
          <w:rStyle w:val="CharSectno"/>
        </w:rPr>
        <w:t>51B</w:t>
      </w:r>
      <w:r>
        <w:t>.</w:t>
      </w:r>
      <w:r>
        <w:tab/>
        <w:t>General Order not to set minimum condition set by MCE Act</w:t>
      </w:r>
      <w:bookmarkEnd w:id="1583"/>
      <w:bookmarkEnd w:id="1584"/>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585" w:name="_Toc106373973"/>
      <w:bookmarkStart w:id="1586" w:name="_Toc100588484"/>
      <w:r>
        <w:rPr>
          <w:rStyle w:val="CharSectno"/>
        </w:rPr>
        <w:t>51BA</w:t>
      </w:r>
      <w:r>
        <w:t>.</w:t>
      </w:r>
      <w:r>
        <w:tab/>
        <w:t>Notice of hearing to make General Order</w:t>
      </w:r>
      <w:bookmarkEnd w:id="1585"/>
      <w:bookmarkEnd w:id="1586"/>
    </w:p>
    <w:p>
      <w:pPr>
        <w:pStyle w:val="Subsection"/>
      </w:pPr>
      <w:r>
        <w:tab/>
        <w:t>(1)</w:t>
      </w:r>
      <w:r>
        <w:tab/>
        <w:t xml:space="preserve">The Commission </w:t>
      </w:r>
      <w:del w:id="1587" w:author="Master Repository Process" w:date="2022-06-17T16:01:00Z">
        <w:r>
          <w:delText>shall</w:delText>
        </w:r>
      </w:del>
      <w:ins w:id="1588" w:author="Master Repository Process" w:date="2022-06-17T16:01:00Z">
        <w:r>
          <w:t>must</w:t>
        </w:r>
      </w:ins>
      <w:r>
        <w:t xml:space="preserve">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w:t>
      </w:r>
      <w:del w:id="1589" w:author="Master Repository Process" w:date="2022-06-17T16:01:00Z">
        <w:r>
          <w:delText>48.]</w:delText>
        </w:r>
      </w:del>
      <w:ins w:id="1590" w:author="Master Repository Process" w:date="2022-06-17T16:01:00Z">
        <w:r>
          <w:t>48; No. 30 of 2021 s. 76(2).]</w:t>
        </w:r>
      </w:ins>
    </w:p>
    <w:p>
      <w:pPr>
        <w:pStyle w:val="Heading5"/>
        <w:keepLines w:val="0"/>
        <w:spacing w:before="260"/>
      </w:pPr>
      <w:bookmarkStart w:id="1591" w:name="_Toc106373974"/>
      <w:bookmarkStart w:id="1592" w:name="_Toc100588485"/>
      <w:r>
        <w:rPr>
          <w:rStyle w:val="CharSectno"/>
        </w:rPr>
        <w:t>51BB</w:t>
      </w:r>
      <w:r>
        <w:t>.</w:t>
      </w:r>
      <w:r>
        <w:tab/>
        <w:t>Right to be heard before General Order made</w:t>
      </w:r>
      <w:bookmarkEnd w:id="1591"/>
      <w:bookmarkEnd w:id="1592"/>
    </w:p>
    <w:p>
      <w:pPr>
        <w:pStyle w:val="Subsection"/>
      </w:pPr>
      <w:r>
        <w:tab/>
      </w:r>
      <w:r>
        <w:tab/>
        <w:t xml:space="preserve">The Commission </w:t>
      </w:r>
      <w:del w:id="1593" w:author="Master Repository Process" w:date="2022-06-17T16:01:00Z">
        <w:r>
          <w:delText>shall</w:delText>
        </w:r>
      </w:del>
      <w:ins w:id="1594" w:author="Master Repository Process" w:date="2022-06-17T16:01:00Z">
        <w:r>
          <w:t>must</w:t>
        </w:r>
      </w:ins>
      <w:r>
        <w:t xml:space="preserve">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w:t>
      </w:r>
      <w:del w:id="1595" w:author="Master Repository Process" w:date="2022-06-17T16:01:00Z">
        <w:r>
          <w:delText>17.]</w:delText>
        </w:r>
      </w:del>
      <w:ins w:id="1596" w:author="Master Repository Process" w:date="2022-06-17T16:01:00Z">
        <w:r>
          <w:t>17; amended: No. 30 of 2021 s. 76(2).]</w:t>
        </w:r>
      </w:ins>
    </w:p>
    <w:p>
      <w:pPr>
        <w:pStyle w:val="Heading5"/>
        <w:spacing w:before="260"/>
      </w:pPr>
      <w:bookmarkStart w:id="1597" w:name="_Toc106373975"/>
      <w:bookmarkStart w:id="1598" w:name="_Toc100588486"/>
      <w:r>
        <w:rPr>
          <w:rStyle w:val="CharSectno"/>
        </w:rPr>
        <w:t>51BC</w:t>
      </w:r>
      <w:r>
        <w:t>.</w:t>
      </w:r>
      <w:r>
        <w:tab/>
        <w:t>Commissioner may deal with certain proceedings</w:t>
      </w:r>
      <w:bookmarkEnd w:id="1597"/>
      <w:bookmarkEnd w:id="159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599" w:name="_Toc106373976"/>
      <w:bookmarkStart w:id="1600" w:name="_Toc100588487"/>
      <w:r>
        <w:rPr>
          <w:rStyle w:val="CharSectno"/>
        </w:rPr>
        <w:t>51BD</w:t>
      </w:r>
      <w:r>
        <w:t>.</w:t>
      </w:r>
      <w:r>
        <w:tab/>
        <w:t>Awards etc. affected by General Order, publication of</w:t>
      </w:r>
      <w:bookmarkEnd w:id="1599"/>
      <w:bookmarkEnd w:id="160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601" w:name="_Toc106373977"/>
      <w:bookmarkStart w:id="1602" w:name="_Toc100588488"/>
      <w:r>
        <w:rPr>
          <w:rStyle w:val="CharSectno"/>
        </w:rPr>
        <w:t>51BE</w:t>
      </w:r>
      <w:r>
        <w:t>.</w:t>
      </w:r>
      <w:r>
        <w:tab/>
        <w:t>Publication of order</w:t>
      </w:r>
      <w:bookmarkEnd w:id="1601"/>
      <w:bookmarkEnd w:id="1602"/>
    </w:p>
    <w:p>
      <w:pPr>
        <w:pStyle w:val="Subsection"/>
      </w:pPr>
      <w:r>
        <w:tab/>
      </w:r>
      <w:r>
        <w:tab/>
        <w:t xml:space="preserve">The Registrar </w:t>
      </w:r>
      <w:del w:id="1603" w:author="Master Repository Process" w:date="2022-06-17T16:01:00Z">
        <w:r>
          <w:delText>shall</w:delText>
        </w:r>
      </w:del>
      <w:ins w:id="1604" w:author="Master Repository Process" w:date="2022-06-17T16:01:00Z">
        <w:r>
          <w:t>must</w:t>
        </w:r>
      </w:ins>
      <w:r>
        <w:t xml:space="preserve"> publish in the required manner any General Order made under this Division.</w:t>
      </w:r>
    </w:p>
    <w:p>
      <w:pPr>
        <w:pStyle w:val="Footnotesection"/>
        <w:rPr>
          <w:ins w:id="1605" w:author="Master Repository Process" w:date="2022-06-17T16:01:00Z"/>
        </w:rPr>
      </w:pPr>
      <w:r>
        <w:tab/>
        <w:t>[Section 51BE inserted: No. 36 of 2006 s. </w:t>
      </w:r>
      <w:del w:id="1606" w:author="Master Repository Process" w:date="2022-06-17T16:01:00Z">
        <w:r>
          <w:delText>17</w:delText>
        </w:r>
      </w:del>
      <w:ins w:id="1607" w:author="Master Repository Process" w:date="2022-06-17T16:01:00Z">
        <w:r>
          <w:t>17; amended: No. 30 of 2021 s. 76(2).]</w:t>
        </w:r>
      </w:ins>
    </w:p>
    <w:p>
      <w:pPr>
        <w:pStyle w:val="Heading3"/>
        <w:rPr>
          <w:ins w:id="1608" w:author="Master Repository Process" w:date="2022-06-17T16:01:00Z"/>
        </w:rPr>
      </w:pPr>
      <w:bookmarkStart w:id="1609" w:name="_Toc84926065"/>
      <w:bookmarkStart w:id="1610" w:name="_Toc84927481"/>
      <w:bookmarkStart w:id="1611" w:name="_Toc84935461"/>
      <w:bookmarkStart w:id="1612" w:name="_Toc85533258"/>
      <w:bookmarkStart w:id="1613" w:name="_Toc85543874"/>
      <w:bookmarkStart w:id="1614" w:name="_Toc90551667"/>
      <w:bookmarkStart w:id="1615" w:name="_Toc90553635"/>
      <w:bookmarkStart w:id="1616" w:name="_Toc90558238"/>
      <w:bookmarkStart w:id="1617" w:name="_Toc91144480"/>
      <w:bookmarkStart w:id="1618" w:name="_Toc95209319"/>
      <w:bookmarkStart w:id="1619" w:name="_Toc106195304"/>
      <w:bookmarkStart w:id="1620" w:name="_Toc106367247"/>
      <w:bookmarkStart w:id="1621" w:name="_Toc106373978"/>
      <w:bookmarkStart w:id="1622" w:name="_Toc105760059"/>
      <w:ins w:id="1623" w:author="Master Repository Process" w:date="2022-06-17T16:01:00Z">
        <w:r>
          <w:rPr>
            <w:rStyle w:val="CharDivNo"/>
          </w:rPr>
          <w:t>Division 3AA </w:t>
        </w:r>
        <w:r>
          <w:t>— </w:t>
        </w:r>
        <w:r>
          <w:rPr>
            <w:rStyle w:val="CharDivText"/>
          </w:rPr>
          <w:t>Workers bullied or sexually harassed at work</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ins>
    </w:p>
    <w:p>
      <w:pPr>
        <w:pStyle w:val="Footnoteheading"/>
        <w:keepNext/>
        <w:keepLines/>
        <w:rPr>
          <w:ins w:id="1624" w:author="Master Repository Process" w:date="2022-06-17T16:01:00Z"/>
        </w:rPr>
      </w:pPr>
      <w:bookmarkStart w:id="1625" w:name="_Toc90558239"/>
      <w:bookmarkStart w:id="1626" w:name="_Toc95209320"/>
      <w:ins w:id="1627" w:author="Master Repository Process" w:date="2022-06-17T16:01:00Z">
        <w:r>
          <w:tab/>
          <w:t>[Heading inserted: No. 30 of 2021 s. 29.]</w:t>
        </w:r>
      </w:ins>
    </w:p>
    <w:p>
      <w:pPr>
        <w:pStyle w:val="Heading5"/>
        <w:rPr>
          <w:ins w:id="1628" w:author="Master Repository Process" w:date="2022-06-17T16:01:00Z"/>
        </w:rPr>
      </w:pPr>
      <w:bookmarkStart w:id="1629" w:name="_Toc106373979"/>
      <w:ins w:id="1630" w:author="Master Repository Process" w:date="2022-06-17T16:01:00Z">
        <w:r>
          <w:rPr>
            <w:rStyle w:val="CharSectno"/>
          </w:rPr>
          <w:t>51BF</w:t>
        </w:r>
        <w:r>
          <w:t>.</w:t>
        </w:r>
        <w:r>
          <w:tab/>
          <w:t>Terms used</w:t>
        </w:r>
        <w:bookmarkEnd w:id="1625"/>
        <w:bookmarkEnd w:id="1626"/>
        <w:bookmarkEnd w:id="1629"/>
      </w:ins>
    </w:p>
    <w:p>
      <w:pPr>
        <w:pStyle w:val="Subsection"/>
        <w:rPr>
          <w:ins w:id="1631" w:author="Master Repository Process" w:date="2022-06-17T16:01:00Z"/>
        </w:rPr>
      </w:pPr>
      <w:ins w:id="1632" w:author="Master Repository Process" w:date="2022-06-17T16:01:00Z">
        <w:r>
          <w:tab/>
        </w:r>
        <w:r>
          <w:tab/>
          <w:t xml:space="preserve">In this Division — </w:t>
        </w:r>
      </w:ins>
    </w:p>
    <w:p>
      <w:pPr>
        <w:pStyle w:val="Defstart"/>
        <w:rPr>
          <w:ins w:id="1633" w:author="Master Repository Process" w:date="2022-06-17T16:01:00Z"/>
        </w:rPr>
      </w:pPr>
      <w:ins w:id="1634" w:author="Master Repository Process" w:date="2022-06-17T16:01:00Z">
        <w:r>
          <w:tab/>
        </w:r>
        <w:r>
          <w:rPr>
            <w:rStyle w:val="CharDefText"/>
          </w:rPr>
          <w:t>bullied</w:t>
        </w:r>
        <w:r>
          <w:t>, at work, has the meaning given in section 51BI(1);</w:t>
        </w:r>
      </w:ins>
    </w:p>
    <w:p>
      <w:pPr>
        <w:pStyle w:val="Defstart"/>
        <w:rPr>
          <w:ins w:id="1635" w:author="Master Repository Process" w:date="2022-06-17T16:01:00Z"/>
        </w:rPr>
      </w:pPr>
      <w:ins w:id="1636" w:author="Master Repository Process" w:date="2022-06-17T16:01:00Z">
        <w:r>
          <w:tab/>
        </w:r>
        <w:r>
          <w:rPr>
            <w:rStyle w:val="CharDefText"/>
          </w:rPr>
          <w:t>person</w:t>
        </w:r>
        <w:r>
          <w:t xml:space="preserve"> conducting a business or undertaking includes a public authority conducting the business or undertaking;</w:t>
        </w:r>
      </w:ins>
    </w:p>
    <w:p>
      <w:pPr>
        <w:pStyle w:val="Defstart"/>
        <w:rPr>
          <w:ins w:id="1637" w:author="Master Repository Process" w:date="2022-06-17T16:01:00Z"/>
        </w:rPr>
      </w:pPr>
      <w:ins w:id="1638" w:author="Master Repository Process" w:date="2022-06-17T16:01:00Z">
        <w:r>
          <w:tab/>
        </w:r>
        <w:r>
          <w:rPr>
            <w:rStyle w:val="CharDefText"/>
          </w:rPr>
          <w:t>sexually harassed</w:t>
        </w:r>
        <w:r>
          <w:t>, at work, has the meaning given in section 51BI(3);</w:t>
        </w:r>
      </w:ins>
    </w:p>
    <w:p>
      <w:pPr>
        <w:pStyle w:val="Defstart"/>
        <w:rPr>
          <w:ins w:id="1639" w:author="Master Repository Process" w:date="2022-06-17T16:01:00Z"/>
        </w:rPr>
      </w:pPr>
      <w:ins w:id="1640" w:author="Master Repository Process" w:date="2022-06-17T16:01:00Z">
        <w:r>
          <w:tab/>
        </w:r>
        <w:r>
          <w:rPr>
            <w:rStyle w:val="CharDefText"/>
          </w:rPr>
          <w:t>stop bullying or sexual harassment application</w:t>
        </w:r>
        <w:r>
          <w:t xml:space="preserve"> has the meaning given in section 51BJ(1);</w:t>
        </w:r>
      </w:ins>
    </w:p>
    <w:p>
      <w:pPr>
        <w:pStyle w:val="Defstart"/>
        <w:rPr>
          <w:ins w:id="1641" w:author="Master Repository Process" w:date="2022-06-17T16:01:00Z"/>
        </w:rPr>
      </w:pPr>
      <w:ins w:id="1642" w:author="Master Repository Process" w:date="2022-06-17T16:01:00Z">
        <w:r>
          <w:tab/>
        </w:r>
        <w:r>
          <w:rPr>
            <w:rStyle w:val="CharDefText"/>
          </w:rPr>
          <w:t>stop bullying or sexual harassment order</w:t>
        </w:r>
        <w:r>
          <w:t xml:space="preserve"> has the meaning given in section 51BM(1);</w:t>
        </w:r>
      </w:ins>
    </w:p>
    <w:p>
      <w:pPr>
        <w:pStyle w:val="Defstart"/>
        <w:rPr>
          <w:ins w:id="1643" w:author="Master Repository Process" w:date="2022-06-17T16:01:00Z"/>
        </w:rPr>
      </w:pPr>
      <w:ins w:id="1644" w:author="Master Repository Process" w:date="2022-06-17T16:01:00Z">
        <w:r>
          <w:tab/>
        </w:r>
        <w:r>
          <w:rPr>
            <w:rStyle w:val="CharDefText"/>
          </w:rPr>
          <w:t>volunteer</w:t>
        </w:r>
        <w:r>
          <w:t xml:space="preserve"> means a person who is acting on a voluntary basis (irrespective of whether the person receives out</w:t>
        </w:r>
        <w:r>
          <w:noBreakHyphen/>
          <w:t>of</w:t>
        </w:r>
        <w:r>
          <w:noBreakHyphen/>
          <w:t>pocket expenses);</w:t>
        </w:r>
      </w:ins>
    </w:p>
    <w:p>
      <w:pPr>
        <w:pStyle w:val="Defstart"/>
        <w:rPr>
          <w:ins w:id="1645" w:author="Master Repository Process" w:date="2022-06-17T16:01:00Z"/>
        </w:rPr>
      </w:pPr>
      <w:ins w:id="1646" w:author="Master Repository Process" w:date="2022-06-17T16:01:00Z">
        <w:r>
          <w:tab/>
        </w:r>
        <w:r>
          <w:rPr>
            <w:rStyle w:val="CharDefText"/>
          </w:rPr>
          <w:t>WA Police</w:t>
        </w:r>
        <w:r>
          <w:t xml:space="preserve"> means the Police Force of Western Australia provided for by the </w:t>
        </w:r>
        <w:r>
          <w:rPr>
            <w:i/>
          </w:rPr>
          <w:t>Police Act 1892</w:t>
        </w:r>
        <w:r>
          <w:t>;</w:t>
        </w:r>
      </w:ins>
    </w:p>
    <w:p>
      <w:pPr>
        <w:pStyle w:val="Defstart"/>
        <w:rPr>
          <w:ins w:id="1647" w:author="Master Repository Process" w:date="2022-06-17T16:01:00Z"/>
        </w:rPr>
      </w:pPr>
      <w:ins w:id="1648" w:author="Master Repository Process" w:date="2022-06-17T16:01:00Z">
        <w:r>
          <w:tab/>
        </w:r>
        <w:r>
          <w:rPr>
            <w:rStyle w:val="CharDefText"/>
          </w:rPr>
          <w:t>worker</w:t>
        </w:r>
        <w:r>
          <w:t xml:space="preserve"> has the meaning given in section 51BH.</w:t>
        </w:r>
      </w:ins>
    </w:p>
    <w:p>
      <w:pPr>
        <w:pStyle w:val="Footnotesection"/>
        <w:rPr>
          <w:ins w:id="1649" w:author="Master Repository Process" w:date="2022-06-17T16:01:00Z"/>
        </w:rPr>
      </w:pPr>
      <w:bookmarkStart w:id="1650" w:name="_Toc90558240"/>
      <w:bookmarkStart w:id="1651" w:name="_Toc95209321"/>
      <w:ins w:id="1652" w:author="Master Repository Process" w:date="2022-06-17T16:01:00Z">
        <w:r>
          <w:tab/>
          <w:t>[Section 51BF inserted: No. 30 of 2021 s. 29.]</w:t>
        </w:r>
      </w:ins>
    </w:p>
    <w:p>
      <w:pPr>
        <w:pStyle w:val="Heading5"/>
        <w:rPr>
          <w:ins w:id="1653" w:author="Master Repository Process" w:date="2022-06-17T16:01:00Z"/>
        </w:rPr>
      </w:pPr>
      <w:bookmarkStart w:id="1654" w:name="_Toc106373980"/>
      <w:ins w:id="1655" w:author="Master Repository Process" w:date="2022-06-17T16:01:00Z">
        <w:r>
          <w:rPr>
            <w:rStyle w:val="CharSectno"/>
          </w:rPr>
          <w:t>51BG</w:t>
        </w:r>
        <w:r>
          <w:t>.</w:t>
        </w:r>
        <w:r>
          <w:tab/>
          <w:t>Person conducting a business or undertaking</w:t>
        </w:r>
        <w:bookmarkEnd w:id="1650"/>
        <w:bookmarkEnd w:id="1651"/>
        <w:bookmarkEnd w:id="1654"/>
      </w:ins>
    </w:p>
    <w:p>
      <w:pPr>
        <w:pStyle w:val="Subsection"/>
        <w:rPr>
          <w:ins w:id="1656" w:author="Master Repository Process" w:date="2022-06-17T16:01:00Z"/>
        </w:rPr>
      </w:pPr>
      <w:ins w:id="1657" w:author="Master Repository Process" w:date="2022-06-17T16:01:00Z">
        <w:r>
          <w:tab/>
          <w:t>(1)</w:t>
        </w:r>
        <w:r>
          <w:tab/>
          <w:t xml:space="preserve">A reference in section 51BH to a person conducting a business or undertaking includes a reference to the following — </w:t>
        </w:r>
      </w:ins>
    </w:p>
    <w:p>
      <w:pPr>
        <w:pStyle w:val="Indenta"/>
        <w:rPr>
          <w:ins w:id="1658" w:author="Master Repository Process" w:date="2022-06-17T16:01:00Z"/>
        </w:rPr>
      </w:pPr>
      <w:ins w:id="1659" w:author="Master Repository Process" w:date="2022-06-17T16:01:00Z">
        <w:r>
          <w:tab/>
          <w:t>(a)</w:t>
        </w:r>
        <w:r>
          <w:tab/>
          <w:t>a person conducting the business or undertaking —</w:t>
        </w:r>
      </w:ins>
    </w:p>
    <w:p>
      <w:pPr>
        <w:pStyle w:val="Indenti"/>
        <w:rPr>
          <w:ins w:id="1660" w:author="Master Repository Process" w:date="2022-06-17T16:01:00Z"/>
        </w:rPr>
      </w:pPr>
      <w:ins w:id="1661" w:author="Master Repository Process" w:date="2022-06-17T16:01:00Z">
        <w:r>
          <w:tab/>
          <w:t>(i)</w:t>
        </w:r>
        <w:r>
          <w:tab/>
          <w:t>whether alone or with others; and</w:t>
        </w:r>
      </w:ins>
    </w:p>
    <w:p>
      <w:pPr>
        <w:pStyle w:val="Indenti"/>
        <w:rPr>
          <w:ins w:id="1662" w:author="Master Repository Process" w:date="2022-06-17T16:01:00Z"/>
        </w:rPr>
      </w:pPr>
      <w:ins w:id="1663" w:author="Master Repository Process" w:date="2022-06-17T16:01:00Z">
        <w:r>
          <w:tab/>
          <w:t>(ii)</w:t>
        </w:r>
        <w:r>
          <w:tab/>
          <w:t>whether or not for profit or gain;</w:t>
        </w:r>
      </w:ins>
    </w:p>
    <w:p>
      <w:pPr>
        <w:pStyle w:val="Indenta"/>
        <w:rPr>
          <w:ins w:id="1664" w:author="Master Repository Process" w:date="2022-06-17T16:01:00Z"/>
        </w:rPr>
      </w:pPr>
      <w:ins w:id="1665" w:author="Master Repository Process" w:date="2022-06-17T16:01:00Z">
        <w:r>
          <w:tab/>
          <w:t>(b)</w:t>
        </w:r>
        <w:r>
          <w:tab/>
          <w:t>a partnership, or an unincorporated association, conducting the business or undertaking;</w:t>
        </w:r>
      </w:ins>
    </w:p>
    <w:p>
      <w:pPr>
        <w:pStyle w:val="Indenta"/>
        <w:rPr>
          <w:ins w:id="1666" w:author="Master Repository Process" w:date="2022-06-17T16:01:00Z"/>
        </w:rPr>
      </w:pPr>
      <w:ins w:id="1667" w:author="Master Repository Process" w:date="2022-06-17T16:01:00Z">
        <w:r>
          <w:tab/>
          <w:t>(c)</w:t>
        </w:r>
        <w:r>
          <w:tab/>
          <w:t>in the case of a partnership (other than an incorporated partnership) referred to in paragraph (b) — each partner in the partnership.</w:t>
        </w:r>
      </w:ins>
    </w:p>
    <w:p>
      <w:pPr>
        <w:pStyle w:val="Subsection"/>
        <w:rPr>
          <w:ins w:id="1668" w:author="Master Repository Process" w:date="2022-06-17T16:01:00Z"/>
        </w:rPr>
      </w:pPr>
      <w:ins w:id="1669" w:author="Master Repository Process" w:date="2022-06-17T16:01:00Z">
        <w:r>
          <w:tab/>
          <w:t>(2)</w:t>
        </w:r>
        <w:r>
          <w:tab/>
          <w:t xml:space="preserve">A reference in section 51BH to a person conducting a business or undertaking does not include a reference to the following — </w:t>
        </w:r>
      </w:ins>
    </w:p>
    <w:p>
      <w:pPr>
        <w:pStyle w:val="Indenta"/>
        <w:rPr>
          <w:ins w:id="1670" w:author="Master Repository Process" w:date="2022-06-17T16:01:00Z"/>
        </w:rPr>
      </w:pPr>
      <w:ins w:id="1671" w:author="Master Repository Process" w:date="2022-06-17T16:01:00Z">
        <w:r>
          <w:tab/>
          <w:t>(a)</w:t>
        </w:r>
        <w:r>
          <w:tab/>
          <w:t>an individual engaged solely as a worker in the business or undertaking;</w:t>
        </w:r>
      </w:ins>
    </w:p>
    <w:p>
      <w:pPr>
        <w:pStyle w:val="Indenta"/>
        <w:rPr>
          <w:ins w:id="1672" w:author="Master Repository Process" w:date="2022-06-17T16:01:00Z"/>
        </w:rPr>
      </w:pPr>
      <w:ins w:id="1673" w:author="Master Repository Process" w:date="2022-06-17T16:01:00Z">
        <w:r>
          <w:tab/>
          <w:t>(b)</w:t>
        </w:r>
        <w:r>
          <w:tab/>
          <w:t>in the case of a business or undertaking conducted by a local government or a regional local government — a member of the council of the local government or regional local government;</w:t>
        </w:r>
      </w:ins>
    </w:p>
    <w:p>
      <w:pPr>
        <w:pStyle w:val="Indenta"/>
        <w:rPr>
          <w:ins w:id="1674" w:author="Master Repository Process" w:date="2022-06-17T16:01:00Z"/>
        </w:rPr>
      </w:pPr>
      <w:ins w:id="1675" w:author="Master Repository Process" w:date="2022-06-17T16:01:00Z">
        <w:r>
          <w:tab/>
          <w:t>(c)</w:t>
        </w:r>
        <w:r>
          <w:tab/>
          <w:t>a volunteer association;</w:t>
        </w:r>
      </w:ins>
    </w:p>
    <w:p>
      <w:pPr>
        <w:pStyle w:val="Indenta"/>
        <w:rPr>
          <w:ins w:id="1676" w:author="Master Repository Process" w:date="2022-06-17T16:01:00Z"/>
        </w:rPr>
      </w:pPr>
      <w:ins w:id="1677" w:author="Master Repository Process" w:date="2022-06-17T16:01:00Z">
        <w:r>
          <w:tab/>
          <w:t>(d)</w:t>
        </w:r>
        <w:r>
          <w:tab/>
          <w:t>a person of a prescribed class.</w:t>
        </w:r>
      </w:ins>
    </w:p>
    <w:p>
      <w:pPr>
        <w:pStyle w:val="Subsection"/>
        <w:rPr>
          <w:ins w:id="1678" w:author="Master Repository Process" w:date="2022-06-17T16:01:00Z"/>
        </w:rPr>
      </w:pPr>
      <w:ins w:id="1679" w:author="Master Repository Process" w:date="2022-06-17T16:01:00Z">
        <w:r>
          <w:tab/>
          <w:t>(3)</w:t>
        </w:r>
        <w:r>
          <w:tab/>
          <w:t xml:space="preserve">In subsection (2)(c) — </w:t>
        </w:r>
      </w:ins>
    </w:p>
    <w:p>
      <w:pPr>
        <w:pStyle w:val="Defstart"/>
        <w:rPr>
          <w:ins w:id="1680" w:author="Master Repository Process" w:date="2022-06-17T16:01:00Z"/>
        </w:rPr>
      </w:pPr>
      <w:ins w:id="1681" w:author="Master Repository Process" w:date="2022-06-17T16:01:00Z">
        <w:r>
          <w:tab/>
        </w:r>
        <w:r>
          <w:rPr>
            <w:rStyle w:val="CharDefText"/>
          </w:rPr>
          <w:t>volunteer association</w:t>
        </w:r>
        <w:r>
          <w:t xml:space="preserve"> means a group of volunteers working together for 1 or more community purposes where none of the volunteers, whether alone or jointly with any other volunteers, employs any person to carry out work for the volunteer association.</w:t>
        </w:r>
      </w:ins>
    </w:p>
    <w:p>
      <w:pPr>
        <w:pStyle w:val="Footnotesection"/>
        <w:rPr>
          <w:ins w:id="1682" w:author="Master Repository Process" w:date="2022-06-17T16:01:00Z"/>
        </w:rPr>
      </w:pPr>
      <w:bookmarkStart w:id="1683" w:name="_Toc90558241"/>
      <w:bookmarkStart w:id="1684" w:name="_Toc95209322"/>
      <w:ins w:id="1685" w:author="Master Repository Process" w:date="2022-06-17T16:01:00Z">
        <w:r>
          <w:tab/>
          <w:t>[Section 51BG inserted: No. 30 of 2021 s. 29.]</w:t>
        </w:r>
      </w:ins>
    </w:p>
    <w:p>
      <w:pPr>
        <w:pStyle w:val="Heading5"/>
        <w:rPr>
          <w:ins w:id="1686" w:author="Master Repository Process" w:date="2022-06-17T16:01:00Z"/>
        </w:rPr>
      </w:pPr>
      <w:bookmarkStart w:id="1687" w:name="_Toc106373981"/>
      <w:ins w:id="1688" w:author="Master Repository Process" w:date="2022-06-17T16:01:00Z">
        <w:r>
          <w:rPr>
            <w:rStyle w:val="CharSectno"/>
          </w:rPr>
          <w:t>51BH</w:t>
        </w:r>
        <w:r>
          <w:t>.</w:t>
        </w:r>
        <w:r>
          <w:tab/>
          <w:t>Worker</w:t>
        </w:r>
        <w:bookmarkEnd w:id="1683"/>
        <w:bookmarkEnd w:id="1684"/>
        <w:bookmarkEnd w:id="1687"/>
      </w:ins>
    </w:p>
    <w:p>
      <w:pPr>
        <w:pStyle w:val="Subsection"/>
        <w:rPr>
          <w:ins w:id="1689" w:author="Master Repository Process" w:date="2022-06-17T16:01:00Z"/>
        </w:rPr>
      </w:pPr>
      <w:ins w:id="1690" w:author="Master Repository Process" w:date="2022-06-17T16:01:00Z">
        <w:r>
          <w:tab/>
          <w:t>(1)</w:t>
        </w:r>
        <w:r>
          <w:tab/>
          <w:t xml:space="preserve">A person is a </w:t>
        </w:r>
        <w:r>
          <w:rPr>
            <w:rStyle w:val="CharDefText"/>
          </w:rPr>
          <w:t>worker</w:t>
        </w:r>
        <w:r>
          <w:t xml:space="preserve"> if the person carries out work in any capacity for a person conducting a business or undertaking, including work as any of the following — </w:t>
        </w:r>
      </w:ins>
    </w:p>
    <w:p>
      <w:pPr>
        <w:pStyle w:val="Indenta"/>
        <w:rPr>
          <w:ins w:id="1691" w:author="Master Repository Process" w:date="2022-06-17T16:01:00Z"/>
        </w:rPr>
      </w:pPr>
      <w:ins w:id="1692" w:author="Master Repository Process" w:date="2022-06-17T16:01:00Z">
        <w:r>
          <w:tab/>
          <w:t>(a)</w:t>
        </w:r>
        <w:r>
          <w:tab/>
          <w:t>an employee;</w:t>
        </w:r>
      </w:ins>
    </w:p>
    <w:p>
      <w:pPr>
        <w:pStyle w:val="Indenta"/>
        <w:rPr>
          <w:ins w:id="1693" w:author="Master Repository Process" w:date="2022-06-17T16:01:00Z"/>
        </w:rPr>
      </w:pPr>
      <w:ins w:id="1694" w:author="Master Repository Process" w:date="2022-06-17T16:01:00Z">
        <w:r>
          <w:tab/>
          <w:t>(b)</w:t>
        </w:r>
        <w:r>
          <w:tab/>
          <w:t>a contractor or subcontractor;</w:t>
        </w:r>
      </w:ins>
    </w:p>
    <w:p>
      <w:pPr>
        <w:pStyle w:val="Indenta"/>
        <w:rPr>
          <w:ins w:id="1695" w:author="Master Repository Process" w:date="2022-06-17T16:01:00Z"/>
        </w:rPr>
      </w:pPr>
      <w:ins w:id="1696" w:author="Master Repository Process" w:date="2022-06-17T16:01:00Z">
        <w:r>
          <w:tab/>
          <w:t>(c)</w:t>
        </w:r>
        <w:r>
          <w:tab/>
          <w:t>an employee of a contractor or subcontractor;</w:t>
        </w:r>
      </w:ins>
    </w:p>
    <w:p>
      <w:pPr>
        <w:pStyle w:val="Indenta"/>
        <w:rPr>
          <w:ins w:id="1697" w:author="Master Repository Process" w:date="2022-06-17T16:01:00Z"/>
        </w:rPr>
      </w:pPr>
      <w:ins w:id="1698" w:author="Master Repository Process" w:date="2022-06-17T16:01:00Z">
        <w:r>
          <w:tab/>
          <w:t>(d)</w:t>
        </w:r>
        <w:r>
          <w:tab/>
          <w:t>an employee of a labour hire agency who has been assigned to work in the person’s business or undertaking;</w:t>
        </w:r>
      </w:ins>
    </w:p>
    <w:p>
      <w:pPr>
        <w:pStyle w:val="Indenta"/>
        <w:rPr>
          <w:ins w:id="1699" w:author="Master Repository Process" w:date="2022-06-17T16:01:00Z"/>
        </w:rPr>
      </w:pPr>
      <w:ins w:id="1700" w:author="Master Repository Process" w:date="2022-06-17T16:01:00Z">
        <w:r>
          <w:tab/>
          <w:t>(e)</w:t>
        </w:r>
        <w:r>
          <w:tab/>
          <w:t>an outworker;</w:t>
        </w:r>
      </w:ins>
    </w:p>
    <w:p>
      <w:pPr>
        <w:pStyle w:val="Indenta"/>
        <w:rPr>
          <w:ins w:id="1701" w:author="Master Repository Process" w:date="2022-06-17T16:01:00Z"/>
        </w:rPr>
      </w:pPr>
      <w:ins w:id="1702" w:author="Master Repository Process" w:date="2022-06-17T16:01:00Z">
        <w:r>
          <w:tab/>
          <w:t>(f)</w:t>
        </w:r>
        <w:r>
          <w:tab/>
          <w:t>an apprentice or trainee;</w:t>
        </w:r>
      </w:ins>
    </w:p>
    <w:p>
      <w:pPr>
        <w:pStyle w:val="Indenta"/>
        <w:rPr>
          <w:ins w:id="1703" w:author="Master Repository Process" w:date="2022-06-17T16:01:00Z"/>
        </w:rPr>
      </w:pPr>
      <w:ins w:id="1704" w:author="Master Repository Process" w:date="2022-06-17T16:01:00Z">
        <w:r>
          <w:tab/>
          <w:t>(g)</w:t>
        </w:r>
        <w:r>
          <w:tab/>
          <w:t>a student gaining work experience;</w:t>
        </w:r>
      </w:ins>
    </w:p>
    <w:p>
      <w:pPr>
        <w:pStyle w:val="Indenta"/>
        <w:rPr>
          <w:ins w:id="1705" w:author="Master Repository Process" w:date="2022-06-17T16:01:00Z"/>
        </w:rPr>
      </w:pPr>
      <w:ins w:id="1706" w:author="Master Repository Process" w:date="2022-06-17T16:01:00Z">
        <w:r>
          <w:tab/>
          <w:t>(h)</w:t>
        </w:r>
        <w:r>
          <w:tab/>
          <w:t>a volunteer;</w:t>
        </w:r>
      </w:ins>
    </w:p>
    <w:p>
      <w:pPr>
        <w:pStyle w:val="Indenta"/>
        <w:rPr>
          <w:ins w:id="1707" w:author="Master Repository Process" w:date="2022-06-17T16:01:00Z"/>
        </w:rPr>
      </w:pPr>
      <w:ins w:id="1708" w:author="Master Repository Process" w:date="2022-06-17T16:01:00Z">
        <w:r>
          <w:tab/>
          <w:t>(i)</w:t>
        </w:r>
        <w:r>
          <w:tab/>
          <w:t>a person of a prescribed class.</w:t>
        </w:r>
      </w:ins>
    </w:p>
    <w:p>
      <w:pPr>
        <w:pStyle w:val="Subsection"/>
        <w:rPr>
          <w:ins w:id="1709" w:author="Master Repository Process" w:date="2022-06-17T16:01:00Z"/>
        </w:rPr>
      </w:pPr>
      <w:ins w:id="1710" w:author="Master Repository Process" w:date="2022-06-17T16:01:00Z">
        <w:r>
          <w:tab/>
          <w:t>(2)</w:t>
        </w:r>
        <w:r>
          <w:tab/>
          <w:t xml:space="preserve">A police officer is — </w:t>
        </w:r>
      </w:ins>
    </w:p>
    <w:p>
      <w:pPr>
        <w:pStyle w:val="Indenta"/>
        <w:rPr>
          <w:ins w:id="1711" w:author="Master Repository Process" w:date="2022-06-17T16:01:00Z"/>
        </w:rPr>
      </w:pPr>
      <w:ins w:id="1712" w:author="Master Repository Process" w:date="2022-06-17T16:01:00Z">
        <w:r>
          <w:tab/>
          <w:t>(a)</w:t>
        </w:r>
        <w:r>
          <w:tab/>
          <w:t>a worker of WA Police; and</w:t>
        </w:r>
      </w:ins>
    </w:p>
    <w:p>
      <w:pPr>
        <w:pStyle w:val="Indenta"/>
        <w:rPr>
          <w:ins w:id="1713" w:author="Master Repository Process" w:date="2022-06-17T16:01:00Z"/>
        </w:rPr>
      </w:pPr>
      <w:ins w:id="1714" w:author="Master Repository Process" w:date="2022-06-17T16:01:00Z">
        <w:r>
          <w:tab/>
          <w:t>(b)</w:t>
        </w:r>
        <w:r>
          <w:tab/>
          <w:t>at work throughout the time when the officer is on duty or lawfully performing the functions of a police officer, but not otherwise.</w:t>
        </w:r>
      </w:ins>
    </w:p>
    <w:p>
      <w:pPr>
        <w:pStyle w:val="Subsection"/>
        <w:rPr>
          <w:ins w:id="1715" w:author="Master Repository Process" w:date="2022-06-17T16:01:00Z"/>
        </w:rPr>
      </w:pPr>
      <w:ins w:id="1716" w:author="Master Repository Process" w:date="2022-06-17T16:01:00Z">
        <w:r>
          <w:tab/>
          <w:t>(3)</w:t>
        </w:r>
        <w:r>
          <w:tab/>
          <w:t xml:space="preserve">A person conducting the business or undertaking referred to in subsection (1) is also a </w:t>
        </w:r>
        <w:r>
          <w:rPr>
            <w:rStyle w:val="CharDefText"/>
          </w:rPr>
          <w:t>worker</w:t>
        </w:r>
        <w:r>
          <w:t xml:space="preserve"> if the person is an individual who carries out work in that business or undertaking.</w:t>
        </w:r>
      </w:ins>
    </w:p>
    <w:p>
      <w:pPr>
        <w:pStyle w:val="Footnotesection"/>
        <w:rPr>
          <w:ins w:id="1717" w:author="Master Repository Process" w:date="2022-06-17T16:01:00Z"/>
        </w:rPr>
      </w:pPr>
      <w:bookmarkStart w:id="1718" w:name="_Toc90558242"/>
      <w:bookmarkStart w:id="1719" w:name="_Toc95209323"/>
      <w:ins w:id="1720" w:author="Master Repository Process" w:date="2022-06-17T16:01:00Z">
        <w:r>
          <w:tab/>
          <w:t>[Section 51BH inserted: No. 30 of 2021 s. 29.]</w:t>
        </w:r>
      </w:ins>
    </w:p>
    <w:p>
      <w:pPr>
        <w:pStyle w:val="Heading5"/>
        <w:rPr>
          <w:ins w:id="1721" w:author="Master Repository Process" w:date="2022-06-17T16:01:00Z"/>
        </w:rPr>
      </w:pPr>
      <w:bookmarkStart w:id="1722" w:name="_Toc106373982"/>
      <w:ins w:id="1723" w:author="Master Repository Process" w:date="2022-06-17T16:01:00Z">
        <w:r>
          <w:rPr>
            <w:rStyle w:val="CharSectno"/>
          </w:rPr>
          <w:t>51BI</w:t>
        </w:r>
        <w:r>
          <w:t>.</w:t>
        </w:r>
        <w:r>
          <w:tab/>
          <w:t>Worker bullied or sexually harassed at work</w:t>
        </w:r>
        <w:bookmarkEnd w:id="1718"/>
        <w:bookmarkEnd w:id="1719"/>
        <w:bookmarkEnd w:id="1722"/>
      </w:ins>
    </w:p>
    <w:p>
      <w:pPr>
        <w:pStyle w:val="Subsection"/>
        <w:rPr>
          <w:ins w:id="1724" w:author="Master Repository Process" w:date="2022-06-17T16:01:00Z"/>
        </w:rPr>
      </w:pPr>
      <w:ins w:id="1725" w:author="Master Repository Process" w:date="2022-06-17T16:01:00Z">
        <w:r>
          <w:tab/>
          <w:t>(1)</w:t>
        </w:r>
        <w:r>
          <w:tab/>
          <w:t xml:space="preserve">A worker is </w:t>
        </w:r>
        <w:r>
          <w:rPr>
            <w:rStyle w:val="CharDefText"/>
          </w:rPr>
          <w:t>bullied</w:t>
        </w:r>
        <w:r>
          <w:t xml:space="preserve"> at work if, while the worker is at work — </w:t>
        </w:r>
      </w:ins>
    </w:p>
    <w:p>
      <w:pPr>
        <w:pStyle w:val="Indenta"/>
        <w:rPr>
          <w:ins w:id="1726" w:author="Master Repository Process" w:date="2022-06-17T16:01:00Z"/>
        </w:rPr>
      </w:pPr>
      <w:ins w:id="1727" w:author="Master Repository Process" w:date="2022-06-17T16:01:00Z">
        <w:r>
          <w:tab/>
          <w:t>(a)</w:t>
        </w:r>
        <w:r>
          <w:tab/>
          <w:t xml:space="preserve">an individual, or group of individuals, repeatedly behaves unreasonably towards — </w:t>
        </w:r>
      </w:ins>
    </w:p>
    <w:p>
      <w:pPr>
        <w:pStyle w:val="Indenti"/>
        <w:rPr>
          <w:ins w:id="1728" w:author="Master Repository Process" w:date="2022-06-17T16:01:00Z"/>
        </w:rPr>
      </w:pPr>
      <w:ins w:id="1729" w:author="Master Repository Process" w:date="2022-06-17T16:01:00Z">
        <w:r>
          <w:tab/>
          <w:t>(i)</w:t>
        </w:r>
        <w:r>
          <w:tab/>
          <w:t xml:space="preserve">the worker; or </w:t>
        </w:r>
      </w:ins>
    </w:p>
    <w:p>
      <w:pPr>
        <w:pStyle w:val="Indenti"/>
        <w:rPr>
          <w:ins w:id="1730" w:author="Master Repository Process" w:date="2022-06-17T16:01:00Z"/>
        </w:rPr>
      </w:pPr>
      <w:ins w:id="1731" w:author="Master Repository Process" w:date="2022-06-17T16:01:00Z">
        <w:r>
          <w:tab/>
          <w:t>(ii)</w:t>
        </w:r>
        <w:r>
          <w:tab/>
          <w:t xml:space="preserve">a group of workers of which the worker is a member; </w:t>
        </w:r>
      </w:ins>
    </w:p>
    <w:p>
      <w:pPr>
        <w:pStyle w:val="Indenta"/>
        <w:rPr>
          <w:ins w:id="1732" w:author="Master Repository Process" w:date="2022-06-17T16:01:00Z"/>
        </w:rPr>
      </w:pPr>
      <w:ins w:id="1733" w:author="Master Repository Process" w:date="2022-06-17T16:01:00Z">
        <w:r>
          <w:tab/>
        </w:r>
        <w:r>
          <w:tab/>
          <w:t>and</w:t>
        </w:r>
      </w:ins>
    </w:p>
    <w:p>
      <w:pPr>
        <w:pStyle w:val="Indenta"/>
        <w:rPr>
          <w:ins w:id="1734" w:author="Master Repository Process" w:date="2022-06-17T16:01:00Z"/>
        </w:rPr>
      </w:pPr>
      <w:ins w:id="1735" w:author="Master Repository Process" w:date="2022-06-17T16:01:00Z">
        <w:r>
          <w:tab/>
          <w:t>(b)</w:t>
        </w:r>
        <w:r>
          <w:tab/>
          <w:t>that behaviour creates a risk to the safety or health of the worker.</w:t>
        </w:r>
      </w:ins>
    </w:p>
    <w:p>
      <w:pPr>
        <w:pStyle w:val="Subsection"/>
        <w:rPr>
          <w:ins w:id="1736" w:author="Master Repository Process" w:date="2022-06-17T16:01:00Z"/>
        </w:rPr>
      </w:pPr>
      <w:ins w:id="1737" w:author="Master Repository Process" w:date="2022-06-17T16:01:00Z">
        <w:r>
          <w:tab/>
          <w:t>(2)</w:t>
        </w:r>
        <w:r>
          <w:tab/>
          <w:t>Subsection (1) does not apply to reasonable management action carried out in a reasonable manner.</w:t>
        </w:r>
      </w:ins>
    </w:p>
    <w:p>
      <w:pPr>
        <w:pStyle w:val="Subsection"/>
        <w:rPr>
          <w:ins w:id="1738" w:author="Master Repository Process" w:date="2022-06-17T16:01:00Z"/>
        </w:rPr>
      </w:pPr>
      <w:ins w:id="1739" w:author="Master Repository Process" w:date="2022-06-17T16:01:00Z">
        <w:r>
          <w:tab/>
          <w:t>(3)</w:t>
        </w:r>
        <w:r>
          <w:tab/>
          <w:t xml:space="preserve">A worker is </w:t>
        </w:r>
        <w:r>
          <w:rPr>
            <w:rStyle w:val="CharDefText"/>
          </w:rPr>
          <w:t>sexually harassed</w:t>
        </w:r>
        <w:r>
          <w:t xml:space="preserve"> at work if, while the worker is at work, an individual, or group of individuals — </w:t>
        </w:r>
      </w:ins>
    </w:p>
    <w:p>
      <w:pPr>
        <w:pStyle w:val="Indenta"/>
        <w:rPr>
          <w:ins w:id="1740" w:author="Master Repository Process" w:date="2022-06-17T16:01:00Z"/>
        </w:rPr>
      </w:pPr>
      <w:ins w:id="1741" w:author="Master Repository Process" w:date="2022-06-17T16:01:00Z">
        <w:r>
          <w:tab/>
          <w:t>(a)</w:t>
        </w:r>
        <w:r>
          <w:tab/>
          <w:t>makes an unwelcome sexual advance, or an unwelcome request for sexual favours, to the worker in circumstances a reasonable person, having regard to all the circumstances, would have anticipated the possibility that the worker would be offended, humiliated or intimidated; or</w:t>
        </w:r>
      </w:ins>
    </w:p>
    <w:p>
      <w:pPr>
        <w:pStyle w:val="Indenta"/>
        <w:rPr>
          <w:ins w:id="1742" w:author="Master Repository Process" w:date="2022-06-17T16:01:00Z"/>
        </w:rPr>
      </w:pPr>
      <w:ins w:id="1743" w:author="Master Repository Process" w:date="2022-06-17T16:01:00Z">
        <w:r>
          <w:tab/>
          <w:t>(b)</w:t>
        </w:r>
        <w:r>
          <w:tab/>
          <w:t>engages in other unwelcome conduct of a sexual nature in relation to the worker in circumstances a reasonable person, having regard to all the circumstances, would have anticipated the possibility that the worker would be offended, humiliated or intimidated.</w:t>
        </w:r>
      </w:ins>
    </w:p>
    <w:p>
      <w:pPr>
        <w:pStyle w:val="Subsection"/>
        <w:rPr>
          <w:ins w:id="1744" w:author="Master Repository Process" w:date="2022-06-17T16:01:00Z"/>
        </w:rPr>
      </w:pPr>
      <w:ins w:id="1745" w:author="Master Repository Process" w:date="2022-06-17T16:01:00Z">
        <w:r>
          <w:tab/>
          <w:t>(4)</w:t>
        </w:r>
        <w:r>
          <w:tab/>
          <w:t xml:space="preserve">In subsection (3)(b) — </w:t>
        </w:r>
      </w:ins>
    </w:p>
    <w:p>
      <w:pPr>
        <w:pStyle w:val="Defstart"/>
        <w:rPr>
          <w:ins w:id="1746" w:author="Master Repository Process" w:date="2022-06-17T16:01:00Z"/>
        </w:rPr>
      </w:pPr>
      <w:ins w:id="1747" w:author="Master Repository Process" w:date="2022-06-17T16:01:00Z">
        <w:r>
          <w:tab/>
        </w:r>
        <w:r>
          <w:rPr>
            <w:rStyle w:val="CharDefText"/>
          </w:rPr>
          <w:t>conduct of a sexual nature</w:t>
        </w:r>
        <w:r>
          <w:t>, in relation to a worker, includes the following —</w:t>
        </w:r>
      </w:ins>
    </w:p>
    <w:p>
      <w:pPr>
        <w:pStyle w:val="Defpara"/>
        <w:rPr>
          <w:ins w:id="1748" w:author="Master Repository Process" w:date="2022-06-17T16:01:00Z"/>
        </w:rPr>
      </w:pPr>
      <w:ins w:id="1749" w:author="Master Repository Process" w:date="2022-06-17T16:01:00Z">
        <w:r>
          <w:tab/>
          <w:t>(a)</w:t>
        </w:r>
        <w:r>
          <w:tab/>
          <w:t>making to, or in the presence of, the worker or another person a statement of a sexual nature concerning the worker, whether by visual, oral, written or electronic communication;</w:t>
        </w:r>
      </w:ins>
    </w:p>
    <w:p>
      <w:pPr>
        <w:pStyle w:val="Defpara"/>
        <w:rPr>
          <w:ins w:id="1750" w:author="Master Repository Process" w:date="2022-06-17T16:01:00Z"/>
        </w:rPr>
      </w:pPr>
      <w:ins w:id="1751" w:author="Master Repository Process" w:date="2022-06-17T16:01:00Z">
        <w:r>
          <w:tab/>
          <w:t>(b)</w:t>
        </w:r>
        <w:r>
          <w:tab/>
          <w:t>publishing a statement of a sexual nature concerning the worker on the Internet or any other form of communication.</w:t>
        </w:r>
      </w:ins>
    </w:p>
    <w:p>
      <w:pPr>
        <w:pStyle w:val="Footnotesection"/>
        <w:rPr>
          <w:ins w:id="1752" w:author="Master Repository Process" w:date="2022-06-17T16:01:00Z"/>
        </w:rPr>
      </w:pPr>
      <w:bookmarkStart w:id="1753" w:name="_Toc90558243"/>
      <w:bookmarkStart w:id="1754" w:name="_Toc95209324"/>
      <w:ins w:id="1755" w:author="Master Repository Process" w:date="2022-06-17T16:01:00Z">
        <w:r>
          <w:tab/>
          <w:t>[Section 51BI inserted: No. 30 of 2021 s. 29.]</w:t>
        </w:r>
      </w:ins>
    </w:p>
    <w:p>
      <w:pPr>
        <w:pStyle w:val="Heading5"/>
        <w:rPr>
          <w:ins w:id="1756" w:author="Master Repository Process" w:date="2022-06-17T16:01:00Z"/>
        </w:rPr>
      </w:pPr>
      <w:bookmarkStart w:id="1757" w:name="_Toc106373983"/>
      <w:ins w:id="1758" w:author="Master Repository Process" w:date="2022-06-17T16:01:00Z">
        <w:r>
          <w:rPr>
            <w:rStyle w:val="CharSectno"/>
          </w:rPr>
          <w:t>51BJ</w:t>
        </w:r>
        <w:r>
          <w:t>.</w:t>
        </w:r>
        <w:r>
          <w:tab/>
          <w:t>Stop bullying or sexual harassment application</w:t>
        </w:r>
        <w:bookmarkEnd w:id="1753"/>
        <w:bookmarkEnd w:id="1754"/>
        <w:bookmarkEnd w:id="1757"/>
      </w:ins>
    </w:p>
    <w:p>
      <w:pPr>
        <w:pStyle w:val="Subsection"/>
        <w:rPr>
          <w:ins w:id="1759" w:author="Master Repository Process" w:date="2022-06-17T16:01:00Z"/>
        </w:rPr>
      </w:pPr>
      <w:ins w:id="1760" w:author="Master Repository Process" w:date="2022-06-17T16:01:00Z">
        <w:r>
          <w:tab/>
          <w:t>(1)</w:t>
        </w:r>
        <w:r>
          <w:tab/>
          <w:t xml:space="preserve">A worker who reasonably believes that the worker has been bullied or sexually harassed at work may make an application (a </w:t>
        </w:r>
        <w:r>
          <w:rPr>
            <w:rStyle w:val="CharDefText"/>
          </w:rPr>
          <w:t>stop bullying or sexual harassment application</w:t>
        </w:r>
        <w:r>
          <w:t>) to the Commission for a stop bullying or sexual harassment order.</w:t>
        </w:r>
      </w:ins>
    </w:p>
    <w:p>
      <w:pPr>
        <w:pStyle w:val="Subsection"/>
        <w:rPr>
          <w:ins w:id="1761" w:author="Master Repository Process" w:date="2022-06-17T16:01:00Z"/>
        </w:rPr>
      </w:pPr>
      <w:ins w:id="1762" w:author="Master Repository Process" w:date="2022-06-17T16:01:00Z">
        <w:r>
          <w:tab/>
          <w:t>(2)</w:t>
        </w:r>
        <w:r>
          <w:tab/>
          <w:t>The application must be accompanied by any fee prescribed by the regulations.</w:t>
        </w:r>
      </w:ins>
    </w:p>
    <w:p>
      <w:pPr>
        <w:pStyle w:val="Subsection"/>
        <w:rPr>
          <w:ins w:id="1763" w:author="Master Repository Process" w:date="2022-06-17T16:01:00Z"/>
        </w:rPr>
      </w:pPr>
      <w:bookmarkStart w:id="1764" w:name="_Toc90558244"/>
      <w:bookmarkStart w:id="1765" w:name="_Toc95209325"/>
      <w:ins w:id="1766" w:author="Master Repository Process" w:date="2022-06-17T16:01:00Z">
        <w:r>
          <w:tab/>
          <w:t>(3)</w:t>
        </w:r>
        <w:r>
          <w:tab/>
          <w:t xml:space="preserve">The </w:t>
        </w:r>
        <w:r>
          <w:rPr>
            <w:i/>
          </w:rPr>
          <w:t>Work Health and Safety Act 2020</w:t>
        </w:r>
        <w:r>
          <w:t xml:space="preserve"> section 115 does not apply in relation to a stop bullying or sexual harassment application.</w:t>
        </w:r>
      </w:ins>
    </w:p>
    <w:p>
      <w:pPr>
        <w:pStyle w:val="Footnotesection"/>
        <w:rPr>
          <w:ins w:id="1767" w:author="Master Repository Process" w:date="2022-06-17T16:01:00Z"/>
        </w:rPr>
      </w:pPr>
      <w:ins w:id="1768" w:author="Master Repository Process" w:date="2022-06-17T16:01:00Z">
        <w:r>
          <w:tab/>
          <w:t>[Section 51BJ inserted: No. 30 of 2021 s. 29; amended: No. 30 of 2021 s. 30.]</w:t>
        </w:r>
      </w:ins>
    </w:p>
    <w:p>
      <w:pPr>
        <w:pStyle w:val="Heading5"/>
        <w:rPr>
          <w:ins w:id="1769" w:author="Master Repository Process" w:date="2022-06-17T16:01:00Z"/>
        </w:rPr>
      </w:pPr>
      <w:bookmarkStart w:id="1770" w:name="_Toc106373984"/>
      <w:ins w:id="1771" w:author="Master Repository Process" w:date="2022-06-17T16:01:00Z">
        <w:r>
          <w:rPr>
            <w:rStyle w:val="CharSectno"/>
          </w:rPr>
          <w:t>51BK</w:t>
        </w:r>
        <w:r>
          <w:t>.</w:t>
        </w:r>
        <w:r>
          <w:tab/>
          <w:t>Dealing with a stop bullying or sexual harassment application</w:t>
        </w:r>
        <w:bookmarkEnd w:id="1764"/>
        <w:bookmarkEnd w:id="1765"/>
        <w:bookmarkEnd w:id="1770"/>
      </w:ins>
    </w:p>
    <w:p>
      <w:pPr>
        <w:pStyle w:val="Subsection"/>
        <w:rPr>
          <w:ins w:id="1772" w:author="Master Repository Process" w:date="2022-06-17T16:01:00Z"/>
        </w:rPr>
      </w:pPr>
      <w:ins w:id="1773" w:author="Master Repository Process" w:date="2022-06-17T16:01:00Z">
        <w:r>
          <w:tab/>
          <w:t>(1)</w:t>
        </w:r>
        <w:r>
          <w:tab/>
          <w:t>The Commission must start to deal with a stop bullying or sexual harassment application within 14 days after the application is made.</w:t>
        </w:r>
      </w:ins>
    </w:p>
    <w:p>
      <w:pPr>
        <w:pStyle w:val="Subsection"/>
        <w:rPr>
          <w:ins w:id="1774" w:author="Master Repository Process" w:date="2022-06-17T16:01:00Z"/>
        </w:rPr>
      </w:pPr>
      <w:ins w:id="1775" w:author="Master Repository Process" w:date="2022-06-17T16:01:00Z">
        <w:r>
          <w:tab/>
          <w:t>(2)</w:t>
        </w:r>
        <w:r>
          <w:tab/>
          <w:t>Section 44 does not apply to a stop bullying or sexual harassment application.</w:t>
        </w:r>
      </w:ins>
    </w:p>
    <w:p>
      <w:pPr>
        <w:pStyle w:val="Subsection"/>
        <w:rPr>
          <w:ins w:id="1776" w:author="Master Repository Process" w:date="2022-06-17T16:01:00Z"/>
        </w:rPr>
      </w:pPr>
      <w:ins w:id="1777" w:author="Master Repository Process" w:date="2022-06-17T16:01:00Z">
        <w:r>
          <w:tab/>
          <w:t>(3)</w:t>
        </w:r>
        <w:r>
          <w:tab/>
          <w:t>Section 48A(2) or any other enactment providing for the resolution of grievances or disputes by workers does not limit the power of the Commission to deal with a stop bullying or sexual harassment application under this Division.</w:t>
        </w:r>
      </w:ins>
    </w:p>
    <w:p>
      <w:pPr>
        <w:pStyle w:val="Footnotesection"/>
        <w:rPr>
          <w:ins w:id="1778" w:author="Master Repository Process" w:date="2022-06-17T16:01:00Z"/>
        </w:rPr>
      </w:pPr>
      <w:bookmarkStart w:id="1779" w:name="_Toc90558245"/>
      <w:bookmarkStart w:id="1780" w:name="_Toc95209326"/>
      <w:ins w:id="1781" w:author="Master Repository Process" w:date="2022-06-17T16:01:00Z">
        <w:r>
          <w:tab/>
          <w:t>[Section 51BK inserted: No. 30 of 2021 s. 29.]</w:t>
        </w:r>
      </w:ins>
    </w:p>
    <w:p>
      <w:pPr>
        <w:pStyle w:val="Heading5"/>
        <w:rPr>
          <w:ins w:id="1782" w:author="Master Repository Process" w:date="2022-06-17T16:01:00Z"/>
        </w:rPr>
      </w:pPr>
      <w:bookmarkStart w:id="1783" w:name="_Toc106373985"/>
      <w:ins w:id="1784" w:author="Master Repository Process" w:date="2022-06-17T16:01:00Z">
        <w:r>
          <w:rPr>
            <w:rStyle w:val="CharSectno"/>
          </w:rPr>
          <w:t>51BL</w:t>
        </w:r>
        <w:r>
          <w:t>.</w:t>
        </w:r>
        <w:r>
          <w:tab/>
          <w:t>Power to dismiss stop bullying or sexual harassment applications involving covert operations</w:t>
        </w:r>
        <w:bookmarkEnd w:id="1779"/>
        <w:bookmarkEnd w:id="1780"/>
        <w:bookmarkEnd w:id="1783"/>
      </w:ins>
    </w:p>
    <w:p>
      <w:pPr>
        <w:pStyle w:val="Subsection"/>
        <w:rPr>
          <w:ins w:id="1785" w:author="Master Repository Process" w:date="2022-06-17T16:01:00Z"/>
        </w:rPr>
      </w:pPr>
      <w:ins w:id="1786" w:author="Master Repository Process" w:date="2022-06-17T16:01:00Z">
        <w:r>
          <w:tab/>
          <w:t>(1)</w:t>
        </w:r>
        <w:r>
          <w:tab/>
          <w:t xml:space="preserve">In this section — </w:t>
        </w:r>
      </w:ins>
    </w:p>
    <w:p>
      <w:pPr>
        <w:pStyle w:val="Defstart"/>
        <w:rPr>
          <w:ins w:id="1787" w:author="Master Repository Process" w:date="2022-06-17T16:01:00Z"/>
        </w:rPr>
      </w:pPr>
      <w:ins w:id="1788" w:author="Master Repository Process" w:date="2022-06-17T16:01:00Z">
        <w:r>
          <w:tab/>
        </w:r>
        <w:r>
          <w:rPr>
            <w:rStyle w:val="CharDefText"/>
          </w:rPr>
          <w:t>exercise of a power</w:t>
        </w:r>
        <w:r>
          <w:t xml:space="preserve"> includes the performance of a function.</w:t>
        </w:r>
      </w:ins>
    </w:p>
    <w:p>
      <w:pPr>
        <w:pStyle w:val="Subsection"/>
        <w:rPr>
          <w:ins w:id="1789" w:author="Master Repository Process" w:date="2022-06-17T16:01:00Z"/>
        </w:rPr>
      </w:pPr>
      <w:ins w:id="1790" w:author="Master Repository Process" w:date="2022-06-17T16:01:00Z">
        <w:r>
          <w:tab/>
          <w:t>(2)</w:t>
        </w:r>
        <w:r>
          <w:tab/>
          <w:t xml:space="preserve">The Commission may dismiss a stop bullying or sexual harassment application if the Commission considers that the application might involve matters that relate to the exercise of a power of a police officer in circumstances where — </w:t>
        </w:r>
      </w:ins>
    </w:p>
    <w:p>
      <w:pPr>
        <w:pStyle w:val="Indenta"/>
        <w:rPr>
          <w:ins w:id="1791" w:author="Master Repository Process" w:date="2022-06-17T16:01:00Z"/>
        </w:rPr>
      </w:pPr>
      <w:ins w:id="1792" w:author="Master Repository Process" w:date="2022-06-17T16:01:00Z">
        <w:r>
          <w:tab/>
          <w:t>(a)</w:t>
        </w:r>
        <w:r>
          <w:tab/>
          <w:t>a covert operation is undertaken by WA Police for the purpose of obtaining information about criminal activity; and</w:t>
        </w:r>
      </w:ins>
    </w:p>
    <w:p>
      <w:pPr>
        <w:pStyle w:val="Indenta"/>
        <w:rPr>
          <w:ins w:id="1793" w:author="Master Repository Process" w:date="2022-06-17T16:01:00Z"/>
        </w:rPr>
      </w:pPr>
      <w:ins w:id="1794" w:author="Master Repository Process" w:date="2022-06-17T16:01:00Z">
        <w:r>
          <w:tab/>
          <w:t>(b)</w:t>
        </w:r>
        <w:r>
          <w:tab/>
          <w:t xml:space="preserve">unless the exercise of the power is secret or confidential, it would be likely that — </w:t>
        </w:r>
      </w:ins>
    </w:p>
    <w:p>
      <w:pPr>
        <w:pStyle w:val="Indenti"/>
        <w:rPr>
          <w:ins w:id="1795" w:author="Master Repository Process" w:date="2022-06-17T16:01:00Z"/>
        </w:rPr>
      </w:pPr>
      <w:ins w:id="1796" w:author="Master Repository Process" w:date="2022-06-17T16:01:00Z">
        <w:r>
          <w:tab/>
          <w:t>(i)</w:t>
        </w:r>
        <w:r>
          <w:tab/>
          <w:t>the effectiveness of the exercise of the power is reduced; or</w:t>
        </w:r>
      </w:ins>
    </w:p>
    <w:p>
      <w:pPr>
        <w:pStyle w:val="Indenti"/>
        <w:rPr>
          <w:ins w:id="1797" w:author="Master Repository Process" w:date="2022-06-17T16:01:00Z"/>
        </w:rPr>
      </w:pPr>
      <w:ins w:id="1798" w:author="Master Repository Process" w:date="2022-06-17T16:01:00Z">
        <w:r>
          <w:tab/>
          <w:t>(ii)</w:t>
        </w:r>
        <w:r>
          <w:tab/>
          <w:t>a person is exposed to the danger of physical harm arising from the actions of another person.</w:t>
        </w:r>
      </w:ins>
    </w:p>
    <w:p>
      <w:pPr>
        <w:pStyle w:val="Footnotesection"/>
        <w:rPr>
          <w:ins w:id="1799" w:author="Master Repository Process" w:date="2022-06-17T16:01:00Z"/>
        </w:rPr>
      </w:pPr>
      <w:bookmarkStart w:id="1800" w:name="_Toc90558246"/>
      <w:bookmarkStart w:id="1801" w:name="_Toc95209327"/>
      <w:ins w:id="1802" w:author="Master Repository Process" w:date="2022-06-17T16:01:00Z">
        <w:r>
          <w:tab/>
          <w:t>[Section 51BL inserted: No. 30 of 2021 s. 29.]</w:t>
        </w:r>
      </w:ins>
    </w:p>
    <w:p>
      <w:pPr>
        <w:pStyle w:val="Heading5"/>
        <w:rPr>
          <w:ins w:id="1803" w:author="Master Repository Process" w:date="2022-06-17T16:01:00Z"/>
        </w:rPr>
      </w:pPr>
      <w:bookmarkStart w:id="1804" w:name="_Toc106373986"/>
      <w:ins w:id="1805" w:author="Master Repository Process" w:date="2022-06-17T16:01:00Z">
        <w:r>
          <w:rPr>
            <w:rStyle w:val="CharSectno"/>
          </w:rPr>
          <w:t>51BM</w:t>
        </w:r>
        <w:r>
          <w:t>.</w:t>
        </w:r>
        <w:r>
          <w:tab/>
          <w:t>Commission may make stop bullying or sexual harassment orders</w:t>
        </w:r>
        <w:bookmarkEnd w:id="1800"/>
        <w:bookmarkEnd w:id="1801"/>
        <w:bookmarkEnd w:id="1804"/>
      </w:ins>
    </w:p>
    <w:p>
      <w:pPr>
        <w:pStyle w:val="Subsection"/>
        <w:rPr>
          <w:ins w:id="1806" w:author="Master Repository Process" w:date="2022-06-17T16:01:00Z"/>
        </w:rPr>
      </w:pPr>
      <w:ins w:id="1807" w:author="Master Repository Process" w:date="2022-06-17T16:01:00Z">
        <w:r>
          <w:tab/>
          <w:t>(1)</w:t>
        </w:r>
        <w:r>
          <w:tab/>
          <w:t xml:space="preserve">The Commission may make any order it considers appropriate (other than an order requiring payment of a pecuniary amount by way of compensation to a worker) to prevent a worker from being bullied or sexually harassed at work by an individual or group of individuals (a </w:t>
        </w:r>
        <w:r>
          <w:rPr>
            <w:rStyle w:val="CharDefText"/>
          </w:rPr>
          <w:t>stop bullying or sexual harassment order</w:t>
        </w:r>
        <w:r>
          <w:t xml:space="preserve">) if — </w:t>
        </w:r>
      </w:ins>
    </w:p>
    <w:p>
      <w:pPr>
        <w:pStyle w:val="Indenta"/>
        <w:rPr>
          <w:ins w:id="1808" w:author="Master Repository Process" w:date="2022-06-17T16:01:00Z"/>
        </w:rPr>
      </w:pPr>
      <w:ins w:id="1809" w:author="Master Repository Process" w:date="2022-06-17T16:01:00Z">
        <w:r>
          <w:tab/>
          <w:t>(a)</w:t>
        </w:r>
        <w:r>
          <w:tab/>
          <w:t>the worker has made a stop bullying or sexual harassment application; and</w:t>
        </w:r>
      </w:ins>
    </w:p>
    <w:p>
      <w:pPr>
        <w:pStyle w:val="Indenta"/>
        <w:rPr>
          <w:ins w:id="1810" w:author="Master Repository Process" w:date="2022-06-17T16:01:00Z"/>
        </w:rPr>
      </w:pPr>
      <w:ins w:id="1811" w:author="Master Repository Process" w:date="2022-06-17T16:01:00Z">
        <w:r>
          <w:tab/>
          <w:t>(b)</w:t>
        </w:r>
        <w:r>
          <w:tab/>
          <w:t xml:space="preserve">the Commission is satisfied that — </w:t>
        </w:r>
      </w:ins>
    </w:p>
    <w:p>
      <w:pPr>
        <w:pStyle w:val="Indenti"/>
        <w:rPr>
          <w:ins w:id="1812" w:author="Master Repository Process" w:date="2022-06-17T16:01:00Z"/>
        </w:rPr>
      </w:pPr>
      <w:ins w:id="1813" w:author="Master Repository Process" w:date="2022-06-17T16:01:00Z">
        <w:r>
          <w:tab/>
          <w:t>(i)</w:t>
        </w:r>
        <w:r>
          <w:tab/>
          <w:t>the worker has been bullied or sexually harassed at work by an individual or group of individuals; and</w:t>
        </w:r>
      </w:ins>
    </w:p>
    <w:p>
      <w:pPr>
        <w:pStyle w:val="Indenti"/>
        <w:rPr>
          <w:ins w:id="1814" w:author="Master Repository Process" w:date="2022-06-17T16:01:00Z"/>
        </w:rPr>
      </w:pPr>
      <w:ins w:id="1815" w:author="Master Repository Process" w:date="2022-06-17T16:01:00Z">
        <w:r>
          <w:tab/>
          <w:t>(ii)</w:t>
        </w:r>
        <w:r>
          <w:tab/>
          <w:t>there is a risk that the worker will continue to be bullied or sexually harassed at work by the individual or group of individuals.</w:t>
        </w:r>
      </w:ins>
    </w:p>
    <w:p>
      <w:pPr>
        <w:pStyle w:val="Subsection"/>
        <w:rPr>
          <w:ins w:id="1816" w:author="Master Repository Process" w:date="2022-06-17T16:01:00Z"/>
        </w:rPr>
      </w:pPr>
      <w:ins w:id="1817" w:author="Master Repository Process" w:date="2022-06-17T16:01:00Z">
        <w:r>
          <w:tab/>
          <w:t>(2)</w:t>
        </w:r>
        <w:r>
          <w:tab/>
          <w:t xml:space="preserve">In considering the terms of the order, the Commission must take into account — </w:t>
        </w:r>
      </w:ins>
    </w:p>
    <w:p>
      <w:pPr>
        <w:pStyle w:val="Indenta"/>
        <w:rPr>
          <w:ins w:id="1818" w:author="Master Repository Process" w:date="2022-06-17T16:01:00Z"/>
        </w:rPr>
      </w:pPr>
      <w:ins w:id="1819" w:author="Master Repository Process" w:date="2022-06-17T16:01:00Z">
        <w:r>
          <w:tab/>
          <w:t>(a)</w:t>
        </w:r>
        <w:r>
          <w:tab/>
          <w:t>if the Commission is aware of any final or interim outcomes arising out of an investigation into the matter that is being, or has been, undertaken by another person or body — those outcomes; and</w:t>
        </w:r>
      </w:ins>
    </w:p>
    <w:p>
      <w:pPr>
        <w:pStyle w:val="Indenta"/>
        <w:rPr>
          <w:ins w:id="1820" w:author="Master Repository Process" w:date="2022-06-17T16:01:00Z"/>
        </w:rPr>
      </w:pPr>
      <w:ins w:id="1821" w:author="Master Repository Process" w:date="2022-06-17T16:01:00Z">
        <w:r>
          <w:tab/>
          <w:t>(b)</w:t>
        </w:r>
        <w:r>
          <w:tab/>
          <w:t>if the Commission is aware of any procedure available to the worker to resolve grievances or disputes — that procedure; and</w:t>
        </w:r>
      </w:ins>
    </w:p>
    <w:p>
      <w:pPr>
        <w:pStyle w:val="Indenta"/>
        <w:rPr>
          <w:ins w:id="1822" w:author="Master Repository Process" w:date="2022-06-17T16:01:00Z"/>
        </w:rPr>
      </w:pPr>
      <w:ins w:id="1823" w:author="Master Repository Process" w:date="2022-06-17T16:01:00Z">
        <w:r>
          <w:tab/>
          <w:t>(c)</w:t>
        </w:r>
        <w:r>
          <w:tab/>
          <w:t>if the Commission is aware of any final or interim outcomes arising out of any procedure available to the worker to resolve grievances or disputes — those outcomes; and</w:t>
        </w:r>
      </w:ins>
    </w:p>
    <w:p>
      <w:pPr>
        <w:pStyle w:val="Indenta"/>
        <w:rPr>
          <w:ins w:id="1824" w:author="Master Repository Process" w:date="2022-06-17T16:01:00Z"/>
        </w:rPr>
      </w:pPr>
      <w:ins w:id="1825" w:author="Master Repository Process" w:date="2022-06-17T16:01:00Z">
        <w:r>
          <w:tab/>
          <w:t>(d)</w:t>
        </w:r>
        <w:r>
          <w:tab/>
          <w:t>any matters that the Commission considers relevant.</w:t>
        </w:r>
      </w:ins>
    </w:p>
    <w:p>
      <w:pPr>
        <w:pStyle w:val="Footnotesection"/>
        <w:rPr>
          <w:ins w:id="1826" w:author="Master Repository Process" w:date="2022-06-17T16:01:00Z"/>
        </w:rPr>
      </w:pPr>
      <w:bookmarkStart w:id="1827" w:name="_Toc90558247"/>
      <w:bookmarkStart w:id="1828" w:name="_Toc95209328"/>
      <w:ins w:id="1829" w:author="Master Repository Process" w:date="2022-06-17T16:01:00Z">
        <w:r>
          <w:tab/>
          <w:t>[Section 51BM inserted: No. 30 of 2021 s. 29.]</w:t>
        </w:r>
      </w:ins>
    </w:p>
    <w:p>
      <w:pPr>
        <w:pStyle w:val="Heading5"/>
        <w:rPr>
          <w:ins w:id="1830" w:author="Master Repository Process" w:date="2022-06-17T16:01:00Z"/>
        </w:rPr>
      </w:pPr>
      <w:bookmarkStart w:id="1831" w:name="_Toc106373987"/>
      <w:ins w:id="1832" w:author="Master Repository Process" w:date="2022-06-17T16:01:00Z">
        <w:r>
          <w:rPr>
            <w:rStyle w:val="CharSectno"/>
          </w:rPr>
          <w:t>51BN</w:t>
        </w:r>
        <w:r>
          <w:t>.</w:t>
        </w:r>
        <w:r>
          <w:tab/>
          <w:t>Contravening stop bullying or sexual harassment order</w:t>
        </w:r>
        <w:bookmarkEnd w:id="1827"/>
        <w:bookmarkEnd w:id="1828"/>
        <w:bookmarkEnd w:id="1831"/>
      </w:ins>
    </w:p>
    <w:p>
      <w:pPr>
        <w:pStyle w:val="Subsection"/>
        <w:rPr>
          <w:ins w:id="1833" w:author="Master Repository Process" w:date="2022-06-17T16:01:00Z"/>
        </w:rPr>
      </w:pPr>
      <w:ins w:id="1834" w:author="Master Repository Process" w:date="2022-06-17T16:01:00Z">
        <w:r>
          <w:tab/>
          <w:t>(1)</w:t>
        </w:r>
        <w:r>
          <w:tab/>
          <w:t>A person to whom a stop bullying or sexual harassment order applies must not contravene a term of the order.</w:t>
        </w:r>
      </w:ins>
    </w:p>
    <w:p>
      <w:pPr>
        <w:pStyle w:val="Subsection"/>
        <w:rPr>
          <w:ins w:id="1835" w:author="Master Repository Process" w:date="2022-06-17T16:01:00Z"/>
        </w:rPr>
      </w:pPr>
      <w:ins w:id="1836" w:author="Master Repository Process" w:date="2022-06-17T16:01:00Z">
        <w:r>
          <w:tab/>
          <w:t>(2)</w:t>
        </w:r>
        <w:r>
          <w:tab/>
          <w:t>A contravention of subsection (1) is not an offence but the subsection is a civil penalty provision for the purposes of section 83E.</w:t>
        </w:r>
      </w:ins>
    </w:p>
    <w:p>
      <w:pPr>
        <w:pStyle w:val="Footnotesection"/>
      </w:pPr>
      <w:ins w:id="1837" w:author="Master Repository Process" w:date="2022-06-17T16:01:00Z">
        <w:r>
          <w:tab/>
          <w:t>[Section 51BN inserted: No. 30 of 2021 s. 29</w:t>
        </w:r>
      </w:ins>
      <w:r>
        <w:t>.]</w:t>
      </w:r>
    </w:p>
    <w:p>
      <w:pPr>
        <w:pStyle w:val="Heading3"/>
        <w:keepLines/>
      </w:pPr>
      <w:bookmarkStart w:id="1838" w:name="_Toc106195314"/>
      <w:bookmarkStart w:id="1839" w:name="_Toc106367257"/>
      <w:bookmarkStart w:id="1840" w:name="_Toc106373988"/>
      <w:bookmarkStart w:id="1841" w:name="_Toc100325527"/>
      <w:bookmarkStart w:id="1842" w:name="_Toc100582207"/>
      <w:bookmarkStart w:id="1843" w:name="_Toc100582706"/>
      <w:bookmarkStart w:id="1844" w:name="_Toc100588489"/>
      <w:r>
        <w:rPr>
          <w:rStyle w:val="CharDivNo"/>
        </w:rPr>
        <w:t>Division 3A</w:t>
      </w:r>
      <w:r>
        <w:t xml:space="preserve"> — </w:t>
      </w:r>
      <w:r>
        <w:rPr>
          <w:rStyle w:val="CharDivText"/>
        </w:rPr>
        <w:t>MCE Act functions</w:t>
      </w:r>
      <w:bookmarkEnd w:id="1622"/>
      <w:bookmarkEnd w:id="1838"/>
      <w:bookmarkEnd w:id="1839"/>
      <w:bookmarkEnd w:id="1840"/>
      <w:bookmarkEnd w:id="1841"/>
      <w:bookmarkEnd w:id="1842"/>
      <w:bookmarkEnd w:id="1843"/>
      <w:bookmarkEnd w:id="1844"/>
    </w:p>
    <w:p>
      <w:pPr>
        <w:pStyle w:val="Footnoteheading"/>
        <w:keepNext/>
        <w:keepLines/>
      </w:pPr>
      <w:r>
        <w:tab/>
        <w:t>[Heading inserted: No. 20 of 2002 s. 181.]</w:t>
      </w:r>
    </w:p>
    <w:p>
      <w:pPr>
        <w:pStyle w:val="Heading4"/>
        <w:keepLines/>
      </w:pPr>
      <w:bookmarkStart w:id="1845" w:name="_Toc105760060"/>
      <w:bookmarkStart w:id="1846" w:name="_Toc106195315"/>
      <w:bookmarkStart w:id="1847" w:name="_Toc106367258"/>
      <w:bookmarkStart w:id="1848" w:name="_Toc106373989"/>
      <w:bookmarkStart w:id="1849" w:name="_Toc100325528"/>
      <w:bookmarkStart w:id="1850" w:name="_Toc100582208"/>
      <w:bookmarkStart w:id="1851" w:name="_Toc100582707"/>
      <w:bookmarkStart w:id="1852" w:name="_Toc100588490"/>
      <w:r>
        <w:t>Subdivision 1 — Preliminary</w:t>
      </w:r>
      <w:bookmarkEnd w:id="1845"/>
      <w:bookmarkEnd w:id="1846"/>
      <w:bookmarkEnd w:id="1847"/>
      <w:bookmarkEnd w:id="1848"/>
      <w:bookmarkEnd w:id="1849"/>
      <w:bookmarkEnd w:id="1850"/>
      <w:bookmarkEnd w:id="1851"/>
      <w:bookmarkEnd w:id="1852"/>
    </w:p>
    <w:p>
      <w:pPr>
        <w:pStyle w:val="Footnoteheading"/>
        <w:keepNext/>
      </w:pPr>
      <w:r>
        <w:tab/>
        <w:t>[Heading inserted: No. 20 of 2002 s. 181.]</w:t>
      </w:r>
    </w:p>
    <w:p>
      <w:pPr>
        <w:pStyle w:val="Heading5"/>
        <w:spacing w:before="240"/>
      </w:pPr>
      <w:bookmarkStart w:id="1853" w:name="_Toc106373990"/>
      <w:bookmarkStart w:id="1854" w:name="_Toc100588491"/>
      <w:r>
        <w:rPr>
          <w:rStyle w:val="CharSectno"/>
        </w:rPr>
        <w:t>51C</w:t>
      </w:r>
      <w:r>
        <w:t>.</w:t>
      </w:r>
      <w:r>
        <w:tab/>
        <w:t>Term used: Commission</w:t>
      </w:r>
      <w:bookmarkEnd w:id="1853"/>
      <w:bookmarkEnd w:id="1854"/>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1855" w:name="_Toc105760062"/>
      <w:bookmarkStart w:id="1856" w:name="_Toc106195317"/>
      <w:bookmarkStart w:id="1857" w:name="_Toc106367260"/>
      <w:bookmarkStart w:id="1858" w:name="_Toc106373991"/>
      <w:bookmarkStart w:id="1859" w:name="_Toc100325530"/>
      <w:bookmarkStart w:id="1860" w:name="_Toc100582210"/>
      <w:bookmarkStart w:id="1861" w:name="_Toc100582709"/>
      <w:bookmarkStart w:id="1862" w:name="_Toc100588492"/>
      <w:r>
        <w:t>Subdivision 3 — Casual employees’ loading</w:t>
      </w:r>
      <w:bookmarkEnd w:id="1855"/>
      <w:bookmarkEnd w:id="1856"/>
      <w:bookmarkEnd w:id="1857"/>
      <w:bookmarkEnd w:id="1858"/>
      <w:bookmarkEnd w:id="1859"/>
      <w:bookmarkEnd w:id="1860"/>
      <w:bookmarkEnd w:id="1861"/>
      <w:bookmarkEnd w:id="1862"/>
    </w:p>
    <w:p>
      <w:pPr>
        <w:pStyle w:val="Footnoteheading"/>
        <w:keepLines/>
        <w:spacing w:before="100"/>
      </w:pPr>
      <w:r>
        <w:tab/>
        <w:t>[Heading inserted: No. 20 of 2002 s. 181.]</w:t>
      </w:r>
    </w:p>
    <w:p>
      <w:pPr>
        <w:pStyle w:val="Heading5"/>
        <w:spacing w:before="200"/>
      </w:pPr>
      <w:bookmarkStart w:id="1863" w:name="_Toc106373992"/>
      <w:bookmarkStart w:id="1864" w:name="_Toc100588493"/>
      <w:r>
        <w:rPr>
          <w:rStyle w:val="CharSectno"/>
        </w:rPr>
        <w:t>51I</w:t>
      </w:r>
      <w:r>
        <w:t>.</w:t>
      </w:r>
      <w:r>
        <w:tab/>
        <w:t>Casual employees’ loading, setting for MCE Act s. 11</w:t>
      </w:r>
      <w:bookmarkEnd w:id="1863"/>
      <w:bookmarkEnd w:id="1864"/>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1865" w:name="_Toc105760064"/>
      <w:bookmarkStart w:id="1866" w:name="_Toc106195319"/>
      <w:bookmarkStart w:id="1867" w:name="_Toc106367262"/>
      <w:bookmarkStart w:id="1868" w:name="_Toc106373993"/>
      <w:bookmarkStart w:id="1869" w:name="_Toc100325532"/>
      <w:bookmarkStart w:id="1870" w:name="_Toc100582212"/>
      <w:bookmarkStart w:id="1871" w:name="_Toc100582711"/>
      <w:bookmarkStart w:id="1872" w:name="_Toc100588494"/>
      <w:r>
        <w:t>Subdivision 4 — Orders under this Division generally</w:t>
      </w:r>
      <w:bookmarkEnd w:id="1865"/>
      <w:bookmarkEnd w:id="1866"/>
      <w:bookmarkEnd w:id="1867"/>
      <w:bookmarkEnd w:id="1868"/>
      <w:bookmarkEnd w:id="1869"/>
      <w:bookmarkEnd w:id="1870"/>
      <w:bookmarkEnd w:id="1871"/>
      <w:bookmarkEnd w:id="1872"/>
    </w:p>
    <w:p>
      <w:pPr>
        <w:pStyle w:val="Footnoteheading"/>
        <w:spacing w:before="100"/>
      </w:pPr>
      <w:r>
        <w:tab/>
        <w:t>[Heading inserted: No. 20 of 2002 s. 181.]</w:t>
      </w:r>
    </w:p>
    <w:p>
      <w:pPr>
        <w:pStyle w:val="Heading5"/>
        <w:spacing w:before="200"/>
      </w:pPr>
      <w:bookmarkStart w:id="1873" w:name="_Toc106373994"/>
      <w:bookmarkStart w:id="1874" w:name="_Toc100588495"/>
      <w:r>
        <w:rPr>
          <w:rStyle w:val="CharSectno"/>
        </w:rPr>
        <w:t>51J</w:t>
      </w:r>
      <w:r>
        <w:t>.</w:t>
      </w:r>
      <w:r>
        <w:tab/>
        <w:t>Notice of hearings under this Division</w:t>
      </w:r>
      <w:bookmarkEnd w:id="1873"/>
      <w:bookmarkEnd w:id="1874"/>
    </w:p>
    <w:p>
      <w:pPr>
        <w:pStyle w:val="Subsection"/>
        <w:spacing w:before="140"/>
      </w:pPr>
      <w:r>
        <w:tab/>
      </w:r>
      <w:r>
        <w:tab/>
        <w:t xml:space="preserve">The Commission </w:t>
      </w:r>
      <w:del w:id="1875" w:author="Master Repository Process" w:date="2022-06-17T16:01:00Z">
        <w:r>
          <w:delText>shall</w:delText>
        </w:r>
      </w:del>
      <w:ins w:id="1876" w:author="Master Repository Process" w:date="2022-06-17T16:01:00Z">
        <w:r>
          <w:t>must</w:t>
        </w:r>
      </w:ins>
      <w:r>
        <w:t xml:space="preserve">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w:t>
      </w:r>
      <w:del w:id="1877" w:author="Master Repository Process" w:date="2022-06-17T16:01:00Z">
        <w:r>
          <w:delText>48.]</w:delText>
        </w:r>
      </w:del>
      <w:ins w:id="1878" w:author="Master Repository Process" w:date="2022-06-17T16:01:00Z">
        <w:r>
          <w:t>48; No. 30 of 2021 s. 76(2).]</w:t>
        </w:r>
      </w:ins>
    </w:p>
    <w:p>
      <w:pPr>
        <w:pStyle w:val="Heading5"/>
      </w:pPr>
      <w:bookmarkStart w:id="1879" w:name="_Toc106373995"/>
      <w:bookmarkStart w:id="1880" w:name="_Toc100588496"/>
      <w:r>
        <w:rPr>
          <w:rStyle w:val="CharSectno"/>
        </w:rPr>
        <w:t>51K</w:t>
      </w:r>
      <w:r>
        <w:t>.</w:t>
      </w:r>
      <w:r>
        <w:tab/>
        <w:t>Right to be heard before order made under this Division</w:t>
      </w:r>
      <w:bookmarkEnd w:id="1879"/>
      <w:bookmarkEnd w:id="1880"/>
    </w:p>
    <w:p>
      <w:pPr>
        <w:pStyle w:val="Subsection"/>
      </w:pPr>
      <w:r>
        <w:tab/>
      </w:r>
      <w:r>
        <w:tab/>
        <w:t xml:space="preserve">The Commission </w:t>
      </w:r>
      <w:del w:id="1881" w:author="Master Repository Process" w:date="2022-06-17T16:01:00Z">
        <w:r>
          <w:delText>shall</w:delText>
        </w:r>
      </w:del>
      <w:ins w:id="1882" w:author="Master Repository Process" w:date="2022-06-17T16:01:00Z">
        <w:r>
          <w:t>must</w:t>
        </w:r>
      </w:ins>
      <w:r>
        <w:t xml:space="preserve">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w:t>
      </w:r>
      <w:del w:id="1883" w:author="Master Repository Process" w:date="2022-06-17T16:01:00Z">
        <w:r>
          <w:delText>48.]</w:delText>
        </w:r>
      </w:del>
      <w:ins w:id="1884" w:author="Master Repository Process" w:date="2022-06-17T16:01:00Z">
        <w:r>
          <w:t>48; No. 30 of 2021 s. 76(2).]</w:t>
        </w:r>
      </w:ins>
    </w:p>
    <w:p>
      <w:pPr>
        <w:pStyle w:val="Heading5"/>
      </w:pPr>
      <w:bookmarkStart w:id="1885" w:name="_Toc106373996"/>
      <w:bookmarkStart w:id="1886" w:name="_Toc100588497"/>
      <w:r>
        <w:rPr>
          <w:rStyle w:val="CharSectno"/>
        </w:rPr>
        <w:t>51L</w:t>
      </w:r>
      <w:r>
        <w:t>.</w:t>
      </w:r>
      <w:r>
        <w:tab/>
        <w:t>Orders under this Division, restrictions on</w:t>
      </w:r>
      <w:bookmarkEnd w:id="1885"/>
      <w:bookmarkEnd w:id="1886"/>
    </w:p>
    <w:p>
      <w:pPr>
        <w:pStyle w:val="Subsection"/>
      </w:pPr>
      <w:r>
        <w:tab/>
      </w:r>
      <w:r>
        <w:tab/>
        <w:t xml:space="preserve">An order made under this Division </w:t>
      </w:r>
      <w:del w:id="1887" w:author="Master Repository Process" w:date="2022-06-17T16:01:00Z">
        <w:r>
          <w:delText>shall</w:delText>
        </w:r>
      </w:del>
      <w:ins w:id="1888" w:author="Master Repository Process" w:date="2022-06-17T16:01:00Z">
        <w:r>
          <w:t>must</w:t>
        </w:r>
      </w:ins>
      <w:r>
        <w:t xml:space="preserve">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w:t>
      </w:r>
      <w:del w:id="1889" w:author="Master Repository Process" w:date="2022-06-17T16:01:00Z">
        <w:r>
          <w:delText>181.]</w:delText>
        </w:r>
      </w:del>
      <w:ins w:id="1890" w:author="Master Repository Process" w:date="2022-06-17T16:01:00Z">
        <w:r>
          <w:t>181; amended: No. 30 of 2021 s. 76(2).]</w:t>
        </w:r>
      </w:ins>
    </w:p>
    <w:p>
      <w:pPr>
        <w:pStyle w:val="Heading5"/>
      </w:pPr>
      <w:bookmarkStart w:id="1891" w:name="_Toc106373997"/>
      <w:bookmarkStart w:id="1892" w:name="_Toc100588498"/>
      <w:r>
        <w:rPr>
          <w:rStyle w:val="CharSectno"/>
        </w:rPr>
        <w:t>51M</w:t>
      </w:r>
      <w:r>
        <w:t>.</w:t>
      </w:r>
      <w:r>
        <w:tab/>
        <w:t>Publication of orders</w:t>
      </w:r>
      <w:bookmarkEnd w:id="1891"/>
      <w:bookmarkEnd w:id="1892"/>
    </w:p>
    <w:p>
      <w:pPr>
        <w:pStyle w:val="Subsection"/>
      </w:pPr>
      <w:r>
        <w:tab/>
      </w:r>
      <w:r>
        <w:tab/>
        <w:t xml:space="preserve">The Commission </w:t>
      </w:r>
      <w:del w:id="1893" w:author="Master Repository Process" w:date="2022-06-17T16:01:00Z">
        <w:r>
          <w:delText>shall</w:delText>
        </w:r>
      </w:del>
      <w:ins w:id="1894" w:author="Master Repository Process" w:date="2022-06-17T16:01:00Z">
        <w:r>
          <w:t>must</w:t>
        </w:r>
      </w:ins>
      <w:r>
        <w:t xml:space="preserve"> direct the Registrar to prepare and publish in the </w:t>
      </w:r>
      <w:r>
        <w:rPr>
          <w:i/>
        </w:rPr>
        <w:t>Industrial Gazette</w:t>
      </w:r>
      <w:r>
        <w:t xml:space="preserve"> the provisions of all orders made under this Division.</w:t>
      </w:r>
    </w:p>
    <w:p>
      <w:pPr>
        <w:pStyle w:val="Footnotesection"/>
      </w:pPr>
      <w:r>
        <w:tab/>
        <w:t>[Section 51M inserted: No. 20 of 2002 s. </w:t>
      </w:r>
      <w:del w:id="1895" w:author="Master Repository Process" w:date="2022-06-17T16:01:00Z">
        <w:r>
          <w:delText>181.]</w:delText>
        </w:r>
      </w:del>
      <w:ins w:id="1896" w:author="Master Repository Process" w:date="2022-06-17T16:01:00Z">
        <w:r>
          <w:t>181; amended: No. 30 of 2021 s. 76(2).]</w:t>
        </w:r>
      </w:ins>
    </w:p>
    <w:p>
      <w:pPr>
        <w:pStyle w:val="Heading5"/>
      </w:pPr>
      <w:bookmarkStart w:id="1897" w:name="_Toc106373998"/>
      <w:bookmarkStart w:id="1898" w:name="_Toc100588499"/>
      <w:r>
        <w:rPr>
          <w:rStyle w:val="CharSectno"/>
        </w:rPr>
        <w:t>51N</w:t>
      </w:r>
      <w:r>
        <w:t>.</w:t>
      </w:r>
      <w:r>
        <w:tab/>
        <w:t>Variation and rescission of s. 51I orders</w:t>
      </w:r>
      <w:bookmarkEnd w:id="1897"/>
      <w:bookmarkEnd w:id="1898"/>
    </w:p>
    <w:p>
      <w:pPr>
        <w:pStyle w:val="Ednotesubsection"/>
      </w:pPr>
      <w:r>
        <w:tab/>
        <w:t>[(1)</w:t>
      </w:r>
      <w:r>
        <w:tab/>
        <w:t>deleted]</w:t>
      </w:r>
    </w:p>
    <w:p>
      <w:pPr>
        <w:pStyle w:val="Subsection"/>
      </w:pPr>
      <w:r>
        <w:tab/>
        <w:t>(2)</w:t>
      </w:r>
      <w:r>
        <w:tab/>
        <w:t xml:space="preserve">An order made under section 51I </w:t>
      </w:r>
      <w:del w:id="1899" w:author="Master Repository Process" w:date="2022-06-17T16:01:00Z">
        <w:r>
          <w:delText>shall not</w:delText>
        </w:r>
      </w:del>
      <w:ins w:id="1900" w:author="Master Repository Process" w:date="2022-06-17T16:01:00Z">
        <w:r>
          <w:t>cannot</w:t>
        </w:r>
      </w:ins>
      <w:r>
        <w:t xml:space="preserve">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w:t>
      </w:r>
      <w:del w:id="1901" w:author="Master Repository Process" w:date="2022-06-17T16:01:00Z">
        <w:r>
          <w:delText>20.]</w:delText>
        </w:r>
      </w:del>
      <w:ins w:id="1902" w:author="Master Repository Process" w:date="2022-06-17T16:01:00Z">
        <w:r>
          <w:t>20; No. 30 of 2021 s. 76(5).]</w:t>
        </w:r>
      </w:ins>
    </w:p>
    <w:p>
      <w:pPr>
        <w:pStyle w:val="Heading3"/>
      </w:pPr>
      <w:bookmarkStart w:id="1903" w:name="_Toc100325538"/>
      <w:bookmarkStart w:id="1904" w:name="_Toc100582218"/>
      <w:bookmarkStart w:id="1905" w:name="_Toc100582717"/>
      <w:bookmarkStart w:id="1906" w:name="_Toc100588500"/>
      <w:bookmarkStart w:id="1907" w:name="_Toc84926077"/>
      <w:bookmarkStart w:id="1908" w:name="_Toc84927493"/>
      <w:bookmarkStart w:id="1909" w:name="_Toc84935473"/>
      <w:bookmarkStart w:id="1910" w:name="_Toc85533270"/>
      <w:bookmarkStart w:id="1911" w:name="_Toc85543886"/>
      <w:bookmarkStart w:id="1912" w:name="_Toc90551679"/>
      <w:bookmarkStart w:id="1913" w:name="_Toc90553647"/>
      <w:bookmarkStart w:id="1914" w:name="_Toc90558250"/>
      <w:bookmarkStart w:id="1915" w:name="_Toc91144492"/>
      <w:bookmarkStart w:id="1916" w:name="_Toc95209331"/>
      <w:bookmarkStart w:id="1917" w:name="_Toc106195325"/>
      <w:bookmarkStart w:id="1918" w:name="_Toc106367268"/>
      <w:bookmarkStart w:id="1919" w:name="_Toc106373999"/>
      <w:bookmarkStart w:id="1920" w:name="_Toc105760070"/>
      <w:r>
        <w:rPr>
          <w:rStyle w:val="CharDivNo"/>
        </w:rPr>
        <w:t>Division 3B</w:t>
      </w:r>
      <w:r>
        <w:t> — </w:t>
      </w:r>
      <w:del w:id="1921" w:author="Master Repository Process" w:date="2022-06-17T16:01:00Z">
        <w:r>
          <w:rPr>
            <w:rStyle w:val="CharDivText"/>
          </w:rPr>
          <w:delText>Collective agreements and good faith bargaining</w:delText>
        </w:r>
      </w:del>
      <w:bookmarkEnd w:id="1903"/>
      <w:bookmarkEnd w:id="1904"/>
      <w:bookmarkEnd w:id="1905"/>
      <w:bookmarkEnd w:id="1906"/>
      <w:ins w:id="1922" w:author="Master Repository Process" w:date="2022-06-17T16:01:00Z">
        <w:r>
          <w:rPr>
            <w:rStyle w:val="CharDivText"/>
          </w:rPr>
          <w:t>Equal remuneration</w:t>
        </w:r>
      </w:ins>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Footnoteheading"/>
        <w:keepNext/>
        <w:keepLines/>
      </w:pPr>
      <w:bookmarkStart w:id="1923" w:name="_Toc90558251"/>
      <w:bookmarkStart w:id="1924" w:name="_Toc95209332"/>
      <w:r>
        <w:tab/>
        <w:t>[Heading inserted: No.</w:t>
      </w:r>
      <w:del w:id="1925" w:author="Master Repository Process" w:date="2022-06-17T16:01:00Z">
        <w:r>
          <w:delText xml:space="preserve"> 36</w:delText>
        </w:r>
      </w:del>
      <w:ins w:id="1926" w:author="Master Repository Process" w:date="2022-06-17T16:01:00Z">
        <w:r>
          <w:t> 30</w:t>
        </w:r>
      </w:ins>
      <w:r>
        <w:t xml:space="preserve"> of</w:t>
      </w:r>
      <w:del w:id="1927" w:author="Master Repository Process" w:date="2022-06-17T16:01:00Z">
        <w:r>
          <w:delText xml:space="preserve"> 2006</w:delText>
        </w:r>
      </w:del>
      <w:ins w:id="1928" w:author="Master Repository Process" w:date="2022-06-17T16:01:00Z">
        <w:r>
          <w:t> 2021</w:t>
        </w:r>
      </w:ins>
      <w:r>
        <w:t xml:space="preserve"> s. </w:t>
      </w:r>
      <w:del w:id="1929" w:author="Master Repository Process" w:date="2022-06-17T16:01:00Z">
        <w:r>
          <w:delText>25</w:delText>
        </w:r>
      </w:del>
      <w:ins w:id="1930" w:author="Master Repository Process" w:date="2022-06-17T16:01:00Z">
        <w:r>
          <w:t>31</w:t>
        </w:r>
      </w:ins>
      <w:r>
        <w:t>.]</w:t>
      </w:r>
    </w:p>
    <w:p>
      <w:pPr>
        <w:pStyle w:val="Heading5"/>
      </w:pPr>
      <w:bookmarkStart w:id="1931" w:name="_Toc100588501"/>
      <w:bookmarkStart w:id="1932" w:name="_Toc106374000"/>
      <w:r>
        <w:rPr>
          <w:rStyle w:val="CharSectno"/>
        </w:rPr>
        <w:t>51O</w:t>
      </w:r>
      <w:r>
        <w:t>.</w:t>
      </w:r>
      <w:r>
        <w:tab/>
      </w:r>
      <w:del w:id="1933" w:author="Master Repository Process" w:date="2022-06-17T16:01:00Z">
        <w:r>
          <w:delText>Terms used</w:delText>
        </w:r>
      </w:del>
      <w:bookmarkEnd w:id="1931"/>
      <w:ins w:id="1934" w:author="Master Repository Process" w:date="2022-06-17T16:01:00Z">
        <w:r>
          <w:t>Equal remuneration orders</w:t>
        </w:r>
      </w:ins>
      <w:bookmarkEnd w:id="1923"/>
      <w:bookmarkEnd w:id="1924"/>
      <w:bookmarkEnd w:id="1932"/>
    </w:p>
    <w:p>
      <w:pPr>
        <w:pStyle w:val="Subsection"/>
        <w:rPr>
          <w:del w:id="1935" w:author="Master Repository Process" w:date="2022-06-17T16:01:00Z"/>
        </w:rPr>
      </w:pPr>
      <w:r>
        <w:tab/>
        <w:t>(1)</w:t>
      </w:r>
      <w:r>
        <w:tab/>
        <w:t xml:space="preserve">In this </w:t>
      </w:r>
      <w:del w:id="1936" w:author="Master Repository Process" w:date="2022-06-17T16:01:00Z">
        <w:r>
          <w:delText>Division —</w:delText>
        </w:r>
      </w:del>
    </w:p>
    <w:p>
      <w:pPr>
        <w:pStyle w:val="Subsection"/>
      </w:pPr>
      <w:del w:id="1937" w:author="Master Repository Process" w:date="2022-06-17T16:01:00Z">
        <w:r>
          <w:rPr>
            <w:b/>
          </w:rPr>
          <w:tab/>
        </w:r>
        <w:r>
          <w:rPr>
            <w:rStyle w:val="CharDefText"/>
          </w:rPr>
          <w:delText>bargaining agent</w:delText>
        </w:r>
        <w:r>
          <w:delText xml:space="preserve"> has the meaning given by </w:delText>
        </w:r>
      </w:del>
      <w:r>
        <w:t>section </w:t>
      </w:r>
      <w:del w:id="1938" w:author="Master Repository Process" w:date="2022-06-17T16:01:00Z">
        <w:r>
          <w:delText>51Q;</w:delText>
        </w:r>
      </w:del>
      <w:ins w:id="1939" w:author="Master Repository Process" w:date="2022-06-17T16:01:00Z">
        <w:r>
          <w:t xml:space="preserve">— </w:t>
        </w:r>
      </w:ins>
    </w:p>
    <w:p>
      <w:pPr>
        <w:pStyle w:val="Defstart"/>
        <w:rPr>
          <w:del w:id="1940" w:author="Master Repository Process" w:date="2022-06-17T16:01:00Z"/>
        </w:rPr>
      </w:pPr>
      <w:del w:id="1941" w:author="Master Repository Process" w:date="2022-06-17T16:01:00Z">
        <w:r>
          <w:rPr>
            <w:b/>
          </w:rPr>
          <w:tab/>
        </w:r>
        <w:r>
          <w:rPr>
            <w:rStyle w:val="CharDefText"/>
          </w:rPr>
          <w:delText>initiating party</w:delText>
        </w:r>
        <w:r>
          <w:delText>, in relation to a proposed collective agreement, means the person who initiates bargaining for the agreement under section 51R;</w:delText>
        </w:r>
      </w:del>
    </w:p>
    <w:p>
      <w:pPr>
        <w:pStyle w:val="Defstart"/>
        <w:rPr>
          <w:del w:id="1942" w:author="Master Repository Process" w:date="2022-06-17T16:01:00Z"/>
        </w:rPr>
      </w:pPr>
      <w:del w:id="1943" w:author="Master Repository Process" w:date="2022-06-17T16:01:00Z">
        <w:r>
          <w:rPr>
            <w:b/>
          </w:rPr>
          <w:tab/>
        </w:r>
        <w:r>
          <w:rPr>
            <w:rStyle w:val="CharDefText"/>
          </w:rPr>
          <w:delText>negotiating party</w:delText>
        </w:r>
        <w:r>
          <w:delText>, in relation to a proposed collective agreement, means —</w:delText>
        </w:r>
      </w:del>
    </w:p>
    <w:p>
      <w:pPr>
        <w:pStyle w:val="Defpara"/>
        <w:rPr>
          <w:del w:id="1944" w:author="Master Repository Process" w:date="2022-06-17T16:01:00Z"/>
        </w:rPr>
      </w:pPr>
      <w:del w:id="1945" w:author="Master Repository Process" w:date="2022-06-17T16:01:00Z">
        <w:r>
          <w:tab/>
          <w:delText>(a)</w:delText>
        </w:r>
        <w:r>
          <w:tab/>
          <w:delText>the initiating party;</w:delText>
        </w:r>
      </w:del>
    </w:p>
    <w:p>
      <w:pPr>
        <w:pStyle w:val="Defpara"/>
        <w:rPr>
          <w:del w:id="1946" w:author="Master Repository Process" w:date="2022-06-17T16:01:00Z"/>
        </w:rPr>
      </w:pPr>
      <w:del w:id="1947" w:author="Master Repository Process" w:date="2022-06-17T16:01:00Z">
        <w:r>
          <w:tab/>
          <w:delText>(b)</w:delText>
        </w:r>
        <w:r>
          <w:tab/>
          <w:delText>if the initiating party is an employer — any organisation that is —</w:delText>
        </w:r>
      </w:del>
    </w:p>
    <w:p>
      <w:pPr>
        <w:pStyle w:val="Defsubpara"/>
        <w:keepLines w:val="0"/>
        <w:rPr>
          <w:del w:id="1948" w:author="Master Repository Process" w:date="2022-06-17T16:01:00Z"/>
        </w:rPr>
      </w:pPr>
      <w:del w:id="1949" w:author="Master Repository Process" w:date="2022-06-17T16:01:00Z">
        <w:r>
          <w:tab/>
          <w:delText>(i)</w:delText>
        </w:r>
        <w:r>
          <w:tab/>
          <w:delText>proposed to be bound by the proposed collective agreement; or</w:delText>
        </w:r>
      </w:del>
    </w:p>
    <w:p>
      <w:pPr>
        <w:pStyle w:val="Defsubpara"/>
        <w:rPr>
          <w:del w:id="1950" w:author="Master Repository Process" w:date="2022-06-17T16:01:00Z"/>
        </w:rPr>
      </w:pPr>
      <w:del w:id="1951" w:author="Master Repository Process" w:date="2022-06-17T16:01:00Z">
        <w:r>
          <w:tab/>
          <w:delText>(ii)</w:delText>
        </w:r>
        <w:r>
          <w:tab/>
          <w:delText>acting under section 51P on behalf of the employees whose employment is proposed to be subject to the proposed collective agreement;</w:delText>
        </w:r>
      </w:del>
    </w:p>
    <w:p>
      <w:pPr>
        <w:pStyle w:val="Defpara"/>
        <w:rPr>
          <w:del w:id="1952" w:author="Master Repository Process" w:date="2022-06-17T16:01:00Z"/>
        </w:rPr>
      </w:pPr>
      <w:del w:id="1953" w:author="Master Repository Process" w:date="2022-06-17T16:01:00Z">
        <w:r>
          <w:tab/>
          <w:delText>(c)</w:delText>
        </w:r>
        <w:r>
          <w:tab/>
          <w:delText>if the initiating party is an organisation of employees — the employer who is proposed to be bound by the proposed collective agreement;</w:delText>
        </w:r>
      </w:del>
    </w:p>
    <w:p>
      <w:pPr>
        <w:pStyle w:val="Defstart"/>
        <w:rPr>
          <w:del w:id="1954" w:author="Master Repository Process" w:date="2022-06-17T16:01:00Z"/>
        </w:rPr>
      </w:pPr>
      <w:del w:id="1955" w:author="Master Repository Process" w:date="2022-06-17T16:01:00Z">
        <w:r>
          <w:rPr>
            <w:b/>
          </w:rPr>
          <w:tab/>
        </w:r>
        <w:r>
          <w:rPr>
            <w:rStyle w:val="CharDefText"/>
          </w:rPr>
          <w:delText>organisation</w:delText>
        </w:r>
        <w:r>
          <w:delText xml:space="preserve"> means —</w:delText>
        </w:r>
      </w:del>
    </w:p>
    <w:p>
      <w:pPr>
        <w:pStyle w:val="Defstart"/>
        <w:rPr>
          <w:ins w:id="1956" w:author="Master Repository Process" w:date="2022-06-17T16:01:00Z"/>
        </w:rPr>
      </w:pPr>
      <w:del w:id="1957" w:author="Master Repository Process" w:date="2022-06-17T16:01:00Z">
        <w:r>
          <w:tab/>
          <w:delText>(a)</w:delText>
        </w:r>
        <w:r>
          <w:tab/>
          <w:delText xml:space="preserve">an organisation as defined in </w:delText>
        </w:r>
      </w:del>
      <w:ins w:id="1958" w:author="Master Repository Process" w:date="2022-06-17T16:01:00Z">
        <w:r>
          <w:tab/>
        </w:r>
        <w:r>
          <w:rPr>
            <w:rStyle w:val="CharDefText"/>
          </w:rPr>
          <w:t>statement of principles</w:t>
        </w:r>
        <w:r>
          <w:t xml:space="preserve"> means the statement of principles referred to in section 50A(1)(d)(ii).</w:t>
        </w:r>
      </w:ins>
    </w:p>
    <w:p>
      <w:pPr>
        <w:pStyle w:val="Subsection"/>
        <w:rPr>
          <w:ins w:id="1959" w:author="Master Repository Process" w:date="2022-06-17T16:01:00Z"/>
        </w:rPr>
      </w:pPr>
      <w:ins w:id="1960" w:author="Master Repository Process" w:date="2022-06-17T16:01:00Z">
        <w:r>
          <w:tab/>
          <w:t>(2)</w:t>
        </w:r>
        <w:r>
          <w:tab/>
          <w:t xml:space="preserve">On an application under section 29(1)(b), the Commission must make an order (an </w:t>
        </w:r>
        <w:r>
          <w:rPr>
            <w:rStyle w:val="CharDefText"/>
          </w:rPr>
          <w:t>equal remuneration order</w:t>
        </w:r>
        <w:r>
          <w:t>) to ensure that an employee receives equal remuneration if the Commission is satisfied that the employee does not receive that remuneration.</w:t>
        </w:r>
      </w:ins>
    </w:p>
    <w:p>
      <w:pPr>
        <w:pStyle w:val="Subsection"/>
        <w:rPr>
          <w:ins w:id="1961" w:author="Master Repository Process" w:date="2022-06-17T16:01:00Z"/>
        </w:rPr>
      </w:pPr>
      <w:ins w:id="1962" w:author="Master Repository Process" w:date="2022-06-17T16:01:00Z">
        <w:r>
          <w:tab/>
          <w:t>(3)</w:t>
        </w:r>
        <w:r>
          <w:tab/>
          <w:t xml:space="preserve">The equal remuneration order may relate to any matter the Commission considers appropriate, including (but not limited to) the following — </w:t>
        </w:r>
      </w:ins>
    </w:p>
    <w:p>
      <w:pPr>
        <w:pStyle w:val="Indenta"/>
        <w:rPr>
          <w:ins w:id="1963" w:author="Master Repository Process" w:date="2022-06-17T16:01:00Z"/>
        </w:rPr>
      </w:pPr>
      <w:ins w:id="1964" w:author="Master Repository Process" w:date="2022-06-17T16:01:00Z">
        <w:r>
          <w:tab/>
          <w:t>(a)</w:t>
        </w:r>
        <w:r>
          <w:tab/>
          <w:t>reclassifying work;</w:t>
        </w:r>
      </w:ins>
    </w:p>
    <w:p>
      <w:pPr>
        <w:pStyle w:val="Indenta"/>
        <w:rPr>
          <w:ins w:id="1965" w:author="Master Repository Process" w:date="2022-06-17T16:01:00Z"/>
        </w:rPr>
      </w:pPr>
      <w:ins w:id="1966" w:author="Master Repository Process" w:date="2022-06-17T16:01:00Z">
        <w:r>
          <w:tab/>
          <w:t>(b)</w:t>
        </w:r>
        <w:r>
          <w:tab/>
          <w:t>establishing new career paths;</w:t>
        </w:r>
      </w:ins>
    </w:p>
    <w:p>
      <w:pPr>
        <w:pStyle w:val="Indenta"/>
        <w:rPr>
          <w:ins w:id="1967" w:author="Master Repository Process" w:date="2022-06-17T16:01:00Z"/>
        </w:rPr>
      </w:pPr>
      <w:ins w:id="1968" w:author="Master Repository Process" w:date="2022-06-17T16:01:00Z">
        <w:r>
          <w:tab/>
          <w:t>(c)</w:t>
        </w:r>
        <w:r>
          <w:tab/>
          <w:t>implementing changes to incremental pay scales;</w:t>
        </w:r>
      </w:ins>
    </w:p>
    <w:p>
      <w:pPr>
        <w:pStyle w:val="Indenta"/>
        <w:rPr>
          <w:ins w:id="1969" w:author="Master Repository Process" w:date="2022-06-17T16:01:00Z"/>
        </w:rPr>
      </w:pPr>
      <w:ins w:id="1970" w:author="Master Repository Process" w:date="2022-06-17T16:01:00Z">
        <w:r>
          <w:tab/>
          <w:t>(d)</w:t>
        </w:r>
        <w:r>
          <w:tab/>
          <w:t xml:space="preserve">providing for increases in remuneration rates, including — </w:t>
        </w:r>
      </w:ins>
    </w:p>
    <w:p>
      <w:pPr>
        <w:pStyle w:val="Indenti"/>
        <w:rPr>
          <w:ins w:id="1971" w:author="Master Repository Process" w:date="2022-06-17T16:01:00Z"/>
        </w:rPr>
      </w:pPr>
      <w:ins w:id="1972" w:author="Master Repository Process" w:date="2022-06-17T16:01:00Z">
        <w:r>
          <w:tab/>
          <w:t>(i)</w:t>
        </w:r>
        <w:r>
          <w:tab/>
          <w:t>minimum rates of pay in awards, industrial agreements and enterprise orders; and</w:t>
        </w:r>
      </w:ins>
    </w:p>
    <w:p>
      <w:pPr>
        <w:pStyle w:val="Indenti"/>
        <w:rPr>
          <w:ins w:id="1973" w:author="Master Repository Process" w:date="2022-06-17T16:01:00Z"/>
        </w:rPr>
      </w:pPr>
      <w:ins w:id="1974" w:author="Master Repository Process" w:date="2022-06-17T16:01:00Z">
        <w:r>
          <w:tab/>
          <w:t>(ii)</w:t>
        </w:r>
        <w:r>
          <w:tab/>
          <w:t>new allowances;</w:t>
        </w:r>
      </w:ins>
    </w:p>
    <w:p>
      <w:pPr>
        <w:pStyle w:val="Indenta"/>
        <w:rPr>
          <w:ins w:id="1975" w:author="Master Repository Process" w:date="2022-06-17T16:01:00Z"/>
        </w:rPr>
      </w:pPr>
      <w:ins w:id="1976" w:author="Master Repository Process" w:date="2022-06-17T16:01:00Z">
        <w:r>
          <w:tab/>
          <w:t>(e)</w:t>
        </w:r>
        <w:r>
          <w:tab/>
          <w:t>reassessing definitions and descriptions of work to properly reflect the value of the work.</w:t>
        </w:r>
      </w:ins>
    </w:p>
    <w:p>
      <w:pPr>
        <w:pStyle w:val="Subsection"/>
        <w:rPr>
          <w:ins w:id="1977" w:author="Master Repository Process" w:date="2022-06-17T16:01:00Z"/>
        </w:rPr>
      </w:pPr>
      <w:ins w:id="1978" w:author="Master Repository Process" w:date="2022-06-17T16:01:00Z">
        <w:r>
          <w:tab/>
          <w:t>(4)</w:t>
        </w:r>
        <w:r>
          <w:tab/>
          <w:t xml:space="preserve">The Commission must apply the statement of principles, with any necessary modifications, in — </w:t>
        </w:r>
      </w:ins>
    </w:p>
    <w:p>
      <w:pPr>
        <w:pStyle w:val="Indenta"/>
        <w:rPr>
          <w:ins w:id="1979" w:author="Master Repository Process" w:date="2022-06-17T16:01:00Z"/>
        </w:rPr>
      </w:pPr>
      <w:ins w:id="1980" w:author="Master Repository Process" w:date="2022-06-17T16:01:00Z">
        <w:r>
          <w:tab/>
          <w:t>(a)</w:t>
        </w:r>
        <w:r>
          <w:tab/>
          <w:t>determining whether an employee receives equal remuneration; and</w:t>
        </w:r>
      </w:ins>
    </w:p>
    <w:p>
      <w:pPr>
        <w:pStyle w:val="Indenta"/>
        <w:rPr>
          <w:ins w:id="1981" w:author="Master Repository Process" w:date="2022-06-17T16:01:00Z"/>
        </w:rPr>
      </w:pPr>
      <w:ins w:id="1982" w:author="Master Repository Process" w:date="2022-06-17T16:01:00Z">
        <w:r>
          <w:tab/>
          <w:t>(b)</w:t>
        </w:r>
        <w:r>
          <w:tab/>
          <w:t>deciding the terms of an equal remuneration order.</w:t>
        </w:r>
      </w:ins>
    </w:p>
    <w:p>
      <w:pPr>
        <w:pStyle w:val="Defpara"/>
        <w:rPr>
          <w:del w:id="1983" w:author="Master Repository Process" w:date="2022-06-17T16:01:00Z"/>
        </w:rPr>
      </w:pPr>
      <w:ins w:id="1984" w:author="Master Repository Process" w:date="2022-06-17T16:01:00Z">
        <w:r>
          <w:tab/>
          <w:t>(5)</w:t>
        </w:r>
        <w:r>
          <w:tab/>
          <w:t xml:space="preserve">For </w:t>
        </w:r>
      </w:ins>
      <w:r>
        <w:t xml:space="preserve">the </w:t>
      </w:r>
      <w:del w:id="1985" w:author="Master Repository Process" w:date="2022-06-17T16:01:00Z">
        <w:r>
          <w:delText>Commonwealth Act; or</w:delText>
        </w:r>
      </w:del>
    </w:p>
    <w:p>
      <w:pPr>
        <w:pStyle w:val="Defpara"/>
        <w:rPr>
          <w:del w:id="1986" w:author="Master Repository Process" w:date="2022-06-17T16:01:00Z"/>
        </w:rPr>
      </w:pPr>
      <w:del w:id="1987" w:author="Master Repository Process" w:date="2022-06-17T16:01:00Z">
        <w:r>
          <w:tab/>
          <w:delText>(b)</w:delText>
        </w:r>
        <w:r>
          <w:tab/>
          <w:delText>a transitionally registered association as defined in Schedule 10 clause 1 of the Commonwealth Act.</w:delText>
        </w:r>
      </w:del>
    </w:p>
    <w:p>
      <w:pPr>
        <w:pStyle w:val="Subsection"/>
      </w:pPr>
      <w:del w:id="1988" w:author="Master Repository Process" w:date="2022-06-17T16:01:00Z">
        <w:r>
          <w:tab/>
          <w:delText>(2)</w:delText>
        </w:r>
        <w:r>
          <w:tab/>
          <w:delText>In</w:delText>
        </w:r>
      </w:del>
      <w:ins w:id="1989" w:author="Master Repository Process" w:date="2022-06-17T16:01:00Z">
        <w:r>
          <w:t>purposes of subsection (3),</w:t>
        </w:r>
      </w:ins>
      <w:r>
        <w:t xml:space="preserve"> this Division </w:t>
      </w:r>
      <w:del w:id="1990" w:author="Master Repository Process" w:date="2022-06-17T16:01:00Z">
        <w:r>
          <w:delText>each of the following terms has the meaning given to it by the Commonwealth Act —</w:delText>
        </w:r>
      </w:del>
      <w:ins w:id="1991" w:author="Master Repository Process" w:date="2022-06-17T16:01:00Z">
        <w:r>
          <w:t>prevails over the statement of principles to the extent of any inconsistency.</w:t>
        </w:r>
      </w:ins>
    </w:p>
    <w:p>
      <w:pPr>
        <w:pStyle w:val="Subsection"/>
        <w:rPr>
          <w:ins w:id="1992" w:author="Master Repository Process" w:date="2022-06-17T16:01:00Z"/>
        </w:rPr>
      </w:pPr>
      <w:ins w:id="1993" w:author="Master Repository Process" w:date="2022-06-17T16:01:00Z">
        <w:r>
          <w:tab/>
          <w:t>(6)</w:t>
        </w:r>
        <w:r>
          <w:tab/>
          <w:t xml:space="preserve">An equal remuneration order may introduce measures to ensure equal remuneration — </w:t>
        </w:r>
      </w:ins>
    </w:p>
    <w:p>
      <w:pPr>
        <w:pStyle w:val="Indenta"/>
      </w:pPr>
      <w:r>
        <w:tab/>
        <w:t>(a)</w:t>
      </w:r>
      <w:r>
        <w:tab/>
      </w:r>
      <w:del w:id="1994" w:author="Master Repository Process" w:date="2022-06-17T16:01:00Z">
        <w:r>
          <w:rPr>
            <w:rStyle w:val="CharDefText"/>
          </w:rPr>
          <w:delText>collective agreement</w:delText>
        </w:r>
        <w:r>
          <w:delText>;</w:delText>
        </w:r>
      </w:del>
      <w:ins w:id="1995" w:author="Master Repository Process" w:date="2022-06-17T16:01:00Z">
        <w:r>
          <w:t>immediately; or</w:t>
        </w:r>
      </w:ins>
    </w:p>
    <w:p>
      <w:pPr>
        <w:pStyle w:val="Indenta"/>
        <w:spacing w:before="60"/>
        <w:rPr>
          <w:del w:id="1996" w:author="Master Repository Process" w:date="2022-06-17T16:01:00Z"/>
        </w:rPr>
      </w:pPr>
      <w:del w:id="1997" w:author="Master Repository Process" w:date="2022-06-17T16:01:00Z">
        <w:r>
          <w:tab/>
          <w:delText>(b)</w:delText>
        </w:r>
        <w:r>
          <w:tab/>
        </w:r>
        <w:r>
          <w:rPr>
            <w:rStyle w:val="CharDefText"/>
          </w:rPr>
          <w:delText>employee</w:delText>
        </w:r>
        <w:r>
          <w:delText>;</w:delText>
        </w:r>
      </w:del>
    </w:p>
    <w:p>
      <w:pPr>
        <w:pStyle w:val="Indenta"/>
        <w:keepNext/>
        <w:spacing w:before="60"/>
        <w:rPr>
          <w:del w:id="1998" w:author="Master Repository Process" w:date="2022-06-17T16:01:00Z"/>
        </w:rPr>
      </w:pPr>
      <w:del w:id="1999" w:author="Master Repository Process" w:date="2022-06-17T16:01:00Z">
        <w:r>
          <w:tab/>
          <w:delText>(c)</w:delText>
        </w:r>
        <w:r>
          <w:tab/>
        </w:r>
        <w:r>
          <w:rPr>
            <w:rStyle w:val="CharDefText"/>
          </w:rPr>
          <w:delText>employer</w:delText>
        </w:r>
        <w:r>
          <w:delText>;</w:delText>
        </w:r>
      </w:del>
    </w:p>
    <w:p>
      <w:pPr>
        <w:pStyle w:val="Indenta"/>
        <w:spacing w:before="60"/>
        <w:rPr>
          <w:del w:id="2000" w:author="Master Repository Process" w:date="2022-06-17T16:01:00Z"/>
        </w:rPr>
      </w:pPr>
      <w:del w:id="2001" w:author="Master Repository Process" w:date="2022-06-17T16:01:00Z">
        <w:r>
          <w:tab/>
          <w:delText>(d)</w:delText>
        </w:r>
        <w:r>
          <w:tab/>
        </w:r>
        <w:r>
          <w:rPr>
            <w:rStyle w:val="CharDefText"/>
          </w:rPr>
          <w:delText>employment</w:delText>
        </w:r>
        <w:r>
          <w:delText>;</w:delText>
        </w:r>
      </w:del>
    </w:p>
    <w:p>
      <w:pPr>
        <w:pStyle w:val="Indenta"/>
        <w:spacing w:before="60"/>
        <w:rPr>
          <w:del w:id="2002" w:author="Master Repository Process" w:date="2022-06-17T16:01:00Z"/>
        </w:rPr>
      </w:pPr>
      <w:del w:id="2003" w:author="Master Repository Process" w:date="2022-06-17T16:01:00Z">
        <w:r>
          <w:tab/>
          <w:delText>(e)</w:delText>
        </w:r>
        <w:r>
          <w:tab/>
        </w:r>
        <w:r>
          <w:rPr>
            <w:rStyle w:val="CharDefText"/>
          </w:rPr>
          <w:delText>nominal expiry date</w:delText>
        </w:r>
        <w:r>
          <w:delText>.</w:delText>
        </w:r>
      </w:del>
    </w:p>
    <w:p>
      <w:pPr>
        <w:pStyle w:val="Indenta"/>
        <w:rPr>
          <w:ins w:id="2004" w:author="Master Repository Process" w:date="2022-06-17T16:01:00Z"/>
        </w:rPr>
      </w:pPr>
      <w:ins w:id="2005" w:author="Master Repository Process" w:date="2022-06-17T16:01:00Z">
        <w:r>
          <w:tab/>
          <w:t>(b)</w:t>
        </w:r>
        <w:r>
          <w:tab/>
          <w:t>progressively, in stages specified in the order.</w:t>
        </w:r>
      </w:ins>
    </w:p>
    <w:p>
      <w:pPr>
        <w:pStyle w:val="Footnotesection"/>
      </w:pPr>
      <w:bookmarkStart w:id="2006" w:name="_Toc90558252"/>
      <w:bookmarkStart w:id="2007" w:name="_Toc95209333"/>
      <w:r>
        <w:tab/>
        <w:t>[Section 51O inserted: No.</w:t>
      </w:r>
      <w:del w:id="2008" w:author="Master Repository Process" w:date="2022-06-17T16:01:00Z">
        <w:r>
          <w:delText xml:space="preserve"> 36</w:delText>
        </w:r>
      </w:del>
      <w:ins w:id="2009" w:author="Master Repository Process" w:date="2022-06-17T16:01:00Z">
        <w:r>
          <w:t> 30</w:t>
        </w:r>
      </w:ins>
      <w:r>
        <w:t xml:space="preserve"> of</w:t>
      </w:r>
      <w:del w:id="2010" w:author="Master Repository Process" w:date="2022-06-17T16:01:00Z">
        <w:r>
          <w:delText xml:space="preserve"> 2006</w:delText>
        </w:r>
      </w:del>
      <w:ins w:id="2011" w:author="Master Repository Process" w:date="2022-06-17T16:01:00Z">
        <w:r>
          <w:t> 2021</w:t>
        </w:r>
      </w:ins>
      <w:r>
        <w:t xml:space="preserve"> s. </w:t>
      </w:r>
      <w:del w:id="2012" w:author="Master Repository Process" w:date="2022-06-17T16:01:00Z">
        <w:r>
          <w:delText>25</w:delText>
        </w:r>
      </w:del>
      <w:ins w:id="2013" w:author="Master Repository Process" w:date="2022-06-17T16:01:00Z">
        <w:r>
          <w:t>31</w:t>
        </w:r>
      </w:ins>
      <w:r>
        <w:t>.]</w:t>
      </w:r>
    </w:p>
    <w:p>
      <w:pPr>
        <w:pStyle w:val="Heading5"/>
        <w:spacing w:before="240"/>
        <w:rPr>
          <w:del w:id="2014" w:author="Master Repository Process" w:date="2022-06-17T16:01:00Z"/>
        </w:rPr>
      </w:pPr>
      <w:bookmarkStart w:id="2015" w:name="_Toc100588502"/>
      <w:del w:id="2016" w:author="Master Repository Process" w:date="2022-06-17T16:01:00Z">
        <w:r>
          <w:rPr>
            <w:rStyle w:val="CharSectno"/>
          </w:rPr>
          <w:delText>51P</w:delText>
        </w:r>
        <w:r>
          <w:delText>.</w:delText>
        </w:r>
        <w:r>
          <w:tab/>
          <w:delText>When organisation may represent employees</w:delText>
        </w:r>
        <w:bookmarkEnd w:id="2015"/>
      </w:del>
    </w:p>
    <w:p>
      <w:pPr>
        <w:pStyle w:val="Heading5"/>
        <w:rPr>
          <w:ins w:id="2017" w:author="Master Repository Process" w:date="2022-06-17T16:01:00Z"/>
        </w:rPr>
      </w:pPr>
      <w:del w:id="2018" w:author="Master Repository Process" w:date="2022-06-17T16:01:00Z">
        <w:r>
          <w:tab/>
        </w:r>
      </w:del>
      <w:bookmarkStart w:id="2019" w:name="_Toc106374001"/>
      <w:ins w:id="2020" w:author="Master Repository Process" w:date="2022-06-17T16:01:00Z">
        <w:r>
          <w:rPr>
            <w:rStyle w:val="CharSectno"/>
          </w:rPr>
          <w:t>51P</w:t>
        </w:r>
        <w:r>
          <w:t>.</w:t>
        </w:r>
        <w:r>
          <w:tab/>
          <w:t>Employer not to reduce remuneration</w:t>
        </w:r>
        <w:bookmarkEnd w:id="2006"/>
        <w:bookmarkEnd w:id="2007"/>
        <w:bookmarkEnd w:id="2019"/>
      </w:ins>
    </w:p>
    <w:p>
      <w:pPr>
        <w:pStyle w:val="Subsection"/>
        <w:spacing w:before="180"/>
        <w:rPr>
          <w:del w:id="2021" w:author="Master Repository Process" w:date="2022-06-17T16:01:00Z"/>
        </w:rPr>
      </w:pPr>
      <w:ins w:id="2022" w:author="Master Repository Process" w:date="2022-06-17T16:01:00Z">
        <w:r>
          <w:tab/>
          <w:t>(1)</w:t>
        </w:r>
      </w:ins>
      <w:r>
        <w:tab/>
        <w:t xml:space="preserve">An </w:t>
      </w:r>
      <w:del w:id="2023" w:author="Master Repository Process" w:date="2022-06-17T16:01:00Z">
        <w:r>
          <w:delText>organisation may act under this Division on behalf of employees whose employment is proposed to be subject to a proposed collective agreement if —</w:delText>
        </w:r>
      </w:del>
    </w:p>
    <w:p>
      <w:pPr>
        <w:pStyle w:val="Indenta"/>
        <w:spacing w:before="60"/>
        <w:rPr>
          <w:del w:id="2024" w:author="Master Repository Process" w:date="2022-06-17T16:01:00Z"/>
        </w:rPr>
      </w:pPr>
      <w:del w:id="2025" w:author="Master Repository Process" w:date="2022-06-17T16:01:00Z">
        <w:r>
          <w:tab/>
          <w:delText>(a)</w:delText>
        </w:r>
        <w:r>
          <w:tab/>
          <w:delText>at least one of those employees</w:delText>
        </w:r>
      </w:del>
      <w:ins w:id="2026" w:author="Master Repository Process" w:date="2022-06-17T16:01:00Z">
        <w:r>
          <w:t>employer must not reduce an employee’s remuneration because an equal remuneration order, or an application for the order,</w:t>
        </w:r>
      </w:ins>
      <w:r>
        <w:t xml:space="preserve"> has </w:t>
      </w:r>
      <w:del w:id="2027" w:author="Master Repository Process" w:date="2022-06-17T16:01:00Z">
        <w:r>
          <w:delText>requested the organisation</w:delText>
        </w:r>
      </w:del>
      <w:ins w:id="2028" w:author="Master Repository Process" w:date="2022-06-17T16:01:00Z">
        <w:r>
          <w:t>been made</w:t>
        </w:r>
      </w:ins>
      <w:r>
        <w:t xml:space="preserve"> in </w:t>
      </w:r>
      <w:del w:id="2029" w:author="Master Repository Process" w:date="2022-06-17T16:01:00Z">
        <w:r>
          <w:delText>writing to act on behalf of the employees; and</w:delText>
        </w:r>
      </w:del>
    </w:p>
    <w:p>
      <w:pPr>
        <w:pStyle w:val="Subsection"/>
      </w:pPr>
      <w:del w:id="2030" w:author="Master Repository Process" w:date="2022-06-17T16:01:00Z">
        <w:r>
          <w:tab/>
          <w:delText>(b)</w:delText>
        </w:r>
        <w:r>
          <w:tab/>
        </w:r>
      </w:del>
      <w:ins w:id="2031" w:author="Master Repository Process" w:date="2022-06-17T16:01:00Z">
        <w:r>
          <w:t xml:space="preserve">relation to </w:t>
        </w:r>
      </w:ins>
      <w:r>
        <w:t>the employee</w:t>
      </w:r>
      <w:del w:id="2032" w:author="Master Repository Process" w:date="2022-06-17T16:01:00Z">
        <w:r>
          <w:delText xml:space="preserve"> making the request is a member of the organisation or is eligible to become a member of the organisation</w:delText>
        </w:r>
      </w:del>
      <w:r>
        <w:t>.</w:t>
      </w:r>
    </w:p>
    <w:p>
      <w:pPr>
        <w:pStyle w:val="Subsection"/>
        <w:rPr>
          <w:ins w:id="2033" w:author="Master Repository Process" w:date="2022-06-17T16:01:00Z"/>
        </w:rPr>
      </w:pPr>
      <w:ins w:id="2034" w:author="Master Repository Process" w:date="2022-06-17T16:01:00Z">
        <w:r>
          <w:tab/>
          <w:t>(2)</w:t>
        </w:r>
        <w:r>
          <w:tab/>
          <w:t>The purported reduction is of no effect.</w:t>
        </w:r>
      </w:ins>
    </w:p>
    <w:p>
      <w:pPr>
        <w:pStyle w:val="Footnotesection"/>
      </w:pPr>
      <w:bookmarkStart w:id="2035" w:name="_Toc90558253"/>
      <w:bookmarkStart w:id="2036" w:name="_Toc95209334"/>
      <w:r>
        <w:tab/>
        <w:t>[Section 51P inserted: No.</w:t>
      </w:r>
      <w:del w:id="2037" w:author="Master Repository Process" w:date="2022-06-17T16:01:00Z">
        <w:r>
          <w:delText xml:space="preserve"> 36</w:delText>
        </w:r>
      </w:del>
      <w:ins w:id="2038" w:author="Master Repository Process" w:date="2022-06-17T16:01:00Z">
        <w:r>
          <w:t> 30</w:t>
        </w:r>
      </w:ins>
      <w:r>
        <w:t xml:space="preserve"> of</w:t>
      </w:r>
      <w:del w:id="2039" w:author="Master Repository Process" w:date="2022-06-17T16:01:00Z">
        <w:r>
          <w:delText xml:space="preserve"> 2006</w:delText>
        </w:r>
      </w:del>
      <w:ins w:id="2040" w:author="Master Repository Process" w:date="2022-06-17T16:01:00Z">
        <w:r>
          <w:t> 2021</w:t>
        </w:r>
      </w:ins>
      <w:r>
        <w:t xml:space="preserve"> s. </w:t>
      </w:r>
      <w:del w:id="2041" w:author="Master Repository Process" w:date="2022-06-17T16:01:00Z">
        <w:r>
          <w:delText>25</w:delText>
        </w:r>
      </w:del>
      <w:ins w:id="2042" w:author="Master Repository Process" w:date="2022-06-17T16:01:00Z">
        <w:r>
          <w:t>31</w:t>
        </w:r>
      </w:ins>
      <w:r>
        <w:t>.]</w:t>
      </w:r>
    </w:p>
    <w:p>
      <w:pPr>
        <w:pStyle w:val="Heading5"/>
        <w:spacing w:before="240"/>
        <w:rPr>
          <w:del w:id="2043" w:author="Master Repository Process" w:date="2022-06-17T16:01:00Z"/>
        </w:rPr>
      </w:pPr>
      <w:bookmarkStart w:id="2044" w:name="_Toc100588503"/>
      <w:del w:id="2045" w:author="Master Repository Process" w:date="2022-06-17T16:01:00Z">
        <w:r>
          <w:rPr>
            <w:rStyle w:val="CharSectno"/>
          </w:rPr>
          <w:delText>51Q</w:delText>
        </w:r>
        <w:r>
          <w:delText>.</w:delText>
        </w:r>
        <w:r>
          <w:tab/>
          <w:delText>Bargaining agents, appointment of etc.</w:delText>
        </w:r>
        <w:bookmarkEnd w:id="2044"/>
      </w:del>
    </w:p>
    <w:p>
      <w:pPr>
        <w:pStyle w:val="Subsection"/>
        <w:rPr>
          <w:del w:id="2046" w:author="Master Repository Process" w:date="2022-06-17T16:01:00Z"/>
        </w:rPr>
      </w:pPr>
      <w:del w:id="2047" w:author="Master Repository Process" w:date="2022-06-17T16:01:00Z">
        <w:r>
          <w:tab/>
          <w:delText>(1)</w:delText>
        </w:r>
        <w:r>
          <w:tab/>
          <w:delText>For the purposes of this Division, a person is a bargaining agent if —</w:delText>
        </w:r>
      </w:del>
    </w:p>
    <w:p>
      <w:pPr>
        <w:pStyle w:val="Indenta"/>
        <w:spacing w:before="60"/>
        <w:rPr>
          <w:del w:id="2048" w:author="Master Repository Process" w:date="2022-06-17T16:01:00Z"/>
        </w:rPr>
      </w:pPr>
      <w:del w:id="2049" w:author="Master Repository Process" w:date="2022-06-17T16:01:00Z">
        <w:r>
          <w:tab/>
          <w:delText>(a)</w:delText>
        </w:r>
        <w:r>
          <w:tab/>
          <w:delText>that person has been appointed in writing by a negotiating party to be that party’s bargaining agent in relation to a proposed collective agreement; and</w:delText>
        </w:r>
      </w:del>
    </w:p>
    <w:p>
      <w:pPr>
        <w:pStyle w:val="Indenta"/>
        <w:spacing w:before="60"/>
        <w:rPr>
          <w:del w:id="2050" w:author="Master Repository Process" w:date="2022-06-17T16:01:00Z"/>
        </w:rPr>
      </w:pPr>
      <w:del w:id="2051" w:author="Master Repository Process" w:date="2022-06-17T16:01:00Z">
        <w:r>
          <w:tab/>
          <w:delText>(b)</w:delText>
        </w:r>
        <w:r>
          <w:tab/>
          <w:delText>a copy of the appointment has been provided to the other negotiating party; and</w:delText>
        </w:r>
      </w:del>
    </w:p>
    <w:p>
      <w:pPr>
        <w:pStyle w:val="Indenta"/>
        <w:spacing w:before="60"/>
        <w:rPr>
          <w:del w:id="2052" w:author="Master Repository Process" w:date="2022-06-17T16:01:00Z"/>
        </w:rPr>
      </w:pPr>
      <w:del w:id="2053" w:author="Master Repository Process" w:date="2022-06-17T16:01:00Z">
        <w:r>
          <w:tab/>
          <w:delText>(c)</w:delText>
        </w:r>
        <w:r>
          <w:tab/>
          <w:delText>the appointment has not been terminated.</w:delText>
        </w:r>
      </w:del>
    </w:p>
    <w:p>
      <w:pPr>
        <w:pStyle w:val="Subsection"/>
        <w:spacing w:before="180"/>
        <w:rPr>
          <w:del w:id="2054" w:author="Master Repository Process" w:date="2022-06-17T16:01:00Z"/>
        </w:rPr>
      </w:pPr>
      <w:del w:id="2055" w:author="Master Repository Process" w:date="2022-06-17T16:01:00Z">
        <w:r>
          <w:tab/>
          <w:delText>(2)</w:delText>
        </w:r>
        <w:r>
          <w:tab/>
          <w:delText>An appointment of a bargaining agent may be terminated at any time by notice of termination given by the negotiating party who appointed the agent in writing to the agent.</w:delText>
        </w:r>
      </w:del>
    </w:p>
    <w:p>
      <w:pPr>
        <w:pStyle w:val="Subsection"/>
        <w:spacing w:before="180"/>
        <w:rPr>
          <w:del w:id="2056" w:author="Master Repository Process" w:date="2022-06-17T16:01:00Z"/>
        </w:rPr>
      </w:pPr>
      <w:del w:id="2057" w:author="Master Repository Process" w:date="2022-06-17T16:01:00Z">
        <w:r>
          <w:tab/>
          <w:delText>(3)</w:delText>
        </w:r>
        <w:r>
          <w:tab/>
          <w:delText>A copy of a notice of termination must be given to each other negotiating party.</w:delText>
        </w:r>
      </w:del>
    </w:p>
    <w:p>
      <w:pPr>
        <w:pStyle w:val="Subsection"/>
        <w:rPr>
          <w:del w:id="2058" w:author="Master Repository Process" w:date="2022-06-17T16:01:00Z"/>
        </w:rPr>
      </w:pPr>
      <w:del w:id="2059" w:author="Master Repository Process" w:date="2022-06-17T16:01:00Z">
        <w:r>
          <w:tab/>
          <w:delText>(4)</w:delText>
        </w:r>
        <w:r>
          <w:tab/>
          <w:delText xml:space="preserve">For the purposes of section 12 of the </w:delText>
        </w:r>
        <w:r>
          <w:rPr>
            <w:i/>
            <w:iCs/>
          </w:rPr>
          <w:delText xml:space="preserve">Legal Profession Act 2008 </w:delText>
        </w:r>
        <w:r>
          <w:delText>a bargaining agent is authorised to provide advice and other services in relation to bargaining for a collective agreement.</w:delText>
        </w:r>
      </w:del>
    </w:p>
    <w:p>
      <w:pPr>
        <w:pStyle w:val="Heading5"/>
        <w:rPr>
          <w:ins w:id="2060" w:author="Master Repository Process" w:date="2022-06-17T16:01:00Z"/>
        </w:rPr>
      </w:pPr>
      <w:bookmarkStart w:id="2061" w:name="_Toc106374002"/>
      <w:ins w:id="2062" w:author="Master Repository Process" w:date="2022-06-17T16:01:00Z">
        <w:r>
          <w:rPr>
            <w:rStyle w:val="CharSectno"/>
          </w:rPr>
          <w:t>51Q</w:t>
        </w:r>
        <w:r>
          <w:t>.</w:t>
        </w:r>
        <w:r>
          <w:tab/>
          <w:t>Alternative remedies</w:t>
        </w:r>
        <w:bookmarkEnd w:id="2035"/>
        <w:bookmarkEnd w:id="2036"/>
        <w:bookmarkEnd w:id="2061"/>
      </w:ins>
    </w:p>
    <w:p>
      <w:pPr>
        <w:pStyle w:val="Subsection"/>
        <w:rPr>
          <w:ins w:id="2063" w:author="Master Repository Process" w:date="2022-06-17T16:01:00Z"/>
        </w:rPr>
      </w:pPr>
      <w:ins w:id="2064" w:author="Master Repository Process" w:date="2022-06-17T16:01:00Z">
        <w:r>
          <w:tab/>
          <w:t>(1)</w:t>
        </w:r>
        <w:r>
          <w:tab/>
          <w:t xml:space="preserve">Except as provided in subsection (3), this Division does not limit a right a person might otherwise have to a remedy (an </w:t>
        </w:r>
        <w:r>
          <w:rPr>
            <w:rStyle w:val="CharDefText"/>
          </w:rPr>
          <w:t>alternative remedy</w:t>
        </w:r>
        <w:r>
          <w:t>) to secure equal remuneration under another provision of this Act or another enactment.</w:t>
        </w:r>
      </w:ins>
    </w:p>
    <w:p>
      <w:pPr>
        <w:pStyle w:val="Subsection"/>
        <w:rPr>
          <w:ins w:id="2065" w:author="Master Repository Process" w:date="2022-06-17T16:01:00Z"/>
        </w:rPr>
      </w:pPr>
      <w:ins w:id="2066" w:author="Master Repository Process" w:date="2022-06-17T16:01:00Z">
        <w:r>
          <w:tab/>
          <w:t>(2)</w:t>
        </w:r>
        <w:r>
          <w:tab/>
          <w:t>A person who has applied for an alternative remedy in relation to an employee cannot apply for an equal remuneration order in relation to the employee unless the proceedings for the alternative remedy have been withdrawn or determined.</w:t>
        </w:r>
      </w:ins>
    </w:p>
    <w:p>
      <w:pPr>
        <w:pStyle w:val="Subsection"/>
        <w:rPr>
          <w:ins w:id="2067" w:author="Master Repository Process" w:date="2022-06-17T16:01:00Z"/>
        </w:rPr>
      </w:pPr>
      <w:ins w:id="2068" w:author="Master Repository Process" w:date="2022-06-17T16:01:00Z">
        <w:r>
          <w:tab/>
          <w:t>(3)</w:t>
        </w:r>
        <w:r>
          <w:tab/>
          <w:t>A person who has applied for an equal remuneration order in relation to an employee cannot commence proceedings for an alternative remedy in relation to the employee unless the application for the equal remuneration order has been withdrawn or determined.</w:t>
        </w:r>
      </w:ins>
    </w:p>
    <w:p>
      <w:pPr>
        <w:pStyle w:val="Subsection"/>
        <w:rPr>
          <w:ins w:id="2069" w:author="Master Repository Process" w:date="2022-06-17T16:01:00Z"/>
        </w:rPr>
      </w:pPr>
      <w:ins w:id="2070" w:author="Master Repository Process" w:date="2022-06-17T16:01:00Z">
        <w:r>
          <w:tab/>
          <w:t>(4)</w:t>
        </w:r>
        <w:r>
          <w:tab/>
          <w:t xml:space="preserve">Subsection (3) does not prevent an organisation from commencing proceedings — </w:t>
        </w:r>
      </w:ins>
    </w:p>
    <w:p>
      <w:pPr>
        <w:pStyle w:val="Indenta"/>
        <w:rPr>
          <w:ins w:id="2071" w:author="Master Repository Process" w:date="2022-06-17T16:01:00Z"/>
        </w:rPr>
      </w:pPr>
      <w:ins w:id="2072" w:author="Master Repository Process" w:date="2022-06-17T16:01:00Z">
        <w:r>
          <w:tab/>
          <w:t>(a)</w:t>
        </w:r>
        <w:r>
          <w:tab/>
          <w:t>that relate, in part or as a whole, to the securing of equal remuneration for the employee; and</w:t>
        </w:r>
      </w:ins>
    </w:p>
    <w:p>
      <w:pPr>
        <w:pStyle w:val="Indenta"/>
        <w:rPr>
          <w:ins w:id="2073" w:author="Master Repository Process" w:date="2022-06-17T16:01:00Z"/>
        </w:rPr>
      </w:pPr>
      <w:ins w:id="2074" w:author="Master Repository Process" w:date="2022-06-17T16:01:00Z">
        <w:r>
          <w:tab/>
          <w:t>(b)</w:t>
        </w:r>
        <w:r>
          <w:tab/>
          <w:t xml:space="preserve">that comprise any of the following — </w:t>
        </w:r>
      </w:ins>
    </w:p>
    <w:p>
      <w:pPr>
        <w:pStyle w:val="Indenti"/>
        <w:rPr>
          <w:ins w:id="2075" w:author="Master Repository Process" w:date="2022-06-17T16:01:00Z"/>
        </w:rPr>
      </w:pPr>
      <w:ins w:id="2076" w:author="Master Repository Process" w:date="2022-06-17T16:01:00Z">
        <w:r>
          <w:tab/>
          <w:t>(i)</w:t>
        </w:r>
        <w:r>
          <w:tab/>
          <w:t>an application to vary an award under section 40;</w:t>
        </w:r>
      </w:ins>
    </w:p>
    <w:p>
      <w:pPr>
        <w:pStyle w:val="Indenti"/>
        <w:rPr>
          <w:ins w:id="2077" w:author="Master Repository Process" w:date="2022-06-17T16:01:00Z"/>
        </w:rPr>
      </w:pPr>
      <w:ins w:id="2078" w:author="Master Repository Process" w:date="2022-06-17T16:01:00Z">
        <w:r>
          <w:tab/>
          <w:t>(ii)</w:t>
        </w:r>
        <w:r>
          <w:tab/>
          <w:t>an application for the registration of an industrial agreement under section 41;</w:t>
        </w:r>
      </w:ins>
    </w:p>
    <w:p>
      <w:pPr>
        <w:pStyle w:val="Indenti"/>
        <w:rPr>
          <w:ins w:id="2079" w:author="Master Repository Process" w:date="2022-06-17T16:01:00Z"/>
        </w:rPr>
      </w:pPr>
      <w:ins w:id="2080" w:author="Master Repository Process" w:date="2022-06-17T16:01:00Z">
        <w:r>
          <w:tab/>
          <w:t>(iii)</w:t>
        </w:r>
        <w:r>
          <w:tab/>
          <w:t>an initiation of bargaining under section 42(1);</w:t>
        </w:r>
      </w:ins>
    </w:p>
    <w:p>
      <w:pPr>
        <w:pStyle w:val="Indenti"/>
        <w:rPr>
          <w:ins w:id="2081" w:author="Master Repository Process" w:date="2022-06-17T16:01:00Z"/>
        </w:rPr>
      </w:pPr>
      <w:ins w:id="2082" w:author="Master Repository Process" w:date="2022-06-17T16:01:00Z">
        <w:r>
          <w:tab/>
          <w:t>(iv)</w:t>
        </w:r>
        <w:r>
          <w:tab/>
          <w:t>an application under section 42G for an order regarding provisions of an industrial agreement;</w:t>
        </w:r>
      </w:ins>
    </w:p>
    <w:p>
      <w:pPr>
        <w:pStyle w:val="Indenti"/>
        <w:rPr>
          <w:ins w:id="2083" w:author="Master Repository Process" w:date="2022-06-17T16:01:00Z"/>
        </w:rPr>
      </w:pPr>
      <w:ins w:id="2084" w:author="Master Repository Process" w:date="2022-06-17T16:01:00Z">
        <w:r>
          <w:tab/>
          <w:t>(v)</w:t>
        </w:r>
        <w:r>
          <w:tab/>
          <w:t>an application under section 42I for an enterprise order.</w:t>
        </w:r>
      </w:ins>
    </w:p>
    <w:p>
      <w:pPr>
        <w:pStyle w:val="Footnotesection"/>
        <w:rPr>
          <w:ins w:id="2085" w:author="Master Repository Process" w:date="2022-06-17T16:01:00Z"/>
        </w:rPr>
      </w:pPr>
      <w:bookmarkStart w:id="2086" w:name="_Toc90558254"/>
      <w:bookmarkStart w:id="2087" w:name="_Toc95209335"/>
      <w:r>
        <w:tab/>
        <w:t>[Section 51Q inserted: No.</w:t>
      </w:r>
      <w:del w:id="2088" w:author="Master Repository Process" w:date="2022-06-17T16:01:00Z">
        <w:r>
          <w:delText xml:space="preserve"> 36</w:delText>
        </w:r>
      </w:del>
      <w:ins w:id="2089" w:author="Master Repository Process" w:date="2022-06-17T16:01:00Z">
        <w:r>
          <w:t> 30 of 2021 s. 31.]</w:t>
        </w:r>
      </w:ins>
    </w:p>
    <w:p>
      <w:pPr>
        <w:pStyle w:val="Heading5"/>
        <w:rPr>
          <w:ins w:id="2090" w:author="Master Repository Process" w:date="2022-06-17T16:01:00Z"/>
        </w:rPr>
      </w:pPr>
      <w:bookmarkStart w:id="2091" w:name="_Toc106374003"/>
      <w:ins w:id="2092" w:author="Master Repository Process" w:date="2022-06-17T16:01:00Z">
        <w:r>
          <w:rPr>
            <w:rStyle w:val="CharSectno"/>
          </w:rPr>
          <w:t>51R</w:t>
        </w:r>
        <w:r>
          <w:t>.</w:t>
        </w:r>
        <w:r>
          <w:tab/>
          <w:t>Remuneration</w:t>
        </w:r>
        <w:r>
          <w:noBreakHyphen/>
          <w:t>related action</w:t>
        </w:r>
        <w:bookmarkEnd w:id="2086"/>
        <w:bookmarkEnd w:id="2087"/>
        <w:bookmarkEnd w:id="2091"/>
      </w:ins>
    </w:p>
    <w:p>
      <w:pPr>
        <w:pStyle w:val="Subsection"/>
        <w:keepNext/>
        <w:rPr>
          <w:ins w:id="2093" w:author="Master Repository Process" w:date="2022-06-17T16:01:00Z"/>
        </w:rPr>
      </w:pPr>
      <w:ins w:id="2094" w:author="Master Repository Process" w:date="2022-06-17T16:01:00Z">
        <w:r>
          <w:tab/>
          <w:t>(1)</w:t>
        </w:r>
        <w:r>
          <w:tab/>
          <w:t xml:space="preserve">In this section — </w:t>
        </w:r>
      </w:ins>
    </w:p>
    <w:p>
      <w:pPr>
        <w:pStyle w:val="Defstart"/>
        <w:keepNext/>
        <w:rPr>
          <w:ins w:id="2095" w:author="Master Repository Process" w:date="2022-06-17T16:01:00Z"/>
        </w:rPr>
      </w:pPr>
      <w:ins w:id="2096" w:author="Master Repository Process" w:date="2022-06-17T16:01:00Z">
        <w:r>
          <w:tab/>
        </w:r>
        <w:r>
          <w:rPr>
            <w:rStyle w:val="CharDefText"/>
          </w:rPr>
          <w:t>remuneration</w:t>
        </w:r>
        <w:r>
          <w:rPr>
            <w:rStyle w:val="CharDefText"/>
          </w:rPr>
          <w:noBreakHyphen/>
          <w:t>related action</w:t>
        </w:r>
        <w:r>
          <w:t xml:space="preserve"> means — </w:t>
        </w:r>
      </w:ins>
    </w:p>
    <w:p>
      <w:pPr>
        <w:pStyle w:val="Defpara"/>
        <w:rPr>
          <w:ins w:id="2097" w:author="Master Repository Process" w:date="2022-06-17T16:01:00Z"/>
        </w:rPr>
      </w:pPr>
      <w:ins w:id="2098" w:author="Master Repository Process" w:date="2022-06-17T16:01:00Z">
        <w:r>
          <w:tab/>
          <w:t>(a)</w:t>
        </w:r>
        <w:r>
          <w:tab/>
          <w:t>the registration of an industrial agreement under section 41; or</w:t>
        </w:r>
      </w:ins>
    </w:p>
    <w:p>
      <w:pPr>
        <w:pStyle w:val="Defpara"/>
        <w:rPr>
          <w:ins w:id="2099" w:author="Master Repository Process" w:date="2022-06-17T16:01:00Z"/>
        </w:rPr>
      </w:pPr>
      <w:ins w:id="2100" w:author="Master Repository Process" w:date="2022-06-17T16:01:00Z">
        <w:r>
          <w:tab/>
          <w:t>(b)</w:t>
        </w:r>
        <w:r>
          <w:tab/>
          <w:t>the making of an award under this Act; or</w:t>
        </w:r>
      </w:ins>
    </w:p>
    <w:p>
      <w:pPr>
        <w:pStyle w:val="Defpara"/>
      </w:pPr>
      <w:ins w:id="2101" w:author="Master Repository Process" w:date="2022-06-17T16:01:00Z">
        <w:r>
          <w:tab/>
          <w:t>(c)</w:t>
        </w:r>
        <w:r>
          <w:tab/>
          <w:t>the making</w:t>
        </w:r>
      </w:ins>
      <w:r>
        <w:t xml:space="preserve"> of </w:t>
      </w:r>
      <w:del w:id="2102" w:author="Master Repository Process" w:date="2022-06-17T16:01:00Z">
        <w:r>
          <w:delText>2006 s. 25; amended: No. 21 of 2008 s. 668(5).]</w:delText>
        </w:r>
      </w:del>
      <w:ins w:id="2103" w:author="Master Repository Process" w:date="2022-06-17T16:01:00Z">
        <w:r>
          <w:t>an order under this Act.</w:t>
        </w:r>
      </w:ins>
    </w:p>
    <w:p>
      <w:pPr>
        <w:pStyle w:val="Heading5"/>
        <w:rPr>
          <w:del w:id="2104" w:author="Master Repository Process" w:date="2022-06-17T16:01:00Z"/>
        </w:rPr>
      </w:pPr>
      <w:bookmarkStart w:id="2105" w:name="_Toc100588504"/>
      <w:del w:id="2106" w:author="Master Repository Process" w:date="2022-06-17T16:01:00Z">
        <w:r>
          <w:rPr>
            <w:rStyle w:val="CharSectno"/>
          </w:rPr>
          <w:delText>51R</w:delText>
        </w:r>
        <w:r>
          <w:delText>.</w:delText>
        </w:r>
        <w:r>
          <w:tab/>
          <w:delText>Bargaining for collective agreement, initiating</w:delText>
        </w:r>
        <w:bookmarkEnd w:id="2105"/>
      </w:del>
    </w:p>
    <w:p>
      <w:pPr>
        <w:pStyle w:val="Subsection"/>
        <w:rPr>
          <w:del w:id="2107" w:author="Master Repository Process" w:date="2022-06-17T16:01:00Z"/>
        </w:rPr>
      </w:pPr>
      <w:del w:id="2108" w:author="Master Repository Process" w:date="2022-06-17T16:01:00Z">
        <w:r>
          <w:tab/>
          <w:delText>(1)</w:delText>
        </w:r>
        <w:r>
          <w:tab/>
          <w:delText xml:space="preserve">Bargaining for a proposed collective agreement may be initiated by an organisation of employees or an employer (the </w:delText>
        </w:r>
        <w:r>
          <w:rPr>
            <w:rStyle w:val="CharDefText"/>
          </w:rPr>
          <w:delText>initiating party</w:delText>
        </w:r>
        <w:r>
          <w:delText>) giving to each other negotiating party and filing in the office of the Registrar a written notice that complies with subsection (3).</w:delText>
        </w:r>
      </w:del>
    </w:p>
    <w:p>
      <w:pPr>
        <w:pStyle w:val="Subsection"/>
        <w:rPr>
          <w:del w:id="2109" w:author="Master Repository Process" w:date="2022-06-17T16:01:00Z"/>
        </w:rPr>
      </w:pPr>
      <w:del w:id="2110" w:author="Master Repository Process" w:date="2022-06-17T16:01:00Z">
        <w:r>
          <w:tab/>
          <w:delText>(2)</w:delText>
        </w:r>
        <w:r>
          <w:tab/>
          <w:delText>Subject to section 51P, an organisation of employees may initiate bargaining under subsection (1) on behalf of employees whose employment will be subject to the proposed collective agreement.</w:delText>
        </w:r>
      </w:del>
    </w:p>
    <w:p>
      <w:pPr>
        <w:pStyle w:val="Subsection"/>
        <w:keepNext/>
        <w:rPr>
          <w:del w:id="2111" w:author="Master Repository Process" w:date="2022-06-17T16:01:00Z"/>
        </w:rPr>
      </w:pPr>
      <w:del w:id="2112" w:author="Master Repository Process" w:date="2022-06-17T16:01:00Z">
        <w:r>
          <w:tab/>
          <w:delText>(3)</w:delText>
        </w:r>
        <w:r>
          <w:tab/>
          <w:delText>A notice complies with this subsection if it is accompanied by particulars of —</w:delText>
        </w:r>
      </w:del>
    </w:p>
    <w:p>
      <w:pPr>
        <w:pStyle w:val="Indenta"/>
        <w:rPr>
          <w:del w:id="2113" w:author="Master Repository Process" w:date="2022-06-17T16:01:00Z"/>
        </w:rPr>
      </w:pPr>
      <w:del w:id="2114" w:author="Master Repository Process" w:date="2022-06-17T16:01:00Z">
        <w:r>
          <w:tab/>
          <w:delText>(a)</w:delText>
        </w:r>
        <w:r>
          <w:tab/>
          <w:delText>the business to be covered by the proposed collective agreement; and</w:delText>
        </w:r>
      </w:del>
    </w:p>
    <w:p>
      <w:pPr>
        <w:pStyle w:val="Indenta"/>
        <w:rPr>
          <w:del w:id="2115" w:author="Master Repository Process" w:date="2022-06-17T16:01:00Z"/>
        </w:rPr>
      </w:pPr>
      <w:del w:id="2116" w:author="Master Repository Process" w:date="2022-06-17T16:01:00Z">
        <w:r>
          <w:tab/>
          <w:delText>(b)</w:delText>
        </w:r>
        <w:r>
          <w:tab/>
          <w:delText>the types of employees whose employment will be subject to the proposed collective agreement and the other persons who will be bound by the proposed collective agreement; and</w:delText>
        </w:r>
      </w:del>
    </w:p>
    <w:p>
      <w:pPr>
        <w:pStyle w:val="Indenta"/>
        <w:rPr>
          <w:del w:id="2117" w:author="Master Repository Process" w:date="2022-06-17T16:01:00Z"/>
        </w:rPr>
      </w:pPr>
      <w:del w:id="2118" w:author="Master Repository Process" w:date="2022-06-17T16:01:00Z">
        <w:r>
          <w:tab/>
          <w:delText>(c)</w:delText>
        </w:r>
        <w:r>
          <w:tab/>
          <w:delText>the proposed nominal expiry date of the proposed collective agreement; and</w:delText>
        </w:r>
      </w:del>
    </w:p>
    <w:p>
      <w:pPr>
        <w:pStyle w:val="Indenta"/>
        <w:rPr>
          <w:del w:id="2119" w:author="Master Repository Process" w:date="2022-06-17T16:01:00Z"/>
        </w:rPr>
      </w:pPr>
      <w:del w:id="2120" w:author="Master Repository Process" w:date="2022-06-17T16:01:00Z">
        <w:r>
          <w:tab/>
          <w:delText>(d)</w:delText>
        </w:r>
        <w:r>
          <w:tab/>
          <w:delText>any other matter prescribed by regulations made by the Governor for the purposes of this section.</w:delText>
        </w:r>
      </w:del>
    </w:p>
    <w:p>
      <w:pPr>
        <w:pStyle w:val="Subsection"/>
        <w:rPr>
          <w:del w:id="2121" w:author="Master Repository Process" w:date="2022-06-17T16:01:00Z"/>
        </w:rPr>
      </w:pPr>
      <w:del w:id="2122" w:author="Master Repository Process" w:date="2022-06-17T16:01:00Z">
        <w:r>
          <w:tab/>
          <w:delText>(4)</w:delText>
        </w:r>
        <w:r>
          <w:tab/>
          <w:delTex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delText>
        </w:r>
      </w:del>
    </w:p>
    <w:p>
      <w:pPr>
        <w:pStyle w:val="Subsection"/>
        <w:rPr>
          <w:ins w:id="2123" w:author="Master Repository Process" w:date="2022-06-17T16:01:00Z"/>
        </w:rPr>
      </w:pPr>
      <w:ins w:id="2124" w:author="Master Repository Process" w:date="2022-06-17T16:01:00Z">
        <w:r>
          <w:tab/>
          <w:t>(2)</w:t>
        </w:r>
        <w:r>
          <w:tab/>
          <w:t>The Commission must not take remuneration</w:t>
        </w:r>
        <w:r>
          <w:noBreakHyphen/>
          <w:t xml:space="preserve">related action that — </w:t>
        </w:r>
      </w:ins>
    </w:p>
    <w:p>
      <w:pPr>
        <w:pStyle w:val="Indenta"/>
        <w:rPr>
          <w:ins w:id="2125" w:author="Master Repository Process" w:date="2022-06-17T16:01:00Z"/>
        </w:rPr>
      </w:pPr>
      <w:ins w:id="2126" w:author="Master Repository Process" w:date="2022-06-17T16:01:00Z">
        <w:r>
          <w:tab/>
          <w:t>(a)</w:t>
        </w:r>
        <w:r>
          <w:tab/>
          <w:t>prohibits or restricts the making of an application for an equal remuneration order; or</w:t>
        </w:r>
      </w:ins>
    </w:p>
    <w:p>
      <w:pPr>
        <w:pStyle w:val="Indenta"/>
        <w:rPr>
          <w:ins w:id="2127" w:author="Master Repository Process" w:date="2022-06-17T16:01:00Z"/>
        </w:rPr>
      </w:pPr>
      <w:ins w:id="2128" w:author="Master Repository Process" w:date="2022-06-17T16:01:00Z">
        <w:r>
          <w:tab/>
          <w:t>(b)</w:t>
        </w:r>
        <w:r>
          <w:tab/>
          <w:t>is inconsistent with, or prohibits or restricts the application of, an equal remuneration order.</w:t>
        </w:r>
      </w:ins>
    </w:p>
    <w:p>
      <w:pPr>
        <w:pStyle w:val="Footnotesection"/>
        <w:rPr>
          <w:ins w:id="2129" w:author="Master Repository Process" w:date="2022-06-17T16:01:00Z"/>
        </w:rPr>
      </w:pPr>
      <w:r>
        <w:tab/>
        <w:t>[Section 51R inserted: No.</w:t>
      </w:r>
      <w:del w:id="2130" w:author="Master Repository Process" w:date="2022-06-17T16:01:00Z">
        <w:r>
          <w:delText xml:space="preserve"> 36</w:delText>
        </w:r>
      </w:del>
      <w:ins w:id="2131" w:author="Master Repository Process" w:date="2022-06-17T16:01:00Z">
        <w:r>
          <w:t> 30</w:t>
        </w:r>
      </w:ins>
      <w:r>
        <w:t xml:space="preserve"> of</w:t>
      </w:r>
      <w:del w:id="2132" w:author="Master Repository Process" w:date="2022-06-17T16:01:00Z">
        <w:r>
          <w:delText xml:space="preserve"> 2006</w:delText>
        </w:r>
      </w:del>
      <w:ins w:id="2133" w:author="Master Repository Process" w:date="2022-06-17T16:01:00Z">
        <w:r>
          <w:t> 2021 s. 31.]</w:t>
        </w:r>
      </w:ins>
    </w:p>
    <w:p>
      <w:pPr>
        <w:pStyle w:val="Footnotesection"/>
        <w:spacing w:before="80"/>
        <w:ind w:left="890" w:hanging="890"/>
        <w:rPr>
          <w:del w:id="2134" w:author="Master Repository Process" w:date="2022-06-17T16:01:00Z"/>
        </w:rPr>
      </w:pPr>
      <w:ins w:id="2135" w:author="Master Repository Process" w:date="2022-06-17T16:01:00Z">
        <w:r>
          <w:t>[</w:t>
        </w:r>
        <w:r>
          <w:rPr>
            <w:b/>
          </w:rPr>
          <w:t>51S, 51T.</w:t>
        </w:r>
        <w:r>
          <w:tab/>
          <w:t>Deleted: No. 30 of 2021</w:t>
        </w:r>
      </w:ins>
      <w:r>
        <w:t xml:space="preserve"> s. </w:t>
      </w:r>
      <w:del w:id="2136" w:author="Master Repository Process" w:date="2022-06-17T16:01:00Z">
        <w:r>
          <w:delText>25.]</w:delText>
        </w:r>
      </w:del>
    </w:p>
    <w:p>
      <w:pPr>
        <w:pStyle w:val="Heading5"/>
        <w:rPr>
          <w:del w:id="2137" w:author="Master Repository Process" w:date="2022-06-17T16:01:00Z"/>
        </w:rPr>
      </w:pPr>
      <w:bookmarkStart w:id="2138" w:name="_Toc100588505"/>
      <w:del w:id="2139" w:author="Master Repository Process" w:date="2022-06-17T16:01:00Z">
        <w:r>
          <w:rPr>
            <w:rStyle w:val="CharSectno"/>
          </w:rPr>
          <w:delText>51S</w:delText>
        </w:r>
        <w:r>
          <w:delText>.</w:delText>
        </w:r>
        <w:r>
          <w:tab/>
          <w:delText>Bargaining for collective agreement, good faith required etc.</w:delText>
        </w:r>
        <w:bookmarkEnd w:id="2138"/>
      </w:del>
    </w:p>
    <w:p>
      <w:pPr>
        <w:pStyle w:val="Subsection"/>
        <w:rPr>
          <w:del w:id="2140" w:author="Master Repository Process" w:date="2022-06-17T16:01:00Z"/>
        </w:rPr>
      </w:pPr>
      <w:del w:id="2141" w:author="Master Repository Process" w:date="2022-06-17T16:01:00Z">
        <w:r>
          <w:tab/>
          <w:delText>(1)</w:delText>
        </w:r>
        <w:r>
          <w:tab/>
          <w:delText>If bargaining for a collective agreement has been initiated under section 51R the negotiating parties must bargain in good faith for the agreement.</w:delText>
        </w:r>
      </w:del>
    </w:p>
    <w:p>
      <w:pPr>
        <w:pStyle w:val="Subsection"/>
        <w:rPr>
          <w:del w:id="2142" w:author="Master Repository Process" w:date="2022-06-17T16:01:00Z"/>
        </w:rPr>
      </w:pPr>
      <w:del w:id="2143" w:author="Master Repository Process" w:date="2022-06-17T16:01:00Z">
        <w:r>
          <w:tab/>
          <w:delText>(2)</w:delText>
        </w:r>
        <w:r>
          <w:tab/>
          <w:delText xml:space="preserve">Without limiting the meaning of the expression, </w:delText>
        </w:r>
        <w:r>
          <w:rPr>
            <w:rStyle w:val="CharDefText"/>
          </w:rPr>
          <w:delText>bargaining in good faith</w:delText>
        </w:r>
        <w:r>
          <w:rPr>
            <w:b/>
          </w:rPr>
          <w:delText xml:space="preserve"> </w:delText>
        </w:r>
        <w:r>
          <w:delText>includes —</w:delText>
        </w:r>
      </w:del>
    </w:p>
    <w:p>
      <w:pPr>
        <w:pStyle w:val="Indenta"/>
        <w:rPr>
          <w:del w:id="2144" w:author="Master Repository Process" w:date="2022-06-17T16:01:00Z"/>
        </w:rPr>
      </w:pPr>
      <w:del w:id="2145" w:author="Master Repository Process" w:date="2022-06-17T16:01:00Z">
        <w:r>
          <w:tab/>
          <w:delText>(a)</w:delText>
        </w:r>
        <w:r>
          <w:tab/>
          <w:delText>doing the things set out in section 42B(2)(a) to (d) and (f) to (h); and</w:delText>
        </w:r>
      </w:del>
    </w:p>
    <w:p>
      <w:pPr>
        <w:pStyle w:val="Indenta"/>
        <w:rPr>
          <w:del w:id="2146" w:author="Master Repository Process" w:date="2022-06-17T16:01:00Z"/>
        </w:rPr>
      </w:pPr>
      <w:del w:id="2147" w:author="Master Repository Process" w:date="2022-06-17T16:01:00Z">
        <w:r>
          <w:tab/>
          <w:delText>(b)</w:delText>
        </w:r>
        <w:r>
          <w:tab/>
          <w:delText>recognising a bargaining agent duly appointed for the purpose of bargaining for the collective agreement.</w:delText>
        </w:r>
      </w:del>
    </w:p>
    <w:p>
      <w:pPr>
        <w:pStyle w:val="Subsection"/>
        <w:rPr>
          <w:del w:id="2148" w:author="Master Repository Process" w:date="2022-06-17T16:01:00Z"/>
        </w:rPr>
      </w:pPr>
      <w:del w:id="2149" w:author="Master Repository Process" w:date="2022-06-17T16:01:00Z">
        <w:r>
          <w:tab/>
          <w:delText>(3)</w:delText>
        </w:r>
        <w:r>
          <w:tab/>
          <w:delText>A code of good faith in force under section 42C applies, with necessary changes and to the extent that is practicable, in relation to bargaining for a collective agreement.</w:delText>
        </w:r>
      </w:del>
    </w:p>
    <w:p>
      <w:pPr>
        <w:pStyle w:val="Footnotesection"/>
        <w:rPr>
          <w:del w:id="2150" w:author="Master Repository Process" w:date="2022-06-17T16:01:00Z"/>
        </w:rPr>
      </w:pPr>
      <w:del w:id="2151" w:author="Master Repository Process" w:date="2022-06-17T16:01:00Z">
        <w:r>
          <w:tab/>
          <w:delText>[Section 51S inserted: No. 36 of 2006 s. 25.]</w:delText>
        </w:r>
      </w:del>
    </w:p>
    <w:p>
      <w:pPr>
        <w:pStyle w:val="Heading5"/>
        <w:rPr>
          <w:del w:id="2152" w:author="Master Repository Process" w:date="2022-06-17T16:01:00Z"/>
        </w:rPr>
      </w:pPr>
      <w:bookmarkStart w:id="2153" w:name="_Toc100588506"/>
      <w:del w:id="2154" w:author="Master Repository Process" w:date="2022-06-17T16:01:00Z">
        <w:r>
          <w:rPr>
            <w:rStyle w:val="CharSectno"/>
          </w:rPr>
          <w:delText>51T</w:delText>
        </w:r>
        <w:r>
          <w:delText>.</w:delText>
        </w:r>
        <w:r>
          <w:tab/>
          <w:delText>Application of s. 42D and 42E</w:delText>
        </w:r>
        <w:bookmarkEnd w:id="2153"/>
      </w:del>
    </w:p>
    <w:p>
      <w:pPr>
        <w:pStyle w:val="Subsection"/>
        <w:rPr>
          <w:del w:id="2155" w:author="Master Repository Process" w:date="2022-06-17T16:01:00Z"/>
        </w:rPr>
      </w:pPr>
      <w:del w:id="2156" w:author="Master Repository Process" w:date="2022-06-17T16:01:00Z">
        <w:r>
          <w:tab/>
          <w:delText>(1)</w:delText>
        </w:r>
        <w:r>
          <w:tab/>
          <w:delText>Section 42D and, subject to subsection (2), section 42E apply, with necessary changes, in relation to bargaining for a collective agreement and, for that purpose, any reference in those sections to a term used in this Division has the meaning given to that term in this Division.</w:delText>
        </w:r>
      </w:del>
    </w:p>
    <w:p>
      <w:pPr>
        <w:pStyle w:val="Subsection"/>
        <w:rPr>
          <w:del w:id="2157" w:author="Master Repository Process" w:date="2022-06-17T16:01:00Z"/>
        </w:rPr>
      </w:pPr>
      <w:del w:id="2158" w:author="Master Repository Process" w:date="2022-06-17T16:01:00Z">
        <w:r>
          <w:tab/>
          <w:delText>(2)</w:delText>
        </w:r>
        <w:r>
          <w:tab/>
          <w:delText>The Commission must not give any direction or make any order or declaration requiring, or having the effect of requiring, a negotiating party to enter into a collective agreement or to include any matter in, or exclude any matter from, a collective agreement.</w:delText>
        </w:r>
      </w:del>
    </w:p>
    <w:p>
      <w:pPr>
        <w:pStyle w:val="Ednotesection"/>
      </w:pPr>
      <w:del w:id="2159" w:author="Master Repository Process" w:date="2022-06-17T16:01:00Z">
        <w:r>
          <w:tab/>
          <w:delText>[Section 51T inserted: No. 36 of 2006 s. 25</w:delText>
        </w:r>
      </w:del>
      <w:ins w:id="2160" w:author="Master Repository Process" w:date="2022-06-17T16:01:00Z">
        <w:r>
          <w:t>31</w:t>
        </w:r>
      </w:ins>
      <w:r>
        <w:t>.]</w:t>
      </w:r>
    </w:p>
    <w:p>
      <w:pPr>
        <w:pStyle w:val="Heading3"/>
        <w:keepLines/>
        <w:rPr>
          <w:snapToGrid w:val="0"/>
        </w:rPr>
      </w:pPr>
      <w:bookmarkStart w:id="2161" w:name="_Toc105760077"/>
      <w:bookmarkStart w:id="2162" w:name="_Toc106195330"/>
      <w:bookmarkStart w:id="2163" w:name="_Toc106367273"/>
      <w:bookmarkStart w:id="2164" w:name="_Toc106374004"/>
      <w:bookmarkStart w:id="2165" w:name="_Toc100325545"/>
      <w:bookmarkStart w:id="2166" w:name="_Toc100582225"/>
      <w:bookmarkStart w:id="2167" w:name="_Toc100582724"/>
      <w:bookmarkStart w:id="2168" w:name="_Toc100588507"/>
      <w:bookmarkEnd w:id="1920"/>
      <w:r>
        <w:rPr>
          <w:rStyle w:val="CharDivNo"/>
        </w:rPr>
        <w:t>Division 4</w:t>
      </w:r>
      <w:r>
        <w:rPr>
          <w:snapToGrid w:val="0"/>
        </w:rPr>
        <w:t> — </w:t>
      </w:r>
      <w:r>
        <w:rPr>
          <w:rStyle w:val="CharDivText"/>
        </w:rPr>
        <w:t>Industrial organisations and associations</w:t>
      </w:r>
      <w:bookmarkEnd w:id="2161"/>
      <w:bookmarkEnd w:id="2162"/>
      <w:bookmarkEnd w:id="2163"/>
      <w:bookmarkEnd w:id="2164"/>
      <w:bookmarkEnd w:id="2165"/>
      <w:bookmarkEnd w:id="2166"/>
      <w:bookmarkEnd w:id="2167"/>
      <w:bookmarkEnd w:id="2168"/>
    </w:p>
    <w:p>
      <w:pPr>
        <w:pStyle w:val="Footnoteheading"/>
        <w:keepNext/>
        <w:keepLines/>
        <w:rPr>
          <w:snapToGrid w:val="0"/>
        </w:rPr>
      </w:pPr>
      <w:r>
        <w:rPr>
          <w:snapToGrid w:val="0"/>
        </w:rPr>
        <w:tab/>
        <w:t>[Heading amended: No. 119 of 1987 s. 14.]</w:t>
      </w:r>
    </w:p>
    <w:p>
      <w:pPr>
        <w:pStyle w:val="Heading5"/>
        <w:rPr>
          <w:snapToGrid w:val="0"/>
        </w:rPr>
      </w:pPr>
      <w:bookmarkStart w:id="2169" w:name="_Toc106374005"/>
      <w:bookmarkStart w:id="2170" w:name="_Toc100588508"/>
      <w:r>
        <w:rPr>
          <w:rStyle w:val="CharSectno"/>
        </w:rPr>
        <w:t>52</w:t>
      </w:r>
      <w:r>
        <w:rPr>
          <w:snapToGrid w:val="0"/>
        </w:rPr>
        <w:t>.</w:t>
      </w:r>
      <w:r>
        <w:rPr>
          <w:snapToGrid w:val="0"/>
        </w:rPr>
        <w:tab/>
        <w:t>Terms used</w:t>
      </w:r>
      <w:bookmarkEnd w:id="2169"/>
      <w:bookmarkEnd w:id="2170"/>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rPr>
          <w:ins w:id="2171" w:author="Master Repository Process" w:date="2022-06-17T16:01:00Z"/>
        </w:rPr>
      </w:pPr>
      <w:ins w:id="2172" w:author="Master Repository Process" w:date="2022-06-17T16:01:00Z">
        <w:r>
          <w:tab/>
        </w:r>
        <w:r>
          <w:rPr>
            <w:rStyle w:val="CharDefText"/>
          </w:rPr>
          <w:t>counterpart federal body</w:t>
        </w:r>
        <w:r>
          <w:t xml:space="preserve"> has the meaning given in section 52A;</w:t>
        </w:r>
      </w:ins>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w:t>
      </w:r>
      <w:del w:id="2173" w:author="Master Repository Process" w:date="2022-06-17T16:01:00Z">
        <w:r>
          <w:delText>him.</w:delText>
        </w:r>
      </w:del>
      <w:ins w:id="2174" w:author="Master Repository Process" w:date="2022-06-17T16:01:00Z">
        <w:r>
          <w:t>the person;</w:t>
        </w:r>
      </w:ins>
    </w:p>
    <w:p>
      <w:pPr>
        <w:pStyle w:val="Defstart"/>
        <w:rPr>
          <w:ins w:id="2175" w:author="Master Repository Process" w:date="2022-06-17T16:01:00Z"/>
        </w:rPr>
      </w:pPr>
      <w:ins w:id="2176" w:author="Master Repository Process" w:date="2022-06-17T16:01:00Z">
        <w:r>
          <w:rPr>
            <w:b/>
          </w:rPr>
          <w:tab/>
        </w:r>
        <w:r>
          <w:rPr>
            <w:rStyle w:val="CharDefText"/>
          </w:rPr>
          <w:t>State organisation</w:t>
        </w:r>
        <w:r>
          <w:t xml:space="preserve"> means an organisation that is registered under this Division.</w:t>
        </w:r>
      </w:ins>
    </w:p>
    <w:p>
      <w:pPr>
        <w:pStyle w:val="Footnotesection"/>
        <w:rPr>
          <w:ins w:id="2177" w:author="Master Repository Process" w:date="2022-06-17T16:01:00Z"/>
        </w:rPr>
      </w:pPr>
      <w:r>
        <w:tab/>
        <w:t>[Section 52 amended: No. 119 of 1987 s. </w:t>
      </w:r>
      <w:del w:id="2178" w:author="Master Repository Process" w:date="2022-06-17T16:01:00Z">
        <w:r>
          <w:delText>15</w:delText>
        </w:r>
      </w:del>
      <w:ins w:id="2179" w:author="Master Repository Process" w:date="2022-06-17T16:01:00Z">
        <w:r>
          <w:t>15; No. 30 of 2021 s. 32.]</w:t>
        </w:r>
      </w:ins>
    </w:p>
    <w:p>
      <w:pPr>
        <w:pStyle w:val="Heading5"/>
        <w:rPr>
          <w:ins w:id="2180" w:author="Master Repository Process" w:date="2022-06-17T16:01:00Z"/>
        </w:rPr>
      </w:pPr>
      <w:bookmarkStart w:id="2181" w:name="_Toc90558257"/>
      <w:bookmarkStart w:id="2182" w:name="_Toc95209338"/>
      <w:bookmarkStart w:id="2183" w:name="_Toc106374006"/>
      <w:ins w:id="2184" w:author="Master Repository Process" w:date="2022-06-17T16:01:00Z">
        <w:r>
          <w:rPr>
            <w:rStyle w:val="CharSectno"/>
          </w:rPr>
          <w:t>52A</w:t>
        </w:r>
        <w:r>
          <w:t>.</w:t>
        </w:r>
        <w:r>
          <w:tab/>
          <w:t>Counterpart federal body</w:t>
        </w:r>
        <w:bookmarkEnd w:id="2181"/>
        <w:bookmarkEnd w:id="2182"/>
        <w:bookmarkEnd w:id="2183"/>
      </w:ins>
    </w:p>
    <w:p>
      <w:pPr>
        <w:pStyle w:val="Subsection"/>
        <w:rPr>
          <w:ins w:id="2185" w:author="Master Repository Process" w:date="2022-06-17T16:01:00Z"/>
          <w:snapToGrid w:val="0"/>
        </w:rPr>
      </w:pPr>
      <w:ins w:id="2186" w:author="Master Repository Process" w:date="2022-06-17T16:01:00Z">
        <w:r>
          <w:rPr>
            <w:snapToGrid w:val="0"/>
          </w:rPr>
          <w:tab/>
          <w:t>(1)</w:t>
        </w:r>
        <w:r>
          <w:rPr>
            <w:snapToGrid w:val="0"/>
          </w:rPr>
          <w:tab/>
          <w:t xml:space="preserve">In this section — </w:t>
        </w:r>
      </w:ins>
    </w:p>
    <w:p>
      <w:pPr>
        <w:pStyle w:val="Defstart"/>
        <w:rPr>
          <w:ins w:id="2187" w:author="Master Repository Process" w:date="2022-06-17T16:01:00Z"/>
        </w:rPr>
      </w:pPr>
      <w:ins w:id="2188" w:author="Master Repository Process" w:date="2022-06-17T16:01:00Z">
        <w:r>
          <w:tab/>
        </w:r>
        <w:r>
          <w:rPr>
            <w:rStyle w:val="CharDefText"/>
          </w:rPr>
          <w:t>rules</w:t>
        </w:r>
        <w:r>
          <w:t xml:space="preserve">, of a branch of a federal organisation, means — </w:t>
        </w:r>
      </w:ins>
    </w:p>
    <w:p>
      <w:pPr>
        <w:pStyle w:val="Defpara"/>
        <w:rPr>
          <w:ins w:id="2189" w:author="Master Repository Process" w:date="2022-06-17T16:01:00Z"/>
        </w:rPr>
      </w:pPr>
      <w:ins w:id="2190" w:author="Master Repository Process" w:date="2022-06-17T16:01:00Z">
        <w:r>
          <w:tab/>
          <w:t>(a)</w:t>
        </w:r>
        <w:r>
          <w:tab/>
          <w:t>rules relating to the qualifications of persons for membership; and</w:t>
        </w:r>
      </w:ins>
    </w:p>
    <w:p>
      <w:pPr>
        <w:pStyle w:val="Defpara"/>
        <w:rPr>
          <w:ins w:id="2191" w:author="Master Repository Process" w:date="2022-06-17T16:01:00Z"/>
        </w:rPr>
      </w:pPr>
      <w:ins w:id="2192" w:author="Master Repository Process" w:date="2022-06-17T16:01:00Z">
        <w:r>
          <w:tab/>
          <w:t>(b)</w:t>
        </w:r>
        <w:r>
          <w:tab/>
          <w:t>rules prescribing the offices that exist within the branch.</w:t>
        </w:r>
      </w:ins>
    </w:p>
    <w:p>
      <w:pPr>
        <w:pStyle w:val="Subsection"/>
        <w:rPr>
          <w:ins w:id="2193" w:author="Master Repository Process" w:date="2022-06-17T16:01:00Z"/>
        </w:rPr>
      </w:pPr>
      <w:ins w:id="2194" w:author="Master Repository Process" w:date="2022-06-17T16:01:00Z">
        <w:r>
          <w:rPr>
            <w:snapToGrid w:val="0"/>
          </w:rPr>
          <w:tab/>
          <w:t>(2)</w:t>
        </w:r>
        <w:r>
          <w:rPr>
            <w:snapToGrid w:val="0"/>
          </w:rPr>
          <w:tab/>
          <w:t xml:space="preserve">A Western Australian branch of a federal organisation is a </w:t>
        </w:r>
        <w:r>
          <w:rPr>
            <w:rStyle w:val="CharDefText"/>
          </w:rPr>
          <w:t>counterpart federal body</w:t>
        </w:r>
        <w:r>
          <w:rPr>
            <w:snapToGrid w:val="0"/>
          </w:rPr>
          <w:t xml:space="preserve"> in relation to a State organisation if the rules of the branch </w:t>
        </w:r>
        <w:r>
          <w:t>are, or in accordance with section 71(2) or (4) are taken to be, the same as the rules of the State organisation relating to the corresponding subject matter.</w:t>
        </w:r>
      </w:ins>
    </w:p>
    <w:p>
      <w:pPr>
        <w:pStyle w:val="Subsection"/>
        <w:rPr>
          <w:ins w:id="2195" w:author="Master Repository Process" w:date="2022-06-17T16:01:00Z"/>
          <w:snapToGrid w:val="0"/>
        </w:rPr>
      </w:pPr>
      <w:ins w:id="2196" w:author="Master Repository Process" w:date="2022-06-17T16:01:00Z">
        <w:r>
          <w:tab/>
          <w:t>(3)</w:t>
        </w:r>
        <w:r>
          <w:tab/>
          <w:t xml:space="preserve">A federal organisation is a </w:t>
        </w:r>
        <w:r>
          <w:rPr>
            <w:rStyle w:val="CharDefText"/>
          </w:rPr>
          <w:t>counterpart federal body</w:t>
        </w:r>
        <w:r>
          <w:t xml:space="preserve"> of a State organisation even though the body does not have or comprise a Western Australian branch of the federal organisation if the Commission in Court Session</w:t>
        </w:r>
        <w:r>
          <w:rPr>
            <w:snapToGrid w:val="0"/>
          </w:rPr>
          <w:t xml:space="preserve"> is of the opinion that the federal organisation is a counterpart federal body in relation to a State organisation.</w:t>
        </w:r>
      </w:ins>
    </w:p>
    <w:p>
      <w:pPr>
        <w:pStyle w:val="Subsection"/>
        <w:rPr>
          <w:ins w:id="2197" w:author="Master Repository Process" w:date="2022-06-17T16:01:00Z"/>
          <w:snapToGrid w:val="0"/>
        </w:rPr>
      </w:pPr>
      <w:ins w:id="2198" w:author="Master Repository Process" w:date="2022-06-17T16:01:00Z">
        <w:r>
          <w:rPr>
            <w:snapToGrid w:val="0"/>
          </w:rPr>
          <w:tab/>
          <w:t>(4)</w:t>
        </w:r>
        <w:r>
          <w:rPr>
            <w:snapToGrid w:val="0"/>
          </w:rPr>
          <w:tab/>
        </w:r>
        <w:r>
          <w:t>The Commission in Court Session</w:t>
        </w:r>
        <w:r>
          <w:rPr>
            <w:snapToGrid w:val="0"/>
          </w:rPr>
          <w:t xml:space="preserve"> may form the opinion referred to in subsection (3) only if — </w:t>
        </w:r>
      </w:ins>
    </w:p>
    <w:p>
      <w:pPr>
        <w:pStyle w:val="Indenta"/>
        <w:rPr>
          <w:ins w:id="2199" w:author="Master Repository Process" w:date="2022-06-17T16:01:00Z"/>
        </w:rPr>
      </w:pPr>
      <w:ins w:id="2200" w:author="Master Repository Process" w:date="2022-06-17T16:01:00Z">
        <w:r>
          <w:tab/>
          <w:t>(a)</w:t>
        </w:r>
        <w:r>
          <w:tab/>
          <w:t>a substantial number of members of the State organisation are —</w:t>
        </w:r>
      </w:ins>
    </w:p>
    <w:p>
      <w:pPr>
        <w:pStyle w:val="Indenti"/>
        <w:rPr>
          <w:ins w:id="2201" w:author="Master Repository Process" w:date="2022-06-17T16:01:00Z"/>
        </w:rPr>
      </w:pPr>
      <w:ins w:id="2202" w:author="Master Repository Process" w:date="2022-06-17T16:01:00Z">
        <w:r>
          <w:tab/>
          <w:t>(i)</w:t>
        </w:r>
        <w:r>
          <w:tab/>
          <w:t>members or eligible to be members of the federal organisation; or</w:t>
        </w:r>
      </w:ins>
    </w:p>
    <w:p>
      <w:pPr>
        <w:pStyle w:val="Indenti"/>
        <w:rPr>
          <w:ins w:id="2203" w:author="Master Repository Process" w:date="2022-06-17T16:01:00Z"/>
        </w:rPr>
      </w:pPr>
      <w:ins w:id="2204" w:author="Master Repository Process" w:date="2022-06-17T16:01:00Z">
        <w:r>
          <w:tab/>
          <w:t>(ii)</w:t>
        </w:r>
        <w:r>
          <w:tab/>
          <w:t>engaged in the same work, in aspects of the same work or in similar work as members of the federal organisation; or</w:t>
        </w:r>
      </w:ins>
    </w:p>
    <w:p>
      <w:pPr>
        <w:pStyle w:val="Indenti"/>
        <w:rPr>
          <w:ins w:id="2205" w:author="Master Repository Process" w:date="2022-06-17T16:01:00Z"/>
        </w:rPr>
      </w:pPr>
      <w:ins w:id="2206" w:author="Master Repository Process" w:date="2022-06-17T16:01:00Z">
        <w:r>
          <w:tab/>
          <w:t>(iii)</w:t>
        </w:r>
        <w:r>
          <w:tab/>
          <w:t>employed in the same or similar work by employers engaged in the same industry as members of the federal organisation; or</w:t>
        </w:r>
      </w:ins>
    </w:p>
    <w:p>
      <w:pPr>
        <w:pStyle w:val="Indenti"/>
        <w:rPr>
          <w:ins w:id="2207" w:author="Master Repository Process" w:date="2022-06-17T16:01:00Z"/>
        </w:rPr>
      </w:pPr>
      <w:ins w:id="2208" w:author="Master Repository Process" w:date="2022-06-17T16:01:00Z">
        <w:r>
          <w:tab/>
          <w:t>(iv)</w:t>
        </w:r>
        <w:r>
          <w:tab/>
          <w:t xml:space="preserve">engaged in work or in industries for which there is a community of interest between the federal organisation and the State organisation; </w:t>
        </w:r>
      </w:ins>
    </w:p>
    <w:p>
      <w:pPr>
        <w:pStyle w:val="Indenta"/>
        <w:rPr>
          <w:ins w:id="2209" w:author="Master Repository Process" w:date="2022-06-17T16:01:00Z"/>
        </w:rPr>
      </w:pPr>
      <w:ins w:id="2210" w:author="Master Repository Process" w:date="2022-06-17T16:01:00Z">
        <w:r>
          <w:tab/>
        </w:r>
        <w:r>
          <w:tab/>
          <w:t>or</w:t>
        </w:r>
      </w:ins>
    </w:p>
    <w:p>
      <w:pPr>
        <w:pStyle w:val="Indenta"/>
        <w:rPr>
          <w:ins w:id="2211" w:author="Master Repository Process" w:date="2022-06-17T16:01:00Z"/>
        </w:rPr>
      </w:pPr>
      <w:ins w:id="2212" w:author="Master Repository Process" w:date="2022-06-17T16:01:00Z">
        <w:r>
          <w:tab/>
          <w:t>(b)</w:t>
        </w:r>
        <w:r>
          <w:tab/>
          <w:t>there is an agreement in force under the FW (Registered Organisations) Act section 151 between the federal organisation and the State organisation.</w:t>
        </w:r>
      </w:ins>
    </w:p>
    <w:p>
      <w:pPr>
        <w:pStyle w:val="Subsection"/>
        <w:rPr>
          <w:ins w:id="2213" w:author="Master Repository Process" w:date="2022-06-17T16:01:00Z"/>
          <w:snapToGrid w:val="0"/>
        </w:rPr>
      </w:pPr>
      <w:ins w:id="2214" w:author="Master Repository Process" w:date="2022-06-17T16:01:00Z">
        <w:r>
          <w:rPr>
            <w:snapToGrid w:val="0"/>
          </w:rPr>
          <w:tab/>
          <w:t>(5)</w:t>
        </w:r>
        <w:r>
          <w:rPr>
            <w:snapToGrid w:val="0"/>
          </w:rPr>
          <w:tab/>
        </w:r>
        <w:r>
          <w:t>The Commission in Court Session</w:t>
        </w:r>
        <w:r>
          <w:rPr>
            <w:snapToGrid w:val="0"/>
          </w:rPr>
          <w:t xml:space="preserve"> may form the opinion referred to in subsection (3) despite the fact that a person who is eligible to be a member of the State organisation is, by reason of being a member of a particular class of persons, ineligible to be a member of that State organisation’s counterpart federal body.</w:t>
        </w:r>
      </w:ins>
    </w:p>
    <w:p>
      <w:pPr>
        <w:pStyle w:val="Subsection"/>
        <w:rPr>
          <w:ins w:id="2215" w:author="Master Repository Process" w:date="2022-06-17T16:01:00Z"/>
          <w:snapToGrid w:val="0"/>
        </w:rPr>
      </w:pPr>
      <w:ins w:id="2216" w:author="Master Repository Process" w:date="2022-06-17T16:01:00Z">
        <w:r>
          <w:rPr>
            <w:snapToGrid w:val="0"/>
          </w:rPr>
          <w:tab/>
          <w:t>(6)</w:t>
        </w:r>
        <w:r>
          <w:rPr>
            <w:snapToGrid w:val="0"/>
          </w:rPr>
          <w:tab/>
        </w:r>
        <w:r>
          <w:t>The Commission in Court Session</w:t>
        </w:r>
        <w:r>
          <w:rPr>
            <w:snapToGrid w:val="0"/>
          </w:rPr>
          <w:t xml:space="preserve"> may form the opinion referred to in subsection (3) despite the fact that a person who is eligible to be a member of the counterpart federal body is, by reason of being a member of a particular class of persons, ineligible to be a member of the State organisation.</w:t>
        </w:r>
      </w:ins>
    </w:p>
    <w:p>
      <w:pPr>
        <w:pStyle w:val="Subsection"/>
        <w:rPr>
          <w:ins w:id="2217" w:author="Master Repository Process" w:date="2022-06-17T16:01:00Z"/>
          <w:snapToGrid w:val="0"/>
        </w:rPr>
      </w:pPr>
      <w:ins w:id="2218" w:author="Master Repository Process" w:date="2022-06-17T16:01:00Z">
        <w:r>
          <w:rPr>
            <w:snapToGrid w:val="0"/>
          </w:rPr>
          <w:tab/>
          <w:t>(7)</w:t>
        </w:r>
        <w:r>
          <w:rPr>
            <w:snapToGrid w:val="0"/>
          </w:rPr>
          <w:tab/>
        </w:r>
        <w:r>
          <w:t>A State organisation may apply to the Commission in Court Session for</w:t>
        </w:r>
        <w:r>
          <w:rPr>
            <w:snapToGrid w:val="0"/>
          </w:rPr>
          <w:t xml:space="preserve"> a declaration that, for the purposes of subsection (2) or (3), a Western Australian branch of a federal organisation, or a federal organisation, is a counterpart federal body in relation to the State organisation.</w:t>
        </w:r>
      </w:ins>
    </w:p>
    <w:p>
      <w:pPr>
        <w:pStyle w:val="Footnotesection"/>
      </w:pPr>
      <w:ins w:id="2219" w:author="Master Repository Process" w:date="2022-06-17T16:01:00Z">
        <w:r>
          <w:tab/>
          <w:t>[Section 52A inserted: No. 30 of 2021 s. 33</w:t>
        </w:r>
      </w:ins>
      <w:r>
        <w:t>.]</w:t>
      </w:r>
    </w:p>
    <w:p>
      <w:pPr>
        <w:pStyle w:val="Heading5"/>
        <w:rPr>
          <w:snapToGrid w:val="0"/>
        </w:rPr>
      </w:pPr>
      <w:bookmarkStart w:id="2220" w:name="_Toc106374007"/>
      <w:bookmarkStart w:id="2221" w:name="_Toc100588509"/>
      <w:r>
        <w:rPr>
          <w:rStyle w:val="CharSectno"/>
        </w:rPr>
        <w:t>53</w:t>
      </w:r>
      <w:r>
        <w:rPr>
          <w:snapToGrid w:val="0"/>
        </w:rPr>
        <w:t>.</w:t>
      </w:r>
      <w:r>
        <w:rPr>
          <w:snapToGrid w:val="0"/>
        </w:rPr>
        <w:tab/>
        <w:t>Organisations of employees, which can be registered</w:t>
      </w:r>
      <w:bookmarkEnd w:id="2220"/>
      <w:bookmarkEnd w:id="2221"/>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2222" w:name="_Toc106374008"/>
      <w:bookmarkStart w:id="2223" w:name="_Toc100588510"/>
      <w:r>
        <w:rPr>
          <w:rStyle w:val="CharSectno"/>
        </w:rPr>
        <w:t>54</w:t>
      </w:r>
      <w:r>
        <w:rPr>
          <w:snapToGrid w:val="0"/>
        </w:rPr>
        <w:t>.</w:t>
      </w:r>
      <w:r>
        <w:rPr>
          <w:snapToGrid w:val="0"/>
        </w:rPr>
        <w:tab/>
        <w:t>Organisations of employers, which can be registered</w:t>
      </w:r>
      <w:bookmarkEnd w:id="2222"/>
      <w:bookmarkEnd w:id="2223"/>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2224" w:name="_Toc106374009"/>
      <w:bookmarkStart w:id="2225" w:name="_Toc100588511"/>
      <w:r>
        <w:rPr>
          <w:rStyle w:val="CharSectno"/>
        </w:rPr>
        <w:t>55</w:t>
      </w:r>
      <w:r>
        <w:rPr>
          <w:snapToGrid w:val="0"/>
        </w:rPr>
        <w:t>.</w:t>
      </w:r>
      <w:r>
        <w:rPr>
          <w:snapToGrid w:val="0"/>
        </w:rPr>
        <w:tab/>
        <w:t>Applications for registration under s. 53 or 54</w:t>
      </w:r>
      <w:bookmarkEnd w:id="2224"/>
      <w:bookmarkEnd w:id="2225"/>
    </w:p>
    <w:p>
      <w:pPr>
        <w:pStyle w:val="Subsection"/>
        <w:rPr>
          <w:snapToGrid w:val="0"/>
        </w:rPr>
      </w:pPr>
      <w:r>
        <w:rPr>
          <w:snapToGrid w:val="0"/>
        </w:rPr>
        <w:tab/>
        <w:t>(1)</w:t>
      </w:r>
      <w:r>
        <w:rPr>
          <w:snapToGrid w:val="0"/>
        </w:rPr>
        <w:tab/>
        <w:t xml:space="preserve">An organisation seeking registration under section 53 or 54 </w:t>
      </w:r>
      <w:del w:id="2226" w:author="Master Repository Process" w:date="2022-06-17T16:01:00Z">
        <w:r>
          <w:rPr>
            <w:snapToGrid w:val="0"/>
          </w:rPr>
          <w:delText>shall</w:delText>
        </w:r>
      </w:del>
      <w:ins w:id="2227" w:author="Master Repository Process" w:date="2022-06-17T16:01:00Z">
        <w:r>
          <w:rPr>
            <w:snapToGrid w:val="0"/>
          </w:rPr>
          <w:t>must</w:t>
        </w:r>
      </w:ins>
      <w:r>
        <w:rPr>
          <w:snapToGrid w:val="0"/>
        </w:rPr>
        <w:t xml:space="preserve">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r>
      <w:del w:id="2228" w:author="Master Repository Process" w:date="2022-06-17T16:01:00Z">
        <w:r>
          <w:rPr>
            <w:snapToGrid w:val="0"/>
          </w:rPr>
          <w:delText>3 copies</w:delText>
        </w:r>
      </w:del>
      <w:ins w:id="2229" w:author="Master Repository Process" w:date="2022-06-17T16:01:00Z">
        <w:r>
          <w:t>a copy</w:t>
        </w:r>
      </w:ins>
      <w:r>
        <w:rPr>
          <w:snapToGrid w:val="0"/>
        </w:rPr>
        <w:t xml:space="preserve"> of the rules of the organisation; and</w:t>
      </w:r>
    </w:p>
    <w:p>
      <w:pPr>
        <w:pStyle w:val="Indenta"/>
        <w:rPr>
          <w:snapToGrid w:val="0"/>
        </w:rPr>
      </w:pPr>
      <w:r>
        <w:rPr>
          <w:snapToGrid w:val="0"/>
        </w:rPr>
        <w:tab/>
        <w:t>(c)</w:t>
      </w:r>
      <w:r>
        <w:rPr>
          <w:snapToGrid w:val="0"/>
        </w:rPr>
        <w:tab/>
        <w:t xml:space="preserve">the </w:t>
      </w:r>
      <w:del w:id="2230" w:author="Master Repository Process" w:date="2022-06-17T16:01:00Z">
        <w:r>
          <w:rPr>
            <w:snapToGrid w:val="0"/>
          </w:rPr>
          <w:delText>prescribed</w:delText>
        </w:r>
      </w:del>
      <w:ins w:id="2231" w:author="Master Repository Process" w:date="2022-06-17T16:01:00Z">
        <w:r>
          <w:t>approved</w:t>
        </w:r>
      </w:ins>
      <w:r>
        <w:rPr>
          <w:snapToGrid w:val="0"/>
        </w:rPr>
        <w:t xml:space="preserve"> form of application.</w:t>
      </w:r>
    </w:p>
    <w:p>
      <w:pPr>
        <w:pStyle w:val="Subsection"/>
        <w:rPr>
          <w:snapToGrid w:val="0"/>
        </w:rPr>
      </w:pPr>
      <w:r>
        <w:rPr>
          <w:snapToGrid w:val="0"/>
        </w:rPr>
        <w:tab/>
        <w:t>(2)</w:t>
      </w:r>
      <w:r>
        <w:rPr>
          <w:snapToGrid w:val="0"/>
        </w:rPr>
        <w:tab/>
        <w:t xml:space="preserve">When the organisation has complied with the requirements of subsection (1) the Registrar </w:t>
      </w:r>
      <w:del w:id="2232" w:author="Master Repository Process" w:date="2022-06-17T16:01:00Z">
        <w:r>
          <w:rPr>
            <w:snapToGrid w:val="0"/>
          </w:rPr>
          <w:delText>shall</w:delText>
        </w:r>
      </w:del>
      <w:ins w:id="2233" w:author="Master Repository Process" w:date="2022-06-17T16:01:00Z">
        <w:r>
          <w:rPr>
            <w:snapToGrid w:val="0"/>
          </w:rPr>
          <w:t>must</w:t>
        </w:r>
      </w:ins>
      <w:r>
        <w:rPr>
          <w:snapToGrid w:val="0"/>
        </w:rPr>
        <w:t xml:space="preserve">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 xml:space="preserve">a copy of such rules of the organisation as relate to the qualification of persons for membership of the organisation and, without limiting the generality </w:t>
      </w:r>
      <w:del w:id="2234" w:author="Master Repository Process" w:date="2022-06-17T16:01:00Z">
        <w:r>
          <w:rPr>
            <w:snapToGrid w:val="0"/>
          </w:rPr>
          <w:delText>thereof</w:delText>
        </w:r>
      </w:del>
      <w:ins w:id="2235" w:author="Master Repository Process" w:date="2022-06-17T16:01:00Z">
        <w:r>
          <w:t>of this paragraph</w:t>
        </w:r>
      </w:ins>
      <w:r>
        <w:rPr>
          <w:snapToGrid w:val="0"/>
        </w:rPr>
        <w:t>,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w:t>
      </w:r>
      <w:del w:id="2236" w:author="Master Repository Process" w:date="2022-06-17T16:01:00Z">
        <w:r>
          <w:rPr>
            <w:snapToGrid w:val="0"/>
          </w:rPr>
          <w:delText>shall</w:delText>
        </w:r>
      </w:del>
      <w:ins w:id="2237" w:author="Master Repository Process" w:date="2022-06-17T16:01:00Z">
        <w:r>
          <w:rPr>
            <w:snapToGrid w:val="0"/>
          </w:rPr>
          <w:t>must</w:t>
        </w:r>
      </w:ins>
      <w:r>
        <w:rPr>
          <w:snapToGrid w:val="0"/>
        </w:rPr>
        <w:t xml:space="preserve">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in relation to the alteration of the rules of the organisation, those rules provide for reasonable notice of any proposed alteration and reasons </w:t>
      </w:r>
      <w:del w:id="2238" w:author="Master Repository Process" w:date="2022-06-17T16:01:00Z">
        <w:r>
          <w:rPr>
            <w:snapToGrid w:val="0"/>
          </w:rPr>
          <w:delText>therefor</w:delText>
        </w:r>
      </w:del>
      <w:ins w:id="2239" w:author="Master Repository Process" w:date="2022-06-17T16:01:00Z">
        <w:r>
          <w:rPr>
            <w:snapToGrid w:val="0"/>
          </w:rPr>
          <w:t>for the alteration</w:t>
        </w:r>
      </w:ins>
      <w:r>
        <w:rPr>
          <w:snapToGrid w:val="0"/>
        </w:rPr>
        <w:t xml:space="preserve">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 xml:space="preserve">provide that the election </w:t>
      </w:r>
      <w:del w:id="2240" w:author="Master Repository Process" w:date="2022-06-17T16:01:00Z">
        <w:r>
          <w:rPr>
            <w:snapToGrid w:val="0"/>
          </w:rPr>
          <w:delText>shall</w:delText>
        </w:r>
      </w:del>
      <w:ins w:id="2241" w:author="Master Repository Process" w:date="2022-06-17T16:01:00Z">
        <w:r>
          <w:rPr>
            <w:snapToGrid w:val="0"/>
          </w:rPr>
          <w:t>must</w:t>
        </w:r>
      </w:ins>
      <w:r>
        <w:rPr>
          <w:snapToGrid w:val="0"/>
        </w:rPr>
        <w:t xml:space="preserve">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w:t>
      </w:r>
      <w:del w:id="2242" w:author="Master Repository Process" w:date="2022-06-17T16:01:00Z">
        <w:r>
          <w:delText>32.]</w:delText>
        </w:r>
      </w:del>
      <w:ins w:id="2243" w:author="Master Repository Process" w:date="2022-06-17T16:01:00Z">
        <w:r>
          <w:t>32; No. 30 of 2021 s. 34, 73, 76(2) and 78(7).]</w:t>
        </w:r>
      </w:ins>
    </w:p>
    <w:p>
      <w:pPr>
        <w:pStyle w:val="Heading5"/>
        <w:rPr>
          <w:snapToGrid w:val="0"/>
        </w:rPr>
      </w:pPr>
      <w:bookmarkStart w:id="2244" w:name="_Toc106374010"/>
      <w:bookmarkStart w:id="2245" w:name="_Toc100588512"/>
      <w:r>
        <w:rPr>
          <w:rStyle w:val="CharSectno"/>
        </w:rPr>
        <w:t>56</w:t>
      </w:r>
      <w:r>
        <w:rPr>
          <w:snapToGrid w:val="0"/>
        </w:rPr>
        <w:t>.</w:t>
      </w:r>
      <w:r>
        <w:rPr>
          <w:snapToGrid w:val="0"/>
        </w:rPr>
        <w:tab/>
        <w:t>Rules of organisations to provide for secret ballots etc. at elections</w:t>
      </w:r>
      <w:bookmarkEnd w:id="2244"/>
      <w:bookmarkEnd w:id="2245"/>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r>
      <w:del w:id="2246" w:author="Master Repository Process" w:date="2022-06-17T16:01:00Z">
        <w:r>
          <w:rPr>
            <w:snapToGrid w:val="0"/>
          </w:rPr>
          <w:delText>shall</w:delText>
        </w:r>
      </w:del>
      <w:ins w:id="2247" w:author="Master Repository Process" w:date="2022-06-17T16:01:00Z">
        <w:r>
          <w:rPr>
            <w:snapToGrid w:val="0"/>
          </w:rPr>
          <w:t>must</w:t>
        </w:r>
      </w:ins>
      <w:r>
        <w:rPr>
          <w:snapToGrid w:val="0"/>
        </w:rPr>
        <w:t xml:space="preserve">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r>
      <w:del w:id="2248" w:author="Master Repository Process" w:date="2022-06-17T16:01:00Z">
        <w:r>
          <w:rPr>
            <w:snapToGrid w:val="0"/>
          </w:rPr>
          <w:delText>shall</w:delText>
        </w:r>
      </w:del>
      <w:ins w:id="2249" w:author="Master Repository Process" w:date="2022-06-17T16:01:00Z">
        <w:r>
          <w:rPr>
            <w:snapToGrid w:val="0"/>
          </w:rPr>
          <w:t>must</w:t>
        </w:r>
      </w:ins>
      <w:r>
        <w:rPr>
          <w:snapToGrid w:val="0"/>
        </w:rPr>
        <w:t xml:space="preserve"> provide that, if the returning officer conducting such election finds a nomination to be defective, </w:t>
      </w:r>
      <w:del w:id="2250" w:author="Master Repository Process" w:date="2022-06-17T16:01:00Z">
        <w:r>
          <w:rPr>
            <w:snapToGrid w:val="0"/>
          </w:rPr>
          <w:delText>he shall</w:delText>
        </w:r>
      </w:del>
      <w:ins w:id="2251" w:author="Master Repository Process" w:date="2022-06-17T16:01:00Z">
        <w:r>
          <w:rPr>
            <w:snapToGrid w:val="0"/>
          </w:rPr>
          <w:t>the officer must</w:t>
        </w:r>
      </w:ins>
      <w:r>
        <w:rPr>
          <w:snapToGrid w:val="0"/>
        </w:rPr>
        <w:t xml:space="preserve"> before rejecting the nomination, notify the person concerned of the defect, and where it is practicable to do so, give </w:t>
      </w:r>
      <w:del w:id="2252" w:author="Master Repository Process" w:date="2022-06-17T16:01:00Z">
        <w:r>
          <w:rPr>
            <w:snapToGrid w:val="0"/>
          </w:rPr>
          <w:delText>him</w:delText>
        </w:r>
      </w:del>
      <w:ins w:id="2253" w:author="Master Repository Process" w:date="2022-06-17T16:01:00Z">
        <w:r>
          <w:t>the person</w:t>
        </w:r>
      </w:ins>
      <w:r>
        <w:rPr>
          <w:snapToGrid w:val="0"/>
        </w:rPr>
        <w:t xml:space="preserve"> the opportunity of remedying the defect within such period as is applicable under the rules, which </w:t>
      </w:r>
      <w:del w:id="2254" w:author="Master Repository Process" w:date="2022-06-17T16:01:00Z">
        <w:r>
          <w:rPr>
            <w:snapToGrid w:val="0"/>
          </w:rPr>
          <w:delText>shall</w:delText>
        </w:r>
      </w:del>
      <w:ins w:id="2255" w:author="Master Repository Process" w:date="2022-06-17T16:01:00Z">
        <w:r>
          <w:rPr>
            <w:snapToGrid w:val="0"/>
          </w:rPr>
          <w:t>must</w:t>
        </w:r>
      </w:ins>
      <w:r>
        <w:rPr>
          <w:snapToGrid w:val="0"/>
        </w:rPr>
        <w:t xml:space="preserve">, where practicable, be not less than 7 days after </w:t>
      </w:r>
      <w:del w:id="2256" w:author="Master Repository Process" w:date="2022-06-17T16:01:00Z">
        <w:r>
          <w:rPr>
            <w:snapToGrid w:val="0"/>
          </w:rPr>
          <w:delText>his being so</w:delText>
        </w:r>
      </w:del>
      <w:ins w:id="2257" w:author="Master Repository Process" w:date="2022-06-17T16:01:00Z">
        <w:r>
          <w:rPr>
            <w:snapToGrid w:val="0"/>
          </w:rPr>
          <w:t>the person is</w:t>
        </w:r>
      </w:ins>
      <w:r>
        <w:rPr>
          <w:snapToGrid w:val="0"/>
        </w:rPr>
        <w:t xml:space="preserve"> notified; and</w:t>
      </w:r>
    </w:p>
    <w:p>
      <w:pPr>
        <w:pStyle w:val="Indenta"/>
        <w:spacing w:before="60"/>
        <w:rPr>
          <w:snapToGrid w:val="0"/>
        </w:rPr>
      </w:pPr>
      <w:r>
        <w:rPr>
          <w:snapToGrid w:val="0"/>
        </w:rPr>
        <w:tab/>
        <w:t>(c)</w:t>
      </w:r>
      <w:r>
        <w:rPr>
          <w:snapToGrid w:val="0"/>
        </w:rPr>
        <w:tab/>
      </w:r>
      <w:del w:id="2258" w:author="Master Repository Process" w:date="2022-06-17T16:01:00Z">
        <w:r>
          <w:rPr>
            <w:snapToGrid w:val="0"/>
          </w:rPr>
          <w:delText>shall</w:delText>
        </w:r>
      </w:del>
      <w:ins w:id="2259" w:author="Master Repository Process" w:date="2022-06-17T16:01:00Z">
        <w:r>
          <w:rPr>
            <w:snapToGrid w:val="0"/>
          </w:rPr>
          <w:t>must</w:t>
        </w:r>
      </w:ins>
      <w:r>
        <w:rPr>
          <w:snapToGrid w:val="0"/>
        </w:rPr>
        <w:t xml:space="preserve">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r>
      <w:del w:id="2260" w:author="Master Repository Process" w:date="2022-06-17T16:01:00Z">
        <w:r>
          <w:rPr>
            <w:snapToGrid w:val="0"/>
          </w:rPr>
          <w:delText>shall</w:delText>
        </w:r>
      </w:del>
      <w:ins w:id="2261" w:author="Master Repository Process" w:date="2022-06-17T16:01:00Z">
        <w:r>
          <w:rPr>
            <w:snapToGrid w:val="0"/>
          </w:rPr>
          <w:t>must</w:t>
        </w:r>
      </w:ins>
      <w:r>
        <w:rPr>
          <w:snapToGrid w:val="0"/>
        </w:rPr>
        <w:t>, in relation to any election for office —</w:t>
      </w:r>
    </w:p>
    <w:p>
      <w:pPr>
        <w:pStyle w:val="Indenti"/>
        <w:keepNext/>
        <w:spacing w:before="60"/>
        <w:rPr>
          <w:snapToGrid w:val="0"/>
        </w:rPr>
      </w:pPr>
      <w:r>
        <w:rPr>
          <w:snapToGrid w:val="0"/>
        </w:rPr>
        <w:tab/>
        <w:t>(i)</w:t>
      </w:r>
      <w:r>
        <w:rPr>
          <w:snapToGrid w:val="0"/>
        </w:rPr>
        <w:tab/>
        <w:t xml:space="preserve">provide that the election </w:t>
      </w:r>
      <w:del w:id="2262" w:author="Master Repository Process" w:date="2022-06-17T16:01:00Z">
        <w:r>
          <w:rPr>
            <w:snapToGrid w:val="0"/>
          </w:rPr>
          <w:delText>shall</w:delText>
        </w:r>
      </w:del>
      <w:ins w:id="2263" w:author="Master Repository Process" w:date="2022-06-17T16:01:00Z">
        <w:r>
          <w:rPr>
            <w:snapToGrid w:val="0"/>
          </w:rPr>
          <w:t>must</w:t>
        </w:r>
      </w:ins>
      <w:r>
        <w:rPr>
          <w:snapToGrid w:val="0"/>
        </w:rPr>
        <w:t xml:space="preserve">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r>
      <w:del w:id="2264" w:author="Master Repository Process" w:date="2022-06-17T16:01:00Z">
        <w:r>
          <w:rPr>
            <w:snapToGrid w:val="0"/>
          </w:rPr>
          <w:delText>shall</w:delText>
        </w:r>
      </w:del>
      <w:ins w:id="2265" w:author="Master Repository Process" w:date="2022-06-17T16:01:00Z">
        <w:r>
          <w:rPr>
            <w:snapToGrid w:val="0"/>
          </w:rPr>
          <w:t>must</w:t>
        </w:r>
      </w:ins>
      <w:r>
        <w:rPr>
          <w:snapToGrid w:val="0"/>
        </w:rPr>
        <w:t xml:space="preserve">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r>
      <w:del w:id="2266" w:author="Master Repository Process" w:date="2022-06-17T16:01:00Z">
        <w:r>
          <w:rPr>
            <w:snapToGrid w:val="0"/>
          </w:rPr>
          <w:delText>shall</w:delText>
        </w:r>
      </w:del>
      <w:ins w:id="2267" w:author="Master Repository Process" w:date="2022-06-17T16:01:00Z">
        <w:r>
          <w:rPr>
            <w:snapToGrid w:val="0"/>
          </w:rPr>
          <w:t>must</w:t>
        </w:r>
      </w:ins>
      <w:r>
        <w:rPr>
          <w:snapToGrid w:val="0"/>
        </w:rPr>
        <w:t xml:space="preserve">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 xml:space="preserve">Where the rules of an organisation which was registered immediately prior to the coming into operation of this section do not, in the opinion of the Registrar, conform with the requirements of subsection (1), the Registrar may, after inviting the organisation to consult with </w:t>
      </w:r>
      <w:del w:id="2268" w:author="Master Repository Process" w:date="2022-06-17T16:01:00Z">
        <w:r>
          <w:rPr>
            <w:snapToGrid w:val="0"/>
          </w:rPr>
          <w:delText>him</w:delText>
        </w:r>
      </w:del>
      <w:ins w:id="2269" w:author="Master Repository Process" w:date="2022-06-17T16:01:00Z">
        <w:r>
          <w:rPr>
            <w:snapToGrid w:val="0"/>
          </w:rPr>
          <w:t>the Registrar</w:t>
        </w:r>
      </w:ins>
      <w:r>
        <w:rPr>
          <w:snapToGrid w:val="0"/>
        </w:rPr>
        <w:t xml:space="preserve"> on the matter, allow the organisation such time as </w:t>
      </w:r>
      <w:del w:id="2270" w:author="Master Repository Process" w:date="2022-06-17T16:01:00Z">
        <w:r>
          <w:rPr>
            <w:snapToGrid w:val="0"/>
          </w:rPr>
          <w:delText>he</w:delText>
        </w:r>
      </w:del>
      <w:ins w:id="2271" w:author="Master Repository Process" w:date="2022-06-17T16:01:00Z">
        <w:r>
          <w:t>the Registrar</w:t>
        </w:r>
      </w:ins>
      <w:r>
        <w:rPr>
          <w:snapToGrid w:val="0"/>
        </w:rPr>
        <w:t xml:space="preserve"> determines within which to bring them into conformity with those requirements or determine such alterations of the rules as will in </w:t>
      </w:r>
      <w:del w:id="2272" w:author="Master Repository Process" w:date="2022-06-17T16:01:00Z">
        <w:r>
          <w:rPr>
            <w:snapToGrid w:val="0"/>
          </w:rPr>
          <w:delText>his</w:delText>
        </w:r>
      </w:del>
      <w:ins w:id="2273" w:author="Master Repository Process" w:date="2022-06-17T16:01:00Z">
        <w:r>
          <w:t>the Registrar’s</w:t>
        </w:r>
      </w:ins>
      <w:r>
        <w:rPr>
          <w:snapToGrid w:val="0"/>
        </w:rPr>
        <w:t xml:space="preserve"> opinion bring them into conformity with those requirements.</w:t>
      </w:r>
    </w:p>
    <w:p>
      <w:pPr>
        <w:pStyle w:val="Subsection"/>
        <w:rPr>
          <w:snapToGrid w:val="0"/>
        </w:rPr>
      </w:pPr>
      <w:r>
        <w:rPr>
          <w:snapToGrid w:val="0"/>
        </w:rPr>
        <w:tab/>
        <w:t>(3)</w:t>
      </w:r>
      <w:r>
        <w:rPr>
          <w:snapToGrid w:val="0"/>
        </w:rPr>
        <w:tab/>
        <w:t xml:space="preserve">The Registrar </w:t>
      </w:r>
      <w:del w:id="2274" w:author="Master Repository Process" w:date="2022-06-17T16:01:00Z">
        <w:r>
          <w:rPr>
            <w:snapToGrid w:val="0"/>
          </w:rPr>
          <w:delText>shall</w:delText>
        </w:r>
      </w:del>
      <w:ins w:id="2275" w:author="Master Repository Process" w:date="2022-06-17T16:01:00Z">
        <w:r>
          <w:rPr>
            <w:snapToGrid w:val="0"/>
          </w:rPr>
          <w:t>must</w:t>
        </w:r>
      </w:ins>
      <w:r>
        <w:rPr>
          <w:snapToGrid w:val="0"/>
        </w:rPr>
        <w:t xml:space="preserve"> register the alterations determined by </w:t>
      </w:r>
      <w:del w:id="2276" w:author="Master Repository Process" w:date="2022-06-17T16:01:00Z">
        <w:r>
          <w:rPr>
            <w:snapToGrid w:val="0"/>
          </w:rPr>
          <w:delText>him</w:delText>
        </w:r>
      </w:del>
      <w:ins w:id="2277" w:author="Master Repository Process" w:date="2022-06-17T16:01:00Z">
        <w:r>
          <w:rPr>
            <w:snapToGrid w:val="0"/>
          </w:rPr>
          <w:t>the Registrar</w:t>
        </w:r>
      </w:ins>
      <w:r>
        <w:rPr>
          <w:snapToGrid w:val="0"/>
        </w:rPr>
        <w:t xml:space="preserve">, or made by the organisation to </w:t>
      </w:r>
      <w:del w:id="2278" w:author="Master Repository Process" w:date="2022-06-17T16:01:00Z">
        <w:r>
          <w:rPr>
            <w:snapToGrid w:val="0"/>
          </w:rPr>
          <w:delText>his</w:delText>
        </w:r>
      </w:del>
      <w:ins w:id="2279" w:author="Master Repository Process" w:date="2022-06-17T16:01:00Z">
        <w:r>
          <w:t>the Registrar’s</w:t>
        </w:r>
      </w:ins>
      <w:r>
        <w:rPr>
          <w:snapToGrid w:val="0"/>
        </w:rPr>
        <w:t xml:space="preserve"> satisfaction, pursuant to subsection (2) and </w:t>
      </w:r>
      <w:del w:id="2280" w:author="Master Repository Process" w:date="2022-06-17T16:01:00Z">
        <w:r>
          <w:rPr>
            <w:snapToGrid w:val="0"/>
          </w:rPr>
          <w:delText xml:space="preserve">thereupon </w:delText>
        </w:r>
      </w:del>
      <w:r>
        <w:rPr>
          <w:snapToGrid w:val="0"/>
        </w:rPr>
        <w:t xml:space="preserve">the rules </w:t>
      </w:r>
      <w:del w:id="2281" w:author="Master Repository Process" w:date="2022-06-17T16:01:00Z">
        <w:r>
          <w:rPr>
            <w:snapToGrid w:val="0"/>
          </w:rPr>
          <w:delText>shall be deemed</w:delText>
        </w:r>
      </w:del>
      <w:ins w:id="2282" w:author="Master Repository Process" w:date="2022-06-17T16:01:00Z">
        <w:r>
          <w:rPr>
            <w:snapToGrid w:val="0"/>
          </w:rPr>
          <w:t xml:space="preserve">are </w:t>
        </w:r>
        <w:r>
          <w:t>taken</w:t>
        </w:r>
      </w:ins>
      <w:r>
        <w:rPr>
          <w:snapToGrid w:val="0"/>
        </w:rPr>
        <w:t xml:space="preserve"> to be altered accordingly.</w:t>
      </w:r>
    </w:p>
    <w:p>
      <w:pPr>
        <w:pStyle w:val="Footnotesection"/>
      </w:pPr>
      <w:r>
        <w:tab/>
        <w:t>[Section 56 inserted: No. 94 of 1984 s. </w:t>
      </w:r>
      <w:del w:id="2283" w:author="Master Repository Process" w:date="2022-06-17T16:01:00Z">
        <w:r>
          <w:delText>36.]</w:delText>
        </w:r>
      </w:del>
      <w:ins w:id="2284" w:author="Master Repository Process" w:date="2022-06-17T16:01:00Z">
        <w:r>
          <w:t>36; amended: No. 30 of 2021 s. 76(2) and (4), 77(5), (6), (10) and (13) and 78(3) and (7).]</w:t>
        </w:r>
      </w:ins>
    </w:p>
    <w:p>
      <w:pPr>
        <w:pStyle w:val="Heading5"/>
        <w:rPr>
          <w:snapToGrid w:val="0"/>
        </w:rPr>
      </w:pPr>
      <w:bookmarkStart w:id="2285" w:name="_Toc106374011"/>
      <w:bookmarkStart w:id="2286" w:name="_Toc100588513"/>
      <w:r>
        <w:rPr>
          <w:rStyle w:val="CharSectno"/>
        </w:rPr>
        <w:t>56A</w:t>
      </w:r>
      <w:r>
        <w:rPr>
          <w:snapToGrid w:val="0"/>
        </w:rPr>
        <w:t>.</w:t>
      </w:r>
      <w:r>
        <w:rPr>
          <w:snapToGrid w:val="0"/>
        </w:rPr>
        <w:tab/>
        <w:t>Casual vacancies, rules as to filling</w:t>
      </w:r>
      <w:bookmarkEnd w:id="2285"/>
      <w:bookmarkEnd w:id="2286"/>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 xml:space="preserve">Rules made under subsection (2) </w:t>
      </w:r>
      <w:del w:id="2287" w:author="Master Repository Process" w:date="2022-06-17T16:01:00Z">
        <w:r>
          <w:rPr>
            <w:snapToGrid w:val="0"/>
          </w:rPr>
          <w:delText>shall</w:delText>
        </w:r>
      </w:del>
      <w:ins w:id="2288" w:author="Master Repository Process" w:date="2022-06-17T16:01:00Z">
        <w:r>
          <w:rPr>
            <w:snapToGrid w:val="0"/>
          </w:rPr>
          <w:t>must</w:t>
        </w:r>
      </w:ins>
      <w:r>
        <w:rPr>
          <w:snapToGrid w:val="0"/>
        </w:rPr>
        <w:t xml:space="preserve">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 xml:space="preserve">Where a vacancy in an office is filled in a manner provided in rules made under subsection (2), the person so filling the vacancy </w:t>
      </w:r>
      <w:del w:id="2289" w:author="Master Repository Process" w:date="2022-06-17T16:01:00Z">
        <w:r>
          <w:rPr>
            <w:snapToGrid w:val="0"/>
          </w:rPr>
          <w:delText>shall be</w:delText>
        </w:r>
      </w:del>
      <w:ins w:id="2290" w:author="Master Repository Process" w:date="2022-06-17T16:01:00Z">
        <w:r>
          <w:rPr>
            <w:snapToGrid w:val="0"/>
          </w:rPr>
          <w:t>is</w:t>
        </w:r>
      </w:ins>
      <w:r>
        <w:rPr>
          <w:snapToGrid w:val="0"/>
        </w:rPr>
        <w:t xml:space="preserv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w:t>
      </w:r>
      <w:del w:id="2291" w:author="Master Repository Process" w:date="2022-06-17T16:01:00Z">
        <w:r>
          <w:delText>36.]</w:delText>
        </w:r>
      </w:del>
      <w:ins w:id="2292" w:author="Master Repository Process" w:date="2022-06-17T16:01:00Z">
        <w:r>
          <w:t>36; amended: No. 30 of 2021 s. 76(2) and (3).]</w:t>
        </w:r>
      </w:ins>
    </w:p>
    <w:p>
      <w:pPr>
        <w:pStyle w:val="Heading5"/>
        <w:spacing w:before="240"/>
        <w:rPr>
          <w:snapToGrid w:val="0"/>
        </w:rPr>
      </w:pPr>
      <w:bookmarkStart w:id="2293" w:name="_Toc106374012"/>
      <w:bookmarkStart w:id="2294" w:name="_Toc100588514"/>
      <w:r>
        <w:rPr>
          <w:rStyle w:val="CharSectno"/>
        </w:rPr>
        <w:t>57</w:t>
      </w:r>
      <w:r>
        <w:rPr>
          <w:snapToGrid w:val="0"/>
        </w:rPr>
        <w:t>.</w:t>
      </w:r>
      <w:r>
        <w:rPr>
          <w:snapToGrid w:val="0"/>
        </w:rPr>
        <w:tab/>
        <w:t>Elections by direct voting system to be by secret postal ballot</w:t>
      </w:r>
      <w:bookmarkEnd w:id="2293"/>
      <w:bookmarkEnd w:id="2294"/>
    </w:p>
    <w:p>
      <w:pPr>
        <w:pStyle w:val="Subsection"/>
        <w:rPr>
          <w:snapToGrid w:val="0"/>
        </w:rPr>
      </w:pPr>
      <w:r>
        <w:rPr>
          <w:snapToGrid w:val="0"/>
        </w:rPr>
        <w:tab/>
        <w:t>(1)</w:t>
      </w:r>
      <w:r>
        <w:rPr>
          <w:snapToGrid w:val="0"/>
        </w:rPr>
        <w:tab/>
        <w:t xml:space="preserve">Every election by a direct voting system for an office in an organisation </w:t>
      </w:r>
      <w:del w:id="2295" w:author="Master Repository Process" w:date="2022-06-17T16:01:00Z">
        <w:r>
          <w:rPr>
            <w:snapToGrid w:val="0"/>
          </w:rPr>
          <w:delText>shall</w:delText>
        </w:r>
      </w:del>
      <w:ins w:id="2296" w:author="Master Repository Process" w:date="2022-06-17T16:01:00Z">
        <w:r>
          <w:rPr>
            <w:snapToGrid w:val="0"/>
          </w:rPr>
          <w:t>must</w:t>
        </w:r>
      </w:ins>
      <w:r>
        <w:rPr>
          <w:snapToGrid w:val="0"/>
        </w:rPr>
        <w:t xml:space="preserve">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 xml:space="preserve">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w:t>
      </w:r>
      <w:del w:id="2297" w:author="Master Repository Process" w:date="2022-06-17T16:01:00Z">
        <w:r>
          <w:rPr>
            <w:snapToGrid w:val="0"/>
          </w:rPr>
          <w:delText>his</w:delText>
        </w:r>
      </w:del>
      <w:ins w:id="2298" w:author="Master Repository Process" w:date="2022-06-17T16:01:00Z">
        <w:r>
          <w:t>the Registrar’s</w:t>
        </w:r>
      </w:ins>
      <w:r>
        <w:rPr>
          <w:snapToGrid w:val="0"/>
        </w:rPr>
        <w:t xml:space="preserve"> hand, exempt the organisation in respect of an election from the application of this section if </w:t>
      </w:r>
      <w:del w:id="2299" w:author="Master Repository Process" w:date="2022-06-17T16:01:00Z">
        <w:r>
          <w:rPr>
            <w:snapToGrid w:val="0"/>
          </w:rPr>
          <w:delText>he</w:delText>
        </w:r>
      </w:del>
      <w:ins w:id="2300" w:author="Master Repository Process" w:date="2022-06-17T16:01:00Z">
        <w:r>
          <w:t>the Registrar</w:t>
        </w:r>
      </w:ins>
      <w:r>
        <w:rPr>
          <w:snapToGrid w:val="0"/>
        </w:rPr>
        <w:t xml:space="preserv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w:t>
      </w:r>
      <w:del w:id="2301" w:author="Master Repository Process" w:date="2022-06-17T16:01:00Z">
        <w:r>
          <w:delText>66.]</w:delText>
        </w:r>
      </w:del>
      <w:ins w:id="2302" w:author="Master Repository Process" w:date="2022-06-17T16:01:00Z">
        <w:r>
          <w:t>66; No. 30 of 2021 s. 76(2) and 77(6) and (10).]</w:t>
        </w:r>
      </w:ins>
    </w:p>
    <w:p>
      <w:pPr>
        <w:pStyle w:val="Heading5"/>
        <w:rPr>
          <w:snapToGrid w:val="0"/>
        </w:rPr>
      </w:pPr>
      <w:bookmarkStart w:id="2303" w:name="_Toc106374013"/>
      <w:bookmarkStart w:id="2304" w:name="_Toc100588515"/>
      <w:r>
        <w:rPr>
          <w:rStyle w:val="CharSectno"/>
        </w:rPr>
        <w:t>58</w:t>
      </w:r>
      <w:r>
        <w:rPr>
          <w:snapToGrid w:val="0"/>
        </w:rPr>
        <w:t>.</w:t>
      </w:r>
      <w:r>
        <w:rPr>
          <w:snapToGrid w:val="0"/>
        </w:rPr>
        <w:tab/>
        <w:t>Registering organisations, rules etc.</w:t>
      </w:r>
      <w:bookmarkEnd w:id="2303"/>
      <w:bookmarkEnd w:id="2304"/>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 xml:space="preserve">and give to the organisation a certificate in the </w:t>
      </w:r>
      <w:del w:id="2305" w:author="Master Repository Process" w:date="2022-06-17T16:01:00Z">
        <w:r>
          <w:rPr>
            <w:snapToGrid w:val="0"/>
          </w:rPr>
          <w:delText>prescribed</w:delText>
        </w:r>
      </w:del>
      <w:ins w:id="2306" w:author="Master Repository Process" w:date="2022-06-17T16:01:00Z">
        <w:r>
          <w:t>approved</w:t>
        </w:r>
      </w:ins>
      <w:r>
        <w:rPr>
          <w:snapToGrid w:val="0"/>
        </w:rPr>
        <w:t xml:space="preserve">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w:t>
      </w:r>
      <w:del w:id="2307" w:author="Master Repository Process" w:date="2022-06-17T16:01:00Z">
        <w:r>
          <w:delText>33</w:delText>
        </w:r>
      </w:del>
      <w:ins w:id="2308" w:author="Master Repository Process" w:date="2022-06-17T16:01:00Z">
        <w:r>
          <w:t>33; No. 30 of 2021 s. 73</w:t>
        </w:r>
      </w:ins>
      <w:r>
        <w:t>.]</w:t>
      </w:r>
    </w:p>
    <w:p>
      <w:pPr>
        <w:pStyle w:val="Heading5"/>
        <w:spacing w:before="180"/>
        <w:rPr>
          <w:snapToGrid w:val="0"/>
        </w:rPr>
      </w:pPr>
      <w:bookmarkStart w:id="2309" w:name="_Toc106374014"/>
      <w:bookmarkStart w:id="2310" w:name="_Toc100588516"/>
      <w:r>
        <w:rPr>
          <w:rStyle w:val="CharSectno"/>
        </w:rPr>
        <w:t>59</w:t>
      </w:r>
      <w:r>
        <w:rPr>
          <w:snapToGrid w:val="0"/>
        </w:rPr>
        <w:t>.</w:t>
      </w:r>
      <w:r>
        <w:rPr>
          <w:snapToGrid w:val="0"/>
        </w:rPr>
        <w:tab/>
        <w:t>Names of registered organisations, restrictions on</w:t>
      </w:r>
      <w:bookmarkEnd w:id="2309"/>
      <w:bookmarkEnd w:id="2310"/>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 xml:space="preserve">The registered name </w:t>
      </w:r>
      <w:del w:id="2311" w:author="Master Repository Process" w:date="2022-06-17T16:01:00Z">
        <w:r>
          <w:rPr>
            <w:snapToGrid w:val="0"/>
          </w:rPr>
          <w:delText>shall</w:delText>
        </w:r>
      </w:del>
      <w:ins w:id="2312" w:author="Master Repository Process" w:date="2022-06-17T16:01:00Z">
        <w:r>
          <w:rPr>
            <w:snapToGrid w:val="0"/>
          </w:rPr>
          <w:t>must</w:t>
        </w:r>
      </w:ins>
      <w:r>
        <w:rPr>
          <w:snapToGrid w:val="0"/>
        </w:rPr>
        <w:t xml:space="preserve">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w:t>
      </w:r>
      <w:del w:id="2313" w:author="Master Repository Process" w:date="2022-06-17T16:01:00Z">
        <w:r>
          <w:rPr>
            <w:snapToGrid w:val="0"/>
          </w:rPr>
          <w:delText>Federal</w:delText>
        </w:r>
      </w:del>
      <w:ins w:id="2314" w:author="Master Repository Process" w:date="2022-06-17T16:01:00Z">
        <w:r>
          <w:t>federal</w:t>
        </w:r>
      </w:ins>
      <w:r>
        <w:t xml:space="preserve"> body</w:t>
      </w:r>
      <w:del w:id="2315" w:author="Master Repository Process" w:date="2022-06-17T16:01:00Z">
        <w:r>
          <w:rPr>
            <w:snapToGrid w:val="0"/>
          </w:rPr>
          <w:delText xml:space="preserve"> under that section</w:delText>
        </w:r>
      </w:del>
      <w:r>
        <w:t>.</w:t>
      </w:r>
    </w:p>
    <w:p>
      <w:pPr>
        <w:pStyle w:val="Footnotesection"/>
        <w:spacing w:before="100"/>
        <w:ind w:left="890" w:hanging="890"/>
      </w:pPr>
      <w:r>
        <w:tab/>
        <w:t>[Section 59 amended: No. 94 of 1984 s. 66; No. 39 of 2018 s. </w:t>
      </w:r>
      <w:del w:id="2316" w:author="Master Repository Process" w:date="2022-06-17T16:01:00Z">
        <w:r>
          <w:delText>34.]</w:delText>
        </w:r>
      </w:del>
      <w:ins w:id="2317" w:author="Master Repository Process" w:date="2022-06-17T16:01:00Z">
        <w:r>
          <w:t>34; No. 30 of 2021 s. 35 and 76(2).]</w:t>
        </w:r>
      </w:ins>
    </w:p>
    <w:p>
      <w:pPr>
        <w:pStyle w:val="Heading5"/>
        <w:rPr>
          <w:snapToGrid w:val="0"/>
        </w:rPr>
      </w:pPr>
      <w:bookmarkStart w:id="2318" w:name="_Toc106374015"/>
      <w:bookmarkStart w:id="2319" w:name="_Toc100588517"/>
      <w:r>
        <w:rPr>
          <w:rStyle w:val="CharSectno"/>
        </w:rPr>
        <w:t>60</w:t>
      </w:r>
      <w:r>
        <w:rPr>
          <w:snapToGrid w:val="0"/>
        </w:rPr>
        <w:t>.</w:t>
      </w:r>
      <w:r>
        <w:rPr>
          <w:snapToGrid w:val="0"/>
        </w:rPr>
        <w:tab/>
        <w:t>Organisation becomes incorporated on registration</w:t>
      </w:r>
      <w:bookmarkEnd w:id="2318"/>
      <w:bookmarkEnd w:id="2319"/>
    </w:p>
    <w:p>
      <w:pPr>
        <w:pStyle w:val="Subsection"/>
        <w:rPr>
          <w:snapToGrid w:val="0"/>
        </w:rPr>
      </w:pPr>
      <w:r>
        <w:rPr>
          <w:snapToGrid w:val="0"/>
        </w:rPr>
        <w:tab/>
        <w:t>(1)</w:t>
      </w:r>
      <w:r>
        <w:rPr>
          <w:snapToGrid w:val="0"/>
        </w:rPr>
        <w:tab/>
        <w:t xml:space="preserve">An organisation </w:t>
      </w:r>
      <w:del w:id="2320" w:author="Master Repository Process" w:date="2022-06-17T16:01:00Z">
        <w:r>
          <w:rPr>
            <w:snapToGrid w:val="0"/>
          </w:rPr>
          <w:delText>shall</w:delText>
        </w:r>
      </w:del>
      <w:ins w:id="2321" w:author="Master Repository Process" w:date="2022-06-17T16:01:00Z">
        <w:r>
          <w:rPr>
            <w:snapToGrid w:val="0"/>
          </w:rPr>
          <w:t>is</w:t>
        </w:r>
      </w:ins>
      <w:r>
        <w:rPr>
          <w:snapToGrid w:val="0"/>
        </w:rPr>
        <w:t>, upon and during registration</w:t>
      </w:r>
      <w:del w:id="2322" w:author="Master Repository Process" w:date="2022-06-17T16:01:00Z">
        <w:r>
          <w:rPr>
            <w:snapToGrid w:val="0"/>
          </w:rPr>
          <w:delText>, become and be</w:delText>
        </w:r>
      </w:del>
      <w:r>
        <w:rPr>
          <w:snapToGrid w:val="0"/>
        </w:rPr>
        <w:t xml:space="preserv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w:t>
      </w:r>
      <w:del w:id="2323" w:author="Master Repository Process" w:date="2022-06-17T16:01:00Z">
        <w:r>
          <w:delText>35.]</w:delText>
        </w:r>
      </w:del>
      <w:ins w:id="2324" w:author="Master Repository Process" w:date="2022-06-17T16:01:00Z">
        <w:r>
          <w:t>35; No. 30 of 2021 s. 76(8).]</w:t>
        </w:r>
      </w:ins>
    </w:p>
    <w:p>
      <w:pPr>
        <w:pStyle w:val="Heading5"/>
        <w:spacing w:before="240"/>
        <w:rPr>
          <w:snapToGrid w:val="0"/>
        </w:rPr>
      </w:pPr>
      <w:bookmarkStart w:id="2325" w:name="_Toc106374016"/>
      <w:bookmarkStart w:id="2326" w:name="_Toc100588518"/>
      <w:r>
        <w:rPr>
          <w:rStyle w:val="CharSectno"/>
        </w:rPr>
        <w:t>61</w:t>
      </w:r>
      <w:r>
        <w:rPr>
          <w:snapToGrid w:val="0"/>
        </w:rPr>
        <w:t>.</w:t>
      </w:r>
      <w:r>
        <w:rPr>
          <w:snapToGrid w:val="0"/>
        </w:rPr>
        <w:tab/>
        <w:t>Effect of registration</w:t>
      </w:r>
      <w:bookmarkEnd w:id="2325"/>
      <w:bookmarkEnd w:id="2326"/>
    </w:p>
    <w:p>
      <w:pPr>
        <w:pStyle w:val="Subsection"/>
        <w:rPr>
          <w:snapToGrid w:val="0"/>
        </w:rPr>
      </w:pPr>
      <w:r>
        <w:rPr>
          <w:snapToGrid w:val="0"/>
        </w:rPr>
        <w:tab/>
      </w:r>
      <w:r>
        <w:rPr>
          <w:snapToGrid w:val="0"/>
        </w:rPr>
        <w:tab/>
        <w:t xml:space="preserve">Upon and after registration, the organisation and its members for the time being </w:t>
      </w:r>
      <w:del w:id="2327" w:author="Master Repository Process" w:date="2022-06-17T16:01:00Z">
        <w:r>
          <w:rPr>
            <w:snapToGrid w:val="0"/>
          </w:rPr>
          <w:delText>shall be</w:delText>
        </w:r>
      </w:del>
      <w:ins w:id="2328" w:author="Master Repository Process" w:date="2022-06-17T16:01:00Z">
        <w:r>
          <w:rPr>
            <w:snapToGrid w:val="0"/>
          </w:rPr>
          <w:t>are</w:t>
        </w:r>
      </w:ins>
      <w:r>
        <w:rPr>
          <w:snapToGrid w:val="0"/>
        </w:rPr>
        <w:t xml:space="preserve"> subject to the jurisdiction of the Court and the Commission and to this Act; and, subject to this Act, all its members </w:t>
      </w:r>
      <w:del w:id="2329" w:author="Master Repository Process" w:date="2022-06-17T16:01:00Z">
        <w:r>
          <w:rPr>
            <w:snapToGrid w:val="0"/>
          </w:rPr>
          <w:delText>shall be</w:delText>
        </w:r>
      </w:del>
      <w:ins w:id="2330" w:author="Master Repository Process" w:date="2022-06-17T16:01:00Z">
        <w:r>
          <w:rPr>
            <w:snapToGrid w:val="0"/>
          </w:rPr>
          <w:t>are</w:t>
        </w:r>
      </w:ins>
      <w:r>
        <w:rPr>
          <w:snapToGrid w:val="0"/>
        </w:rPr>
        <w:t xml:space="preserve"> bound by the rules of the organisation during the continuance of their membership.</w:t>
      </w:r>
    </w:p>
    <w:p>
      <w:pPr>
        <w:pStyle w:val="Footnotesection"/>
        <w:ind w:left="890" w:hanging="890"/>
      </w:pPr>
      <w:r>
        <w:tab/>
        <w:t>[Section 61 amended: No. 94 of 1984 s. </w:t>
      </w:r>
      <w:del w:id="2331" w:author="Master Repository Process" w:date="2022-06-17T16:01:00Z">
        <w:r>
          <w:delText>66.]</w:delText>
        </w:r>
      </w:del>
      <w:ins w:id="2332" w:author="Master Repository Process" w:date="2022-06-17T16:01:00Z">
        <w:r>
          <w:t>66; No. 30 of 2021 s. 76(4).]</w:t>
        </w:r>
      </w:ins>
    </w:p>
    <w:p>
      <w:pPr>
        <w:pStyle w:val="Heading5"/>
        <w:rPr>
          <w:snapToGrid w:val="0"/>
        </w:rPr>
      </w:pPr>
      <w:bookmarkStart w:id="2333" w:name="_Toc106374017"/>
      <w:bookmarkStart w:id="2334" w:name="_Toc100588519"/>
      <w:r>
        <w:rPr>
          <w:rStyle w:val="CharSectno"/>
        </w:rPr>
        <w:t>62</w:t>
      </w:r>
      <w:r>
        <w:rPr>
          <w:snapToGrid w:val="0"/>
        </w:rPr>
        <w:t>.</w:t>
      </w:r>
      <w:r>
        <w:rPr>
          <w:snapToGrid w:val="0"/>
        </w:rPr>
        <w:tab/>
        <w:t>Altering registered rules</w:t>
      </w:r>
      <w:bookmarkEnd w:id="2333"/>
      <w:bookmarkEnd w:id="2334"/>
    </w:p>
    <w:p>
      <w:pPr>
        <w:pStyle w:val="Subsection"/>
        <w:rPr>
          <w:snapToGrid w:val="0"/>
        </w:rPr>
      </w:pPr>
      <w:r>
        <w:rPr>
          <w:snapToGrid w:val="0"/>
        </w:rPr>
        <w:tab/>
        <w:t>(1)</w:t>
      </w:r>
      <w:r>
        <w:rPr>
          <w:snapToGrid w:val="0"/>
        </w:rPr>
        <w:tab/>
        <w:t xml:space="preserve">Upon and after the registration of rules in accordance with section 58(1), an alteration to those rules by the organisation concerned </w:t>
      </w:r>
      <w:del w:id="2335" w:author="Master Repository Process" w:date="2022-06-17T16:01:00Z">
        <w:r>
          <w:rPr>
            <w:snapToGrid w:val="0"/>
          </w:rPr>
          <w:delText>shall</w:delText>
        </w:r>
      </w:del>
      <w:ins w:id="2336" w:author="Master Repository Process" w:date="2022-06-17T16:01:00Z">
        <w:r>
          <w:rPr>
            <w:snapToGrid w:val="0"/>
          </w:rPr>
          <w:t>is</w:t>
        </w:r>
      </w:ins>
      <w:r>
        <w:rPr>
          <w:snapToGrid w:val="0"/>
        </w:rPr>
        <w:t xml:space="preserve"> not</w:t>
      </w:r>
      <w:del w:id="2337" w:author="Master Repository Process" w:date="2022-06-17T16:01:00Z">
        <w:r>
          <w:rPr>
            <w:snapToGrid w:val="0"/>
          </w:rPr>
          <w:delText xml:space="preserve"> be or become</w:delText>
        </w:r>
      </w:del>
      <w:r>
        <w:rPr>
          <w:snapToGrid w:val="0"/>
        </w:rPr>
        <w:t xml:space="preserv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w:t>
      </w:r>
      <w:del w:id="2338" w:author="Master Repository Process" w:date="2022-06-17T16:01:00Z">
        <w:r>
          <w:rPr>
            <w:snapToGrid w:val="0"/>
          </w:rPr>
          <w:delText>shall</w:delText>
        </w:r>
      </w:del>
      <w:ins w:id="2339" w:author="Master Repository Process" w:date="2022-06-17T16:01:00Z">
        <w:r>
          <w:rPr>
            <w:snapToGrid w:val="0"/>
          </w:rPr>
          <w:t>must</w:t>
        </w:r>
      </w:ins>
      <w:r>
        <w:rPr>
          <w:snapToGrid w:val="0"/>
        </w:rPr>
        <w:t xml:space="preserve">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w:t>
      </w:r>
      <w:del w:id="2340" w:author="Master Repository Process" w:date="2022-06-17T16:01:00Z">
        <w:r>
          <w:rPr>
            <w:snapToGrid w:val="0"/>
          </w:rPr>
          <w:delText>shall</w:delText>
        </w:r>
      </w:del>
      <w:ins w:id="2341" w:author="Master Repository Process" w:date="2022-06-17T16:01:00Z">
        <w:r>
          <w:rPr>
            <w:snapToGrid w:val="0"/>
          </w:rPr>
          <w:t>must</w:t>
        </w:r>
      </w:ins>
      <w:r>
        <w:rPr>
          <w:snapToGrid w:val="0"/>
        </w:rPr>
        <w:t xml:space="preserve">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 xml:space="preserve">of the proposal for alteration and the reasons </w:t>
      </w:r>
      <w:del w:id="2342" w:author="Master Repository Process" w:date="2022-06-17T16:01:00Z">
        <w:r>
          <w:rPr>
            <w:snapToGrid w:val="0"/>
          </w:rPr>
          <w:delText>therefor</w:delText>
        </w:r>
      </w:del>
      <w:ins w:id="2343" w:author="Master Repository Process" w:date="2022-06-17T16:01:00Z">
        <w:r>
          <w:rPr>
            <w:snapToGrid w:val="0"/>
          </w:rPr>
          <w:t>for the alteration</w:t>
        </w:r>
      </w:ins>
      <w:r>
        <w:rPr>
          <w:snapToGrid w:val="0"/>
        </w:rPr>
        <w:t>;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w:t>
      </w:r>
      <w:del w:id="2344" w:author="Master Repository Process" w:date="2022-06-17T16:01:00Z">
        <w:r>
          <w:delText>36.]</w:delText>
        </w:r>
      </w:del>
      <w:ins w:id="2345" w:author="Master Repository Process" w:date="2022-06-17T16:01:00Z">
        <w:r>
          <w:t>36; No. 30 of 2021 s. 76(2) and (8) and 78(7).]</w:t>
        </w:r>
      </w:ins>
    </w:p>
    <w:p>
      <w:pPr>
        <w:pStyle w:val="Heading5"/>
        <w:keepNext w:val="0"/>
        <w:keepLines w:val="0"/>
        <w:rPr>
          <w:snapToGrid w:val="0"/>
        </w:rPr>
      </w:pPr>
      <w:bookmarkStart w:id="2346" w:name="_Toc106374018"/>
      <w:bookmarkStart w:id="2347" w:name="_Toc100588520"/>
      <w:r>
        <w:rPr>
          <w:rStyle w:val="CharSectno"/>
        </w:rPr>
        <w:t>63</w:t>
      </w:r>
      <w:r>
        <w:rPr>
          <w:snapToGrid w:val="0"/>
        </w:rPr>
        <w:t>.</w:t>
      </w:r>
      <w:r>
        <w:rPr>
          <w:snapToGrid w:val="0"/>
        </w:rPr>
        <w:tab/>
        <w:t>Records, organisations’ duties as to etc.</w:t>
      </w:r>
      <w:bookmarkEnd w:id="2346"/>
      <w:bookmarkEnd w:id="2347"/>
    </w:p>
    <w:p>
      <w:pPr>
        <w:pStyle w:val="Subsection"/>
        <w:spacing w:before="120"/>
        <w:rPr>
          <w:snapToGrid w:val="0"/>
        </w:rPr>
      </w:pPr>
      <w:r>
        <w:rPr>
          <w:snapToGrid w:val="0"/>
        </w:rPr>
        <w:tab/>
        <w:t>(1)</w:t>
      </w:r>
      <w:r>
        <w:rPr>
          <w:snapToGrid w:val="0"/>
        </w:rPr>
        <w:tab/>
        <w:t xml:space="preserve">An organisation </w:t>
      </w:r>
      <w:del w:id="2348" w:author="Master Repository Process" w:date="2022-06-17T16:01:00Z">
        <w:r>
          <w:rPr>
            <w:snapToGrid w:val="0"/>
          </w:rPr>
          <w:delText>shall</w:delText>
        </w:r>
      </w:del>
      <w:ins w:id="2349" w:author="Master Repository Process" w:date="2022-06-17T16:01:00Z">
        <w:r>
          <w:rPr>
            <w:snapToGrid w:val="0"/>
          </w:rPr>
          <w:t>must</w:t>
        </w:r>
      </w:ins>
      <w:r>
        <w:rPr>
          <w:snapToGrid w:val="0"/>
        </w:rPr>
        <w:t xml:space="preserve"> keep the following records —</w:t>
      </w:r>
    </w:p>
    <w:p>
      <w:pPr>
        <w:pStyle w:val="Indenta"/>
        <w:rPr>
          <w:snapToGrid w:val="0"/>
        </w:rPr>
      </w:pPr>
      <w:r>
        <w:rPr>
          <w:snapToGrid w:val="0"/>
        </w:rPr>
        <w:tab/>
        <w:t>(a)</w:t>
      </w:r>
      <w:r>
        <w:rPr>
          <w:snapToGrid w:val="0"/>
        </w:rPr>
        <w:tab/>
        <w:t xml:space="preserve">a register of its members showing the name and residential address of each member and details of the </w:t>
      </w:r>
      <w:del w:id="2350" w:author="Master Repository Process" w:date="2022-06-17T16:01:00Z">
        <w:r>
          <w:rPr>
            <w:snapToGrid w:val="0"/>
          </w:rPr>
          <w:delText xml:space="preserve">financial </w:delText>
        </w:r>
      </w:del>
      <w:r>
        <w:rPr>
          <w:snapToGrid w:val="0"/>
        </w:rPr>
        <w:t xml:space="preserve">status of each member in respect of </w:t>
      </w:r>
      <w:del w:id="2351" w:author="Master Repository Process" w:date="2022-06-17T16:01:00Z">
        <w:r>
          <w:rPr>
            <w:snapToGrid w:val="0"/>
          </w:rPr>
          <w:delText>his</w:delText>
        </w:r>
      </w:del>
      <w:ins w:id="2352" w:author="Master Repository Process" w:date="2022-06-17T16:01:00Z">
        <w:r>
          <w:rPr>
            <w:snapToGrid w:val="0"/>
          </w:rPr>
          <w:t>the financial requirements for</w:t>
        </w:r>
      </w:ins>
      <w:r>
        <w:rPr>
          <w:snapToGrid w:val="0"/>
        </w:rPr>
        <w:t xml:space="preserve">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 xml:space="preserve">An organisation </w:t>
      </w:r>
      <w:del w:id="2353" w:author="Master Repository Process" w:date="2022-06-17T16:01:00Z">
        <w:r>
          <w:rPr>
            <w:snapToGrid w:val="0"/>
          </w:rPr>
          <w:delText>shall</w:delText>
        </w:r>
      </w:del>
      <w:ins w:id="2354" w:author="Master Repository Process" w:date="2022-06-17T16:01:00Z">
        <w:r>
          <w:rPr>
            <w:snapToGrid w:val="0"/>
          </w:rPr>
          <w:t>must</w:t>
        </w:r>
      </w:ins>
      <w:r>
        <w:rPr>
          <w:snapToGrid w:val="0"/>
        </w:rPr>
        <w:t xml:space="preserve">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w:t>
      </w:r>
      <w:del w:id="2355" w:author="Master Repository Process" w:date="2022-06-17T16:01:00Z">
        <w:r>
          <w:rPr>
            <w:snapToGrid w:val="0"/>
          </w:rPr>
          <w:delText>therein</w:delText>
        </w:r>
      </w:del>
      <w:ins w:id="2356" w:author="Master Repository Process" w:date="2022-06-17T16:01:00Z">
        <w:r>
          <w:t>in the records</w:t>
        </w:r>
      </w:ins>
      <w:r>
        <w:rPr>
          <w:snapToGrid w:val="0"/>
        </w:rPr>
        <w:t>.</w:t>
      </w:r>
    </w:p>
    <w:p>
      <w:pPr>
        <w:pStyle w:val="Subsection"/>
        <w:spacing w:before="180"/>
        <w:rPr>
          <w:snapToGrid w:val="0"/>
        </w:rPr>
      </w:pPr>
      <w:r>
        <w:rPr>
          <w:snapToGrid w:val="0"/>
        </w:rPr>
        <w:tab/>
        <w:t>(3)</w:t>
      </w:r>
      <w:r>
        <w:rPr>
          <w:snapToGrid w:val="0"/>
        </w:rPr>
        <w:tab/>
        <w:t xml:space="preserve">An organisation </w:t>
      </w:r>
      <w:del w:id="2357" w:author="Master Repository Process" w:date="2022-06-17T16:01:00Z">
        <w:r>
          <w:rPr>
            <w:snapToGrid w:val="0"/>
          </w:rPr>
          <w:delText>shall</w:delText>
        </w:r>
      </w:del>
      <w:ins w:id="2358" w:author="Master Repository Process" w:date="2022-06-17T16:01:00Z">
        <w:r>
          <w:rPr>
            <w:snapToGrid w:val="0"/>
          </w:rPr>
          <w:t>must</w:t>
        </w:r>
      </w:ins>
      <w:r>
        <w:rPr>
          <w:snapToGrid w:val="0"/>
        </w:rPr>
        <w:t xml:space="preserve">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 xml:space="preserve">All documents filed with the Registrar pursuant to this section and section 65 </w:t>
      </w:r>
      <w:del w:id="2359" w:author="Master Repository Process" w:date="2022-06-17T16:01:00Z">
        <w:r>
          <w:rPr>
            <w:snapToGrid w:val="0"/>
          </w:rPr>
          <w:delText>shall</w:delText>
        </w:r>
      </w:del>
      <w:ins w:id="2360" w:author="Master Repository Process" w:date="2022-06-17T16:01:00Z">
        <w:r>
          <w:rPr>
            <w:snapToGrid w:val="0"/>
          </w:rPr>
          <w:t>must</w:t>
        </w:r>
      </w:ins>
      <w:r>
        <w:rPr>
          <w:snapToGrid w:val="0"/>
        </w:rPr>
        <w:t xml:space="preserve"> be made available for inspection at the office of the Registrar as prescribed.</w:t>
      </w:r>
    </w:p>
    <w:p>
      <w:pPr>
        <w:pStyle w:val="Subsection"/>
        <w:spacing w:before="180"/>
        <w:rPr>
          <w:snapToGrid w:val="0"/>
        </w:rPr>
      </w:pPr>
      <w:r>
        <w:rPr>
          <w:snapToGrid w:val="0"/>
        </w:rPr>
        <w:tab/>
        <w:t>(7)</w:t>
      </w:r>
      <w:r>
        <w:rPr>
          <w:snapToGrid w:val="0"/>
        </w:rPr>
        <w:tab/>
        <w:t xml:space="preserve">The register of members of an organisation </w:t>
      </w:r>
      <w:del w:id="2361" w:author="Master Repository Process" w:date="2022-06-17T16:01:00Z">
        <w:r>
          <w:rPr>
            <w:snapToGrid w:val="0"/>
          </w:rPr>
          <w:delText>shall</w:delText>
        </w:r>
      </w:del>
      <w:ins w:id="2362" w:author="Master Repository Process" w:date="2022-06-17T16:01:00Z">
        <w:r>
          <w:rPr>
            <w:snapToGrid w:val="0"/>
          </w:rPr>
          <w:t>must</w:t>
        </w:r>
      </w:ins>
      <w:r>
        <w:rPr>
          <w:snapToGrid w:val="0"/>
        </w:rPr>
        <w:t xml:space="preserve"> be made available by the organisation for inspection by such persons as are authorised by the Registrar, at such times as are appointed by </w:t>
      </w:r>
      <w:del w:id="2363" w:author="Master Repository Process" w:date="2022-06-17T16:01:00Z">
        <w:r>
          <w:rPr>
            <w:snapToGrid w:val="0"/>
          </w:rPr>
          <w:delText>him</w:delText>
        </w:r>
      </w:del>
      <w:ins w:id="2364" w:author="Master Repository Process" w:date="2022-06-17T16:01:00Z">
        <w:r>
          <w:rPr>
            <w:snapToGrid w:val="0"/>
          </w:rPr>
          <w:t>the Registrar</w:t>
        </w:r>
      </w:ins>
      <w:r>
        <w:rPr>
          <w:snapToGrid w:val="0"/>
        </w:rPr>
        <w:t>, at the office of the organisation.</w:t>
      </w:r>
    </w:p>
    <w:p>
      <w:pPr>
        <w:pStyle w:val="Footnotesection"/>
        <w:ind w:left="890" w:hanging="890"/>
      </w:pPr>
      <w:r>
        <w:tab/>
        <w:t>[Section 63 amended: No. 94 of 1984 s. 39, 65 and 66; No. 79 of 1995 s. </w:t>
      </w:r>
      <w:del w:id="2365" w:author="Master Repository Process" w:date="2022-06-17T16:01:00Z">
        <w:r>
          <w:delText>5.]</w:delText>
        </w:r>
      </w:del>
      <w:ins w:id="2366" w:author="Master Repository Process" w:date="2022-06-17T16:01:00Z">
        <w:r>
          <w:t>5; No. 30 of 2021 s. 76(2), 77(13) and 78(7).]</w:t>
        </w:r>
      </w:ins>
    </w:p>
    <w:p>
      <w:pPr>
        <w:pStyle w:val="Heading5"/>
        <w:keepLines w:val="0"/>
        <w:rPr>
          <w:snapToGrid w:val="0"/>
        </w:rPr>
      </w:pPr>
      <w:bookmarkStart w:id="2367" w:name="_Toc106374019"/>
      <w:bookmarkStart w:id="2368" w:name="_Toc100588521"/>
      <w:r>
        <w:rPr>
          <w:rStyle w:val="CharSectno"/>
        </w:rPr>
        <w:t>64</w:t>
      </w:r>
      <w:r>
        <w:rPr>
          <w:snapToGrid w:val="0"/>
        </w:rPr>
        <w:t>.</w:t>
      </w:r>
      <w:r>
        <w:rPr>
          <w:snapToGrid w:val="0"/>
        </w:rPr>
        <w:tab/>
        <w:t>Membership register, Registrar may direct rectification of etc.</w:t>
      </w:r>
      <w:bookmarkEnd w:id="2367"/>
      <w:bookmarkEnd w:id="2368"/>
    </w:p>
    <w:p>
      <w:pPr>
        <w:pStyle w:val="Subsection"/>
        <w:rPr>
          <w:snapToGrid w:val="0"/>
        </w:rPr>
      </w:pPr>
      <w:r>
        <w:rPr>
          <w:snapToGrid w:val="0"/>
        </w:rPr>
        <w:tab/>
        <w:t>(1)</w:t>
      </w:r>
      <w:r>
        <w:rPr>
          <w:snapToGrid w:val="0"/>
        </w:rPr>
        <w:tab/>
        <w:t xml:space="preserve">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w:t>
      </w:r>
      <w:del w:id="2369" w:author="Master Repository Process" w:date="2022-06-17T16:01:00Z">
        <w:r>
          <w:rPr>
            <w:snapToGrid w:val="0"/>
          </w:rPr>
          <w:delText>he</w:delText>
        </w:r>
      </w:del>
      <w:ins w:id="2370" w:author="Master Repository Process" w:date="2022-06-17T16:01:00Z">
        <w:r>
          <w:t>the Registrar</w:t>
        </w:r>
      </w:ins>
      <w:r>
        <w:rPr>
          <w:snapToGrid w:val="0"/>
        </w:rPr>
        <w:t xml:space="preserve"> may direct the organisation to make such rectifications in the register and such changes in the form or manner in which the register is being maintained, as </w:t>
      </w:r>
      <w:del w:id="2371" w:author="Master Repository Process" w:date="2022-06-17T16:01:00Z">
        <w:r>
          <w:rPr>
            <w:snapToGrid w:val="0"/>
          </w:rPr>
          <w:delText>he</w:delText>
        </w:r>
      </w:del>
      <w:ins w:id="2372" w:author="Master Repository Process" w:date="2022-06-17T16:01:00Z">
        <w:r>
          <w:t>the Registrar</w:t>
        </w:r>
      </w:ins>
      <w:r>
        <w:rPr>
          <w:snapToGrid w:val="0"/>
        </w:rPr>
        <w:t xml:space="preserve"> considers necessary for that purpose.</w:t>
      </w:r>
    </w:p>
    <w:p>
      <w:pPr>
        <w:pStyle w:val="Subsection"/>
        <w:rPr>
          <w:snapToGrid w:val="0"/>
        </w:rPr>
      </w:pPr>
      <w:r>
        <w:rPr>
          <w:snapToGrid w:val="0"/>
        </w:rPr>
        <w:tab/>
        <w:t>(2)</w:t>
      </w:r>
      <w:r>
        <w:rPr>
          <w:snapToGrid w:val="0"/>
        </w:rPr>
        <w:tab/>
        <w:t xml:space="preserve">An organisation to which a direction is given under subsection (1) </w:t>
      </w:r>
      <w:del w:id="2373" w:author="Master Repository Process" w:date="2022-06-17T16:01:00Z">
        <w:r>
          <w:rPr>
            <w:snapToGrid w:val="0"/>
          </w:rPr>
          <w:delText>shall</w:delText>
        </w:r>
      </w:del>
      <w:ins w:id="2374" w:author="Master Repository Process" w:date="2022-06-17T16:01:00Z">
        <w:r>
          <w:rPr>
            <w:snapToGrid w:val="0"/>
          </w:rPr>
          <w:t>must</w:t>
        </w:r>
      </w:ins>
      <w:r>
        <w:rPr>
          <w:snapToGrid w:val="0"/>
        </w:rPr>
        <w:t xml:space="preserve"> comply </w:t>
      </w:r>
      <w:del w:id="2375" w:author="Master Repository Process" w:date="2022-06-17T16:01:00Z">
        <w:r>
          <w:rPr>
            <w:snapToGrid w:val="0"/>
          </w:rPr>
          <w:delText>therewith</w:delText>
        </w:r>
      </w:del>
      <w:ins w:id="2376" w:author="Master Repository Process" w:date="2022-06-17T16:01:00Z">
        <w:r>
          <w:rPr>
            <w:snapToGrid w:val="0"/>
          </w:rPr>
          <w:t>with the direction</w:t>
        </w:r>
      </w:ins>
      <w:r>
        <w:rPr>
          <w:snapToGrid w:val="0"/>
        </w:rPr>
        <w:t>.</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del w:id="2377" w:author="Master Repository Process" w:date="2022-06-17T16:01:00Z">
        <w:r>
          <w:delText>.]</w:delText>
        </w:r>
      </w:del>
      <w:ins w:id="2378" w:author="Master Repository Process" w:date="2022-06-17T16:01:00Z">
        <w:r>
          <w:t>; No. 30 of 2021 s. 76(2), 77(10) and 78(7).]</w:t>
        </w:r>
      </w:ins>
    </w:p>
    <w:p>
      <w:pPr>
        <w:pStyle w:val="Heading5"/>
        <w:rPr>
          <w:snapToGrid w:val="0"/>
        </w:rPr>
      </w:pPr>
      <w:bookmarkStart w:id="2379" w:name="_Toc106374020"/>
      <w:bookmarkStart w:id="2380" w:name="_Toc100588522"/>
      <w:r>
        <w:rPr>
          <w:rStyle w:val="CharSectno"/>
        </w:rPr>
        <w:t>64A</w:t>
      </w:r>
      <w:r>
        <w:rPr>
          <w:snapToGrid w:val="0"/>
        </w:rPr>
        <w:t>.</w:t>
      </w:r>
      <w:r>
        <w:rPr>
          <w:snapToGrid w:val="0"/>
        </w:rPr>
        <w:tab/>
        <w:t>Resigning from an organisation</w:t>
      </w:r>
      <w:bookmarkEnd w:id="2379"/>
      <w:bookmarkEnd w:id="2380"/>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 xml:space="preserve">A notice of resignation </w:t>
      </w:r>
      <w:del w:id="2381" w:author="Master Repository Process" w:date="2022-06-17T16:01:00Z">
        <w:r>
          <w:rPr>
            <w:snapToGrid w:val="0"/>
          </w:rPr>
          <w:delText>shall</w:delText>
        </w:r>
      </w:del>
      <w:ins w:id="2382" w:author="Master Repository Process" w:date="2022-06-17T16:01:00Z">
        <w:r>
          <w:rPr>
            <w:snapToGrid w:val="0"/>
          </w:rPr>
          <w:t>must</w:t>
        </w:r>
      </w:ins>
      <w:r>
        <w:rPr>
          <w:snapToGrid w:val="0"/>
        </w:rPr>
        <w:t xml:space="preserve">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w:t>
      </w:r>
      <w:del w:id="2383" w:author="Master Repository Process" w:date="2022-06-17T16:01:00Z">
        <w:r>
          <w:delText>51.]</w:delText>
        </w:r>
      </w:del>
      <w:ins w:id="2384" w:author="Master Repository Process" w:date="2022-06-17T16:01:00Z">
        <w:r>
          <w:t>51; amended: No. 30 of 2021 s. 76(2).]</w:t>
        </w:r>
      </w:ins>
    </w:p>
    <w:p>
      <w:pPr>
        <w:pStyle w:val="Heading5"/>
        <w:rPr>
          <w:snapToGrid w:val="0"/>
        </w:rPr>
      </w:pPr>
      <w:bookmarkStart w:id="2385" w:name="_Toc106374021"/>
      <w:bookmarkStart w:id="2386" w:name="_Toc100588523"/>
      <w:r>
        <w:rPr>
          <w:rStyle w:val="CharSectno"/>
        </w:rPr>
        <w:t>64B</w:t>
      </w:r>
      <w:r>
        <w:rPr>
          <w:snapToGrid w:val="0"/>
        </w:rPr>
        <w:t>.</w:t>
      </w:r>
      <w:r>
        <w:rPr>
          <w:snapToGrid w:val="0"/>
        </w:rPr>
        <w:tab/>
        <w:t>Membership ends if subscription not paid</w:t>
      </w:r>
      <w:bookmarkEnd w:id="2385"/>
      <w:bookmarkEnd w:id="2386"/>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2387" w:name="_Toc106374022"/>
      <w:bookmarkStart w:id="2388" w:name="_Toc100588524"/>
      <w:r>
        <w:rPr>
          <w:rStyle w:val="CharSectno"/>
        </w:rPr>
        <w:t>64C</w:t>
      </w:r>
      <w:r>
        <w:rPr>
          <w:snapToGrid w:val="0"/>
        </w:rPr>
        <w:t>.</w:t>
      </w:r>
      <w:r>
        <w:rPr>
          <w:snapToGrid w:val="0"/>
        </w:rPr>
        <w:tab/>
        <w:t>Effect of s. 64A and 64B in relation to organisation’s rules</w:t>
      </w:r>
      <w:bookmarkEnd w:id="2387"/>
      <w:bookmarkEnd w:id="2388"/>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2389" w:name="_Toc106374023"/>
      <w:bookmarkStart w:id="2390" w:name="_Toc100588525"/>
      <w:r>
        <w:rPr>
          <w:rStyle w:val="CharSectno"/>
        </w:rPr>
        <w:t>64D</w:t>
      </w:r>
      <w:r>
        <w:rPr>
          <w:snapToGrid w:val="0"/>
        </w:rPr>
        <w:t>.</w:t>
      </w:r>
      <w:r>
        <w:rPr>
          <w:snapToGrid w:val="0"/>
        </w:rPr>
        <w:tab/>
        <w:t>Purging register, organisation’s rules to provide for</w:t>
      </w:r>
      <w:bookmarkEnd w:id="2389"/>
      <w:bookmarkEnd w:id="2390"/>
    </w:p>
    <w:p>
      <w:pPr>
        <w:pStyle w:val="Subsection"/>
        <w:rPr>
          <w:snapToGrid w:val="0"/>
        </w:rPr>
      </w:pPr>
      <w:r>
        <w:rPr>
          <w:snapToGrid w:val="0"/>
        </w:rPr>
        <w:tab/>
      </w:r>
      <w:r>
        <w:rPr>
          <w:snapToGrid w:val="0"/>
        </w:rPr>
        <w:tab/>
        <w:t xml:space="preserve">The rules of an organisation </w:t>
      </w:r>
      <w:del w:id="2391" w:author="Master Repository Process" w:date="2022-06-17T16:01:00Z">
        <w:r>
          <w:rPr>
            <w:snapToGrid w:val="0"/>
          </w:rPr>
          <w:delText>shall</w:delText>
        </w:r>
      </w:del>
      <w:ins w:id="2392" w:author="Master Repository Process" w:date="2022-06-17T16:01:00Z">
        <w:r>
          <w:rPr>
            <w:snapToGrid w:val="0"/>
          </w:rPr>
          <w:t>must</w:t>
        </w:r>
      </w:ins>
      <w:r>
        <w:rPr>
          <w:snapToGrid w:val="0"/>
        </w:rPr>
        <w:t xml:space="preserve">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w:t>
      </w:r>
      <w:del w:id="2393" w:author="Master Repository Process" w:date="2022-06-17T16:01:00Z">
        <w:r>
          <w:delText>32.]</w:delText>
        </w:r>
      </w:del>
      <w:ins w:id="2394" w:author="Master Repository Process" w:date="2022-06-17T16:01:00Z">
        <w:r>
          <w:t>32; amended: No. 30 of 2021 s. 76(2).]</w:t>
        </w:r>
      </w:ins>
    </w:p>
    <w:p>
      <w:pPr>
        <w:pStyle w:val="Heading5"/>
        <w:rPr>
          <w:snapToGrid w:val="0"/>
        </w:rPr>
      </w:pPr>
      <w:bookmarkStart w:id="2395" w:name="_Toc106374024"/>
      <w:bookmarkStart w:id="2396" w:name="_Toc100588526"/>
      <w:r>
        <w:rPr>
          <w:rStyle w:val="CharSectno"/>
        </w:rPr>
        <w:t>65</w:t>
      </w:r>
      <w:r>
        <w:rPr>
          <w:snapToGrid w:val="0"/>
        </w:rPr>
        <w:t>.</w:t>
      </w:r>
      <w:r>
        <w:rPr>
          <w:snapToGrid w:val="0"/>
        </w:rPr>
        <w:tab/>
        <w:t>Accounts of organisation, audit and filing of</w:t>
      </w:r>
      <w:bookmarkEnd w:id="2395"/>
      <w:bookmarkEnd w:id="2396"/>
    </w:p>
    <w:p>
      <w:pPr>
        <w:pStyle w:val="Subsection"/>
        <w:rPr>
          <w:snapToGrid w:val="0"/>
        </w:rPr>
      </w:pPr>
      <w:r>
        <w:rPr>
          <w:snapToGrid w:val="0"/>
        </w:rPr>
        <w:tab/>
      </w:r>
      <w:r>
        <w:rPr>
          <w:snapToGrid w:val="0"/>
        </w:rPr>
        <w:tab/>
        <w:t xml:space="preserve">The secretary of each organisation </w:t>
      </w:r>
      <w:del w:id="2397" w:author="Master Repository Process" w:date="2022-06-17T16:01:00Z">
        <w:r>
          <w:rPr>
            <w:snapToGrid w:val="0"/>
          </w:rPr>
          <w:delText>shall</w:delText>
        </w:r>
      </w:del>
      <w:ins w:id="2398" w:author="Master Repository Process" w:date="2022-06-17T16:01:00Z">
        <w:r>
          <w:rPr>
            <w:snapToGrid w:val="0"/>
          </w:rPr>
          <w:t>must</w:t>
        </w:r>
      </w:ins>
      <w:r>
        <w:rPr>
          <w:snapToGrid w:val="0"/>
        </w:rPr>
        <w:t>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w:t>
      </w:r>
      <w:del w:id="2399" w:author="Master Repository Process" w:date="2022-06-17T16:01:00Z">
        <w:r>
          <w:delText xml:space="preserve">of the </w:delText>
        </w:r>
      </w:del>
      <w:ins w:id="2400" w:author="Master Repository Process" w:date="2022-06-17T16:01:00Z">
        <w:r>
          <w:t>(</w:t>
        </w:r>
      </w:ins>
      <w:r>
        <w:t>Commonwealth</w:t>
      </w:r>
      <w:del w:id="2401" w:author="Master Repository Process" w:date="2022-06-17T16:01:00Z">
        <w:r>
          <w:rPr>
            <w:snapToGrid w:val="0"/>
          </w:rPr>
          <w:delText xml:space="preserve"> (in this section called </w:delText>
        </w:r>
      </w:del>
      <w:ins w:id="2402" w:author="Master Repository Process" w:date="2022-06-17T16:01:00Z">
        <w:r>
          <w:t>)</w:t>
        </w:r>
        <w:r>
          <w:rPr>
            <w:snapToGrid w:val="0"/>
          </w:rPr>
          <w:t xml:space="preserve"> (</w:t>
        </w:r>
      </w:ins>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ins w:id="2403" w:author="Master Repository Process" w:date="2022-06-17T16:01:00Z">
        <w:r>
          <w:t>); No. 30 of 2021 s. 76(2) and 78(1) and (7</w:t>
        </w:r>
      </w:ins>
      <w:r>
        <w:t>).]</w:t>
      </w:r>
    </w:p>
    <w:p>
      <w:pPr>
        <w:pStyle w:val="Heading5"/>
        <w:rPr>
          <w:snapToGrid w:val="0"/>
        </w:rPr>
      </w:pPr>
      <w:bookmarkStart w:id="2404" w:name="_Toc106374025"/>
      <w:bookmarkStart w:id="2405" w:name="_Toc100588527"/>
      <w:r>
        <w:rPr>
          <w:rStyle w:val="CharSectno"/>
        </w:rPr>
        <w:t>65A</w:t>
      </w:r>
      <w:r>
        <w:rPr>
          <w:snapToGrid w:val="0"/>
        </w:rPr>
        <w:t>.</w:t>
      </w:r>
      <w:r>
        <w:rPr>
          <w:snapToGrid w:val="0"/>
        </w:rPr>
        <w:tab/>
        <w:t>Auditor’s powers</w:t>
      </w:r>
      <w:bookmarkEnd w:id="2404"/>
      <w:bookmarkEnd w:id="2405"/>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2406" w:name="_Toc106374026"/>
      <w:bookmarkStart w:id="2407" w:name="_Toc100588528"/>
      <w:r>
        <w:rPr>
          <w:rStyle w:val="CharSectno"/>
        </w:rPr>
        <w:t>66</w:t>
      </w:r>
      <w:r>
        <w:rPr>
          <w:snapToGrid w:val="0"/>
        </w:rPr>
        <w:t>.</w:t>
      </w:r>
      <w:r>
        <w:rPr>
          <w:snapToGrid w:val="0"/>
        </w:rPr>
        <w:tab/>
        <w:t>Power of Chief Commissioner to deal with rules of organisation</w:t>
      </w:r>
      <w:bookmarkEnd w:id="2406"/>
      <w:bookmarkEnd w:id="2407"/>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w:t>
      </w:r>
      <w:del w:id="2408" w:author="Master Repository Process" w:date="2022-06-17T16:01:00Z">
        <w:r>
          <w:rPr>
            <w:snapToGrid w:val="0"/>
          </w:rPr>
          <w:delText>the foregoing</w:delText>
        </w:r>
      </w:del>
      <w:ins w:id="2409" w:author="Master Repository Process" w:date="2022-06-17T16:01:00Z">
        <w:r>
          <w:rPr>
            <w:snapToGrid w:val="0"/>
          </w:rPr>
          <w:t>this subsection</w:t>
        </w:r>
      </w:ins>
      <w:r>
        <w:rPr>
          <w:snapToGrid w:val="0"/>
        </w:rPr>
        <w:t xml:space="preserve">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w:t>
      </w:r>
      <w:del w:id="2410" w:author="Master Repository Process" w:date="2022-06-17T16:01:00Z">
        <w:r>
          <w:rPr>
            <w:snapToGrid w:val="0"/>
          </w:rPr>
          <w:delText>any act, matter or thing</w:delText>
        </w:r>
      </w:del>
      <w:ins w:id="2411" w:author="Master Repository Process" w:date="2022-06-17T16:01:00Z">
        <w:r>
          <w:rPr>
            <w:snapToGrid w:val="0"/>
          </w:rPr>
          <w:t>anything</w:t>
        </w:r>
      </w:ins>
      <w:r>
        <w:rPr>
          <w:snapToGrid w:val="0"/>
        </w:rPr>
        <w:t xml:space="preserve">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 xml:space="preserve">to remedy or alter any direct or indirect consequence </w:t>
      </w:r>
      <w:del w:id="2412" w:author="Master Repository Process" w:date="2022-06-17T16:01:00Z">
        <w:r>
          <w:rPr>
            <w:snapToGrid w:val="0"/>
          </w:rPr>
          <w:delText>thereof</w:delText>
        </w:r>
      </w:del>
      <w:ins w:id="2413" w:author="Master Repository Process" w:date="2022-06-17T16:01:00Z">
        <w:r>
          <w:rPr>
            <w:snapToGrid w:val="0"/>
          </w:rPr>
          <w:t>of the irregularity</w:t>
        </w:r>
      </w:ins>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w:t>
      </w:r>
      <w:del w:id="2414" w:author="Master Repository Process" w:date="2022-06-17T16:01:00Z">
        <w:r>
          <w:rPr>
            <w:snapToGrid w:val="0"/>
          </w:rPr>
          <w:delText>shall</w:delText>
        </w:r>
      </w:del>
      <w:ins w:id="2415" w:author="Master Repository Process" w:date="2022-06-17T16:01:00Z">
        <w:r>
          <w:rPr>
            <w:snapToGrid w:val="0"/>
          </w:rPr>
          <w:t>must</w:t>
        </w:r>
      </w:ins>
      <w:r>
        <w:rPr>
          <w:snapToGrid w:val="0"/>
        </w:rPr>
        <w:t xml:space="preserve"> or </w:t>
      </w:r>
      <w:del w:id="2416" w:author="Master Repository Process" w:date="2022-06-17T16:01:00Z">
        <w:r>
          <w:rPr>
            <w:snapToGrid w:val="0"/>
          </w:rPr>
          <w:delText>shall</w:delText>
        </w:r>
      </w:del>
      <w:ins w:id="2417" w:author="Master Repository Process" w:date="2022-06-17T16:01:00Z">
        <w:r>
          <w:rPr>
            <w:snapToGrid w:val="0"/>
          </w:rPr>
          <w:t>must</w:t>
        </w:r>
      </w:ins>
      <w:r>
        <w:rPr>
          <w:snapToGrid w:val="0"/>
        </w:rPr>
        <w:t xml:space="preserve"> not, as the case may be, for such period as the </w:t>
      </w:r>
      <w:r>
        <w:t>Chief Commissioner</w:t>
      </w:r>
      <w:r>
        <w:rPr>
          <w:snapToGrid w:val="0"/>
        </w:rPr>
        <w:t xml:space="preserve"> considers reasonable in the circumstances and specifies in the order, act or continue to act in and be </w:t>
      </w:r>
      <w:del w:id="2418" w:author="Master Repository Process" w:date="2022-06-17T16:01:00Z">
        <w:r>
          <w:rPr>
            <w:snapToGrid w:val="0"/>
          </w:rPr>
          <w:delText>deemed</w:delText>
        </w:r>
      </w:del>
      <w:ins w:id="2419" w:author="Master Repository Process" w:date="2022-06-17T16:01:00Z">
        <w:r>
          <w:t>taken</w:t>
        </w:r>
      </w:ins>
      <w:r>
        <w:rPr>
          <w:snapToGrid w:val="0"/>
        </w:rPr>
        <w:t xml:space="preserve">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 xml:space="preserve">Any person to whom an order or direction given or made under this section applies </w:t>
      </w:r>
      <w:del w:id="2420" w:author="Master Repository Process" w:date="2022-06-17T16:01:00Z">
        <w:r>
          <w:rPr>
            <w:snapToGrid w:val="0"/>
          </w:rPr>
          <w:delText>shall</w:delText>
        </w:r>
      </w:del>
      <w:ins w:id="2421" w:author="Master Repository Process" w:date="2022-06-17T16:01:00Z">
        <w:r>
          <w:rPr>
            <w:snapToGrid w:val="0"/>
          </w:rPr>
          <w:t>must</w:t>
        </w:r>
      </w:ins>
      <w:r>
        <w:rPr>
          <w:snapToGrid w:val="0"/>
        </w:rPr>
        <w:t xml:space="preserve">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w:t>
      </w:r>
      <w:del w:id="2422" w:author="Master Repository Process" w:date="2022-06-17T16:01:00Z">
        <w:r>
          <w:delText>37.]</w:delText>
        </w:r>
      </w:del>
      <w:ins w:id="2423" w:author="Master Repository Process" w:date="2022-06-17T16:01:00Z">
        <w:r>
          <w:t>37; No. 30 of 2021 s. 76(2) and 78(3) and (7).]</w:t>
        </w:r>
      </w:ins>
    </w:p>
    <w:p>
      <w:pPr>
        <w:pStyle w:val="Heading5"/>
        <w:spacing w:before="120"/>
        <w:rPr>
          <w:snapToGrid w:val="0"/>
        </w:rPr>
      </w:pPr>
      <w:bookmarkStart w:id="2424" w:name="_Toc106374027"/>
      <w:bookmarkStart w:id="2425" w:name="_Toc100588529"/>
      <w:r>
        <w:rPr>
          <w:rStyle w:val="CharSectno"/>
        </w:rPr>
        <w:t>67</w:t>
      </w:r>
      <w:r>
        <w:rPr>
          <w:snapToGrid w:val="0"/>
        </w:rPr>
        <w:t>.</w:t>
      </w:r>
      <w:r>
        <w:rPr>
          <w:snapToGrid w:val="0"/>
        </w:rPr>
        <w:tab/>
        <w:t>Industrial associations, registering</w:t>
      </w:r>
      <w:bookmarkEnd w:id="2424"/>
      <w:bookmarkEnd w:id="2425"/>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 xml:space="preserve">Subject to this section, the provisions of this Act relating to organisations, their rules, records, officers and members </w:t>
      </w:r>
      <w:del w:id="2426" w:author="Master Repository Process" w:date="2022-06-17T16:01:00Z">
        <w:r>
          <w:rPr>
            <w:snapToGrid w:val="0"/>
          </w:rPr>
          <w:delText xml:space="preserve">shall </w:delText>
        </w:r>
      </w:del>
      <w:r>
        <w:rPr>
          <w:snapToGrid w:val="0"/>
        </w:rPr>
        <w:t>extend and apply, with such modifications as are necessary, to an association, its rules, records, officers and members respectively.</w:t>
      </w:r>
    </w:p>
    <w:p>
      <w:pPr>
        <w:pStyle w:val="Footnotesection"/>
        <w:spacing w:before="80"/>
        <w:ind w:left="890" w:hanging="890"/>
      </w:pPr>
      <w:r>
        <w:tab/>
        <w:t>[Section 67 inserted: No. 94 of 1984 s. </w:t>
      </w:r>
      <w:del w:id="2427" w:author="Master Repository Process" w:date="2022-06-17T16:01:00Z">
        <w:r>
          <w:delText>41.]</w:delText>
        </w:r>
      </w:del>
      <w:ins w:id="2428" w:author="Master Repository Process" w:date="2022-06-17T16:01:00Z">
        <w:r>
          <w:t>41; amended: No. 30 of 2021 s. 76(1).]</w:t>
        </w:r>
      </w:ins>
    </w:p>
    <w:p>
      <w:pPr>
        <w:pStyle w:val="Heading5"/>
        <w:spacing w:before="120"/>
        <w:rPr>
          <w:snapToGrid w:val="0"/>
        </w:rPr>
      </w:pPr>
      <w:bookmarkStart w:id="2429" w:name="_Toc106374028"/>
      <w:bookmarkStart w:id="2430" w:name="_Toc100588530"/>
      <w:r>
        <w:rPr>
          <w:rStyle w:val="CharSectno"/>
        </w:rPr>
        <w:t>68</w:t>
      </w:r>
      <w:r>
        <w:rPr>
          <w:snapToGrid w:val="0"/>
        </w:rPr>
        <w:t>.</w:t>
      </w:r>
      <w:r>
        <w:rPr>
          <w:snapToGrid w:val="0"/>
        </w:rPr>
        <w:tab/>
        <w:t>Declaration as to certain functions</w:t>
      </w:r>
      <w:bookmarkEnd w:id="2429"/>
      <w:bookmarkEnd w:id="2430"/>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spacing w:before="240"/>
        <w:rPr>
          <w:snapToGrid w:val="0"/>
        </w:rPr>
      </w:pPr>
      <w:bookmarkStart w:id="2431" w:name="_Toc106374029"/>
      <w:bookmarkStart w:id="2432" w:name="_Toc100588531"/>
      <w:r>
        <w:rPr>
          <w:rStyle w:val="CharSectno"/>
        </w:rPr>
        <w:t>69</w:t>
      </w:r>
      <w:r>
        <w:rPr>
          <w:snapToGrid w:val="0"/>
        </w:rPr>
        <w:t>.</w:t>
      </w:r>
      <w:r>
        <w:rPr>
          <w:snapToGrid w:val="0"/>
        </w:rPr>
        <w:tab/>
        <w:t>Election, conduct of by Registrar or Electoral Commissioner</w:t>
      </w:r>
      <w:bookmarkEnd w:id="2431"/>
      <w:bookmarkEnd w:id="2432"/>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 xml:space="preserve">Where a request is made or purports to be made in accordance with this section, the Registrar </w:t>
      </w:r>
      <w:del w:id="2433" w:author="Master Repository Process" w:date="2022-06-17T16:01:00Z">
        <w:r>
          <w:rPr>
            <w:snapToGrid w:val="0"/>
          </w:rPr>
          <w:delText>shall</w:delText>
        </w:r>
      </w:del>
      <w:ins w:id="2434" w:author="Master Repository Process" w:date="2022-06-17T16:01:00Z">
        <w:r>
          <w:rPr>
            <w:snapToGrid w:val="0"/>
          </w:rPr>
          <w:t>must</w:t>
        </w:r>
      </w:ins>
      <w:r>
        <w:rPr>
          <w:snapToGrid w:val="0"/>
        </w:rPr>
        <w:t xml:space="preserve">, after making such inquiries, if any, as </w:t>
      </w:r>
      <w:del w:id="2435" w:author="Master Repository Process" w:date="2022-06-17T16:01:00Z">
        <w:r>
          <w:rPr>
            <w:snapToGrid w:val="0"/>
          </w:rPr>
          <w:delText>he</w:delText>
        </w:r>
      </w:del>
      <w:ins w:id="2436" w:author="Master Repository Process" w:date="2022-06-17T16:01:00Z">
        <w:r>
          <w:t>the Registrar</w:t>
        </w:r>
      </w:ins>
      <w:r>
        <w:rPr>
          <w:snapToGrid w:val="0"/>
        </w:rPr>
        <w:t xml:space="preserve"> considers necessary, decide whether or not the request has been duly made.</w:t>
      </w:r>
    </w:p>
    <w:p>
      <w:pPr>
        <w:pStyle w:val="Subsection"/>
        <w:rPr>
          <w:snapToGrid w:val="0"/>
        </w:rPr>
      </w:pPr>
      <w:r>
        <w:rPr>
          <w:snapToGrid w:val="0"/>
        </w:rPr>
        <w:tab/>
        <w:t>(4)</w:t>
      </w:r>
      <w:r>
        <w:rPr>
          <w:snapToGrid w:val="0"/>
        </w:rPr>
        <w:tab/>
        <w:t>Where the Registrar decides that a request has been duly made,</w:t>
      </w:r>
      <w:r>
        <w:t xml:space="preserve"> </w:t>
      </w:r>
      <w:del w:id="2437" w:author="Master Repository Process" w:date="2022-06-17T16:01:00Z">
        <w:r>
          <w:rPr>
            <w:snapToGrid w:val="0"/>
          </w:rPr>
          <w:delText>he shall</w:delText>
        </w:r>
      </w:del>
      <w:ins w:id="2438" w:author="Master Repository Process" w:date="2022-06-17T16:01:00Z">
        <w:r>
          <w:t>the Registrar</w:t>
        </w:r>
        <w:r>
          <w:rPr>
            <w:snapToGrid w:val="0"/>
          </w:rPr>
          <w:t xml:space="preserve"> must</w:t>
        </w:r>
      </w:ins>
      <w:r>
        <w:rPr>
          <w:snapToGrid w:val="0"/>
        </w:rPr>
        <w:t xml:space="preserve">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 xml:space="preserve">Notwithstanding anything contained in the rules of the organisation, the person conducting the election may take such action and give such directions as </w:t>
      </w:r>
      <w:del w:id="2439" w:author="Master Repository Process" w:date="2022-06-17T16:01:00Z">
        <w:r>
          <w:rPr>
            <w:snapToGrid w:val="0"/>
          </w:rPr>
          <w:delText>he</w:delText>
        </w:r>
      </w:del>
      <w:ins w:id="2440" w:author="Master Repository Process" w:date="2022-06-17T16:01:00Z">
        <w:r>
          <w:rPr>
            <w:snapToGrid w:val="0"/>
          </w:rPr>
          <w:t>the person</w:t>
        </w:r>
      </w:ins>
      <w:r>
        <w:rPr>
          <w:snapToGrid w:val="0"/>
        </w:rPr>
        <w:t xml:space="preserv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 xml:space="preserve">to remedy procedural defects which appear to </w:t>
      </w:r>
      <w:del w:id="2441" w:author="Master Repository Process" w:date="2022-06-17T16:01:00Z">
        <w:r>
          <w:rPr>
            <w:snapToGrid w:val="0"/>
          </w:rPr>
          <w:delText>him</w:delText>
        </w:r>
      </w:del>
      <w:ins w:id="2442" w:author="Master Repository Process" w:date="2022-06-17T16:01:00Z">
        <w:r>
          <w:t>the person</w:t>
        </w:r>
      </w:ins>
      <w:r>
        <w:rPr>
          <w:snapToGrid w:val="0"/>
        </w:rPr>
        <w:t xml:space="preserve"> to exist in those rules.</w:t>
      </w:r>
    </w:p>
    <w:p>
      <w:pPr>
        <w:pStyle w:val="Subsection"/>
        <w:keepNext/>
        <w:keepLines/>
        <w:rPr>
          <w:snapToGrid w:val="0"/>
        </w:rPr>
      </w:pPr>
      <w:r>
        <w:rPr>
          <w:snapToGrid w:val="0"/>
        </w:rPr>
        <w:tab/>
        <w:t>(6)</w:t>
      </w:r>
      <w:r>
        <w:rPr>
          <w:snapToGrid w:val="0"/>
        </w:rPr>
        <w:tab/>
        <w:t xml:space="preserve">A person </w:t>
      </w:r>
      <w:del w:id="2443" w:author="Master Repository Process" w:date="2022-06-17T16:01:00Z">
        <w:r>
          <w:rPr>
            <w:snapToGrid w:val="0"/>
          </w:rPr>
          <w:delText>shall</w:delText>
        </w:r>
      </w:del>
      <w:ins w:id="2444" w:author="Master Repository Process" w:date="2022-06-17T16:01:00Z">
        <w:r>
          <w:rPr>
            <w:snapToGrid w:val="0"/>
          </w:rPr>
          <w:t>must</w:t>
        </w:r>
      </w:ins>
      <w:r>
        <w:rPr>
          <w:snapToGrid w:val="0"/>
        </w:rPr>
        <w:t xml:space="preserve">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 xml:space="preserve">The expense of any election conducted in accordance with this section </w:t>
      </w:r>
      <w:del w:id="2445" w:author="Master Repository Process" w:date="2022-06-17T16:01:00Z">
        <w:r>
          <w:rPr>
            <w:snapToGrid w:val="0"/>
          </w:rPr>
          <w:delText>shall</w:delText>
        </w:r>
      </w:del>
      <w:ins w:id="2446" w:author="Master Repository Process" w:date="2022-06-17T16:01:00Z">
        <w:r>
          <w:rPr>
            <w:snapToGrid w:val="0"/>
          </w:rPr>
          <w:t>must</w:t>
        </w:r>
      </w:ins>
      <w:r>
        <w:rPr>
          <w:snapToGrid w:val="0"/>
        </w:rPr>
        <w:t xml:space="preserve"> be borne by the State; and the Consolidated Account is to the necessary extent appropriated accordingly.</w:t>
      </w:r>
    </w:p>
    <w:p>
      <w:pPr>
        <w:pStyle w:val="Subsection"/>
        <w:rPr>
          <w:snapToGrid w:val="0"/>
        </w:rPr>
      </w:pPr>
      <w:r>
        <w:rPr>
          <w:snapToGrid w:val="0"/>
        </w:rPr>
        <w:tab/>
        <w:t>(9)</w:t>
      </w:r>
      <w:r>
        <w:rPr>
          <w:snapToGrid w:val="0"/>
        </w:rPr>
        <w:tab/>
        <w:t xml:space="preserve">The Secretary of the organisation </w:t>
      </w:r>
      <w:del w:id="2447" w:author="Master Repository Process" w:date="2022-06-17T16:01:00Z">
        <w:r>
          <w:rPr>
            <w:snapToGrid w:val="0"/>
          </w:rPr>
          <w:delText>shall</w:delText>
        </w:r>
      </w:del>
      <w:ins w:id="2448" w:author="Master Repository Process" w:date="2022-06-17T16:01:00Z">
        <w:r>
          <w:rPr>
            <w:snapToGrid w:val="0"/>
          </w:rPr>
          <w:t>must</w:t>
        </w:r>
      </w:ins>
      <w:r>
        <w:rPr>
          <w:snapToGrid w:val="0"/>
        </w:rPr>
        <w:t xml:space="preserve">, within such time as the Registrar may require, lodge with the Registrar a copy of the register of members referred to in section 63 and that register </w:t>
      </w:r>
      <w:del w:id="2449" w:author="Master Repository Process" w:date="2022-06-17T16:01:00Z">
        <w:r>
          <w:rPr>
            <w:snapToGrid w:val="0"/>
          </w:rPr>
          <w:delText>shall</w:delText>
        </w:r>
      </w:del>
      <w:ins w:id="2450" w:author="Master Repository Process" w:date="2022-06-17T16:01:00Z">
        <w:r>
          <w:rPr>
            <w:snapToGrid w:val="0"/>
          </w:rPr>
          <w:t>must</w:t>
        </w:r>
      </w:ins>
      <w:r>
        <w:rPr>
          <w:snapToGrid w:val="0"/>
        </w:rPr>
        <w:t xml:space="preserve"> be open for inspection and extracts may be taken </w:t>
      </w:r>
      <w:del w:id="2451" w:author="Master Repository Process" w:date="2022-06-17T16:01:00Z">
        <w:r>
          <w:rPr>
            <w:snapToGrid w:val="0"/>
          </w:rPr>
          <w:delText>therefrom</w:delText>
        </w:r>
      </w:del>
      <w:ins w:id="2452" w:author="Master Repository Process" w:date="2022-06-17T16:01:00Z">
        <w:r>
          <w:t>from it</w:t>
        </w:r>
      </w:ins>
      <w:r>
        <w:rPr>
          <w:snapToGrid w:val="0"/>
        </w:rPr>
        <w:t>, at the office of the person conducting the election, by any member of the organisation or candidate at the election.</w:t>
      </w:r>
    </w:p>
    <w:p>
      <w:pPr>
        <w:pStyle w:val="Subsection"/>
        <w:rPr>
          <w:snapToGrid w:val="0"/>
        </w:rPr>
      </w:pPr>
      <w:r>
        <w:rPr>
          <w:snapToGrid w:val="0"/>
        </w:rPr>
        <w:tab/>
        <w:t>(10)</w:t>
      </w:r>
      <w:r>
        <w:rPr>
          <w:snapToGrid w:val="0"/>
        </w:rPr>
        <w:tab/>
        <w:t xml:space="preserve">In proceedings before the Commission or any court in connection with anything done or proposed to be done by reason of a request duly made in accordance with this section the copy register referred to in subsection (9) is evidence that the persons shown </w:t>
      </w:r>
      <w:del w:id="2453" w:author="Master Repository Process" w:date="2022-06-17T16:01:00Z">
        <w:r>
          <w:rPr>
            <w:snapToGrid w:val="0"/>
          </w:rPr>
          <w:delText>therein</w:delText>
        </w:r>
      </w:del>
      <w:ins w:id="2454" w:author="Master Repository Process" w:date="2022-06-17T16:01:00Z">
        <w:r>
          <w:t>in the register</w:t>
        </w:r>
      </w:ins>
      <w:r>
        <w:rPr>
          <w:snapToGrid w:val="0"/>
        </w:rPr>
        <w:t xml:space="preserve">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w:t>
      </w:r>
      <w:r>
        <w:t xml:space="preserve"> </w:t>
      </w:r>
      <w:del w:id="2455" w:author="Master Repository Process" w:date="2022-06-17T16:01:00Z">
        <w:r>
          <w:rPr>
            <w:snapToGrid w:val="0"/>
          </w:rPr>
          <w:delText>he shall</w:delText>
        </w:r>
      </w:del>
      <w:ins w:id="2456" w:author="Master Repository Process" w:date="2022-06-17T16:01:00Z">
        <w:r>
          <w:t>the Registrar</w:t>
        </w:r>
        <w:r>
          <w:rPr>
            <w:snapToGrid w:val="0"/>
          </w:rPr>
          <w:t xml:space="preserve"> must</w:t>
        </w:r>
      </w:ins>
      <w:r>
        <w:rPr>
          <w:snapToGrid w:val="0"/>
        </w:rPr>
        <w:t xml:space="preserve">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w:t>
      </w:r>
      <w:del w:id="2457" w:author="Master Repository Process" w:date="2022-06-17T16:01:00Z">
        <w:r>
          <w:delText>39.]</w:delText>
        </w:r>
      </w:del>
      <w:ins w:id="2458" w:author="Master Repository Process" w:date="2022-06-17T16:01:00Z">
        <w:r>
          <w:t>39; No. 30 of 2021 s. 76(2), 77(2), (5) and (10) and 78(7).]</w:t>
        </w:r>
      </w:ins>
    </w:p>
    <w:p>
      <w:pPr>
        <w:pStyle w:val="Heading5"/>
        <w:rPr>
          <w:snapToGrid w:val="0"/>
        </w:rPr>
      </w:pPr>
      <w:bookmarkStart w:id="2459" w:name="_Toc106374030"/>
      <w:bookmarkStart w:id="2460" w:name="_Toc100588532"/>
      <w:r>
        <w:rPr>
          <w:rStyle w:val="CharSectno"/>
        </w:rPr>
        <w:t>70</w:t>
      </w:r>
      <w:r>
        <w:rPr>
          <w:snapToGrid w:val="0"/>
        </w:rPr>
        <w:t>.</w:t>
      </w:r>
      <w:r>
        <w:rPr>
          <w:snapToGrid w:val="0"/>
        </w:rPr>
        <w:tab/>
        <w:t>Offences in relation to elections</w:t>
      </w:r>
      <w:bookmarkEnd w:id="2459"/>
      <w:bookmarkEnd w:id="2460"/>
    </w:p>
    <w:p>
      <w:pPr>
        <w:pStyle w:val="Subsection"/>
        <w:rPr>
          <w:snapToGrid w:val="0"/>
        </w:rPr>
      </w:pPr>
      <w:r>
        <w:rPr>
          <w:snapToGrid w:val="0"/>
        </w:rPr>
        <w:tab/>
        <w:t>(1)</w:t>
      </w:r>
      <w:r>
        <w:rPr>
          <w:snapToGrid w:val="0"/>
        </w:rPr>
        <w:tab/>
        <w:t xml:space="preserve">A person </w:t>
      </w:r>
      <w:del w:id="2461" w:author="Master Repository Process" w:date="2022-06-17T16:01:00Z">
        <w:r>
          <w:rPr>
            <w:snapToGrid w:val="0"/>
          </w:rPr>
          <w:delText>shall</w:delText>
        </w:r>
      </w:del>
      <w:ins w:id="2462" w:author="Master Repository Process" w:date="2022-06-17T16:01:00Z">
        <w:r>
          <w:rPr>
            <w:snapToGrid w:val="0"/>
          </w:rPr>
          <w:t>must</w:t>
        </w:r>
      </w:ins>
      <w:r>
        <w:rPr>
          <w:snapToGrid w:val="0"/>
        </w:rPr>
        <w:t xml:space="preserve">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record a vote which </w:t>
      </w:r>
      <w:del w:id="2463" w:author="Master Repository Process" w:date="2022-06-17T16:01:00Z">
        <w:r>
          <w:rPr>
            <w:snapToGrid w:val="0"/>
          </w:rPr>
          <w:delText>he</w:delText>
        </w:r>
      </w:del>
      <w:ins w:id="2464" w:author="Master Repository Process" w:date="2022-06-17T16:01:00Z">
        <w:r>
          <w:rPr>
            <w:snapToGrid w:val="0"/>
          </w:rPr>
          <w:t>the person</w:t>
        </w:r>
      </w:ins>
      <w:r>
        <w:rPr>
          <w:snapToGrid w:val="0"/>
        </w:rPr>
        <w:t xml:space="preserv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 xml:space="preserve">obtain, or have in </w:t>
      </w:r>
      <w:del w:id="2465" w:author="Master Repository Process" w:date="2022-06-17T16:01:00Z">
        <w:r>
          <w:rPr>
            <w:snapToGrid w:val="0"/>
          </w:rPr>
          <w:delText>his</w:delText>
        </w:r>
      </w:del>
      <w:ins w:id="2466" w:author="Master Repository Process" w:date="2022-06-17T16:01:00Z">
        <w:r>
          <w:t>the person’s</w:t>
        </w:r>
      </w:ins>
      <w:r>
        <w:rPr>
          <w:snapToGrid w:val="0"/>
        </w:rPr>
        <w:t xml:space="preserve">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keepNext/>
        <w:rPr>
          <w:snapToGrid w:val="0"/>
        </w:rPr>
      </w:pPr>
      <w:r>
        <w:rPr>
          <w:snapToGrid w:val="0"/>
        </w:rPr>
        <w:tab/>
        <w:t>(2)</w:t>
      </w:r>
      <w:r>
        <w:rPr>
          <w:snapToGrid w:val="0"/>
        </w:rPr>
        <w:tab/>
        <w:t xml:space="preserve">A person </w:t>
      </w:r>
      <w:del w:id="2467" w:author="Master Repository Process" w:date="2022-06-17T16:01:00Z">
        <w:r>
          <w:rPr>
            <w:snapToGrid w:val="0"/>
          </w:rPr>
          <w:delText>shall</w:delText>
        </w:r>
      </w:del>
      <w:ins w:id="2468" w:author="Master Repository Process" w:date="2022-06-17T16:01:00Z">
        <w:r>
          <w:rPr>
            <w:snapToGrid w:val="0"/>
          </w:rPr>
          <w:t>must</w:t>
        </w:r>
      </w:ins>
      <w:r>
        <w:rPr>
          <w:snapToGrid w:val="0"/>
        </w:rPr>
        <w:t xml:space="preserve">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ins w:id="2469" w:author="Master Repository Process" w:date="2022-06-17T16:01:00Z">
        <w:r>
          <w:t>); No. 30 of 2021 s. 76(2) and 77(2) and (4</w:t>
        </w:r>
      </w:ins>
      <w:r>
        <w:t>).]</w:t>
      </w:r>
    </w:p>
    <w:p>
      <w:pPr>
        <w:pStyle w:val="Heading5"/>
        <w:rPr>
          <w:snapToGrid w:val="0"/>
        </w:rPr>
      </w:pPr>
      <w:bookmarkStart w:id="2470" w:name="_Toc106374031"/>
      <w:bookmarkStart w:id="2471" w:name="_Toc100588533"/>
      <w:r>
        <w:rPr>
          <w:rStyle w:val="CharSectno"/>
        </w:rPr>
        <w:t>71</w:t>
      </w:r>
      <w:r>
        <w:rPr>
          <w:snapToGrid w:val="0"/>
        </w:rPr>
        <w:t>.</w:t>
      </w:r>
      <w:r>
        <w:rPr>
          <w:snapToGrid w:val="0"/>
        </w:rPr>
        <w:tab/>
      </w:r>
      <w:ins w:id="2472" w:author="Master Repository Process" w:date="2022-06-17T16:01:00Z">
        <w:r>
          <w:t xml:space="preserve">Rules of </w:t>
        </w:r>
      </w:ins>
      <w:r>
        <w:t xml:space="preserve">State </w:t>
      </w:r>
      <w:del w:id="2473" w:author="Master Repository Process" w:date="2022-06-17T16:01:00Z">
        <w:r>
          <w:rPr>
            <w:snapToGrid w:val="0"/>
          </w:rPr>
          <w:delText>branches of Federal</w:delText>
        </w:r>
      </w:del>
      <w:ins w:id="2474" w:author="Master Repository Process" w:date="2022-06-17T16:01:00Z">
        <w:r>
          <w:t>and federal</w:t>
        </w:r>
      </w:ins>
      <w:r>
        <w:t xml:space="preserve"> organisations</w:t>
      </w:r>
      <w:del w:id="2475" w:author="Master Repository Process" w:date="2022-06-17T16:01:00Z">
        <w:r>
          <w:rPr>
            <w:snapToGrid w:val="0"/>
          </w:rPr>
          <w:delText>, rules of</w:delText>
        </w:r>
      </w:del>
      <w:r>
        <w:t xml:space="preserve"> as to membership and offices</w:t>
      </w:r>
      <w:bookmarkEnd w:id="2470"/>
      <w:bookmarkEnd w:id="2471"/>
    </w:p>
    <w:p>
      <w:pPr>
        <w:pStyle w:val="Ednotesubsection"/>
        <w:keepNext/>
      </w:pPr>
      <w:r>
        <w:tab/>
      </w:r>
      <w:del w:id="2476" w:author="Master Repository Process" w:date="2022-06-17T16:01:00Z">
        <w:r>
          <w:delText>(</w:delText>
        </w:r>
      </w:del>
      <w:ins w:id="2477" w:author="Master Repository Process" w:date="2022-06-17T16:01:00Z">
        <w:r>
          <w:t>[(</w:t>
        </w:r>
      </w:ins>
      <w:r>
        <w:t>1)</w:t>
      </w:r>
      <w:r>
        <w:tab/>
      </w:r>
      <w:del w:id="2478" w:author="Master Repository Process" w:date="2022-06-17T16:01:00Z">
        <w:r>
          <w:delText>In this section —</w:delText>
        </w:r>
      </w:del>
      <w:ins w:id="2479" w:author="Master Repository Process" w:date="2022-06-17T16:01:00Z">
        <w:r>
          <w:t>deleted]</w:t>
        </w:r>
      </w:ins>
    </w:p>
    <w:p>
      <w:pPr>
        <w:pStyle w:val="Defstart"/>
        <w:rPr>
          <w:del w:id="2480" w:author="Master Repository Process" w:date="2022-06-17T16:01:00Z"/>
        </w:rPr>
      </w:pPr>
      <w:del w:id="2481" w:author="Master Repository Process" w:date="2022-06-17T16:01:00Z">
        <w:r>
          <w:rPr>
            <w:b/>
          </w:rPr>
          <w:tab/>
        </w:r>
        <w:r>
          <w:rPr>
            <w:rStyle w:val="CharDefText"/>
          </w:rPr>
          <w:delText>Branch</w:delText>
        </w:r>
        <w:r>
          <w:delText xml:space="preserve"> means the Western Australian Branch of an organisation of employees registered under the </w:delText>
        </w:r>
        <w:r>
          <w:rPr>
            <w:i/>
          </w:rPr>
          <w:delText>Fair Work (Registered Organisations) Act 2009</w:delText>
        </w:r>
        <w:r>
          <w:delText xml:space="preserve"> (Commonwealth);</w:delText>
        </w:r>
      </w:del>
    </w:p>
    <w:p>
      <w:pPr>
        <w:pStyle w:val="Subsection"/>
        <w:rPr>
          <w:snapToGrid w:val="0"/>
        </w:rPr>
      </w:pPr>
      <w:del w:id="2482" w:author="Master Repository Process" w:date="2022-06-17T16:01:00Z">
        <w:r>
          <w:rPr>
            <w:b/>
          </w:rPr>
          <w:tab/>
        </w:r>
        <w:r>
          <w:rPr>
            <w:rStyle w:val="CharDefText"/>
          </w:rPr>
          <w:delText>counterpart Federal body</w:delText>
        </w:r>
        <w:r>
          <w:delText xml:space="preserve">, in relation to </w:delText>
        </w:r>
      </w:del>
      <w:ins w:id="2483" w:author="Master Repository Process" w:date="2022-06-17T16:01:00Z">
        <w:r>
          <w:rPr>
            <w:snapToGrid w:val="0"/>
          </w:rPr>
          <w:tab/>
          <w:t>(2)</w:t>
        </w:r>
        <w:r>
          <w:rPr>
            <w:snapToGrid w:val="0"/>
          </w:rPr>
          <w:tab/>
          <w:t xml:space="preserve">The rules of </w:t>
        </w:r>
      </w:ins>
      <w:r>
        <w:rPr>
          <w:snapToGrid w:val="0"/>
        </w:rPr>
        <w:t>a State organisation</w:t>
      </w:r>
      <w:del w:id="2484" w:author="Master Repository Process" w:date="2022-06-17T16:01:00Z">
        <w:r>
          <w:delText>, means a Branch</w:delText>
        </w:r>
      </w:del>
      <w:ins w:id="2485" w:author="Master Repository Process" w:date="2022-06-17T16:01:00Z">
        <w:r>
          <w:rPr>
            <w:snapToGrid w:val="0"/>
          </w:rPr>
          <w:t xml:space="preserve"> and a counterpart federal body described in section 52A(2) are taken to be the same if</w:t>
        </w:r>
      </w:ins>
      <w:r>
        <w:rPr>
          <w:snapToGrid w:val="0"/>
        </w:rPr>
        <w:t xml:space="preserve"> the rules of </w:t>
      </w:r>
      <w:del w:id="2486" w:author="Master Repository Process" w:date="2022-06-17T16:01:00Z">
        <w:r>
          <w:delText>which —</w:delText>
        </w:r>
      </w:del>
      <w:ins w:id="2487" w:author="Master Repository Process" w:date="2022-06-17T16:01:00Z">
        <w:r>
          <w:rPr>
            <w:snapToGrid w:val="0"/>
          </w:rPr>
          <w:t xml:space="preserve">the organisation and the body — </w:t>
        </w:r>
      </w:ins>
    </w:p>
    <w:p>
      <w:pPr>
        <w:pStyle w:val="Indenta"/>
        <w:rPr>
          <w:snapToGrid w:val="0"/>
        </w:rPr>
      </w:pPr>
      <w:r>
        <w:rPr>
          <w:snapToGrid w:val="0"/>
        </w:rPr>
        <w:tab/>
        <w:t>(a)</w:t>
      </w:r>
      <w:r>
        <w:rPr>
          <w:snapToGrid w:val="0"/>
        </w:rPr>
        <w:tab/>
      </w:r>
      <w:del w:id="2488" w:author="Master Repository Process" w:date="2022-06-17T16:01:00Z">
        <w:r>
          <w:delText>relating</w:delText>
        </w:r>
      </w:del>
      <w:ins w:id="2489" w:author="Master Repository Process" w:date="2022-06-17T16:01:00Z">
        <w:r>
          <w:t>relate</w:t>
        </w:r>
      </w:ins>
      <w:r>
        <w:t xml:space="preserve"> to the qualifications of persons for membership; and</w:t>
      </w:r>
    </w:p>
    <w:p>
      <w:pPr>
        <w:pStyle w:val="Defpara"/>
        <w:keepNext/>
        <w:rPr>
          <w:del w:id="2490" w:author="Master Repository Process" w:date="2022-06-17T16:01:00Z"/>
        </w:rPr>
      </w:pPr>
      <w:r>
        <w:tab/>
        <w:t>(b)</w:t>
      </w:r>
      <w:r>
        <w:tab/>
      </w:r>
      <w:del w:id="2491" w:author="Master Repository Process" w:date="2022-06-17T16:01:00Z">
        <w:r>
          <w:delText>prescribing the offices which shall exist within the Branch,</w:delText>
        </w:r>
      </w:del>
    </w:p>
    <w:p>
      <w:pPr>
        <w:pStyle w:val="Defstart"/>
        <w:spacing w:before="120"/>
        <w:rPr>
          <w:del w:id="2492" w:author="Master Repository Process" w:date="2022-06-17T16:01:00Z"/>
        </w:rPr>
      </w:pPr>
      <w:del w:id="2493" w:author="Master Repository Process" w:date="2022-06-17T16:01:00Z">
        <w:r>
          <w:tab/>
          <w:delText xml:space="preserve">are, or, in accordance with this section, </w:delText>
        </w:r>
      </w:del>
      <w:r>
        <w:t>are</w:t>
      </w:r>
      <w:del w:id="2494" w:author="Master Repository Process" w:date="2022-06-17T16:01:00Z">
        <w:r>
          <w:delText xml:space="preserve"> deemed to be, the same as the rules of the State organisation relating to the corresponding subject matter; and</w:delText>
        </w:r>
      </w:del>
    </w:p>
    <w:p>
      <w:pPr>
        <w:pStyle w:val="Defstart"/>
        <w:rPr>
          <w:del w:id="2495" w:author="Master Repository Process" w:date="2022-06-17T16:01:00Z"/>
        </w:rPr>
      </w:pPr>
      <w:del w:id="2496" w:author="Master Repository Process" w:date="2022-06-17T16:01:00Z">
        <w:r>
          <w:rPr>
            <w:b/>
          </w:rPr>
          <w:tab/>
        </w:r>
        <w:r>
          <w:rPr>
            <w:rStyle w:val="CharDefText"/>
          </w:rPr>
          <w:delText>State organisation</w:delText>
        </w:r>
        <w:r>
          <w:delText xml:space="preserve"> means an organisation that is registered under Division 4 of Part II.</w:delText>
        </w:r>
      </w:del>
    </w:p>
    <w:p>
      <w:pPr>
        <w:pStyle w:val="Indenta"/>
        <w:rPr>
          <w:snapToGrid w:val="0"/>
        </w:rPr>
      </w:pPr>
      <w:del w:id="2497" w:author="Master Repository Process" w:date="2022-06-17T16:01:00Z">
        <w:r>
          <w:rPr>
            <w:snapToGrid w:val="0"/>
          </w:rPr>
          <w:tab/>
          <w:delText>(2)</w:delText>
        </w:r>
        <w:r>
          <w:rPr>
            <w:snapToGrid w:val="0"/>
          </w:rPr>
          <w:tab/>
          <w:delText>The rules of the State organisation and its counterpart Federal body relating to the qualifications of persons for membership are deemed to be the same if</w:delText>
        </w:r>
      </w:del>
      <w:r>
        <w:rPr>
          <w:snapToGrid w:val="0"/>
        </w:rPr>
        <w:t xml:space="preserve">, in the opinion of the Commission in Court Session, </w:t>
      </w:r>
      <w:del w:id="2498" w:author="Master Repository Process" w:date="2022-06-17T16:01:00Z">
        <w:r>
          <w:rPr>
            <w:snapToGrid w:val="0"/>
          </w:rPr>
          <w:delText xml:space="preserve">they are </w:delText>
        </w:r>
      </w:del>
      <w:r>
        <w:rPr>
          <w:snapToGrid w:val="0"/>
        </w:rPr>
        <w:t>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 xml:space="preserve">eligible to be a member of the State organisation is, by reason of being a member of a particular class of persons, ineligible to be a member of that State organisation’s counterpart </w:t>
      </w:r>
      <w:del w:id="2499" w:author="Master Repository Process" w:date="2022-06-17T16:01:00Z">
        <w:r>
          <w:rPr>
            <w:snapToGrid w:val="0"/>
          </w:rPr>
          <w:delText>Federal</w:delText>
        </w:r>
      </w:del>
      <w:ins w:id="2500" w:author="Master Repository Process" w:date="2022-06-17T16:01:00Z">
        <w:r>
          <w:t>federal</w:t>
        </w:r>
      </w:ins>
      <w:r>
        <w:rPr>
          <w:snapToGrid w:val="0"/>
        </w:rPr>
        <w:t xml:space="preserve"> body; or</w:t>
      </w:r>
    </w:p>
    <w:p>
      <w:pPr>
        <w:pStyle w:val="Indenta"/>
        <w:rPr>
          <w:snapToGrid w:val="0"/>
        </w:rPr>
      </w:pPr>
      <w:r>
        <w:rPr>
          <w:snapToGrid w:val="0"/>
        </w:rPr>
        <w:tab/>
        <w:t>(b)</w:t>
      </w:r>
      <w:r>
        <w:rPr>
          <w:snapToGrid w:val="0"/>
        </w:rPr>
        <w:tab/>
        <w:t xml:space="preserve">eligible to be a member of the counterpart </w:t>
      </w:r>
      <w:del w:id="2501" w:author="Master Repository Process" w:date="2022-06-17T16:01:00Z">
        <w:r>
          <w:rPr>
            <w:snapToGrid w:val="0"/>
          </w:rPr>
          <w:delText>Federal</w:delText>
        </w:r>
      </w:del>
      <w:ins w:id="2502" w:author="Master Repository Process" w:date="2022-06-17T16:01:00Z">
        <w:r>
          <w:t>federal</w:t>
        </w:r>
      </w:ins>
      <w:r>
        <w:rPr>
          <w:snapToGrid w:val="0"/>
        </w:rPr>
        <w:t xml:space="preserve"> body is, for the reason referred to in paragraph (a), ineligible to be a member of the State organisation.</w:t>
      </w:r>
    </w:p>
    <w:p>
      <w:pPr>
        <w:pStyle w:val="Subsection"/>
        <w:rPr>
          <w:ins w:id="2503" w:author="Master Repository Process" w:date="2022-06-17T16:01:00Z"/>
          <w:snapToGrid w:val="0"/>
        </w:rPr>
      </w:pPr>
      <w:r>
        <w:rPr>
          <w:snapToGrid w:val="0"/>
        </w:rPr>
        <w:tab/>
        <w:t>(4)</w:t>
      </w:r>
      <w:r>
        <w:rPr>
          <w:snapToGrid w:val="0"/>
        </w:rPr>
        <w:tab/>
        <w:t xml:space="preserve">The rules of a </w:t>
      </w:r>
      <w:ins w:id="2504" w:author="Master Repository Process" w:date="2022-06-17T16:01:00Z">
        <w:r>
          <w:rPr>
            <w:snapToGrid w:val="0"/>
          </w:rPr>
          <w:t xml:space="preserve">State organisation and a </w:t>
        </w:r>
      </w:ins>
      <w:r>
        <w:rPr>
          <w:snapToGrid w:val="0"/>
        </w:rPr>
        <w:t xml:space="preserve">counterpart </w:t>
      </w:r>
      <w:del w:id="2505" w:author="Master Repository Process" w:date="2022-06-17T16:01:00Z">
        <w:r>
          <w:rPr>
            <w:snapToGrid w:val="0"/>
          </w:rPr>
          <w:delText>Federal</w:delText>
        </w:r>
      </w:del>
      <w:ins w:id="2506" w:author="Master Repository Process" w:date="2022-06-17T16:01:00Z">
        <w:r>
          <w:rPr>
            <w:snapToGrid w:val="0"/>
          </w:rPr>
          <w:t>federal</w:t>
        </w:r>
      </w:ins>
      <w:r>
        <w:rPr>
          <w:snapToGrid w:val="0"/>
        </w:rPr>
        <w:t xml:space="preserve"> body </w:t>
      </w:r>
      <w:del w:id="2507" w:author="Master Repository Process" w:date="2022-06-17T16:01:00Z">
        <w:r>
          <w:rPr>
            <w:snapToGrid w:val="0"/>
          </w:rPr>
          <w:delText>prescribing the offices which shall exist</w:delText>
        </w:r>
      </w:del>
      <w:ins w:id="2508" w:author="Master Repository Process" w:date="2022-06-17T16:01:00Z">
        <w:r>
          <w:rPr>
            <w:snapToGrid w:val="0"/>
          </w:rPr>
          <w:t>described</w:t>
        </w:r>
      </w:ins>
      <w:r>
        <w:rPr>
          <w:snapToGrid w:val="0"/>
        </w:rPr>
        <w:t xml:space="preserve"> in </w:t>
      </w:r>
      <w:del w:id="2509" w:author="Master Repository Process" w:date="2022-06-17T16:01:00Z">
        <w:r>
          <w:rPr>
            <w:snapToGrid w:val="0"/>
          </w:rPr>
          <w:delText>the Branch</w:delText>
        </w:r>
      </w:del>
      <w:ins w:id="2510" w:author="Master Repository Process" w:date="2022-06-17T16:01:00Z">
        <w:r>
          <w:rPr>
            <w:snapToGrid w:val="0"/>
          </w:rPr>
          <w:t>section 52A(2)</w:t>
        </w:r>
      </w:ins>
      <w:r>
        <w:rPr>
          <w:snapToGrid w:val="0"/>
        </w:rPr>
        <w:t xml:space="preserve"> are </w:t>
      </w:r>
      <w:del w:id="2511" w:author="Master Repository Process" w:date="2022-06-17T16:01:00Z">
        <w:r>
          <w:rPr>
            <w:snapToGrid w:val="0"/>
          </w:rPr>
          <w:delText>deemed</w:delText>
        </w:r>
      </w:del>
      <w:ins w:id="2512" w:author="Master Repository Process" w:date="2022-06-17T16:01:00Z">
        <w:r>
          <w:rPr>
            <w:snapToGrid w:val="0"/>
          </w:rPr>
          <w:t>taken</w:t>
        </w:r>
      </w:ins>
      <w:r>
        <w:rPr>
          <w:snapToGrid w:val="0"/>
        </w:rPr>
        <w:t xml:space="preserve"> to be the same </w:t>
      </w:r>
      <w:del w:id="2513" w:author="Master Repository Process" w:date="2022-06-17T16:01:00Z">
        <w:r>
          <w:rPr>
            <w:snapToGrid w:val="0"/>
          </w:rPr>
          <w:delText xml:space="preserve">as </w:delText>
        </w:r>
      </w:del>
      <w:ins w:id="2514" w:author="Master Repository Process" w:date="2022-06-17T16:01:00Z">
        <w:r>
          <w:rPr>
            <w:snapToGrid w:val="0"/>
          </w:rPr>
          <w:t xml:space="preserve">if — </w:t>
        </w:r>
      </w:ins>
    </w:p>
    <w:p>
      <w:pPr>
        <w:pStyle w:val="Indenta"/>
        <w:rPr>
          <w:ins w:id="2515" w:author="Master Repository Process" w:date="2022-06-17T16:01:00Z"/>
          <w:snapToGrid w:val="0"/>
        </w:rPr>
      </w:pPr>
      <w:ins w:id="2516" w:author="Master Repository Process" w:date="2022-06-17T16:01:00Z">
        <w:r>
          <w:rPr>
            <w:snapToGrid w:val="0"/>
          </w:rPr>
          <w:tab/>
          <w:t>(a)</w:t>
        </w:r>
        <w:r>
          <w:rPr>
            <w:snapToGrid w:val="0"/>
          </w:rPr>
          <w:tab/>
        </w:r>
      </w:ins>
      <w:r>
        <w:t xml:space="preserve">the rules </w:t>
      </w:r>
      <w:del w:id="2517" w:author="Master Repository Process" w:date="2022-06-17T16:01:00Z">
        <w:r>
          <w:rPr>
            <w:snapToGrid w:val="0"/>
          </w:rPr>
          <w:delText>of the State organisation prescribing</w:delText>
        </w:r>
      </w:del>
      <w:ins w:id="2518" w:author="Master Repository Process" w:date="2022-06-17T16:01:00Z">
        <w:r>
          <w:rPr>
            <w:snapToGrid w:val="0"/>
          </w:rPr>
          <w:t>prescribe</w:t>
        </w:r>
      </w:ins>
      <w:r>
        <w:rPr>
          <w:snapToGrid w:val="0"/>
        </w:rPr>
        <w:t xml:space="preserve"> the offices </w:t>
      </w:r>
      <w:del w:id="2519" w:author="Master Repository Process" w:date="2022-06-17T16:01:00Z">
        <w:r>
          <w:rPr>
            <w:snapToGrid w:val="0"/>
          </w:rPr>
          <w:delText>which shall exist</w:delText>
        </w:r>
      </w:del>
      <w:ins w:id="2520" w:author="Master Repository Process" w:date="2022-06-17T16:01:00Z">
        <w:r>
          <w:rPr>
            <w:snapToGrid w:val="0"/>
          </w:rPr>
          <w:t>existing</w:t>
        </w:r>
      </w:ins>
      <w:r>
        <w:rPr>
          <w:snapToGrid w:val="0"/>
        </w:rPr>
        <w:t xml:space="preserve"> in the </w:t>
      </w:r>
      <w:del w:id="2521" w:author="Master Repository Process" w:date="2022-06-17T16:01:00Z">
        <w:r>
          <w:rPr>
            <w:snapToGrid w:val="0"/>
          </w:rPr>
          <w:delText xml:space="preserve">State organisation if, </w:delText>
        </w:r>
      </w:del>
      <w:ins w:id="2522" w:author="Master Repository Process" w:date="2022-06-17T16:01:00Z">
        <w:r>
          <w:rPr>
            <w:snapToGrid w:val="0"/>
          </w:rPr>
          <w:t>body; and</w:t>
        </w:r>
      </w:ins>
    </w:p>
    <w:p>
      <w:pPr>
        <w:pStyle w:val="Indenta"/>
        <w:rPr>
          <w:snapToGrid w:val="0"/>
        </w:rPr>
      </w:pPr>
      <w:ins w:id="2523" w:author="Master Repository Process" w:date="2022-06-17T16:01:00Z">
        <w:r>
          <w:rPr>
            <w:snapToGrid w:val="0"/>
          </w:rPr>
          <w:tab/>
          <w:t>(b)</w:t>
        </w:r>
        <w:r>
          <w:rPr>
            <w:snapToGrid w:val="0"/>
          </w:rPr>
          <w:tab/>
        </w:r>
      </w:ins>
      <w:r>
        <w:rPr>
          <w:snapToGrid w:val="0"/>
        </w:rPr>
        <w:t xml:space="preserve">for every office in the </w:t>
      </w:r>
      <w:del w:id="2524" w:author="Master Repository Process" w:date="2022-06-17T16:01:00Z">
        <w:r>
          <w:rPr>
            <w:snapToGrid w:val="0"/>
          </w:rPr>
          <w:delText xml:space="preserve">State </w:delText>
        </w:r>
      </w:del>
      <w:r>
        <w:rPr>
          <w:snapToGrid w:val="0"/>
        </w:rPr>
        <w:t xml:space="preserve">organisation there is a corresponding office in the </w:t>
      </w:r>
      <w:del w:id="2525" w:author="Master Repository Process" w:date="2022-06-17T16:01:00Z">
        <w:r>
          <w:rPr>
            <w:snapToGrid w:val="0"/>
          </w:rPr>
          <w:delText>Branch</w:delText>
        </w:r>
      </w:del>
      <w:ins w:id="2526" w:author="Master Repository Process" w:date="2022-06-17T16:01:00Z">
        <w:r>
          <w:rPr>
            <w:snapToGrid w:val="0"/>
          </w:rPr>
          <w:t>body</w:t>
        </w:r>
      </w:ins>
      <w:r>
        <w:rPr>
          <w:snapToGrid w:val="0"/>
        </w:rPr>
        <w:t>.</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 xml:space="preserve">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w:t>
      </w:r>
      <w:del w:id="2527" w:author="Master Repository Process" w:date="2022-06-17T16:01:00Z">
        <w:r>
          <w:rPr>
            <w:snapToGrid w:val="0"/>
          </w:rPr>
          <w:delText>Federal</w:delText>
        </w:r>
      </w:del>
      <w:ins w:id="2528" w:author="Master Repository Process" w:date="2022-06-17T16:01:00Z">
        <w:r>
          <w:t>federal</w:t>
        </w:r>
      </w:ins>
      <w:r>
        <w:t xml:space="preserve"> body, holds </w:t>
      </w:r>
      <w:del w:id="2529" w:author="Master Repository Process" w:date="2022-06-17T16:01:00Z">
        <w:r>
          <w:rPr>
            <w:snapToGrid w:val="0"/>
          </w:rPr>
          <w:delText>the corresponding</w:delText>
        </w:r>
      </w:del>
      <w:ins w:id="2530" w:author="Master Repository Process" w:date="2022-06-17T16:01:00Z">
        <w:r>
          <w:t>an</w:t>
        </w:r>
      </w:ins>
      <w:r>
        <w:t xml:space="preserve"> office</w:t>
      </w:r>
      <w:ins w:id="2531" w:author="Master Repository Process" w:date="2022-06-17T16:01:00Z">
        <w:r>
          <w:t xml:space="preserve"> described in subsection (5A)</w:t>
        </w:r>
      </w:ins>
      <w:r>
        <w:t xml:space="preserv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 xml:space="preserve">the Registrar </w:t>
      </w:r>
      <w:del w:id="2532" w:author="Master Repository Process" w:date="2022-06-17T16:01:00Z">
        <w:r>
          <w:rPr>
            <w:snapToGrid w:val="0"/>
          </w:rPr>
          <w:delText>shall</w:delText>
        </w:r>
      </w:del>
      <w:ins w:id="2533" w:author="Master Repository Process" w:date="2022-06-17T16:01:00Z">
        <w:r>
          <w:rPr>
            <w:snapToGrid w:val="0"/>
          </w:rPr>
          <w:t>must</w:t>
        </w:r>
      </w:ins>
      <w:r>
        <w:rPr>
          <w:snapToGrid w:val="0"/>
        </w:rPr>
        <w:t xml:space="preserve">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 xml:space="preserve">that, from that date, the persons holding office in the State organisation in accordance with the rule referred to in paragraph (a) </w:t>
      </w:r>
      <w:del w:id="2534" w:author="Master Repository Process" w:date="2022-06-17T16:01:00Z">
        <w:r>
          <w:rPr>
            <w:snapToGrid w:val="0"/>
          </w:rPr>
          <w:delText>shall</w:delText>
        </w:r>
      </w:del>
      <w:ins w:id="2535" w:author="Master Repository Process" w:date="2022-06-17T16:01:00Z">
        <w:r>
          <w:rPr>
            <w:snapToGrid w:val="0"/>
          </w:rPr>
          <w:t>are</w:t>
        </w:r>
      </w:ins>
      <w:r>
        <w:rPr>
          <w:snapToGrid w:val="0"/>
        </w:rPr>
        <w:t>, for all purposes,</w:t>
      </w:r>
      <w:del w:id="2536" w:author="Master Repository Process" w:date="2022-06-17T16:01:00Z">
        <w:r>
          <w:rPr>
            <w:snapToGrid w:val="0"/>
          </w:rPr>
          <w:delText xml:space="preserve"> be</w:delText>
        </w:r>
      </w:del>
      <w:r>
        <w:rPr>
          <w:snapToGrid w:val="0"/>
        </w:rPr>
        <w:t xml:space="preserv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ins w:id="2537" w:author="Master Repository Process" w:date="2022-06-17T16:01:00Z"/>
          <w:snapToGrid w:val="0"/>
        </w:rPr>
      </w:pPr>
      <w:ins w:id="2538" w:author="Master Repository Process" w:date="2022-06-17T16:01:00Z">
        <w:r>
          <w:rPr>
            <w:snapToGrid w:val="0"/>
          </w:rPr>
          <w:tab/>
          <w:t>(5A)</w:t>
        </w:r>
        <w:r>
          <w:rPr>
            <w:snapToGrid w:val="0"/>
          </w:rPr>
          <w:tab/>
          <w:t xml:space="preserve">The office referred to in subsection (5)(a) is — </w:t>
        </w:r>
      </w:ins>
    </w:p>
    <w:p>
      <w:pPr>
        <w:pStyle w:val="Indenta"/>
        <w:rPr>
          <w:ins w:id="2539" w:author="Master Repository Process" w:date="2022-06-17T16:01:00Z"/>
        </w:rPr>
      </w:pPr>
      <w:ins w:id="2540" w:author="Master Repository Process" w:date="2022-06-17T16:01:00Z">
        <w:r>
          <w:tab/>
          <w:t>(a)</w:t>
        </w:r>
        <w:r>
          <w:tab/>
          <w:t xml:space="preserve">in </w:t>
        </w:r>
        <w:r>
          <w:rPr>
            <w:snapToGrid w:val="0"/>
          </w:rPr>
          <w:t>the</w:t>
        </w:r>
        <w:r>
          <w:t xml:space="preserve"> case of a counterpart federal body referred to in section 52A(2) — the corresponding office in the body;</w:t>
        </w:r>
      </w:ins>
    </w:p>
    <w:p>
      <w:pPr>
        <w:pStyle w:val="Indenta"/>
        <w:rPr>
          <w:ins w:id="2541" w:author="Master Repository Process" w:date="2022-06-17T16:01:00Z"/>
        </w:rPr>
      </w:pPr>
      <w:ins w:id="2542" w:author="Master Repository Process" w:date="2022-06-17T16:01:00Z">
        <w:r>
          <w:tab/>
          <w:t>(b)</w:t>
        </w:r>
        <w:r>
          <w:tab/>
          <w:t xml:space="preserve">in the case of a counterpart federal body referred to in section 52A(3) — an office that is specified in the rules of the State organisation for the purposes of this subsection and in relation to which the members of the State organisation are, under the rules of the counterpart federal body, entitled to — </w:t>
        </w:r>
      </w:ins>
    </w:p>
    <w:p>
      <w:pPr>
        <w:pStyle w:val="Indenti"/>
        <w:rPr>
          <w:ins w:id="2543" w:author="Master Repository Process" w:date="2022-06-17T16:01:00Z"/>
        </w:rPr>
      </w:pPr>
      <w:ins w:id="2544" w:author="Master Repository Process" w:date="2022-06-17T16:01:00Z">
        <w:r>
          <w:tab/>
          <w:t>(i)</w:t>
        </w:r>
        <w:r>
          <w:tab/>
          <w:t>nominate a person to be the office holder; and</w:t>
        </w:r>
      </w:ins>
    </w:p>
    <w:p>
      <w:pPr>
        <w:pStyle w:val="Indenti"/>
        <w:rPr>
          <w:ins w:id="2545" w:author="Master Repository Process" w:date="2022-06-17T16:01:00Z"/>
        </w:rPr>
      </w:pPr>
      <w:ins w:id="2546" w:author="Master Repository Process" w:date="2022-06-17T16:01:00Z">
        <w:r>
          <w:tab/>
          <w:t>(ii)</w:t>
        </w:r>
        <w:r>
          <w:tab/>
          <w:t>vote for a person to be the office holder.</w:t>
        </w:r>
      </w:ins>
    </w:p>
    <w:p>
      <w:pPr>
        <w:pStyle w:val="Subsection"/>
        <w:rPr>
          <w:snapToGrid w:val="0"/>
        </w:rPr>
      </w:pPr>
      <w:r>
        <w:rPr>
          <w:snapToGrid w:val="0"/>
        </w:rPr>
        <w:tab/>
        <w:t>(6)</w:t>
      </w:r>
      <w:r>
        <w:rPr>
          <w:snapToGrid w:val="0"/>
        </w:rPr>
        <w:tab/>
        <w:t>A State organisation</w:t>
      </w:r>
      <w:ins w:id="2547" w:author="Master Repository Process" w:date="2022-06-17T16:01:00Z">
        <w:r>
          <w:rPr>
            <w:snapToGrid w:val="0"/>
          </w:rPr>
          <w:t xml:space="preserve"> </w:t>
        </w:r>
        <w:r>
          <w:t>referred to in section 52A(2) or (3)</w:t>
        </w:r>
      </w:ins>
      <w:r>
        <w:t xml:space="preserve"> </w:t>
      </w:r>
      <w:r>
        <w:rPr>
          <w:snapToGrid w:val="0"/>
        </w:rPr>
        <w:t xml:space="preserve">to which a certificate issued under this section applies may, notwithstanding any provision in its rules to the contrary, make an agreement with the </w:t>
      </w:r>
      <w:ins w:id="2548" w:author="Master Repository Process" w:date="2022-06-17T16:01:00Z">
        <w:r>
          <w:rPr>
            <w:snapToGrid w:val="0"/>
          </w:rPr>
          <w:t xml:space="preserve">branch or </w:t>
        </w:r>
      </w:ins>
      <w:r>
        <w:rPr>
          <w:snapToGrid w:val="0"/>
        </w:rPr>
        <w:t xml:space="preserve">organisation </w:t>
      </w:r>
      <w:del w:id="2549" w:author="Master Repository Process" w:date="2022-06-17T16:01:00Z">
        <w:r>
          <w:rPr>
            <w:snapToGrid w:val="0"/>
          </w:rPr>
          <w:delText>of which</w:delText>
        </w:r>
      </w:del>
      <w:ins w:id="2550" w:author="Master Repository Process" w:date="2022-06-17T16:01:00Z">
        <w:r>
          <w:rPr>
            <w:snapToGrid w:val="0"/>
          </w:rPr>
          <w:t>that is</w:t>
        </w:r>
      </w:ins>
      <w:r>
        <w:rPr>
          <w:snapToGrid w:val="0"/>
        </w:rPr>
        <w:t xml:space="preserve"> the State organisation’s counterpart </w:t>
      </w:r>
      <w:del w:id="2551" w:author="Master Repository Process" w:date="2022-06-17T16:01:00Z">
        <w:r>
          <w:rPr>
            <w:snapToGrid w:val="0"/>
          </w:rPr>
          <w:delText>Federal</w:delText>
        </w:r>
      </w:del>
      <w:ins w:id="2552" w:author="Master Repository Process" w:date="2022-06-17T16:01:00Z">
        <w:r>
          <w:rPr>
            <w:snapToGrid w:val="0"/>
          </w:rPr>
          <w:t>federal</w:t>
        </w:r>
      </w:ins>
      <w:r>
        <w:rPr>
          <w:snapToGrid w:val="0"/>
        </w:rPr>
        <w:t xml:space="preserve"> body</w:t>
      </w:r>
      <w:del w:id="2553" w:author="Master Repository Process" w:date="2022-06-17T16:01:00Z">
        <w:r>
          <w:rPr>
            <w:snapToGrid w:val="0"/>
          </w:rPr>
          <w:delText xml:space="preserve"> is the Branch</w:delText>
        </w:r>
      </w:del>
      <w:r>
        <w:rPr>
          <w:snapToGrid w:val="0"/>
        </w:rPr>
        <w:t>,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w:t>
      </w:r>
      <w:del w:id="2554" w:author="Master Repository Process" w:date="2022-06-17T16:01:00Z">
        <w:r>
          <w:rPr>
            <w:snapToGrid w:val="0"/>
          </w:rPr>
          <w:delText>Federal</w:delText>
        </w:r>
      </w:del>
      <w:ins w:id="2555" w:author="Master Repository Process" w:date="2022-06-17T16:01:00Z">
        <w:r>
          <w:t>federal</w:t>
        </w:r>
      </w:ins>
      <w:r>
        <w:rPr>
          <w:snapToGrid w:val="0"/>
        </w:rPr>
        <w:t xml:space="preserve"> body and will not prevent or hinder the State organisation from satisfying any debt or obligation </w:t>
      </w:r>
      <w:del w:id="2556" w:author="Master Repository Process" w:date="2022-06-17T16:01:00Z">
        <w:r>
          <w:rPr>
            <w:snapToGrid w:val="0"/>
          </w:rPr>
          <w:delText>howsoever</w:delText>
        </w:r>
      </w:del>
      <w:ins w:id="2557" w:author="Master Repository Process" w:date="2022-06-17T16:01:00Z">
        <w:r>
          <w:t>however</w:t>
        </w:r>
      </w:ins>
      <w:r>
        <w:rPr>
          <w:snapToGrid w:val="0"/>
        </w:rPr>
        <w:t xml:space="preserve">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w:t>
      </w:r>
      <w:del w:id="2558" w:author="Master Repository Process" w:date="2022-06-17T16:01:00Z">
        <w:r>
          <w:rPr>
            <w:snapToGrid w:val="0"/>
          </w:rPr>
          <w:delText>shall</w:delText>
        </w:r>
      </w:del>
      <w:ins w:id="2559" w:author="Master Repository Process" w:date="2022-06-17T16:01:00Z">
        <w:r>
          <w:rPr>
            <w:snapToGrid w:val="0"/>
          </w:rPr>
          <w:t>must</w:t>
        </w:r>
      </w:ins>
      <w:r>
        <w:rPr>
          <w:snapToGrid w:val="0"/>
        </w:rPr>
        <w:t xml:space="preserve"> not be altered unless the alteration is approved by the </w:t>
      </w:r>
      <w:r>
        <w:t>Commission in Court Session; and</w:t>
      </w:r>
    </w:p>
    <w:p>
      <w:pPr>
        <w:pStyle w:val="Indenta"/>
        <w:rPr>
          <w:snapToGrid w:val="0"/>
        </w:rPr>
      </w:pPr>
      <w:r>
        <w:rPr>
          <w:snapToGrid w:val="0"/>
        </w:rPr>
        <w:tab/>
        <w:t>(b)</w:t>
      </w:r>
      <w:r>
        <w:rPr>
          <w:snapToGrid w:val="0"/>
        </w:rPr>
        <w:tab/>
        <w:t xml:space="preserve">an alteration to any rule of the State organisation other than the rule referred to in paragraph (a) may be registered by the Registrar if the Registrar is satisfied that the rule as so altered is the same as a rule of the State organisation’s counterpart </w:t>
      </w:r>
      <w:del w:id="2560" w:author="Master Repository Process" w:date="2022-06-17T16:01:00Z">
        <w:r>
          <w:rPr>
            <w:snapToGrid w:val="0"/>
          </w:rPr>
          <w:delText>Federal</w:delText>
        </w:r>
      </w:del>
      <w:ins w:id="2561" w:author="Master Repository Process" w:date="2022-06-17T16:01:00Z">
        <w:r>
          <w:t>federal</w:t>
        </w:r>
      </w:ins>
      <w:r>
        <w:rPr>
          <w:snapToGrid w:val="0"/>
        </w:rPr>
        <w:t xml:space="preserve"> body; and</w:t>
      </w:r>
    </w:p>
    <w:p>
      <w:pPr>
        <w:pStyle w:val="Indenta"/>
        <w:rPr>
          <w:snapToGrid w:val="0"/>
        </w:rPr>
      </w:pPr>
      <w:r>
        <w:rPr>
          <w:snapToGrid w:val="0"/>
        </w:rPr>
        <w:tab/>
        <w:t>(c)</w:t>
      </w:r>
      <w:r>
        <w:rPr>
          <w:snapToGrid w:val="0"/>
        </w:rPr>
        <w:tab/>
        <w:t xml:space="preserve">every member of the State organisation’s counterpart </w:t>
      </w:r>
      <w:del w:id="2562" w:author="Master Repository Process" w:date="2022-06-17T16:01:00Z">
        <w:r>
          <w:rPr>
            <w:snapToGrid w:val="0"/>
          </w:rPr>
          <w:delText>Federal</w:delText>
        </w:r>
      </w:del>
      <w:ins w:id="2563" w:author="Master Repository Process" w:date="2022-06-17T16:01:00Z">
        <w:r>
          <w:t>federal</w:t>
        </w:r>
      </w:ins>
      <w:r>
        <w:rPr>
          <w:snapToGrid w:val="0"/>
        </w:rPr>
        <w:t xml:space="preserve"> body who is eligible to be a member of the State organisation </w:t>
      </w:r>
      <w:del w:id="2564" w:author="Master Repository Process" w:date="2022-06-17T16:01:00Z">
        <w:r>
          <w:rPr>
            <w:snapToGrid w:val="0"/>
          </w:rPr>
          <w:delText>shall</w:delText>
        </w:r>
      </w:del>
      <w:ins w:id="2565" w:author="Master Repository Process" w:date="2022-06-17T16:01:00Z">
        <w:r>
          <w:rPr>
            <w:snapToGrid w:val="0"/>
          </w:rPr>
          <w:t>is</w:t>
        </w:r>
      </w:ins>
      <w:r>
        <w:rPr>
          <w:snapToGrid w:val="0"/>
        </w:rPr>
        <w:t xml:space="preserve">, for all the purposes of this Act and of any award, industrial agreement or order, </w:t>
      </w:r>
      <w:del w:id="2566" w:author="Master Repository Process" w:date="2022-06-17T16:01:00Z">
        <w:r>
          <w:rPr>
            <w:snapToGrid w:val="0"/>
          </w:rPr>
          <w:delText>be deemed</w:delText>
        </w:r>
      </w:del>
      <w:ins w:id="2567" w:author="Master Repository Process" w:date="2022-06-17T16:01:00Z">
        <w:r>
          <w:t>taken</w:t>
        </w:r>
      </w:ins>
      <w:r>
        <w:rPr>
          <w:snapToGrid w:val="0"/>
        </w:rPr>
        <w:t xml:space="preserve">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w:t>
      </w:r>
      <w:del w:id="2568" w:author="Master Repository Process" w:date="2022-06-17T16:01:00Z">
        <w:r>
          <w:delText>40.]</w:delText>
        </w:r>
      </w:del>
      <w:ins w:id="2569" w:author="Master Repository Process" w:date="2022-06-17T16:01:00Z">
        <w:r>
          <w:t>40; No. 30 of 2021 s. 36, 74, 76(2), (7) and (8), 78(6) and (7).]</w:t>
        </w:r>
      </w:ins>
    </w:p>
    <w:p>
      <w:pPr>
        <w:pStyle w:val="Heading5"/>
        <w:rPr>
          <w:snapToGrid w:val="0"/>
        </w:rPr>
      </w:pPr>
      <w:bookmarkStart w:id="2570" w:name="_Toc100588534"/>
      <w:bookmarkStart w:id="2571" w:name="_Toc106374032"/>
      <w:r>
        <w:rPr>
          <w:rStyle w:val="CharSectno"/>
        </w:rPr>
        <w:t>71A</w:t>
      </w:r>
      <w:r>
        <w:rPr>
          <w:snapToGrid w:val="0"/>
        </w:rPr>
        <w:t>.</w:t>
      </w:r>
      <w:r>
        <w:rPr>
          <w:snapToGrid w:val="0"/>
        </w:rPr>
        <w:tab/>
      </w:r>
      <w:del w:id="2572" w:author="Master Repository Process" w:date="2022-06-17T16:01:00Z">
        <w:r>
          <w:rPr>
            <w:snapToGrid w:val="0"/>
          </w:rPr>
          <w:delText xml:space="preserve">Rules of Federal organisation, </w:delText>
        </w:r>
      </w:del>
      <w:r>
        <w:t>State organisation may adopt</w:t>
      </w:r>
      <w:bookmarkEnd w:id="2570"/>
      <w:ins w:id="2573" w:author="Master Repository Process" w:date="2022-06-17T16:01:00Z">
        <w:r>
          <w:t xml:space="preserve"> rules of federal organisation</w:t>
        </w:r>
      </w:ins>
      <w:bookmarkEnd w:id="2571"/>
    </w:p>
    <w:p>
      <w:pPr>
        <w:pStyle w:val="Ednotesubsection"/>
        <w:keepNext/>
        <w:spacing w:before="120"/>
        <w:rPr>
          <w:iCs/>
        </w:rPr>
      </w:pPr>
      <w:r>
        <w:rPr>
          <w:iCs/>
        </w:rPr>
        <w:tab/>
      </w:r>
      <w:del w:id="2574" w:author="Master Repository Process" w:date="2022-06-17T16:01:00Z">
        <w:r>
          <w:delText>(</w:delText>
        </w:r>
      </w:del>
      <w:ins w:id="2575" w:author="Master Repository Process" w:date="2022-06-17T16:01:00Z">
        <w:r>
          <w:rPr>
            <w:iCs/>
          </w:rPr>
          <w:t>[(</w:t>
        </w:r>
      </w:ins>
      <w:r>
        <w:rPr>
          <w:iCs/>
        </w:rPr>
        <w:t>1)</w:t>
      </w:r>
      <w:r>
        <w:rPr>
          <w:iCs/>
        </w:rPr>
        <w:tab/>
      </w:r>
      <w:del w:id="2576" w:author="Master Repository Process" w:date="2022-06-17T16:01:00Z">
        <w:r>
          <w:delText>In this section —</w:delText>
        </w:r>
      </w:del>
      <w:ins w:id="2577" w:author="Master Repository Process" w:date="2022-06-17T16:01:00Z">
        <w:r>
          <w:rPr>
            <w:iCs/>
          </w:rPr>
          <w:t>deleted]</w:t>
        </w:r>
      </w:ins>
    </w:p>
    <w:p>
      <w:pPr>
        <w:pStyle w:val="Defstart"/>
        <w:rPr>
          <w:del w:id="2578" w:author="Master Repository Process" w:date="2022-06-17T16:01:00Z"/>
        </w:rPr>
      </w:pPr>
      <w:del w:id="2579" w:author="Master Repository Process" w:date="2022-06-17T16:01:00Z">
        <w:r>
          <w:rPr>
            <w:b/>
          </w:rPr>
          <w:tab/>
        </w:r>
        <w:r>
          <w:rPr>
            <w:rStyle w:val="CharDefText"/>
          </w:rPr>
          <w:delText>counterpart Federal body</w:delText>
        </w:r>
        <w:r>
          <w:delText xml:space="preserve"> and </w:delText>
        </w:r>
        <w:r>
          <w:rPr>
            <w:rStyle w:val="CharDefText"/>
          </w:rPr>
          <w:delText>State organisation</w:delText>
        </w:r>
        <w:r>
          <w:delText xml:space="preserve"> have the same respective meanings as in section 71.</w:delText>
        </w:r>
      </w:del>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xml:space="preserve">) stating that all of the rules of its counterpart </w:t>
      </w:r>
      <w:del w:id="2580" w:author="Master Repository Process" w:date="2022-06-17T16:01:00Z">
        <w:r>
          <w:rPr>
            <w:snapToGrid w:val="0"/>
          </w:rPr>
          <w:delText>Federal</w:delText>
        </w:r>
      </w:del>
      <w:ins w:id="2581" w:author="Master Repository Process" w:date="2022-06-17T16:01:00Z">
        <w:r>
          <w:t>federal</w:t>
        </w:r>
      </w:ins>
      <w:r>
        <w:rPr>
          <w:snapToGrid w:val="0"/>
        </w:rPr>
        <w:t xml:space="preserve">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ins w:id="2582" w:author="Master Repository Process" w:date="2022-06-17T16:01:00Z"/>
        </w:rPr>
      </w:pPr>
      <w:ins w:id="2583" w:author="Master Repository Process" w:date="2022-06-17T16:01:00Z">
        <w:r>
          <w:tab/>
          <w:t>(ba)</w:t>
        </w:r>
        <w:r>
          <w:tab/>
          <w:t>a rule described in section 71(5)(a) relating to an office described in section 71(5A)(b); and</w:t>
        </w:r>
      </w:ins>
    </w:p>
    <w:p>
      <w:pPr>
        <w:pStyle w:val="Indenta"/>
        <w:rPr>
          <w:ins w:id="2584" w:author="Master Repository Process" w:date="2022-06-17T16:01:00Z"/>
        </w:rPr>
      </w:pPr>
      <w:ins w:id="2585" w:author="Master Repository Process" w:date="2022-06-17T16:01:00Z">
        <w:r>
          <w:tab/>
          <w:t>(bb)</w:t>
        </w:r>
        <w:r>
          <w:tab/>
          <w:t>a rule described in section 71(5A)(b); and</w:t>
        </w:r>
      </w:ins>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 xml:space="preserve">Subject to subsection (5) where a State organisation alters its rules under subsection (2) the rules adopted by that State organisation are by force of this section, and notwithstanding anything to the contrary in section 62, </w:t>
      </w:r>
      <w:del w:id="2586" w:author="Master Repository Process" w:date="2022-06-17T16:01:00Z">
        <w:r>
          <w:rPr>
            <w:snapToGrid w:val="0"/>
          </w:rPr>
          <w:delText>deemed</w:delText>
        </w:r>
      </w:del>
      <w:ins w:id="2587" w:author="Master Repository Process" w:date="2022-06-17T16:01:00Z">
        <w:r>
          <w:t>taken</w:t>
        </w:r>
      </w:ins>
      <w:r>
        <w:rPr>
          <w:snapToGrid w:val="0"/>
        </w:rPr>
        <w:t xml:space="preserve">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 xml:space="preserve">any further rules made by the counterpart </w:t>
      </w:r>
      <w:del w:id="2588" w:author="Master Repository Process" w:date="2022-06-17T16:01:00Z">
        <w:r>
          <w:rPr>
            <w:snapToGrid w:val="0"/>
          </w:rPr>
          <w:delText>Federal</w:delText>
        </w:r>
      </w:del>
      <w:ins w:id="2589" w:author="Master Repository Process" w:date="2022-06-17T16:01:00Z">
        <w:r>
          <w:t>federal</w:t>
        </w:r>
      </w:ins>
      <w:r>
        <w:rPr>
          <w:snapToGrid w:val="0"/>
        </w:rPr>
        <w:t xml:space="preserve">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 xml:space="preserve">the Registrar </w:t>
      </w:r>
      <w:del w:id="2590" w:author="Master Repository Process" w:date="2022-06-17T16:01:00Z">
        <w:r>
          <w:rPr>
            <w:snapToGrid w:val="0"/>
          </w:rPr>
          <w:delText>shall</w:delText>
        </w:r>
      </w:del>
      <w:ins w:id="2591" w:author="Master Repository Process" w:date="2022-06-17T16:01:00Z">
        <w:r>
          <w:rPr>
            <w:snapToGrid w:val="0"/>
          </w:rPr>
          <w:t>must</w:t>
        </w:r>
      </w:ins>
      <w:r>
        <w:rPr>
          <w:snapToGrid w:val="0"/>
        </w:rPr>
        <w:t xml:space="preserve"> register that adopting provision as an alteration to the rules of that State organisation; and</w:t>
      </w:r>
    </w:p>
    <w:p>
      <w:pPr>
        <w:pStyle w:val="Indenta"/>
        <w:rPr>
          <w:snapToGrid w:val="0"/>
        </w:rPr>
      </w:pPr>
      <w:r>
        <w:rPr>
          <w:snapToGrid w:val="0"/>
        </w:rPr>
        <w:tab/>
        <w:t>(b)</w:t>
      </w:r>
      <w:r>
        <w:rPr>
          <w:snapToGrid w:val="0"/>
        </w:rPr>
        <w:tab/>
        <w:t xml:space="preserve">that adopting provision </w:t>
      </w:r>
      <w:del w:id="2592" w:author="Master Repository Process" w:date="2022-06-17T16:01:00Z">
        <w:r>
          <w:rPr>
            <w:snapToGrid w:val="0"/>
          </w:rPr>
          <w:delText>shall</w:delText>
        </w:r>
      </w:del>
      <w:ins w:id="2593" w:author="Master Repository Process" w:date="2022-06-17T16:01:00Z">
        <w:r>
          <w:rPr>
            <w:snapToGrid w:val="0"/>
          </w:rPr>
          <w:t>is</w:t>
        </w:r>
      </w:ins>
      <w:r>
        <w:rPr>
          <w:snapToGrid w:val="0"/>
        </w:rPr>
        <w:t xml:space="preserve"> not</w:t>
      </w:r>
      <w:del w:id="2594" w:author="Master Repository Process" w:date="2022-06-17T16:01:00Z">
        <w:r>
          <w:rPr>
            <w:snapToGrid w:val="0"/>
          </w:rPr>
          <w:delText xml:space="preserve"> be or become</w:delText>
        </w:r>
      </w:del>
      <w:r>
        <w:rPr>
          <w:snapToGrid w:val="0"/>
        </w:rPr>
        <w:t xml:space="preserv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w:t>
      </w:r>
      <w:del w:id="2595" w:author="Master Repository Process" w:date="2022-06-17T16:01:00Z">
        <w:r>
          <w:delText>9.]</w:delText>
        </w:r>
      </w:del>
      <w:ins w:id="2596" w:author="Master Repository Process" w:date="2022-06-17T16:01:00Z">
        <w:r>
          <w:t>9; amended: No. 30 of 2021 s. 37, 74, 76(2) and (8) and 78(3).]</w:t>
        </w:r>
      </w:ins>
    </w:p>
    <w:p>
      <w:pPr>
        <w:pStyle w:val="Heading5"/>
        <w:rPr>
          <w:snapToGrid w:val="0"/>
        </w:rPr>
      </w:pPr>
      <w:bookmarkStart w:id="2597" w:name="_Toc106374033"/>
      <w:bookmarkStart w:id="2598" w:name="_Toc100588535"/>
      <w:r>
        <w:rPr>
          <w:rStyle w:val="CharSectno"/>
        </w:rPr>
        <w:t>72</w:t>
      </w:r>
      <w:r>
        <w:rPr>
          <w:snapToGrid w:val="0"/>
        </w:rPr>
        <w:t>.</w:t>
      </w:r>
      <w:r>
        <w:rPr>
          <w:snapToGrid w:val="0"/>
        </w:rPr>
        <w:tab/>
        <w:t>Amalgamated organisations, registration of</w:t>
      </w:r>
      <w:bookmarkEnd w:id="2597"/>
      <w:bookmarkEnd w:id="2598"/>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 xml:space="preserve">An application under this section </w:t>
      </w:r>
      <w:del w:id="2599" w:author="Master Repository Process" w:date="2022-06-17T16:01:00Z">
        <w:r>
          <w:rPr>
            <w:snapToGrid w:val="0"/>
          </w:rPr>
          <w:delText>shall</w:delText>
        </w:r>
      </w:del>
      <w:ins w:id="2600" w:author="Master Repository Process" w:date="2022-06-17T16:01:00Z">
        <w:r>
          <w:rPr>
            <w:snapToGrid w:val="0"/>
          </w:rPr>
          <w:t>must</w:t>
        </w:r>
      </w:ins>
      <w:r>
        <w:rPr>
          <w:snapToGrid w:val="0"/>
        </w:rPr>
        <w:t xml:space="preserve"> be made under the respective seals of the amalgamating organisations and </w:t>
      </w:r>
      <w:del w:id="2601" w:author="Master Repository Process" w:date="2022-06-17T16:01:00Z">
        <w:r>
          <w:rPr>
            <w:snapToGrid w:val="0"/>
          </w:rPr>
          <w:delText>shall</w:delText>
        </w:r>
      </w:del>
      <w:ins w:id="2602" w:author="Master Repository Process" w:date="2022-06-17T16:01:00Z">
        <w:r>
          <w:rPr>
            <w:snapToGrid w:val="0"/>
          </w:rPr>
          <w:t>must</w:t>
        </w:r>
      </w:ins>
      <w:r>
        <w:rPr>
          <w:snapToGrid w:val="0"/>
        </w:rPr>
        <w:t xml:space="preserve"> be signed by the secretary and principal executive officer of each of those organisations.</w:t>
      </w:r>
    </w:p>
    <w:p>
      <w:pPr>
        <w:pStyle w:val="Subsection"/>
        <w:rPr>
          <w:snapToGrid w:val="0"/>
        </w:rPr>
      </w:pPr>
      <w:r>
        <w:rPr>
          <w:snapToGrid w:val="0"/>
        </w:rPr>
        <w:tab/>
        <w:t>(3)</w:t>
      </w:r>
      <w:r>
        <w:rPr>
          <w:snapToGrid w:val="0"/>
        </w:rPr>
        <w:tab/>
        <w:t xml:space="preserve">The provisions of this Division applying to and in relation to the registration of organisations under section 53(1) or 54(1), other than section 55(5), </w:t>
      </w:r>
      <w:del w:id="2603" w:author="Master Repository Process" w:date="2022-06-17T16:01:00Z">
        <w:r>
          <w:rPr>
            <w:snapToGrid w:val="0"/>
          </w:rPr>
          <w:delText xml:space="preserve">shall </w:delText>
        </w:r>
      </w:del>
      <w:r>
        <w:rPr>
          <w:snapToGrid w:val="0"/>
        </w:rPr>
        <w:t>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 xml:space="preserve">all the property, rights, duties, and obligations whatever held by, vested in, or imposed on each of those organisations </w:t>
      </w:r>
      <w:del w:id="2604" w:author="Master Repository Process" w:date="2022-06-17T16:01:00Z">
        <w:r>
          <w:rPr>
            <w:snapToGrid w:val="0"/>
          </w:rPr>
          <w:delText>shall be</w:delText>
        </w:r>
      </w:del>
      <w:ins w:id="2605" w:author="Master Repository Process" w:date="2022-06-17T16:01:00Z">
        <w:r>
          <w:rPr>
            <w:snapToGrid w:val="0"/>
          </w:rPr>
          <w:t>are</w:t>
        </w:r>
      </w:ins>
      <w:r>
        <w:rPr>
          <w:snapToGrid w:val="0"/>
        </w:rPr>
        <w:t xml:space="preserv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w:t>
      </w:r>
      <w:del w:id="2606" w:author="Master Repository Process" w:date="2022-06-17T16:01:00Z">
        <w:r>
          <w:delText>41.]</w:delText>
        </w:r>
      </w:del>
      <w:ins w:id="2607" w:author="Master Repository Process" w:date="2022-06-17T16:01:00Z">
        <w:r>
          <w:t>41; No. 30 of 2021 s. 76(1), (2) and (4).]</w:t>
        </w:r>
      </w:ins>
    </w:p>
    <w:p>
      <w:pPr>
        <w:pStyle w:val="Heading5"/>
        <w:rPr>
          <w:snapToGrid w:val="0"/>
        </w:rPr>
      </w:pPr>
      <w:bookmarkStart w:id="2608" w:name="_Toc106374034"/>
      <w:bookmarkStart w:id="2609" w:name="_Toc100588536"/>
      <w:r>
        <w:rPr>
          <w:rStyle w:val="CharSectno"/>
        </w:rPr>
        <w:t>72A</w:t>
      </w:r>
      <w:r>
        <w:rPr>
          <w:snapToGrid w:val="0"/>
        </w:rPr>
        <w:t>.</w:t>
      </w:r>
      <w:r>
        <w:rPr>
          <w:snapToGrid w:val="0"/>
        </w:rPr>
        <w:tab/>
        <w:t>Employee organisations, orders as to whom they represent</w:t>
      </w:r>
      <w:bookmarkEnd w:id="2608"/>
      <w:bookmarkEnd w:id="2609"/>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2610" w:name="_Toc106374035"/>
      <w:bookmarkStart w:id="2611" w:name="_Toc100588537"/>
      <w:r>
        <w:rPr>
          <w:rStyle w:val="CharSectno"/>
        </w:rPr>
        <w:t>72B</w:t>
      </w:r>
      <w:r>
        <w:rPr>
          <w:snapToGrid w:val="0"/>
        </w:rPr>
        <w:t>.</w:t>
      </w:r>
      <w:del w:id="2612" w:author="Master Repository Process" w:date="2022-06-17T16:01:00Z">
        <w:r>
          <w:rPr>
            <w:snapToGrid w:val="0"/>
          </w:rPr>
          <w:delText xml:space="preserve"> </w:delText>
        </w:r>
      </w:del>
      <w:r>
        <w:rPr>
          <w:snapToGrid w:val="0"/>
        </w:rPr>
        <w:tab/>
        <w:t>AMA may represent interests of medical practitioners</w:t>
      </w:r>
      <w:bookmarkEnd w:id="2610"/>
      <w:bookmarkEnd w:id="2611"/>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w:t>
      </w:r>
      <w:del w:id="2613" w:author="Master Repository Process" w:date="2022-06-17T16:01:00Z">
        <w:r>
          <w:rPr>
            <w:snapToGrid w:val="0"/>
          </w:rPr>
          <w:delText>shall</w:delText>
        </w:r>
      </w:del>
      <w:ins w:id="2614" w:author="Master Repository Process" w:date="2022-06-17T16:01:00Z">
        <w:r>
          <w:rPr>
            <w:snapToGrid w:val="0"/>
          </w:rPr>
          <w:t>must</w:t>
        </w:r>
      </w:ins>
      <w:r>
        <w:rPr>
          <w:snapToGrid w:val="0"/>
        </w:rPr>
        <w:t xml:space="preserve"> lodge with the Registrar a copy of its rules as then in force.</w:t>
      </w:r>
    </w:p>
    <w:p>
      <w:pPr>
        <w:pStyle w:val="Subsection"/>
        <w:rPr>
          <w:snapToGrid w:val="0"/>
        </w:rPr>
      </w:pPr>
      <w:r>
        <w:rPr>
          <w:snapToGrid w:val="0"/>
        </w:rPr>
        <w:tab/>
        <w:t>(5)</w:t>
      </w:r>
      <w:r>
        <w:rPr>
          <w:snapToGrid w:val="0"/>
        </w:rPr>
        <w:tab/>
        <w:t xml:space="preserve">The WA Branch of the AMA </w:t>
      </w:r>
      <w:del w:id="2615" w:author="Master Repository Process" w:date="2022-06-17T16:01:00Z">
        <w:r>
          <w:rPr>
            <w:snapToGrid w:val="0"/>
          </w:rPr>
          <w:delText>shall</w:delText>
        </w:r>
      </w:del>
      <w:ins w:id="2616" w:author="Master Repository Process" w:date="2022-06-17T16:01:00Z">
        <w:r>
          <w:rPr>
            <w:snapToGrid w:val="0"/>
          </w:rPr>
          <w:t>must</w:t>
        </w:r>
      </w:ins>
      <w:r>
        <w:rPr>
          <w:snapToGrid w:val="0"/>
        </w:rPr>
        <w:t xml:space="preserve">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 xml:space="preserve">The WA Branch of the AMA </w:t>
      </w:r>
      <w:del w:id="2617" w:author="Master Repository Process" w:date="2022-06-17T16:01:00Z">
        <w:r>
          <w:rPr>
            <w:snapToGrid w:val="0"/>
          </w:rPr>
          <w:delText>shall</w:delText>
        </w:r>
      </w:del>
      <w:ins w:id="2618" w:author="Master Repository Process" w:date="2022-06-17T16:01:00Z">
        <w:r>
          <w:rPr>
            <w:snapToGrid w:val="0"/>
          </w:rPr>
          <w:t>must</w:t>
        </w:r>
      </w:ins>
      <w:r>
        <w:rPr>
          <w:snapToGrid w:val="0"/>
        </w:rPr>
        <w:t xml:space="preserve">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w:t>
      </w:r>
      <w:del w:id="2619" w:author="Master Repository Process" w:date="2022-06-17T16:01:00Z">
        <w:r>
          <w:delText>99.]</w:delText>
        </w:r>
      </w:del>
      <w:ins w:id="2620" w:author="Master Repository Process" w:date="2022-06-17T16:01:00Z">
        <w:r>
          <w:t>99; No. 30 of 2021 s. 76(2).]</w:t>
        </w:r>
      </w:ins>
    </w:p>
    <w:p>
      <w:pPr>
        <w:pStyle w:val="Heading5"/>
        <w:pageBreakBefore/>
        <w:spacing w:before="0"/>
        <w:rPr>
          <w:snapToGrid w:val="0"/>
        </w:rPr>
      </w:pPr>
      <w:bookmarkStart w:id="2621" w:name="_Toc106374036"/>
      <w:bookmarkStart w:id="2622" w:name="_Toc100588538"/>
      <w:r>
        <w:rPr>
          <w:rStyle w:val="CharSectno"/>
        </w:rPr>
        <w:t>73</w:t>
      </w:r>
      <w:r>
        <w:rPr>
          <w:snapToGrid w:val="0"/>
        </w:rPr>
        <w:t>.</w:t>
      </w:r>
      <w:r>
        <w:rPr>
          <w:snapToGrid w:val="0"/>
        </w:rPr>
        <w:tab/>
        <w:t>Cancelling and suspending registration of organisation, procedure for</w:t>
      </w:r>
      <w:bookmarkEnd w:id="2621"/>
      <w:bookmarkEnd w:id="2622"/>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 xml:space="preserve">where the request is made by the Minister and is accompanied by a declaration made by </w:t>
      </w:r>
      <w:del w:id="2623" w:author="Master Repository Process" w:date="2022-06-17T16:01:00Z">
        <w:r>
          <w:rPr>
            <w:snapToGrid w:val="0"/>
          </w:rPr>
          <w:delText>him</w:delText>
        </w:r>
      </w:del>
      <w:ins w:id="2624" w:author="Master Repository Process" w:date="2022-06-17T16:01:00Z">
        <w:r>
          <w:t>the Minister</w:t>
        </w:r>
      </w:ins>
      <w:r>
        <w:rPr>
          <w:snapToGrid w:val="0"/>
        </w:rPr>
        <w:t xml:space="preserve"> that in </w:t>
      </w:r>
      <w:del w:id="2625" w:author="Master Repository Process" w:date="2022-06-17T16:01:00Z">
        <w:r>
          <w:rPr>
            <w:snapToGrid w:val="0"/>
          </w:rPr>
          <w:delText>his</w:delText>
        </w:r>
      </w:del>
      <w:ins w:id="2626" w:author="Master Repository Process" w:date="2022-06-17T16:01:00Z">
        <w:r>
          <w:rPr>
            <w:snapToGrid w:val="0"/>
          </w:rPr>
          <w:t>the Minister’s</w:t>
        </w:r>
      </w:ins>
      <w:r>
        <w:rPr>
          <w:snapToGrid w:val="0"/>
        </w:rPr>
        <w:t xml:space="preserve">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del w:id="2627" w:author="Master Repository Process" w:date="2022-06-17T16:01:00Z">
        <w:r>
          <w:rPr>
            <w:i/>
          </w:rPr>
          <w:delText>Fair Work</w:delText>
        </w:r>
      </w:del>
      <w:ins w:id="2628" w:author="Master Repository Process" w:date="2022-06-17T16:01:00Z">
        <w:r>
          <w:t>FW</w:t>
        </w:r>
      </w:ins>
      <w:r>
        <w:t xml:space="preserve"> Act</w:t>
      </w:r>
      <w:del w:id="2629" w:author="Master Repository Process" w:date="2022-06-17T16:01:00Z">
        <w:r>
          <w:rPr>
            <w:i/>
          </w:rPr>
          <w:delText> 2009</w:delText>
        </w:r>
        <w:r>
          <w:delText xml:space="preserve"> (Commonwealth)</w:delText>
        </w:r>
      </w:del>
      <w:r>
        <w:t xml:space="preserve"> or continued in existence under the </w:t>
      </w:r>
      <w:del w:id="2630" w:author="Master Repository Process" w:date="2022-06-17T16:01:00Z">
        <w:r>
          <w:rPr>
            <w:i/>
          </w:rPr>
          <w:delText>Fair Work</w:delText>
        </w:r>
      </w:del>
      <w:ins w:id="2631" w:author="Master Repository Process" w:date="2022-06-17T16:01:00Z">
        <w:r>
          <w:t>FW</w:t>
        </w:r>
      </w:ins>
      <w:r>
        <w:t xml:space="preserve"> (Transitional</w:t>
      </w:r>
      <w:del w:id="2632" w:author="Master Repository Process" w:date="2022-06-17T16:01:00Z">
        <w:r>
          <w:rPr>
            <w:i/>
          </w:rPr>
          <w:delText xml:space="preserve"> Provisions and Consequential Amendments</w:delText>
        </w:r>
      </w:del>
      <w:r>
        <w:t>) Act</w:t>
      </w:r>
      <w:del w:id="2633" w:author="Master Repository Process" w:date="2022-06-17T16:01:00Z">
        <w:r>
          <w:rPr>
            <w:i/>
          </w:rPr>
          <w:delText> 2009</w:delText>
        </w:r>
        <w:r>
          <w:delText xml:space="preserve"> (Commonwealth),</w:delText>
        </w:r>
      </w:del>
      <w:ins w:id="2634" w:author="Master Repository Process" w:date="2022-06-17T16:01:00Z">
        <w:r>
          <w:t>,</w:t>
        </w:r>
      </w:ins>
    </w:p>
    <w:p>
      <w:pPr>
        <w:pStyle w:val="Indenta"/>
        <w:spacing w:before="70"/>
        <w:rPr>
          <w:snapToGrid w:val="0"/>
        </w:rPr>
      </w:pPr>
      <w:r>
        <w:rPr>
          <w:snapToGrid w:val="0"/>
        </w:rPr>
        <w:tab/>
      </w:r>
      <w:r>
        <w:rPr>
          <w:snapToGrid w:val="0"/>
        </w:rPr>
        <w:tab/>
        <w:t xml:space="preserve">the Commission </w:t>
      </w:r>
      <w:del w:id="2635" w:author="Master Repository Process" w:date="2022-06-17T16:01:00Z">
        <w:r>
          <w:rPr>
            <w:snapToGrid w:val="0"/>
          </w:rPr>
          <w:delText>shall</w:delText>
        </w:r>
      </w:del>
      <w:ins w:id="2636" w:author="Master Repository Process" w:date="2022-06-17T16:01:00Z">
        <w:r>
          <w:rPr>
            <w:snapToGrid w:val="0"/>
          </w:rPr>
          <w:t>must</w:t>
        </w:r>
      </w:ins>
      <w:r>
        <w:rPr>
          <w:snapToGrid w:val="0"/>
        </w:rPr>
        <w:t xml:space="preserve"> give a direction under that subsection; and</w:t>
      </w:r>
    </w:p>
    <w:p>
      <w:pPr>
        <w:pStyle w:val="Indenta"/>
        <w:spacing w:before="70"/>
        <w:rPr>
          <w:snapToGrid w:val="0"/>
        </w:rPr>
      </w:pPr>
      <w:r>
        <w:rPr>
          <w:snapToGrid w:val="0"/>
        </w:rPr>
        <w:tab/>
        <w:t>(b)</w:t>
      </w:r>
      <w:r>
        <w:rPr>
          <w:snapToGrid w:val="0"/>
        </w:rPr>
        <w:tab/>
        <w:t xml:space="preserve">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w:t>
      </w:r>
      <w:del w:id="2637" w:author="Master Repository Process" w:date="2022-06-17T16:01:00Z">
        <w:r>
          <w:rPr>
            <w:snapToGrid w:val="0"/>
          </w:rPr>
          <w:delText>shall</w:delText>
        </w:r>
      </w:del>
      <w:ins w:id="2638" w:author="Master Repository Process" w:date="2022-06-17T16:01:00Z">
        <w:r>
          <w:rPr>
            <w:snapToGrid w:val="0"/>
          </w:rPr>
          <w:t>must</w:t>
        </w:r>
      </w:ins>
      <w:r>
        <w:rPr>
          <w:snapToGrid w:val="0"/>
        </w:rPr>
        <w:t xml:space="preserve">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 xml:space="preserve">A direction to the Registrar under subsection (1) </w:t>
      </w:r>
      <w:del w:id="2639" w:author="Master Repository Process" w:date="2022-06-17T16:01:00Z">
        <w:r>
          <w:rPr>
            <w:snapToGrid w:val="0"/>
          </w:rPr>
          <w:delText>shall</w:delText>
        </w:r>
      </w:del>
      <w:ins w:id="2640" w:author="Master Repository Process" w:date="2022-06-17T16:01:00Z">
        <w:r>
          <w:rPr>
            <w:snapToGrid w:val="0"/>
          </w:rPr>
          <w:t>must</w:t>
        </w:r>
      </w:ins>
      <w:r>
        <w:rPr>
          <w:snapToGrid w:val="0"/>
        </w:rPr>
        <w:t xml:space="preserve"> include a statement of the reasons for which the direction is given and a copy of that statement </w:t>
      </w:r>
      <w:del w:id="2641" w:author="Master Repository Process" w:date="2022-06-17T16:01:00Z">
        <w:r>
          <w:rPr>
            <w:snapToGrid w:val="0"/>
          </w:rPr>
          <w:delText>shall</w:delText>
        </w:r>
      </w:del>
      <w:ins w:id="2642" w:author="Master Repository Process" w:date="2022-06-17T16:01:00Z">
        <w:r>
          <w:rPr>
            <w:snapToGrid w:val="0"/>
          </w:rPr>
          <w:t>must</w:t>
        </w:r>
      </w:ins>
      <w:r>
        <w:rPr>
          <w:snapToGrid w:val="0"/>
        </w:rPr>
        <w:t xml:space="preserve"> be attached to the summons referred to in that subsection and served </w:t>
      </w:r>
      <w:del w:id="2643" w:author="Master Repository Process" w:date="2022-06-17T16:01:00Z">
        <w:r>
          <w:rPr>
            <w:snapToGrid w:val="0"/>
          </w:rPr>
          <w:delText>therewith</w:delText>
        </w:r>
      </w:del>
      <w:ins w:id="2644" w:author="Master Repository Process" w:date="2022-06-17T16:01:00Z">
        <w:r>
          <w:t>with the summons</w:t>
        </w:r>
      </w:ins>
      <w:r>
        <w:rPr>
          <w:snapToGrid w:val="0"/>
        </w:rPr>
        <w:t>.</w:t>
      </w:r>
    </w:p>
    <w:p>
      <w:pPr>
        <w:pStyle w:val="Subsection"/>
        <w:rPr>
          <w:snapToGrid w:val="0"/>
        </w:rPr>
      </w:pPr>
      <w:r>
        <w:rPr>
          <w:snapToGrid w:val="0"/>
        </w:rPr>
        <w:tab/>
        <w:t>(5)</w:t>
      </w:r>
      <w:r>
        <w:rPr>
          <w:snapToGrid w:val="0"/>
        </w:rPr>
        <w:tab/>
        <w:t xml:space="preserve">The organisation concerned may apply to the Registrar for further particulars of the statement of reasons referred to in subsection (4) and the Registrar </w:t>
      </w:r>
      <w:del w:id="2645" w:author="Master Repository Process" w:date="2022-06-17T16:01:00Z">
        <w:r>
          <w:rPr>
            <w:snapToGrid w:val="0"/>
          </w:rPr>
          <w:delText>shall</w:delText>
        </w:r>
      </w:del>
      <w:ins w:id="2646" w:author="Master Repository Process" w:date="2022-06-17T16:01:00Z">
        <w:r>
          <w:rPr>
            <w:snapToGrid w:val="0"/>
          </w:rPr>
          <w:t>must</w:t>
        </w:r>
      </w:ins>
      <w:r>
        <w:rPr>
          <w:snapToGrid w:val="0"/>
        </w:rPr>
        <w:t xml:space="preserve">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r>
      <w:del w:id="2647" w:author="Master Repository Process" w:date="2022-06-17T16:01:00Z">
        <w:r>
          <w:rPr>
            <w:snapToGrid w:val="0"/>
          </w:rPr>
          <w:delText>shall</w:delText>
        </w:r>
      </w:del>
      <w:ins w:id="2648" w:author="Master Repository Process" w:date="2022-06-17T16:01:00Z">
        <w:r>
          <w:rPr>
            <w:snapToGrid w:val="0"/>
          </w:rPr>
          <w:t>must</w:t>
        </w:r>
      </w:ins>
      <w:r>
        <w:rPr>
          <w:snapToGrid w:val="0"/>
        </w:rPr>
        <w:t xml:space="preserve">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del w:id="2649" w:author="Master Repository Process" w:date="2022-06-17T16:01:00Z">
        <w:r>
          <w:rPr>
            <w:i/>
          </w:rPr>
          <w:delText>Fair Work</w:delText>
        </w:r>
      </w:del>
      <w:ins w:id="2650" w:author="Master Repository Process" w:date="2022-06-17T16:01:00Z">
        <w:r>
          <w:t>FW</w:t>
        </w:r>
      </w:ins>
      <w:r>
        <w:t xml:space="preserve"> Act</w:t>
      </w:r>
      <w:del w:id="2651" w:author="Master Repository Process" w:date="2022-06-17T16:01:00Z">
        <w:r>
          <w:rPr>
            <w:i/>
          </w:rPr>
          <w:delText> 2009</w:delText>
        </w:r>
        <w:r>
          <w:delText xml:space="preserve"> (Commonwealth)</w:delText>
        </w:r>
      </w:del>
      <w:r>
        <w:t xml:space="preserve"> or continued in existence under the </w:t>
      </w:r>
      <w:del w:id="2652" w:author="Master Repository Process" w:date="2022-06-17T16:01:00Z">
        <w:r>
          <w:rPr>
            <w:i/>
          </w:rPr>
          <w:delText>Fair Work</w:delText>
        </w:r>
      </w:del>
      <w:ins w:id="2653" w:author="Master Repository Process" w:date="2022-06-17T16:01:00Z">
        <w:r>
          <w:t>FW</w:t>
        </w:r>
      </w:ins>
      <w:r>
        <w:t xml:space="preserve"> (Transitional</w:t>
      </w:r>
      <w:del w:id="2654" w:author="Master Repository Process" w:date="2022-06-17T16:01:00Z">
        <w:r>
          <w:rPr>
            <w:i/>
          </w:rPr>
          <w:delText xml:space="preserve"> Provisions and Consequential Amendments</w:delText>
        </w:r>
      </w:del>
      <w:r>
        <w:t>) Act</w:t>
      </w:r>
      <w:del w:id="2655" w:author="Master Repository Process" w:date="2022-06-17T16:01:00Z">
        <w:r>
          <w:rPr>
            <w:i/>
          </w:rPr>
          <w:delText> 2009</w:delText>
        </w:r>
        <w:r>
          <w:delText xml:space="preserve"> (Commonwealth),</w:delText>
        </w:r>
      </w:del>
      <w:ins w:id="2656" w:author="Master Repository Process" w:date="2022-06-17T16:01:00Z">
        <w:r>
          <w:t>,</w:t>
        </w:r>
      </w:ins>
      <w:r>
        <w:t xml:space="preserve"> </w:t>
      </w:r>
      <w:r>
        <w:rPr>
          <w:snapToGrid w:val="0"/>
        </w:rPr>
        <w:t xml:space="preserve">the </w:t>
      </w:r>
      <w:r>
        <w:t>Commission in Court Session —</w:t>
      </w:r>
    </w:p>
    <w:p>
      <w:pPr>
        <w:pStyle w:val="Indenta"/>
        <w:rPr>
          <w:snapToGrid w:val="0"/>
        </w:rPr>
      </w:pPr>
      <w:r>
        <w:rPr>
          <w:snapToGrid w:val="0"/>
        </w:rPr>
        <w:tab/>
        <w:t>(a)</w:t>
      </w:r>
      <w:r>
        <w:rPr>
          <w:snapToGrid w:val="0"/>
        </w:rPr>
        <w:tab/>
      </w:r>
      <w:del w:id="2657" w:author="Master Repository Process" w:date="2022-06-17T16:01:00Z">
        <w:r>
          <w:rPr>
            <w:snapToGrid w:val="0"/>
          </w:rPr>
          <w:delText>shall</w:delText>
        </w:r>
      </w:del>
      <w:ins w:id="2658" w:author="Master Repository Process" w:date="2022-06-17T16:01:00Z">
        <w:r>
          <w:rPr>
            <w:snapToGrid w:val="0"/>
          </w:rPr>
          <w:t>must</w:t>
        </w:r>
      </w:ins>
      <w:r>
        <w:rPr>
          <w:snapToGrid w:val="0"/>
        </w:rPr>
        <w:t xml:space="preserve">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w:t>
      </w:r>
      <w:del w:id="2659" w:author="Master Repository Process" w:date="2022-06-17T16:01:00Z">
        <w:r>
          <w:rPr>
            <w:snapToGrid w:val="0"/>
          </w:rPr>
          <w:delText xml:space="preserve"> therein</w:delText>
        </w:r>
      </w:del>
      <w:r>
        <w:rPr>
          <w:snapToGrid w:val="0"/>
        </w:rPr>
        <w:t xml:space="preserve">, but it may be prescribed in the order that the order </w:t>
      </w:r>
      <w:del w:id="2660" w:author="Master Repository Process" w:date="2022-06-17T16:01:00Z">
        <w:r>
          <w:rPr>
            <w:snapToGrid w:val="0"/>
          </w:rPr>
          <w:delText>shall</w:delText>
        </w:r>
      </w:del>
      <w:ins w:id="2661" w:author="Master Repository Process" w:date="2022-06-17T16:01:00Z">
        <w:r>
          <w:rPr>
            <w:snapToGrid w:val="0"/>
          </w:rPr>
          <w:t>will</w:t>
        </w:r>
      </w:ins>
      <w:r>
        <w:rPr>
          <w:snapToGrid w:val="0"/>
        </w:rPr>
        <w:t xml:space="preserve"> not commence to operate from the date specified</w:t>
      </w:r>
      <w:del w:id="2662" w:author="Master Repository Process" w:date="2022-06-17T16:01:00Z">
        <w:r>
          <w:rPr>
            <w:snapToGrid w:val="0"/>
          </w:rPr>
          <w:delText xml:space="preserve"> therein</w:delText>
        </w:r>
      </w:del>
      <w:r>
        <w:rPr>
          <w:snapToGrid w:val="0"/>
        </w:rPr>
        <w:t xml:space="preserve">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 xml:space="preserve">An order made under this section has effect according to its tenor and the Registrar </w:t>
      </w:r>
      <w:del w:id="2663" w:author="Master Repository Process" w:date="2022-06-17T16:01:00Z">
        <w:r>
          <w:rPr>
            <w:snapToGrid w:val="0"/>
          </w:rPr>
          <w:delText>shall</w:delText>
        </w:r>
      </w:del>
      <w:ins w:id="2664" w:author="Master Repository Process" w:date="2022-06-17T16:01:00Z">
        <w:r>
          <w:rPr>
            <w:snapToGrid w:val="0"/>
          </w:rPr>
          <w:t>must</w:t>
        </w:r>
      </w:ins>
      <w:r>
        <w:rPr>
          <w:snapToGrid w:val="0"/>
        </w:rPr>
        <w:t xml:space="preserve">, where necessary, amend </w:t>
      </w:r>
      <w:del w:id="2665" w:author="Master Repository Process" w:date="2022-06-17T16:01:00Z">
        <w:r>
          <w:rPr>
            <w:snapToGrid w:val="0"/>
          </w:rPr>
          <w:delText>his</w:delText>
        </w:r>
      </w:del>
      <w:ins w:id="2666" w:author="Master Repository Process" w:date="2022-06-17T16:01:00Z">
        <w:r>
          <w:t>the Registrar’s</w:t>
        </w:r>
      </w:ins>
      <w:r>
        <w:rPr>
          <w:snapToGrid w:val="0"/>
        </w:rPr>
        <w:t xml:space="preserve">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 xml:space="preserve">The Registrar </w:t>
      </w:r>
      <w:del w:id="2667" w:author="Master Repository Process" w:date="2022-06-17T16:01:00Z">
        <w:r>
          <w:rPr>
            <w:snapToGrid w:val="0"/>
          </w:rPr>
          <w:delText>shall</w:delText>
        </w:r>
      </w:del>
      <w:ins w:id="2668" w:author="Master Repository Process" w:date="2022-06-17T16:01:00Z">
        <w:r>
          <w:rPr>
            <w:snapToGrid w:val="0"/>
          </w:rPr>
          <w:t>must</w:t>
        </w:r>
      </w:ins>
      <w:r>
        <w:rPr>
          <w:snapToGrid w:val="0"/>
        </w:rPr>
        <w:t xml:space="preserve"> make an application under subsection (12) in every case where it appears to </w:t>
      </w:r>
      <w:del w:id="2669" w:author="Master Repository Process" w:date="2022-06-17T16:01:00Z">
        <w:r>
          <w:rPr>
            <w:snapToGrid w:val="0"/>
          </w:rPr>
          <w:delText>him or her</w:delText>
        </w:r>
      </w:del>
      <w:ins w:id="2670" w:author="Master Repository Process" w:date="2022-06-17T16:01:00Z">
        <w:r>
          <w:t>the Registrar</w:t>
        </w:r>
      </w:ins>
      <w:r>
        <w:rPr>
          <w:snapToGrid w:val="0"/>
        </w:rPr>
        <w:t xml:space="preserve"> that there are sufficient grounds for doing so.</w:t>
      </w:r>
    </w:p>
    <w:p>
      <w:pPr>
        <w:pStyle w:val="Subsection"/>
        <w:rPr>
          <w:snapToGrid w:val="0"/>
        </w:rPr>
      </w:pPr>
      <w:r>
        <w:rPr>
          <w:snapToGrid w:val="0"/>
        </w:rPr>
        <w:tab/>
        <w:t>(13)</w:t>
      </w:r>
      <w:r>
        <w:rPr>
          <w:snapToGrid w:val="0"/>
        </w:rPr>
        <w:tab/>
        <w:t xml:space="preserve">Proceedings for the cancellation or suspension of the registration of an organisation, or any of its rights under this Act, </w:t>
      </w:r>
      <w:del w:id="2671" w:author="Master Repository Process" w:date="2022-06-17T16:01:00Z">
        <w:r>
          <w:rPr>
            <w:snapToGrid w:val="0"/>
          </w:rPr>
          <w:delText>shall</w:delText>
        </w:r>
      </w:del>
      <w:ins w:id="2672" w:author="Master Repository Process" w:date="2022-06-17T16:01:00Z">
        <w:r>
          <w:rPr>
            <w:snapToGrid w:val="0"/>
          </w:rPr>
          <w:t>must</w:t>
        </w:r>
      </w:ins>
      <w:r>
        <w:rPr>
          <w:snapToGrid w:val="0"/>
        </w:rPr>
        <w:t xml:space="preserve">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 xml:space="preserve">an employer </w:t>
      </w:r>
      <w:del w:id="2673" w:author="Master Repository Process" w:date="2022-06-17T16:01:00Z">
        <w:r>
          <w:rPr>
            <w:snapToGrid w:val="0"/>
          </w:rPr>
          <w:delText>shall</w:delText>
        </w:r>
      </w:del>
      <w:ins w:id="2674" w:author="Master Repository Process" w:date="2022-06-17T16:01:00Z">
        <w:r>
          <w:rPr>
            <w:snapToGrid w:val="0"/>
          </w:rPr>
          <w:t>must</w:t>
        </w:r>
      </w:ins>
      <w:r>
        <w:rPr>
          <w:snapToGrid w:val="0"/>
        </w:rPr>
        <w:t xml:space="preserve"> not deduct from the wages of any employee any amount for or in respect of membership of the organisation.</w:t>
      </w:r>
    </w:p>
    <w:p>
      <w:pPr>
        <w:pStyle w:val="Penstart"/>
        <w:rPr>
          <w:snapToGrid w:val="0"/>
        </w:rPr>
      </w:pPr>
      <w:r>
        <w:rPr>
          <w:snapToGrid w:val="0"/>
        </w:rPr>
        <w:tab/>
      </w:r>
      <w:r>
        <w:t>Penalty</w:t>
      </w:r>
      <w:del w:id="2675" w:author="Master Repository Process" w:date="2022-06-17T16:01:00Z">
        <w:r>
          <w:rPr>
            <w:snapToGrid w:val="0"/>
          </w:rPr>
          <w:delText>:</w:delText>
        </w:r>
      </w:del>
      <w:ins w:id="2676" w:author="Master Repository Process" w:date="2022-06-17T16:01:00Z">
        <w:r>
          <w:t xml:space="preserve"> for this subsection: a fine of</w:t>
        </w:r>
      </w:ins>
      <w:r>
        <w:rPr>
          <w:snapToGrid w:val="0"/>
        </w:rPr>
        <w:t xml:space="preserve"> $2 000.</w:t>
      </w:r>
    </w:p>
    <w:p>
      <w:pPr>
        <w:pStyle w:val="Footnotesection"/>
      </w:pPr>
      <w:r>
        <w:tab/>
        <w:t xml:space="preserve">[Section 73 amended: No. 121 of 1982 s. 23; No. 94 of 1984 s. 44 and 66; No. 119 of 1987 s. 19; No. 15 of 1993 s. 21; No. 3 of 1997 s. 9 and 19; No. 20 of 2002 s. 193(2) and 194(6); No. 53 of 2011 s. 35; No. 39 of 2018 s. 43; </w:t>
      </w:r>
      <w:del w:id="2677" w:author="Master Repository Process" w:date="2022-06-17T16:01:00Z">
        <w:r>
          <w:delText xml:space="preserve">amended: </w:delText>
        </w:r>
      </w:del>
      <w:r>
        <w:t>Gazette 15 Aug 2003 p. 3686</w:t>
      </w:r>
      <w:del w:id="2678" w:author="Master Repository Process" w:date="2022-06-17T16:01:00Z">
        <w:r>
          <w:delText>.]</w:delText>
        </w:r>
      </w:del>
      <w:ins w:id="2679" w:author="Master Repository Process" w:date="2022-06-17T16:01:00Z">
        <w:r>
          <w:t>; No. 30 of 2021 s. 72(1), 75(1) and 76(2) and (8), 77(6) and (13) and 78(7).]</w:t>
        </w:r>
      </w:ins>
    </w:p>
    <w:p>
      <w:pPr>
        <w:pStyle w:val="Heading3"/>
        <w:spacing w:before="220"/>
        <w:rPr>
          <w:snapToGrid w:val="0"/>
        </w:rPr>
      </w:pPr>
      <w:bookmarkStart w:id="2680" w:name="_Toc105760109"/>
      <w:bookmarkStart w:id="2681" w:name="_Toc106195363"/>
      <w:bookmarkStart w:id="2682" w:name="_Toc106367306"/>
      <w:bookmarkStart w:id="2683" w:name="_Toc106374037"/>
      <w:bookmarkStart w:id="2684" w:name="_Toc100325577"/>
      <w:bookmarkStart w:id="2685" w:name="_Toc100582257"/>
      <w:bookmarkStart w:id="2686" w:name="_Toc100582756"/>
      <w:bookmarkStart w:id="2687" w:name="_Toc100588539"/>
      <w:r>
        <w:rPr>
          <w:rStyle w:val="CharDivNo"/>
        </w:rPr>
        <w:t>Division 5</w:t>
      </w:r>
      <w:r>
        <w:rPr>
          <w:snapToGrid w:val="0"/>
        </w:rPr>
        <w:t> — </w:t>
      </w:r>
      <w:r>
        <w:rPr>
          <w:rStyle w:val="CharDivText"/>
        </w:rPr>
        <w:t>Duties of officers of organisations</w:t>
      </w:r>
      <w:bookmarkEnd w:id="2680"/>
      <w:bookmarkEnd w:id="2681"/>
      <w:bookmarkEnd w:id="2682"/>
      <w:bookmarkEnd w:id="2683"/>
      <w:bookmarkEnd w:id="2684"/>
      <w:bookmarkEnd w:id="2685"/>
      <w:bookmarkEnd w:id="2686"/>
      <w:bookmarkEnd w:id="2687"/>
    </w:p>
    <w:p>
      <w:pPr>
        <w:pStyle w:val="Footnoteheading"/>
        <w:keepNext/>
      </w:pPr>
      <w:r>
        <w:tab/>
        <w:t>[Heading inserted: No. 79 of 1995 s. 8(1); amended: No. 3 of 1997 s. 4; No. 20 of 2002 s. 192(1).]</w:t>
      </w:r>
    </w:p>
    <w:p>
      <w:pPr>
        <w:pStyle w:val="Heading5"/>
        <w:rPr>
          <w:snapToGrid w:val="0"/>
        </w:rPr>
      </w:pPr>
      <w:bookmarkStart w:id="2688" w:name="_Toc106374038"/>
      <w:bookmarkStart w:id="2689" w:name="_Toc100588540"/>
      <w:r>
        <w:rPr>
          <w:rStyle w:val="CharSectno"/>
        </w:rPr>
        <w:t>74</w:t>
      </w:r>
      <w:r>
        <w:rPr>
          <w:snapToGrid w:val="0"/>
        </w:rPr>
        <w:t>.</w:t>
      </w:r>
      <w:r>
        <w:rPr>
          <w:snapToGrid w:val="0"/>
        </w:rPr>
        <w:tab/>
        <w:t>Finance official’s duties</w:t>
      </w:r>
      <w:bookmarkEnd w:id="2688"/>
      <w:bookmarkEnd w:id="2689"/>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2690" w:name="_Toc106374039"/>
      <w:bookmarkStart w:id="2691" w:name="_Toc100588541"/>
      <w:r>
        <w:rPr>
          <w:rStyle w:val="CharSectno"/>
        </w:rPr>
        <w:t>75</w:t>
      </w:r>
      <w:r>
        <w:rPr>
          <w:snapToGrid w:val="0"/>
        </w:rPr>
        <w:t>.</w:t>
      </w:r>
      <w:r>
        <w:rPr>
          <w:snapToGrid w:val="0"/>
        </w:rPr>
        <w:tab/>
        <w:t>Auditor to report on compliance with s. 74 duties</w:t>
      </w:r>
      <w:bookmarkEnd w:id="2690"/>
      <w:bookmarkEnd w:id="2691"/>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2692" w:name="_Toc106374040"/>
      <w:bookmarkStart w:id="2693" w:name="_Toc100588542"/>
      <w:r>
        <w:rPr>
          <w:rStyle w:val="CharSectno"/>
        </w:rPr>
        <w:t>77</w:t>
      </w:r>
      <w:r>
        <w:rPr>
          <w:snapToGrid w:val="0"/>
        </w:rPr>
        <w:t>.</w:t>
      </w:r>
      <w:r>
        <w:rPr>
          <w:snapToGrid w:val="0"/>
        </w:rPr>
        <w:tab/>
        <w:t>Duty under s. 74, enforcing</w:t>
      </w:r>
      <w:bookmarkEnd w:id="2692"/>
      <w:bookmarkEnd w:id="2693"/>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 xml:space="preserve">Costs </w:t>
      </w:r>
      <w:del w:id="2694" w:author="Master Repository Process" w:date="2022-06-17T16:01:00Z">
        <w:r>
          <w:rPr>
            <w:snapToGrid w:val="0"/>
          </w:rPr>
          <w:delText>shall</w:delText>
        </w:r>
      </w:del>
      <w:ins w:id="2695" w:author="Master Repository Process" w:date="2022-06-17T16:01:00Z">
        <w:r>
          <w:rPr>
            <w:snapToGrid w:val="0"/>
          </w:rPr>
          <w:t>must</w:t>
        </w:r>
      </w:ins>
      <w:r>
        <w:rPr>
          <w:snapToGrid w:val="0"/>
        </w:rPr>
        <w:t xml:space="preserve">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 xml:space="preserve">Where the industrial magistrate’s court orders money to be paid under this section by way of a penalty, compensation, restitution, forfeiture or costs the industrial magistrate’s court </w:t>
      </w:r>
      <w:del w:id="2696" w:author="Master Repository Process" w:date="2022-06-17T16:01:00Z">
        <w:r>
          <w:rPr>
            <w:rFonts w:ascii="Times" w:hAnsi="Times"/>
            <w:snapToGrid w:val="0"/>
          </w:rPr>
          <w:delText>shall</w:delText>
        </w:r>
      </w:del>
      <w:ins w:id="2697" w:author="Master Repository Process" w:date="2022-06-17T16:01:00Z">
        <w:r>
          <w:rPr>
            <w:rFonts w:ascii="Times" w:hAnsi="Times"/>
            <w:snapToGrid w:val="0"/>
          </w:rPr>
          <w:t>must</w:t>
        </w:r>
      </w:ins>
      <w:r>
        <w:rPr>
          <w:rFonts w:ascii="Times" w:hAnsi="Times"/>
          <w:snapToGrid w:val="0"/>
        </w:rPr>
        <w:t xml:space="preserve">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w:t>
      </w:r>
      <w:del w:id="2698" w:author="Master Repository Process" w:date="2022-06-17T16:01:00Z">
        <w:r>
          <w:delText>6.]</w:delText>
        </w:r>
      </w:del>
      <w:ins w:id="2699" w:author="Master Repository Process" w:date="2022-06-17T16:01:00Z">
        <w:r>
          <w:t>6; No. 30 of 2021 s. 76(2).]</w:t>
        </w:r>
      </w:ins>
    </w:p>
    <w:p>
      <w:pPr>
        <w:pStyle w:val="Heading5"/>
        <w:rPr>
          <w:snapToGrid w:val="0"/>
        </w:rPr>
      </w:pPr>
      <w:bookmarkStart w:id="2700" w:name="_Toc106374041"/>
      <w:bookmarkStart w:id="2701" w:name="_Toc100588543"/>
      <w:r>
        <w:rPr>
          <w:rStyle w:val="CharSectno"/>
        </w:rPr>
        <w:t>78</w:t>
      </w:r>
      <w:r>
        <w:rPr>
          <w:snapToGrid w:val="0"/>
        </w:rPr>
        <w:t>.</w:t>
      </w:r>
      <w:r>
        <w:rPr>
          <w:snapToGrid w:val="0"/>
        </w:rPr>
        <w:tab/>
        <w:t>Failure to comply with s. 77(2)(e) order</w:t>
      </w:r>
      <w:bookmarkEnd w:id="2700"/>
      <w:bookmarkEnd w:id="2701"/>
    </w:p>
    <w:p>
      <w:pPr>
        <w:pStyle w:val="Subsection"/>
        <w:rPr>
          <w:snapToGrid w:val="0"/>
        </w:rPr>
      </w:pPr>
      <w:r>
        <w:rPr>
          <w:snapToGrid w:val="0"/>
        </w:rPr>
        <w:tab/>
      </w:r>
      <w:r>
        <w:rPr>
          <w:snapToGrid w:val="0"/>
        </w:rPr>
        <w:tab/>
        <w:t xml:space="preserve">A person who fails to comply with an order under section 77(2)(e) </w:t>
      </w:r>
      <w:del w:id="2702" w:author="Master Repository Process" w:date="2022-06-17T16:01:00Z">
        <w:r>
          <w:rPr>
            <w:snapToGrid w:val="0"/>
          </w:rPr>
          <w:delText>is guilty of an offence and liable to a penalty of $5 000 and a daily penalty of $500</w:delText>
        </w:r>
      </w:del>
      <w:ins w:id="2703" w:author="Master Repository Process" w:date="2022-06-17T16:01:00Z">
        <w:r>
          <w:rPr>
            <w:snapToGrid w:val="0"/>
          </w:rPr>
          <w:t>commits an offence</w:t>
        </w:r>
      </w:ins>
      <w:r>
        <w:rPr>
          <w:snapToGrid w:val="0"/>
        </w:rPr>
        <w:t>.</w:t>
      </w:r>
    </w:p>
    <w:p>
      <w:pPr>
        <w:pStyle w:val="Penstart"/>
        <w:rPr>
          <w:ins w:id="2704" w:author="Master Repository Process" w:date="2022-06-17T16:01:00Z"/>
        </w:rPr>
      </w:pPr>
      <w:ins w:id="2705" w:author="Master Repository Process" w:date="2022-06-17T16:01:00Z">
        <w:r>
          <w:tab/>
          <w:t xml:space="preserve">Penalty: </w:t>
        </w:r>
      </w:ins>
    </w:p>
    <w:p>
      <w:pPr>
        <w:pStyle w:val="Penpara"/>
        <w:rPr>
          <w:ins w:id="2706" w:author="Master Repository Process" w:date="2022-06-17T16:01:00Z"/>
        </w:rPr>
      </w:pPr>
      <w:ins w:id="2707" w:author="Master Repository Process" w:date="2022-06-17T16:01:00Z">
        <w:r>
          <w:tab/>
          <w:t>(a)</w:t>
        </w:r>
        <w:r>
          <w:tab/>
          <w:t>a fine of $5 000;</w:t>
        </w:r>
      </w:ins>
    </w:p>
    <w:p>
      <w:pPr>
        <w:pStyle w:val="Penpara"/>
        <w:rPr>
          <w:ins w:id="2708" w:author="Master Repository Process" w:date="2022-06-17T16:01:00Z"/>
        </w:rPr>
      </w:pPr>
      <w:ins w:id="2709" w:author="Master Repository Process" w:date="2022-06-17T16:01:00Z">
        <w:r>
          <w:tab/>
          <w:t>(b)</w:t>
        </w:r>
        <w:r>
          <w:tab/>
          <w:t>a daily penalty of a fine of $500 for each day or part of a day during which the offence continues.</w:t>
        </w:r>
      </w:ins>
    </w:p>
    <w:p>
      <w:pPr>
        <w:pStyle w:val="Footnotesection"/>
        <w:ind w:left="890" w:hanging="890"/>
      </w:pPr>
      <w:r>
        <w:tab/>
        <w:t>[Section 78 inserted: No. 3 of 1997 s. </w:t>
      </w:r>
      <w:del w:id="2710" w:author="Master Repository Process" w:date="2022-06-17T16:01:00Z">
        <w:r>
          <w:delText>7.]</w:delText>
        </w:r>
      </w:del>
      <w:ins w:id="2711" w:author="Master Repository Process" w:date="2022-06-17T16:01:00Z">
        <w:r>
          <w:t>7; amended: No. 30 of 2021 s. 71(2) and (3).]</w:t>
        </w:r>
      </w:ins>
    </w:p>
    <w:p>
      <w:pPr>
        <w:pStyle w:val="Heading5"/>
        <w:rPr>
          <w:snapToGrid w:val="0"/>
        </w:rPr>
      </w:pPr>
      <w:bookmarkStart w:id="2712" w:name="_Toc106374042"/>
      <w:bookmarkStart w:id="2713" w:name="_Toc100588544"/>
      <w:r>
        <w:rPr>
          <w:rStyle w:val="CharSectno"/>
        </w:rPr>
        <w:t>79</w:t>
      </w:r>
      <w:r>
        <w:rPr>
          <w:snapToGrid w:val="0"/>
        </w:rPr>
        <w:t>.</w:t>
      </w:r>
      <w:r>
        <w:rPr>
          <w:snapToGrid w:val="0"/>
        </w:rPr>
        <w:tab/>
        <w:t>Proceedings under s. 77, effect on or of other proceedings</w:t>
      </w:r>
      <w:bookmarkEnd w:id="2712"/>
      <w:bookmarkEnd w:id="2713"/>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2714" w:name="_Toc106374043"/>
      <w:bookmarkStart w:id="2715" w:name="_Toc100588545"/>
      <w:r>
        <w:rPr>
          <w:rStyle w:val="CharSectno"/>
        </w:rPr>
        <w:t>80</w:t>
      </w:r>
      <w:r>
        <w:rPr>
          <w:snapToGrid w:val="0"/>
        </w:rPr>
        <w:t>.</w:t>
      </w:r>
      <w:r>
        <w:rPr>
          <w:snapToGrid w:val="0"/>
        </w:rPr>
        <w:tab/>
        <w:t>Disqualification from office for breach of s. 74 duty</w:t>
      </w:r>
      <w:bookmarkEnd w:id="2714"/>
      <w:bookmarkEnd w:id="2715"/>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rPr>
          <w:ins w:id="2716" w:author="Master Repository Process" w:date="2022-06-17T16:01:00Z"/>
        </w:rPr>
      </w:pPr>
      <w:bookmarkStart w:id="2717" w:name="_Toc84926090"/>
      <w:bookmarkStart w:id="2718" w:name="_Toc84927506"/>
      <w:bookmarkStart w:id="2719" w:name="_Toc84935486"/>
      <w:bookmarkStart w:id="2720" w:name="_Toc85533283"/>
      <w:bookmarkStart w:id="2721" w:name="_Toc85543899"/>
      <w:bookmarkStart w:id="2722" w:name="_Toc90551692"/>
      <w:bookmarkStart w:id="2723" w:name="_Toc90553660"/>
      <w:bookmarkStart w:id="2724" w:name="_Toc90558263"/>
      <w:bookmarkStart w:id="2725" w:name="_Toc91144505"/>
      <w:bookmarkStart w:id="2726" w:name="_Toc95209344"/>
      <w:bookmarkStart w:id="2727" w:name="_Toc106195370"/>
      <w:bookmarkStart w:id="2728" w:name="_Toc106367313"/>
      <w:bookmarkStart w:id="2729" w:name="_Toc106374044"/>
      <w:bookmarkStart w:id="2730" w:name="_Toc105760116"/>
      <w:ins w:id="2731" w:author="Master Repository Process" w:date="2022-06-17T16:01:00Z">
        <w:r>
          <w:rPr>
            <w:rStyle w:val="CharPartNo"/>
          </w:rPr>
          <w:t>Part 2AA</w:t>
        </w:r>
        <w:r>
          <w:t> — </w:t>
        </w:r>
        <w:r>
          <w:rPr>
            <w:rStyle w:val="CharPartText"/>
          </w:rPr>
          <w:t>Employers declared not to be national system employers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ins>
    </w:p>
    <w:p>
      <w:pPr>
        <w:pStyle w:val="Footnoteheading"/>
        <w:keepNext/>
        <w:keepLines/>
        <w:rPr>
          <w:ins w:id="2732" w:author="Master Repository Process" w:date="2022-06-17T16:01:00Z"/>
        </w:rPr>
      </w:pPr>
      <w:bookmarkStart w:id="2733" w:name="_Toc84926091"/>
      <w:bookmarkStart w:id="2734" w:name="_Toc84927507"/>
      <w:bookmarkStart w:id="2735" w:name="_Toc84935487"/>
      <w:bookmarkStart w:id="2736" w:name="_Toc85533284"/>
      <w:bookmarkStart w:id="2737" w:name="_Toc85543900"/>
      <w:bookmarkStart w:id="2738" w:name="_Toc90551693"/>
      <w:bookmarkStart w:id="2739" w:name="_Toc90553661"/>
      <w:bookmarkStart w:id="2740" w:name="_Toc90558264"/>
      <w:bookmarkStart w:id="2741" w:name="_Toc91144506"/>
      <w:bookmarkStart w:id="2742" w:name="_Toc95209345"/>
      <w:ins w:id="2743" w:author="Master Repository Process" w:date="2022-06-17T16:01:00Z">
        <w:r>
          <w:tab/>
          <w:t>[Heading inserted: No. 30 of 2021 s. 38.]</w:t>
        </w:r>
      </w:ins>
    </w:p>
    <w:p>
      <w:pPr>
        <w:pStyle w:val="Heading3"/>
        <w:rPr>
          <w:ins w:id="2744" w:author="Master Repository Process" w:date="2022-06-17T16:01:00Z"/>
        </w:rPr>
      </w:pPr>
      <w:bookmarkStart w:id="2745" w:name="_Toc106195371"/>
      <w:bookmarkStart w:id="2746" w:name="_Toc106367314"/>
      <w:bookmarkStart w:id="2747" w:name="_Toc106374045"/>
      <w:ins w:id="2748" w:author="Master Repository Process" w:date="2022-06-17T16:01:00Z">
        <w:r>
          <w:rPr>
            <w:rStyle w:val="CharDivNo"/>
          </w:rPr>
          <w:t>Division 1</w:t>
        </w:r>
        <w:r>
          <w:t> — </w:t>
        </w:r>
        <w:r>
          <w:rPr>
            <w:rStyle w:val="CharDivText"/>
          </w:rPr>
          <w:t>Declarations</w:t>
        </w:r>
        <w:bookmarkEnd w:id="2733"/>
        <w:bookmarkEnd w:id="2734"/>
        <w:bookmarkEnd w:id="2735"/>
        <w:bookmarkEnd w:id="2736"/>
        <w:bookmarkEnd w:id="2737"/>
        <w:bookmarkEnd w:id="2738"/>
        <w:bookmarkEnd w:id="2739"/>
        <w:bookmarkEnd w:id="2740"/>
        <w:bookmarkEnd w:id="2741"/>
        <w:bookmarkEnd w:id="2742"/>
        <w:bookmarkEnd w:id="2745"/>
        <w:bookmarkEnd w:id="2746"/>
        <w:bookmarkEnd w:id="2747"/>
      </w:ins>
    </w:p>
    <w:p>
      <w:pPr>
        <w:pStyle w:val="Footnoteheading"/>
        <w:keepNext/>
        <w:keepLines/>
        <w:rPr>
          <w:ins w:id="2749" w:author="Master Repository Process" w:date="2022-06-17T16:01:00Z"/>
        </w:rPr>
      </w:pPr>
      <w:bookmarkStart w:id="2750" w:name="_Toc90558265"/>
      <w:bookmarkStart w:id="2751" w:name="_Toc95209346"/>
      <w:ins w:id="2752" w:author="Master Repository Process" w:date="2022-06-17T16:01:00Z">
        <w:r>
          <w:tab/>
          <w:t>[Heading inserted: No. 30 of 2021 s. 38.]</w:t>
        </w:r>
      </w:ins>
    </w:p>
    <w:p>
      <w:pPr>
        <w:pStyle w:val="Heading5"/>
        <w:rPr>
          <w:ins w:id="2753" w:author="Master Repository Process" w:date="2022-06-17T16:01:00Z"/>
        </w:rPr>
      </w:pPr>
      <w:bookmarkStart w:id="2754" w:name="_Toc106374046"/>
      <w:ins w:id="2755" w:author="Master Repository Process" w:date="2022-06-17T16:01:00Z">
        <w:r>
          <w:rPr>
            <w:rStyle w:val="CharSectno"/>
          </w:rPr>
          <w:t>80A</w:t>
        </w:r>
        <w:r>
          <w:t>.</w:t>
        </w:r>
        <w:r>
          <w:tab/>
          <w:t>Employers declared not to be national system employers</w:t>
        </w:r>
        <w:bookmarkEnd w:id="2750"/>
        <w:bookmarkEnd w:id="2751"/>
        <w:bookmarkEnd w:id="2754"/>
      </w:ins>
    </w:p>
    <w:p>
      <w:pPr>
        <w:pStyle w:val="Subsection"/>
        <w:rPr>
          <w:ins w:id="2756" w:author="Master Repository Process" w:date="2022-06-17T16:01:00Z"/>
        </w:rPr>
      </w:pPr>
      <w:ins w:id="2757" w:author="Master Repository Process" w:date="2022-06-17T16:01:00Z">
        <w:r>
          <w:tab/>
          <w:t>(1)</w:t>
        </w:r>
        <w:r>
          <w:tab/>
          <w:t>This section applies to an employer who, under the FW Act section 14(2), may be declared by or under a law of the State not to be a national system employer.</w:t>
        </w:r>
      </w:ins>
    </w:p>
    <w:p>
      <w:pPr>
        <w:pStyle w:val="Subsection"/>
        <w:rPr>
          <w:ins w:id="2758" w:author="Master Repository Process" w:date="2022-06-17T16:01:00Z"/>
        </w:rPr>
      </w:pPr>
      <w:ins w:id="2759" w:author="Master Repository Process" w:date="2022-06-17T16:01:00Z">
        <w:r>
          <w:tab/>
          <w:t>(2)</w:t>
        </w:r>
        <w:r>
          <w:tab/>
          <w:t xml:space="preserve">The regulations may — </w:t>
        </w:r>
      </w:ins>
    </w:p>
    <w:p>
      <w:pPr>
        <w:pStyle w:val="Indenta"/>
        <w:rPr>
          <w:ins w:id="2760" w:author="Master Repository Process" w:date="2022-06-17T16:01:00Z"/>
        </w:rPr>
      </w:pPr>
      <w:ins w:id="2761" w:author="Master Repository Process" w:date="2022-06-17T16:01:00Z">
        <w:r>
          <w:tab/>
          <w:t>(a)</w:t>
        </w:r>
        <w:r>
          <w:tab/>
          <w:t>declare the employer not to be a national system employer for the purposes of the FW Act; and</w:t>
        </w:r>
      </w:ins>
    </w:p>
    <w:p>
      <w:pPr>
        <w:pStyle w:val="Indenta"/>
        <w:rPr>
          <w:ins w:id="2762" w:author="Master Repository Process" w:date="2022-06-17T16:01:00Z"/>
        </w:rPr>
      </w:pPr>
      <w:ins w:id="2763" w:author="Master Repository Process" w:date="2022-06-17T16:01:00Z">
        <w:r>
          <w:tab/>
          <w:t>(b)</w:t>
        </w:r>
        <w:r>
          <w:tab/>
          <w:t xml:space="preserve">fix a day (the </w:t>
        </w:r>
        <w:r>
          <w:rPr>
            <w:rStyle w:val="CharDefText"/>
          </w:rPr>
          <w:t>relevant day</w:t>
        </w:r>
        <w:r>
          <w:t>) for the purposes of that declaration.</w:t>
        </w:r>
      </w:ins>
    </w:p>
    <w:p>
      <w:pPr>
        <w:pStyle w:val="Footnotesection"/>
        <w:rPr>
          <w:ins w:id="2764" w:author="Master Repository Process" w:date="2022-06-17T16:01:00Z"/>
        </w:rPr>
      </w:pPr>
      <w:bookmarkStart w:id="2765" w:name="_Toc84926093"/>
      <w:bookmarkStart w:id="2766" w:name="_Toc84927509"/>
      <w:bookmarkStart w:id="2767" w:name="_Toc84935489"/>
      <w:bookmarkStart w:id="2768" w:name="_Toc85533286"/>
      <w:bookmarkStart w:id="2769" w:name="_Toc85543902"/>
      <w:bookmarkStart w:id="2770" w:name="_Toc90551695"/>
      <w:bookmarkStart w:id="2771" w:name="_Toc90553663"/>
      <w:bookmarkStart w:id="2772" w:name="_Toc90558266"/>
      <w:bookmarkStart w:id="2773" w:name="_Toc91144508"/>
      <w:bookmarkStart w:id="2774" w:name="_Toc95209347"/>
      <w:ins w:id="2775" w:author="Master Repository Process" w:date="2022-06-17T16:01:00Z">
        <w:r>
          <w:tab/>
          <w:t>[Section 80A inserted: No. 30 of 2021 s. 38.]</w:t>
        </w:r>
      </w:ins>
    </w:p>
    <w:p>
      <w:pPr>
        <w:pStyle w:val="Heading3"/>
        <w:rPr>
          <w:ins w:id="2776" w:author="Master Repository Process" w:date="2022-06-17T16:01:00Z"/>
        </w:rPr>
      </w:pPr>
      <w:bookmarkStart w:id="2777" w:name="_Toc106195373"/>
      <w:bookmarkStart w:id="2778" w:name="_Toc106367316"/>
      <w:bookmarkStart w:id="2779" w:name="_Toc106374047"/>
      <w:ins w:id="2780" w:author="Master Repository Process" w:date="2022-06-17T16:01:00Z">
        <w:r>
          <w:rPr>
            <w:rStyle w:val="CharDivNo"/>
          </w:rPr>
          <w:t>Division 2</w:t>
        </w:r>
        <w:r>
          <w:t> — </w:t>
        </w:r>
        <w:r>
          <w:rPr>
            <w:rStyle w:val="CharDivText"/>
          </w:rPr>
          <w:t>Change from federal to State system</w:t>
        </w:r>
        <w:bookmarkEnd w:id="2765"/>
        <w:bookmarkEnd w:id="2766"/>
        <w:bookmarkEnd w:id="2767"/>
        <w:bookmarkEnd w:id="2768"/>
        <w:bookmarkEnd w:id="2769"/>
        <w:bookmarkEnd w:id="2770"/>
        <w:bookmarkEnd w:id="2771"/>
        <w:bookmarkEnd w:id="2772"/>
        <w:bookmarkEnd w:id="2773"/>
        <w:bookmarkEnd w:id="2774"/>
        <w:bookmarkEnd w:id="2777"/>
        <w:bookmarkEnd w:id="2778"/>
        <w:bookmarkEnd w:id="2779"/>
      </w:ins>
    </w:p>
    <w:p>
      <w:pPr>
        <w:pStyle w:val="Footnoteheading"/>
        <w:keepNext/>
        <w:keepLines/>
        <w:rPr>
          <w:ins w:id="2781" w:author="Master Repository Process" w:date="2022-06-17T16:01:00Z"/>
        </w:rPr>
      </w:pPr>
      <w:bookmarkStart w:id="2782" w:name="_Toc90558267"/>
      <w:bookmarkStart w:id="2783" w:name="_Toc95209348"/>
      <w:ins w:id="2784" w:author="Master Repository Process" w:date="2022-06-17T16:01:00Z">
        <w:r>
          <w:tab/>
          <w:t>[Heading inserted: No. 30 of 2021 s. 38.]</w:t>
        </w:r>
      </w:ins>
    </w:p>
    <w:p>
      <w:pPr>
        <w:pStyle w:val="Heading5"/>
        <w:rPr>
          <w:ins w:id="2785" w:author="Master Repository Process" w:date="2022-06-17T16:01:00Z"/>
        </w:rPr>
      </w:pPr>
      <w:bookmarkStart w:id="2786" w:name="_Toc106374048"/>
      <w:ins w:id="2787" w:author="Master Repository Process" w:date="2022-06-17T16:01:00Z">
        <w:r>
          <w:rPr>
            <w:rStyle w:val="CharSectno"/>
          </w:rPr>
          <w:t>80B</w:t>
        </w:r>
        <w:r>
          <w:t>.</w:t>
        </w:r>
        <w:r>
          <w:tab/>
          <w:t>Terms used</w:t>
        </w:r>
        <w:bookmarkEnd w:id="2782"/>
        <w:bookmarkEnd w:id="2783"/>
        <w:bookmarkEnd w:id="2786"/>
      </w:ins>
    </w:p>
    <w:p>
      <w:pPr>
        <w:pStyle w:val="Subsection"/>
        <w:rPr>
          <w:ins w:id="2788" w:author="Master Repository Process" w:date="2022-06-17T16:01:00Z"/>
        </w:rPr>
      </w:pPr>
      <w:ins w:id="2789" w:author="Master Repository Process" w:date="2022-06-17T16:01:00Z">
        <w:r>
          <w:tab/>
        </w:r>
        <w:r>
          <w:tab/>
          <w:t xml:space="preserve">In this Division — </w:t>
        </w:r>
      </w:ins>
    </w:p>
    <w:p>
      <w:pPr>
        <w:pStyle w:val="Defstart"/>
        <w:rPr>
          <w:ins w:id="2790" w:author="Master Repository Process" w:date="2022-06-17T16:01:00Z"/>
        </w:rPr>
      </w:pPr>
      <w:ins w:id="2791" w:author="Master Repository Process" w:date="2022-06-17T16:01:00Z">
        <w:r>
          <w:tab/>
        </w:r>
        <w:r>
          <w:rPr>
            <w:rStyle w:val="CharDefText"/>
          </w:rPr>
          <w:t>declared employee</w:t>
        </w:r>
        <w:r>
          <w:t xml:space="preserve"> means a person employed by a declared employer;</w:t>
        </w:r>
      </w:ins>
    </w:p>
    <w:p>
      <w:pPr>
        <w:pStyle w:val="Defstart"/>
        <w:rPr>
          <w:ins w:id="2792" w:author="Master Repository Process" w:date="2022-06-17T16:01:00Z"/>
        </w:rPr>
      </w:pPr>
      <w:ins w:id="2793" w:author="Master Repository Process" w:date="2022-06-17T16:01:00Z">
        <w:r>
          <w:tab/>
        </w:r>
        <w:r>
          <w:rPr>
            <w:rStyle w:val="CharDefText"/>
          </w:rPr>
          <w:t>declared employer</w:t>
        </w:r>
        <w:r>
          <w:t xml:space="preserve"> means an employer declared not to be a national system employer in regulations under section 80A(2)(a);</w:t>
        </w:r>
      </w:ins>
    </w:p>
    <w:p>
      <w:pPr>
        <w:pStyle w:val="Defstart"/>
        <w:rPr>
          <w:ins w:id="2794" w:author="Master Repository Process" w:date="2022-06-17T16:01:00Z"/>
        </w:rPr>
      </w:pPr>
      <w:ins w:id="2795" w:author="Master Repository Process" w:date="2022-06-17T16:01:00Z">
        <w:r>
          <w:tab/>
        </w:r>
        <w:r>
          <w:rPr>
            <w:rStyle w:val="CharDefText"/>
          </w:rPr>
          <w:t>federal award</w:t>
        </w:r>
        <w:r>
          <w:t xml:space="preserve"> means — </w:t>
        </w:r>
      </w:ins>
    </w:p>
    <w:p>
      <w:pPr>
        <w:pStyle w:val="Defpara"/>
        <w:rPr>
          <w:ins w:id="2796" w:author="Master Repository Process" w:date="2022-06-17T16:01:00Z"/>
        </w:rPr>
      </w:pPr>
      <w:ins w:id="2797" w:author="Master Repository Process" w:date="2022-06-17T16:01:00Z">
        <w:r>
          <w:tab/>
          <w:t>(a)</w:t>
        </w:r>
        <w:r>
          <w:tab/>
          <w:t>a modern award under the FW Act; or</w:t>
        </w:r>
      </w:ins>
    </w:p>
    <w:p>
      <w:pPr>
        <w:pStyle w:val="Defpara"/>
        <w:rPr>
          <w:ins w:id="2798" w:author="Master Repository Process" w:date="2022-06-17T16:01:00Z"/>
        </w:rPr>
      </w:pPr>
      <w:ins w:id="2799" w:author="Master Repository Process" w:date="2022-06-17T16:01:00Z">
        <w:r>
          <w:tab/>
          <w:t>(b)</w:t>
        </w:r>
        <w:r>
          <w:tab/>
          <w:t>an award under the repealed Workplace Act continued in existence under the FW (Transitional) Act;</w:t>
        </w:r>
      </w:ins>
    </w:p>
    <w:p>
      <w:pPr>
        <w:pStyle w:val="Defstart"/>
        <w:rPr>
          <w:ins w:id="2800" w:author="Master Repository Process" w:date="2022-06-17T16:01:00Z"/>
        </w:rPr>
      </w:pPr>
      <w:ins w:id="2801" w:author="Master Repository Process" w:date="2022-06-17T16:01:00Z">
        <w:r>
          <w:tab/>
        </w:r>
        <w:r>
          <w:rPr>
            <w:rStyle w:val="CharDefText"/>
          </w:rPr>
          <w:t>federal industrial authority</w:t>
        </w:r>
        <w:r>
          <w:t xml:space="preserve"> means — </w:t>
        </w:r>
      </w:ins>
    </w:p>
    <w:p>
      <w:pPr>
        <w:pStyle w:val="Defpara"/>
        <w:rPr>
          <w:ins w:id="2802" w:author="Master Repository Process" w:date="2022-06-17T16:01:00Z"/>
        </w:rPr>
      </w:pPr>
      <w:ins w:id="2803" w:author="Master Repository Process" w:date="2022-06-17T16:01:00Z">
        <w:r>
          <w:tab/>
          <w:t>(a)</w:t>
        </w:r>
        <w:r>
          <w:tab/>
          <w:t>the Australian Industrial Relations Commission under the repealed Workplace Act; or</w:t>
        </w:r>
      </w:ins>
    </w:p>
    <w:p>
      <w:pPr>
        <w:pStyle w:val="Defpara"/>
        <w:rPr>
          <w:ins w:id="2804" w:author="Master Repository Process" w:date="2022-06-17T16:01:00Z"/>
        </w:rPr>
      </w:pPr>
      <w:ins w:id="2805" w:author="Master Repository Process" w:date="2022-06-17T16:01:00Z">
        <w:r>
          <w:tab/>
          <w:t>(b)</w:t>
        </w:r>
        <w:r>
          <w:tab/>
          <w:t>the FW Commission;</w:t>
        </w:r>
      </w:ins>
    </w:p>
    <w:p>
      <w:pPr>
        <w:pStyle w:val="Defstart"/>
        <w:rPr>
          <w:ins w:id="2806" w:author="Master Repository Process" w:date="2022-06-17T16:01:00Z"/>
        </w:rPr>
      </w:pPr>
      <w:ins w:id="2807" w:author="Master Repository Process" w:date="2022-06-17T16:01:00Z">
        <w:r>
          <w:tab/>
        </w:r>
        <w:r>
          <w:rPr>
            <w:rStyle w:val="CharDefText"/>
          </w:rPr>
          <w:t>federal industrial instrument</w:t>
        </w:r>
        <w:r>
          <w:t xml:space="preserve"> means a fair work instrument under the FW Act;</w:t>
        </w:r>
      </w:ins>
    </w:p>
    <w:p>
      <w:pPr>
        <w:pStyle w:val="Defstart"/>
        <w:rPr>
          <w:ins w:id="2808" w:author="Master Repository Process" w:date="2022-06-17T16:01:00Z"/>
        </w:rPr>
      </w:pPr>
      <w:ins w:id="2809" w:author="Master Repository Process" w:date="2022-06-17T16:01:00Z">
        <w:r>
          <w:tab/>
        </w:r>
        <w:r>
          <w:rPr>
            <w:rStyle w:val="CharDefText"/>
          </w:rPr>
          <w:t>national fair work legislation</w:t>
        </w:r>
        <w:r>
          <w:t xml:space="preserve"> means — </w:t>
        </w:r>
      </w:ins>
    </w:p>
    <w:p>
      <w:pPr>
        <w:pStyle w:val="Defpara"/>
        <w:rPr>
          <w:ins w:id="2810" w:author="Master Repository Process" w:date="2022-06-17T16:01:00Z"/>
        </w:rPr>
      </w:pPr>
      <w:ins w:id="2811" w:author="Master Repository Process" w:date="2022-06-17T16:01:00Z">
        <w:r>
          <w:tab/>
          <w:t>(a)</w:t>
        </w:r>
        <w:r>
          <w:tab/>
          <w:t>the FW Act; or</w:t>
        </w:r>
      </w:ins>
    </w:p>
    <w:p>
      <w:pPr>
        <w:pStyle w:val="Defpara"/>
        <w:rPr>
          <w:ins w:id="2812" w:author="Master Repository Process" w:date="2022-06-17T16:01:00Z"/>
        </w:rPr>
      </w:pPr>
      <w:ins w:id="2813" w:author="Master Repository Process" w:date="2022-06-17T16:01:00Z">
        <w:r>
          <w:tab/>
          <w:t>(b)</w:t>
        </w:r>
        <w:r>
          <w:tab/>
          <w:t>the FW (Transitional) Act;</w:t>
        </w:r>
      </w:ins>
    </w:p>
    <w:p>
      <w:pPr>
        <w:pStyle w:val="Defstart"/>
        <w:rPr>
          <w:ins w:id="2814" w:author="Master Repository Process" w:date="2022-06-17T16:01:00Z"/>
        </w:rPr>
      </w:pPr>
      <w:ins w:id="2815" w:author="Master Repository Process" w:date="2022-06-17T16:01:00Z">
        <w:r>
          <w:tab/>
        </w:r>
        <w:r>
          <w:rPr>
            <w:rStyle w:val="CharDefText"/>
          </w:rPr>
          <w:t>new State instrument</w:t>
        </w:r>
        <w:r>
          <w:t xml:space="preserve"> has the meaning given in section 80BB(2);</w:t>
        </w:r>
      </w:ins>
    </w:p>
    <w:p>
      <w:pPr>
        <w:pStyle w:val="Defstart"/>
        <w:rPr>
          <w:ins w:id="2816" w:author="Master Repository Process" w:date="2022-06-17T16:01:00Z"/>
        </w:rPr>
      </w:pPr>
      <w:ins w:id="2817" w:author="Master Repository Process" w:date="2022-06-17T16:01:00Z">
        <w:r>
          <w:tab/>
        </w:r>
        <w:r>
          <w:rPr>
            <w:rStyle w:val="CharDefText"/>
          </w:rPr>
          <w:t>old federal instrument</w:t>
        </w:r>
        <w:r>
          <w:t xml:space="preserve"> has the meaning given in section 80BB(1)(b);</w:t>
        </w:r>
      </w:ins>
    </w:p>
    <w:p>
      <w:pPr>
        <w:pStyle w:val="Defstart"/>
        <w:rPr>
          <w:ins w:id="2818" w:author="Master Repository Process" w:date="2022-06-17T16:01:00Z"/>
        </w:rPr>
      </w:pPr>
      <w:ins w:id="2819" w:author="Master Repository Process" w:date="2022-06-17T16:01:00Z">
        <w:r>
          <w:tab/>
        </w:r>
        <w:r>
          <w:rPr>
            <w:rStyle w:val="CharDefText"/>
          </w:rPr>
          <w:t>relevant day</w:t>
        </w:r>
        <w:r>
          <w:t xml:space="preserve"> has the meaning given in section 80A(2)(b);</w:t>
        </w:r>
      </w:ins>
    </w:p>
    <w:p>
      <w:pPr>
        <w:pStyle w:val="Defstart"/>
        <w:rPr>
          <w:ins w:id="2820" w:author="Master Repository Process" w:date="2022-06-17T16:01:00Z"/>
        </w:rPr>
      </w:pPr>
      <w:ins w:id="2821" w:author="Master Repository Process" w:date="2022-06-17T16:01:00Z">
        <w:r>
          <w:tab/>
        </w:r>
        <w:r>
          <w:rPr>
            <w:rStyle w:val="CharDefText"/>
          </w:rPr>
          <w:t>repealed Workplace Act</w:t>
        </w:r>
        <w:r>
          <w:t xml:space="preserve"> means the </w:t>
        </w:r>
        <w:r>
          <w:rPr>
            <w:i/>
          </w:rPr>
          <w:t>Workplace Relations Act 1996</w:t>
        </w:r>
        <w:r>
          <w:t xml:space="preserve"> (Commonwealth);</w:t>
        </w:r>
      </w:ins>
    </w:p>
    <w:p>
      <w:pPr>
        <w:pStyle w:val="Defstart"/>
        <w:rPr>
          <w:ins w:id="2822" w:author="Master Repository Process" w:date="2022-06-17T16:01:00Z"/>
        </w:rPr>
      </w:pPr>
      <w:ins w:id="2823" w:author="Master Repository Process" w:date="2022-06-17T16:01:00Z">
        <w:r>
          <w:tab/>
        </w:r>
        <w:r>
          <w:rPr>
            <w:rStyle w:val="CharDefText"/>
          </w:rPr>
          <w:t>terms</w:t>
        </w:r>
        <w:r>
          <w:t xml:space="preserve"> includes conditions, restrictions and other provisions.</w:t>
        </w:r>
      </w:ins>
    </w:p>
    <w:p>
      <w:pPr>
        <w:pStyle w:val="Footnotesection"/>
        <w:rPr>
          <w:ins w:id="2824" w:author="Master Repository Process" w:date="2022-06-17T16:01:00Z"/>
        </w:rPr>
      </w:pPr>
      <w:bookmarkStart w:id="2825" w:name="_Toc90558268"/>
      <w:bookmarkStart w:id="2826" w:name="_Toc95209349"/>
      <w:ins w:id="2827" w:author="Master Repository Process" w:date="2022-06-17T16:01:00Z">
        <w:r>
          <w:tab/>
          <w:t>[Section 80B inserted: No. 30 of 2021 s. 38.]</w:t>
        </w:r>
      </w:ins>
    </w:p>
    <w:p>
      <w:pPr>
        <w:pStyle w:val="Heading5"/>
        <w:rPr>
          <w:ins w:id="2828" w:author="Master Repository Process" w:date="2022-06-17T16:01:00Z"/>
        </w:rPr>
      </w:pPr>
      <w:bookmarkStart w:id="2829" w:name="_Toc106374049"/>
      <w:ins w:id="2830" w:author="Master Repository Process" w:date="2022-06-17T16:01:00Z">
        <w:r>
          <w:rPr>
            <w:rStyle w:val="CharSectno"/>
          </w:rPr>
          <w:t>80BA</w:t>
        </w:r>
        <w:r>
          <w:t>.</w:t>
        </w:r>
        <w:r>
          <w:tab/>
          <w:t>Operation of awards, industrial agreements or orders</w:t>
        </w:r>
        <w:bookmarkEnd w:id="2825"/>
        <w:bookmarkEnd w:id="2826"/>
        <w:bookmarkEnd w:id="2829"/>
      </w:ins>
    </w:p>
    <w:p>
      <w:pPr>
        <w:pStyle w:val="Subsection"/>
        <w:rPr>
          <w:ins w:id="2831" w:author="Master Repository Process" w:date="2022-06-17T16:01:00Z"/>
        </w:rPr>
      </w:pPr>
      <w:ins w:id="2832" w:author="Master Repository Process" w:date="2022-06-17T16:01:00Z">
        <w:r>
          <w:tab/>
          <w:t>(1)</w:t>
        </w:r>
        <w:r>
          <w:tab/>
          <w:t>The regulations may provide that, on and from the relevant day, an award, industrial agreement or order specified in the regulations applies to the employees of a declared employer specified in the regulations.</w:t>
        </w:r>
      </w:ins>
    </w:p>
    <w:p>
      <w:pPr>
        <w:pStyle w:val="Subsection"/>
        <w:rPr>
          <w:ins w:id="2833" w:author="Master Repository Process" w:date="2022-06-17T16:01:00Z"/>
        </w:rPr>
      </w:pPr>
      <w:ins w:id="2834" w:author="Master Repository Process" w:date="2022-06-17T16:01:00Z">
        <w:r>
          <w:tab/>
          <w:t>(2)</w:t>
        </w:r>
        <w:r>
          <w:tab/>
          <w:t xml:space="preserve">If regulations are made under subsection (1), on and from the relevant day the award, industrial agreement or order applies to each of the following — </w:t>
        </w:r>
      </w:ins>
    </w:p>
    <w:p>
      <w:pPr>
        <w:pStyle w:val="Indenta"/>
        <w:rPr>
          <w:ins w:id="2835" w:author="Master Repository Process" w:date="2022-06-17T16:01:00Z"/>
        </w:rPr>
      </w:pPr>
      <w:ins w:id="2836" w:author="Master Repository Process" w:date="2022-06-17T16:01:00Z">
        <w:r>
          <w:tab/>
          <w:t>(a)</w:t>
        </w:r>
        <w:r>
          <w:tab/>
          <w:t>the declared employer;</w:t>
        </w:r>
      </w:ins>
    </w:p>
    <w:p>
      <w:pPr>
        <w:pStyle w:val="Indenta"/>
        <w:rPr>
          <w:ins w:id="2837" w:author="Master Repository Process" w:date="2022-06-17T16:01:00Z"/>
        </w:rPr>
      </w:pPr>
      <w:ins w:id="2838" w:author="Master Repository Process" w:date="2022-06-17T16:01:00Z">
        <w:r>
          <w:tab/>
          <w:t>(b)</w:t>
        </w:r>
        <w:r>
          <w:tab/>
          <w:t>the declared employees of the declared employer;</w:t>
        </w:r>
      </w:ins>
    </w:p>
    <w:p>
      <w:pPr>
        <w:pStyle w:val="Indenta"/>
        <w:rPr>
          <w:ins w:id="2839" w:author="Master Repository Process" w:date="2022-06-17T16:01:00Z"/>
        </w:rPr>
      </w:pPr>
      <w:ins w:id="2840" w:author="Master Repository Process" w:date="2022-06-17T16:01:00Z">
        <w:r>
          <w:tab/>
          <w:t>(c)</w:t>
        </w:r>
        <w:r>
          <w:tab/>
          <w:t>an organisation that is a party to the award or industrial agreement or that is bound by the order.</w:t>
        </w:r>
      </w:ins>
    </w:p>
    <w:p>
      <w:pPr>
        <w:pStyle w:val="Footnotesection"/>
        <w:rPr>
          <w:ins w:id="2841" w:author="Master Repository Process" w:date="2022-06-17T16:01:00Z"/>
        </w:rPr>
      </w:pPr>
      <w:bookmarkStart w:id="2842" w:name="_Toc90558269"/>
      <w:bookmarkStart w:id="2843" w:name="_Toc95209350"/>
      <w:ins w:id="2844" w:author="Master Repository Process" w:date="2022-06-17T16:01:00Z">
        <w:r>
          <w:tab/>
          <w:t>[Section 80BA inserted: No. 30 of 2021 s. 38.]</w:t>
        </w:r>
      </w:ins>
    </w:p>
    <w:p>
      <w:pPr>
        <w:pStyle w:val="Heading5"/>
        <w:rPr>
          <w:ins w:id="2845" w:author="Master Repository Process" w:date="2022-06-17T16:01:00Z"/>
        </w:rPr>
      </w:pPr>
      <w:bookmarkStart w:id="2846" w:name="_Toc106374050"/>
      <w:ins w:id="2847" w:author="Master Repository Process" w:date="2022-06-17T16:01:00Z">
        <w:r>
          <w:rPr>
            <w:rStyle w:val="CharSectno"/>
          </w:rPr>
          <w:t>80BB</w:t>
        </w:r>
        <w:r>
          <w:t>.</w:t>
        </w:r>
        <w:r>
          <w:tab/>
          <w:t>New State instruments</w:t>
        </w:r>
        <w:bookmarkEnd w:id="2842"/>
        <w:bookmarkEnd w:id="2843"/>
        <w:bookmarkEnd w:id="2846"/>
      </w:ins>
    </w:p>
    <w:p>
      <w:pPr>
        <w:pStyle w:val="Subsection"/>
        <w:rPr>
          <w:ins w:id="2848" w:author="Master Repository Process" w:date="2022-06-17T16:01:00Z"/>
        </w:rPr>
      </w:pPr>
      <w:ins w:id="2849" w:author="Master Repository Process" w:date="2022-06-17T16:01:00Z">
        <w:r>
          <w:tab/>
          <w:t>(1)</w:t>
        </w:r>
        <w:r>
          <w:tab/>
          <w:t xml:space="preserve">This section applies — </w:t>
        </w:r>
      </w:ins>
    </w:p>
    <w:p>
      <w:pPr>
        <w:pStyle w:val="Indenta"/>
        <w:rPr>
          <w:ins w:id="2850" w:author="Master Repository Process" w:date="2022-06-17T16:01:00Z"/>
        </w:rPr>
      </w:pPr>
      <w:ins w:id="2851" w:author="Master Repository Process" w:date="2022-06-17T16:01:00Z">
        <w:r>
          <w:tab/>
          <w:t>(a)</w:t>
        </w:r>
        <w:r>
          <w:tab/>
          <w:t>to the extent section 80BA does not provide for a declared employee of a declared employer; and</w:t>
        </w:r>
      </w:ins>
    </w:p>
    <w:p>
      <w:pPr>
        <w:pStyle w:val="Indenta"/>
        <w:rPr>
          <w:ins w:id="2852" w:author="Master Repository Process" w:date="2022-06-17T16:01:00Z"/>
        </w:rPr>
      </w:pPr>
      <w:ins w:id="2853" w:author="Master Repository Process" w:date="2022-06-17T16:01:00Z">
        <w:r>
          <w:tab/>
          <w:t>(b)</w:t>
        </w:r>
        <w:r>
          <w:tab/>
          <w:t xml:space="preserve">if, immediately before the relevant day, a federal industrial instrument (the </w:t>
        </w:r>
        <w:r>
          <w:rPr>
            <w:rStyle w:val="CharDefText"/>
          </w:rPr>
          <w:t>old federal instrument</w:t>
        </w:r>
        <w:r>
          <w:t>) applies to, or purports to apply to, the declared employee.</w:t>
        </w:r>
      </w:ins>
    </w:p>
    <w:p>
      <w:pPr>
        <w:pStyle w:val="Subsection"/>
        <w:rPr>
          <w:ins w:id="2854" w:author="Master Repository Process" w:date="2022-06-17T16:01:00Z"/>
        </w:rPr>
      </w:pPr>
      <w:ins w:id="2855" w:author="Master Repository Process" w:date="2022-06-17T16:01:00Z">
        <w:r>
          <w:tab/>
          <w:t>(2)</w:t>
        </w:r>
        <w:r>
          <w:tab/>
          <w:t xml:space="preserve">On the relevant day, an industrial agreement (the </w:t>
        </w:r>
        <w:r>
          <w:rPr>
            <w:rStyle w:val="CharDefText"/>
          </w:rPr>
          <w:t>new State instrument</w:t>
        </w:r>
        <w:r>
          <w:t>) applies to the declared employer and declared employees.</w:t>
        </w:r>
      </w:ins>
    </w:p>
    <w:p>
      <w:pPr>
        <w:pStyle w:val="Subsection"/>
        <w:rPr>
          <w:ins w:id="2856" w:author="Master Repository Process" w:date="2022-06-17T16:01:00Z"/>
        </w:rPr>
      </w:pPr>
      <w:ins w:id="2857" w:author="Master Repository Process" w:date="2022-06-17T16:01:00Z">
        <w:r>
          <w:tab/>
          <w:t>(3)</w:t>
        </w:r>
        <w:r>
          <w:tab/>
          <w:t xml:space="preserve">The new State instrument is taken — </w:t>
        </w:r>
      </w:ins>
    </w:p>
    <w:p>
      <w:pPr>
        <w:pStyle w:val="Indenta"/>
        <w:rPr>
          <w:ins w:id="2858" w:author="Master Repository Process" w:date="2022-06-17T16:01:00Z"/>
        </w:rPr>
      </w:pPr>
      <w:ins w:id="2859" w:author="Master Repository Process" w:date="2022-06-17T16:01:00Z">
        <w:r>
          <w:tab/>
          <w:t>(a)</w:t>
        </w:r>
        <w:r>
          <w:tab/>
          <w:t>to have been registered under this Act on the relevant day; and</w:t>
        </w:r>
      </w:ins>
    </w:p>
    <w:p>
      <w:pPr>
        <w:pStyle w:val="Indenta"/>
        <w:rPr>
          <w:ins w:id="2860" w:author="Master Repository Process" w:date="2022-06-17T16:01:00Z"/>
        </w:rPr>
      </w:pPr>
      <w:ins w:id="2861" w:author="Master Repository Process" w:date="2022-06-17T16:01:00Z">
        <w:r>
          <w:tab/>
          <w:t>(b)</w:t>
        </w:r>
        <w:r>
          <w:tab/>
          <w:t xml:space="preserve">except as provided in this section or section 80BC, to have the same terms as the old federal instrument including those terms as added to or modified by any of the following — </w:t>
        </w:r>
      </w:ins>
    </w:p>
    <w:p>
      <w:pPr>
        <w:pStyle w:val="Indenti"/>
        <w:rPr>
          <w:ins w:id="2862" w:author="Master Repository Process" w:date="2022-06-17T16:01:00Z"/>
        </w:rPr>
      </w:pPr>
      <w:ins w:id="2863" w:author="Master Repository Process" w:date="2022-06-17T16:01:00Z">
        <w:r>
          <w:tab/>
          <w:t>(i)</w:t>
        </w:r>
        <w:r>
          <w:tab/>
          <w:t>terms of a federal award incorporated by the old federal instrument;</w:t>
        </w:r>
      </w:ins>
    </w:p>
    <w:p>
      <w:pPr>
        <w:pStyle w:val="Indenti"/>
        <w:rPr>
          <w:ins w:id="2864" w:author="Master Repository Process" w:date="2022-06-17T16:01:00Z"/>
        </w:rPr>
      </w:pPr>
      <w:ins w:id="2865" w:author="Master Repository Process" w:date="2022-06-17T16:01:00Z">
        <w:r>
          <w:tab/>
          <w:t>(ii)</w:t>
        </w:r>
        <w:r>
          <w:tab/>
          <w:t>orders of a federal industrial authority;</w:t>
        </w:r>
      </w:ins>
    </w:p>
    <w:p>
      <w:pPr>
        <w:pStyle w:val="Indenti"/>
        <w:rPr>
          <w:ins w:id="2866" w:author="Master Repository Process" w:date="2022-06-17T16:01:00Z"/>
        </w:rPr>
      </w:pPr>
      <w:ins w:id="2867" w:author="Master Repository Process" w:date="2022-06-17T16:01:00Z">
        <w:r>
          <w:tab/>
          <w:t>(iii)</w:t>
        </w:r>
        <w:r>
          <w:tab/>
          <w:t xml:space="preserve">another instrument under the national fair work legislation or the repealed Workplace Act; </w:t>
        </w:r>
      </w:ins>
    </w:p>
    <w:p>
      <w:pPr>
        <w:pStyle w:val="Indenta"/>
        <w:rPr>
          <w:ins w:id="2868" w:author="Master Repository Process" w:date="2022-06-17T16:01:00Z"/>
        </w:rPr>
      </w:pPr>
      <w:ins w:id="2869" w:author="Master Repository Process" w:date="2022-06-17T16:01:00Z">
        <w:r>
          <w:tab/>
        </w:r>
        <w:r>
          <w:tab/>
          <w:t>and</w:t>
        </w:r>
      </w:ins>
    </w:p>
    <w:p>
      <w:pPr>
        <w:pStyle w:val="Indenta"/>
        <w:rPr>
          <w:ins w:id="2870" w:author="Master Repository Process" w:date="2022-06-17T16:01:00Z"/>
        </w:rPr>
      </w:pPr>
      <w:ins w:id="2871" w:author="Master Repository Process" w:date="2022-06-17T16:01:00Z">
        <w:r>
          <w:tab/>
          <w:t>(c)</w:t>
        </w:r>
        <w:r>
          <w:tab/>
          <w:t xml:space="preserve">to have a nominal expiry date that is the earlier of the following — </w:t>
        </w:r>
      </w:ins>
    </w:p>
    <w:p>
      <w:pPr>
        <w:pStyle w:val="Indenti"/>
        <w:rPr>
          <w:ins w:id="2872" w:author="Master Repository Process" w:date="2022-06-17T16:01:00Z"/>
        </w:rPr>
      </w:pPr>
      <w:ins w:id="2873" w:author="Master Repository Process" w:date="2022-06-17T16:01:00Z">
        <w:r>
          <w:tab/>
          <w:t>(i)</w:t>
        </w:r>
        <w:r>
          <w:tab/>
          <w:t>a day that is 2 years after the relevant day;</w:t>
        </w:r>
      </w:ins>
    </w:p>
    <w:p>
      <w:pPr>
        <w:pStyle w:val="Indenti"/>
        <w:rPr>
          <w:ins w:id="2874" w:author="Master Repository Process" w:date="2022-06-17T16:01:00Z"/>
        </w:rPr>
      </w:pPr>
      <w:ins w:id="2875" w:author="Master Repository Process" w:date="2022-06-17T16:01:00Z">
        <w:r>
          <w:tab/>
          <w:t>(ii)</w:t>
        </w:r>
        <w:r>
          <w:tab/>
          <w:t>the day that, immediately before the relevant day, was the nominal expiry day of the old federal instrument.</w:t>
        </w:r>
      </w:ins>
    </w:p>
    <w:p>
      <w:pPr>
        <w:pStyle w:val="Subsection"/>
        <w:rPr>
          <w:ins w:id="2876" w:author="Master Repository Process" w:date="2022-06-17T16:01:00Z"/>
        </w:rPr>
      </w:pPr>
      <w:ins w:id="2877" w:author="Master Repository Process" w:date="2022-06-17T16:01:00Z">
        <w:r>
          <w:tab/>
          <w:t>(4)</w:t>
        </w:r>
        <w:r>
          <w:tab/>
          <w:t>This Act applies in relation to the new State instrument subject to any modifications or exclusions prescribed by regulations for this subsection.</w:t>
        </w:r>
      </w:ins>
    </w:p>
    <w:p>
      <w:pPr>
        <w:pStyle w:val="Subsection"/>
        <w:rPr>
          <w:ins w:id="2878" w:author="Master Repository Process" w:date="2022-06-17T16:01:00Z"/>
        </w:rPr>
      </w:pPr>
      <w:ins w:id="2879" w:author="Master Repository Process" w:date="2022-06-17T16:01:00Z">
        <w:r>
          <w:tab/>
          <w:t>(5)</w:t>
        </w:r>
        <w:r>
          <w:tab/>
          <w:t>The new State instrument applies except as provided in the MCE Act.</w:t>
        </w:r>
      </w:ins>
    </w:p>
    <w:p>
      <w:pPr>
        <w:pStyle w:val="Footnotesection"/>
        <w:rPr>
          <w:ins w:id="2880" w:author="Master Repository Process" w:date="2022-06-17T16:01:00Z"/>
        </w:rPr>
      </w:pPr>
      <w:bookmarkStart w:id="2881" w:name="_Toc90558270"/>
      <w:bookmarkStart w:id="2882" w:name="_Toc95209351"/>
      <w:ins w:id="2883" w:author="Master Repository Process" w:date="2022-06-17T16:01:00Z">
        <w:r>
          <w:tab/>
          <w:t>[Section 80BB inserted: No. 30 of 2021 s. 38.]</w:t>
        </w:r>
      </w:ins>
    </w:p>
    <w:p>
      <w:pPr>
        <w:pStyle w:val="Heading5"/>
        <w:rPr>
          <w:ins w:id="2884" w:author="Master Repository Process" w:date="2022-06-17T16:01:00Z"/>
        </w:rPr>
      </w:pPr>
      <w:bookmarkStart w:id="2885" w:name="_Toc106374051"/>
      <w:ins w:id="2886" w:author="Master Repository Process" w:date="2022-06-17T16:01:00Z">
        <w:r>
          <w:rPr>
            <w:rStyle w:val="CharSectno"/>
          </w:rPr>
          <w:t>80BC</w:t>
        </w:r>
        <w:r>
          <w:t>.</w:t>
        </w:r>
        <w:r>
          <w:tab/>
          <w:t>Amendment of new State instruments</w:t>
        </w:r>
        <w:bookmarkEnd w:id="2881"/>
        <w:bookmarkEnd w:id="2882"/>
        <w:bookmarkEnd w:id="2885"/>
      </w:ins>
    </w:p>
    <w:p>
      <w:pPr>
        <w:pStyle w:val="Subsection"/>
        <w:rPr>
          <w:ins w:id="2887" w:author="Master Repository Process" w:date="2022-06-17T16:01:00Z"/>
        </w:rPr>
      </w:pPr>
      <w:ins w:id="2888" w:author="Master Repository Process" w:date="2022-06-17T16:01:00Z">
        <w:r>
          <w:tab/>
          <w:t>(1)</w:t>
        </w:r>
        <w:r>
          <w:tab/>
          <w:t>A declared employer, a declared employee or an organisation may apply to the Commission to amend a new State instrument.</w:t>
        </w:r>
      </w:ins>
    </w:p>
    <w:p>
      <w:pPr>
        <w:pStyle w:val="Subsection"/>
        <w:rPr>
          <w:ins w:id="2889" w:author="Master Repository Process" w:date="2022-06-17T16:01:00Z"/>
        </w:rPr>
      </w:pPr>
      <w:ins w:id="2890" w:author="Master Repository Process" w:date="2022-06-17T16:01:00Z">
        <w:r>
          <w:tab/>
          <w:t>(2)</w:t>
        </w:r>
        <w:r>
          <w:tab/>
          <w:t>On the application, the Commission may make the amendment if it is satisfied it is fair and reasonable to do so in the circumstances.</w:t>
        </w:r>
      </w:ins>
    </w:p>
    <w:p>
      <w:pPr>
        <w:pStyle w:val="Subsection"/>
        <w:rPr>
          <w:ins w:id="2891" w:author="Master Repository Process" w:date="2022-06-17T16:01:00Z"/>
        </w:rPr>
      </w:pPr>
      <w:ins w:id="2892" w:author="Master Repository Process" w:date="2022-06-17T16:01:00Z">
        <w:r>
          <w:tab/>
          <w:t>(3)</w:t>
        </w:r>
        <w:r>
          <w:tab/>
          <w:t xml:space="preserve">The amendment may be provided to take effect — </w:t>
        </w:r>
      </w:ins>
    </w:p>
    <w:p>
      <w:pPr>
        <w:pStyle w:val="Indenta"/>
        <w:rPr>
          <w:ins w:id="2893" w:author="Master Repository Process" w:date="2022-06-17T16:01:00Z"/>
        </w:rPr>
      </w:pPr>
      <w:ins w:id="2894" w:author="Master Repository Process" w:date="2022-06-17T16:01:00Z">
        <w:r>
          <w:tab/>
          <w:t>(a)</w:t>
        </w:r>
        <w:r>
          <w:tab/>
          <w:t>immediately; or</w:t>
        </w:r>
      </w:ins>
    </w:p>
    <w:p>
      <w:pPr>
        <w:pStyle w:val="Indenta"/>
        <w:rPr>
          <w:ins w:id="2895" w:author="Master Repository Process" w:date="2022-06-17T16:01:00Z"/>
        </w:rPr>
      </w:pPr>
      <w:ins w:id="2896" w:author="Master Repository Process" w:date="2022-06-17T16:01:00Z">
        <w:r>
          <w:tab/>
          <w:t>(b)</w:t>
        </w:r>
        <w:r>
          <w:tab/>
          <w:t>progressively, in stages specified in the amendment.</w:t>
        </w:r>
      </w:ins>
    </w:p>
    <w:p>
      <w:pPr>
        <w:pStyle w:val="Footnotesection"/>
        <w:rPr>
          <w:ins w:id="2897" w:author="Master Repository Process" w:date="2022-06-17T16:01:00Z"/>
        </w:rPr>
      </w:pPr>
      <w:bookmarkStart w:id="2898" w:name="_Toc90558271"/>
      <w:bookmarkStart w:id="2899" w:name="_Toc95209352"/>
      <w:ins w:id="2900" w:author="Master Repository Process" w:date="2022-06-17T16:01:00Z">
        <w:r>
          <w:tab/>
          <w:t>[Section 80BC inserted: No. 30 of 2021 s. 38.]</w:t>
        </w:r>
      </w:ins>
    </w:p>
    <w:p>
      <w:pPr>
        <w:pStyle w:val="Heading5"/>
        <w:rPr>
          <w:ins w:id="2901" w:author="Master Repository Process" w:date="2022-06-17T16:01:00Z"/>
        </w:rPr>
      </w:pPr>
      <w:bookmarkStart w:id="2902" w:name="_Toc106374052"/>
      <w:ins w:id="2903" w:author="Master Repository Process" w:date="2022-06-17T16:01:00Z">
        <w:r>
          <w:rPr>
            <w:rStyle w:val="CharSectno"/>
          </w:rPr>
          <w:t>80BD</w:t>
        </w:r>
        <w:r>
          <w:t>.</w:t>
        </w:r>
        <w:r>
          <w:tab/>
          <w:t>Ability to carry over matters</w:t>
        </w:r>
        <w:bookmarkEnd w:id="2898"/>
        <w:bookmarkEnd w:id="2899"/>
        <w:bookmarkEnd w:id="2902"/>
      </w:ins>
    </w:p>
    <w:p>
      <w:pPr>
        <w:pStyle w:val="Subsection"/>
        <w:rPr>
          <w:ins w:id="2904" w:author="Master Repository Process" w:date="2022-06-17T16:01:00Z"/>
        </w:rPr>
      </w:pPr>
      <w:ins w:id="2905" w:author="Master Repository Process" w:date="2022-06-17T16:01:00Z">
        <w:r>
          <w:tab/>
        </w:r>
        <w:r>
          <w:tab/>
          <w:t xml:space="preserve">The Commission may, in connection with the operation of this Part, or any matter arising directly or indirectly out of the operation of this Part — </w:t>
        </w:r>
      </w:ins>
    </w:p>
    <w:p>
      <w:pPr>
        <w:pStyle w:val="Indenta"/>
        <w:rPr>
          <w:ins w:id="2906" w:author="Master Repository Process" w:date="2022-06-17T16:01:00Z"/>
        </w:rPr>
      </w:pPr>
      <w:ins w:id="2907" w:author="Master Repository Process" w:date="2022-06-17T16:01:00Z">
        <w:r>
          <w:tab/>
          <w:t>(a)</w:t>
        </w:r>
        <w:r>
          <w:tab/>
          <w:t>accept, recognise, adopt or rely on any step taken under, or for, the national fair work legislation; and</w:t>
        </w:r>
      </w:ins>
    </w:p>
    <w:p>
      <w:pPr>
        <w:pStyle w:val="Indenta"/>
        <w:rPr>
          <w:ins w:id="2908" w:author="Master Repository Process" w:date="2022-06-17T16:01:00Z"/>
        </w:rPr>
      </w:pPr>
      <w:ins w:id="2909" w:author="Master Repository Process" w:date="2022-06-17T16:01:00Z">
        <w:r>
          <w:tab/>
          <w:t>(b)</w:t>
        </w:r>
        <w:r>
          <w:tab/>
          <w:t>accept or rely on anything (including in the nature of evidence presented for the purpose of any proceedings) that has been presented, filed or provided under, or for, the national fair work legislation; and</w:t>
        </w:r>
      </w:ins>
    </w:p>
    <w:p>
      <w:pPr>
        <w:pStyle w:val="Indenta"/>
        <w:rPr>
          <w:ins w:id="2910" w:author="Master Repository Process" w:date="2022-06-17T16:01:00Z"/>
        </w:rPr>
      </w:pPr>
      <w:ins w:id="2911" w:author="Master Repository Process" w:date="2022-06-17T16:01:00Z">
        <w:r>
          <w:tab/>
          <w:t>(c)</w:t>
        </w:r>
        <w:r>
          <w:tab/>
          <w:t>give effect in any other way to any other thing done under, or for, the national fair work legislation.</w:t>
        </w:r>
      </w:ins>
    </w:p>
    <w:p>
      <w:pPr>
        <w:pStyle w:val="Footnotesection"/>
        <w:rPr>
          <w:ins w:id="2912" w:author="Master Repository Process" w:date="2022-06-17T16:01:00Z"/>
        </w:rPr>
      </w:pPr>
      <w:bookmarkStart w:id="2913" w:name="_Toc90558272"/>
      <w:bookmarkStart w:id="2914" w:name="_Toc95209353"/>
      <w:ins w:id="2915" w:author="Master Repository Process" w:date="2022-06-17T16:01:00Z">
        <w:r>
          <w:tab/>
          <w:t>[Section 80BD inserted: No. 30 of 2021 s. 38.]</w:t>
        </w:r>
      </w:ins>
    </w:p>
    <w:p>
      <w:pPr>
        <w:pStyle w:val="Heading5"/>
        <w:rPr>
          <w:ins w:id="2916" w:author="Master Repository Process" w:date="2022-06-17T16:01:00Z"/>
        </w:rPr>
      </w:pPr>
      <w:bookmarkStart w:id="2917" w:name="_Toc106374053"/>
      <w:ins w:id="2918" w:author="Master Repository Process" w:date="2022-06-17T16:01:00Z">
        <w:r>
          <w:rPr>
            <w:rStyle w:val="CharSectno"/>
          </w:rPr>
          <w:t>80BE</w:t>
        </w:r>
        <w:r>
          <w:t>.</w:t>
        </w:r>
        <w:r>
          <w:tab/>
          <w:t>References in new State instruments to federal industrial authority and General Manager</w:t>
        </w:r>
        <w:bookmarkEnd w:id="2913"/>
        <w:bookmarkEnd w:id="2914"/>
        <w:bookmarkEnd w:id="2917"/>
      </w:ins>
    </w:p>
    <w:p>
      <w:pPr>
        <w:pStyle w:val="Subsection"/>
        <w:rPr>
          <w:ins w:id="2919" w:author="Master Repository Process" w:date="2022-06-17T16:01:00Z"/>
        </w:rPr>
      </w:pPr>
      <w:ins w:id="2920" w:author="Master Repository Process" w:date="2022-06-17T16:01:00Z">
        <w:r>
          <w:tab/>
          <w:t>(1)</w:t>
        </w:r>
        <w:r>
          <w:tab/>
          <w:t xml:space="preserve">In this section — </w:t>
        </w:r>
      </w:ins>
    </w:p>
    <w:p>
      <w:pPr>
        <w:pStyle w:val="Defstart"/>
        <w:rPr>
          <w:ins w:id="2921" w:author="Master Repository Process" w:date="2022-06-17T16:01:00Z"/>
        </w:rPr>
      </w:pPr>
      <w:ins w:id="2922" w:author="Master Repository Process" w:date="2022-06-17T16:01:00Z">
        <w:r>
          <w:tab/>
        </w:r>
        <w:r>
          <w:rPr>
            <w:rStyle w:val="CharDefText"/>
          </w:rPr>
          <w:t>General Manager</w:t>
        </w:r>
        <w:r>
          <w:t xml:space="preserve"> means the General Manager under the FW Act.</w:t>
        </w:r>
      </w:ins>
    </w:p>
    <w:p>
      <w:pPr>
        <w:pStyle w:val="Subsection"/>
        <w:rPr>
          <w:ins w:id="2923" w:author="Master Repository Process" w:date="2022-06-17T16:01:00Z"/>
        </w:rPr>
      </w:pPr>
      <w:ins w:id="2924" w:author="Master Repository Process" w:date="2022-06-17T16:01:00Z">
        <w:r>
          <w:tab/>
          <w:t>(2)</w:t>
        </w:r>
        <w:r>
          <w:tab/>
          <w:t>On and from the relevant day, a term of a new State instrument expressed to confer a power or function on a federal industrial authority has effect as if it conferred the power or function on the Commission.</w:t>
        </w:r>
      </w:ins>
    </w:p>
    <w:p>
      <w:pPr>
        <w:pStyle w:val="Subsection"/>
        <w:rPr>
          <w:ins w:id="2925" w:author="Master Repository Process" w:date="2022-06-17T16:01:00Z"/>
        </w:rPr>
      </w:pPr>
      <w:ins w:id="2926" w:author="Master Repository Process" w:date="2022-06-17T16:01:00Z">
        <w:r>
          <w:tab/>
          <w:t>(3)</w:t>
        </w:r>
        <w:r>
          <w:tab/>
          <w:t>On and from the relevant day, a term of a new State instrument expressed to confer a power or function on the General Manager has effect as if it conferred the power or function on the Registrar.</w:t>
        </w:r>
      </w:ins>
    </w:p>
    <w:p>
      <w:pPr>
        <w:pStyle w:val="Footnotesection"/>
        <w:rPr>
          <w:ins w:id="2927" w:author="Master Repository Process" w:date="2022-06-17T16:01:00Z"/>
        </w:rPr>
      </w:pPr>
      <w:bookmarkStart w:id="2928" w:name="_Toc90558273"/>
      <w:bookmarkStart w:id="2929" w:name="_Toc95209354"/>
      <w:ins w:id="2930" w:author="Master Repository Process" w:date="2022-06-17T16:01:00Z">
        <w:r>
          <w:tab/>
          <w:t>[Section 80BE inserted: No. 30 of 2021 s. 38.]</w:t>
        </w:r>
      </w:ins>
    </w:p>
    <w:p>
      <w:pPr>
        <w:pStyle w:val="Heading5"/>
        <w:rPr>
          <w:ins w:id="2931" w:author="Master Repository Process" w:date="2022-06-17T16:01:00Z"/>
        </w:rPr>
      </w:pPr>
      <w:bookmarkStart w:id="2932" w:name="_Toc106374054"/>
      <w:ins w:id="2933" w:author="Master Repository Process" w:date="2022-06-17T16:01:00Z">
        <w:r>
          <w:rPr>
            <w:rStyle w:val="CharSectno"/>
          </w:rPr>
          <w:t>80BF</w:t>
        </w:r>
        <w:r>
          <w:t>.</w:t>
        </w:r>
        <w:r>
          <w:tab/>
          <w:t>References in new State instruments to provisions of Commonwealth laws</w:t>
        </w:r>
        <w:bookmarkEnd w:id="2928"/>
        <w:bookmarkEnd w:id="2929"/>
        <w:bookmarkEnd w:id="2932"/>
      </w:ins>
    </w:p>
    <w:p>
      <w:pPr>
        <w:pStyle w:val="Subsection"/>
        <w:rPr>
          <w:ins w:id="2934" w:author="Master Repository Process" w:date="2022-06-17T16:01:00Z"/>
        </w:rPr>
      </w:pPr>
      <w:ins w:id="2935" w:author="Master Repository Process" w:date="2022-06-17T16:01:00Z">
        <w:r>
          <w:tab/>
          <w:t>(1)</w:t>
        </w:r>
        <w:r>
          <w:tab/>
          <w:t xml:space="preserve">In this section — </w:t>
        </w:r>
      </w:ins>
    </w:p>
    <w:p>
      <w:pPr>
        <w:pStyle w:val="Defstart"/>
        <w:rPr>
          <w:ins w:id="2936" w:author="Master Repository Process" w:date="2022-06-17T16:01:00Z"/>
        </w:rPr>
      </w:pPr>
      <w:ins w:id="2937" w:author="Master Repository Process" w:date="2022-06-17T16:01:00Z">
        <w:r>
          <w:tab/>
        </w:r>
        <w:r>
          <w:rPr>
            <w:rStyle w:val="CharDefText"/>
          </w:rPr>
          <w:t>corresponding provision of this Act</w:t>
        </w:r>
        <w:r>
          <w:t xml:space="preserve">, to a provision of the FW Act, means — </w:t>
        </w:r>
      </w:ins>
    </w:p>
    <w:p>
      <w:pPr>
        <w:pStyle w:val="Defpara"/>
        <w:rPr>
          <w:ins w:id="2938" w:author="Master Repository Process" w:date="2022-06-17T16:01:00Z"/>
        </w:rPr>
      </w:pPr>
      <w:ins w:id="2939" w:author="Master Repository Process" w:date="2022-06-17T16:01:00Z">
        <w:r>
          <w:tab/>
          <w:t>(a)</w:t>
        </w:r>
        <w:r>
          <w:tab/>
          <w:t>if paragraph (b) does not apply — a provision of this Act that is of similar effect to the provision of the FW Act; or</w:t>
        </w:r>
      </w:ins>
    </w:p>
    <w:p>
      <w:pPr>
        <w:pStyle w:val="Defpara"/>
        <w:rPr>
          <w:ins w:id="2940" w:author="Master Repository Process" w:date="2022-06-17T16:01:00Z"/>
        </w:rPr>
      </w:pPr>
      <w:ins w:id="2941" w:author="Master Repository Process" w:date="2022-06-17T16:01:00Z">
        <w:r>
          <w:tab/>
          <w:t>(b)</w:t>
        </w:r>
        <w:r>
          <w:tab/>
          <w:t>a provision of this Act declared by regulations to be a corresponding provision.</w:t>
        </w:r>
      </w:ins>
    </w:p>
    <w:p>
      <w:pPr>
        <w:pStyle w:val="Subsection"/>
        <w:rPr>
          <w:ins w:id="2942" w:author="Master Repository Process" w:date="2022-06-17T16:01:00Z"/>
        </w:rPr>
      </w:pPr>
      <w:ins w:id="2943" w:author="Master Repository Process" w:date="2022-06-17T16:01:00Z">
        <w:r>
          <w:tab/>
          <w:t>(2)</w:t>
        </w:r>
        <w:r>
          <w:tab/>
          <w:t>On and from the relevant day, a term of a new State instrument expressed to refer to a provision of the FW Act is taken to refer to the corresponding provision of this Act.</w:t>
        </w:r>
      </w:ins>
    </w:p>
    <w:p>
      <w:pPr>
        <w:pStyle w:val="Footnotesection"/>
        <w:rPr>
          <w:ins w:id="2944" w:author="Master Repository Process" w:date="2022-06-17T16:01:00Z"/>
        </w:rPr>
      </w:pPr>
      <w:bookmarkStart w:id="2945" w:name="_Toc90558274"/>
      <w:bookmarkStart w:id="2946" w:name="_Toc95209355"/>
      <w:ins w:id="2947" w:author="Master Repository Process" w:date="2022-06-17T16:01:00Z">
        <w:r>
          <w:tab/>
          <w:t>[Section 80BF inserted: No. 30 of 2021 s. 38.]</w:t>
        </w:r>
      </w:ins>
    </w:p>
    <w:p>
      <w:pPr>
        <w:pStyle w:val="Heading5"/>
        <w:rPr>
          <w:ins w:id="2948" w:author="Master Repository Process" w:date="2022-06-17T16:01:00Z"/>
        </w:rPr>
      </w:pPr>
      <w:bookmarkStart w:id="2949" w:name="_Toc106374055"/>
      <w:ins w:id="2950" w:author="Master Repository Process" w:date="2022-06-17T16:01:00Z">
        <w:r>
          <w:rPr>
            <w:rStyle w:val="CharSectno"/>
          </w:rPr>
          <w:t>80BG</w:t>
        </w:r>
        <w:r>
          <w:t>.</w:t>
        </w:r>
        <w:r>
          <w:tab/>
          <w:t>References in new State instruments to federal organisations</w:t>
        </w:r>
        <w:bookmarkEnd w:id="2945"/>
        <w:bookmarkEnd w:id="2946"/>
        <w:bookmarkEnd w:id="2949"/>
      </w:ins>
    </w:p>
    <w:p>
      <w:pPr>
        <w:pStyle w:val="Subsection"/>
        <w:keepNext/>
        <w:rPr>
          <w:ins w:id="2951" w:author="Master Repository Process" w:date="2022-06-17T16:01:00Z"/>
        </w:rPr>
      </w:pPr>
      <w:ins w:id="2952" w:author="Master Repository Process" w:date="2022-06-17T16:01:00Z">
        <w:r>
          <w:tab/>
          <w:t>(1)</w:t>
        </w:r>
        <w:r>
          <w:tab/>
          <w:t xml:space="preserve">In this section — </w:t>
        </w:r>
      </w:ins>
    </w:p>
    <w:p>
      <w:pPr>
        <w:pStyle w:val="Defstart"/>
        <w:rPr>
          <w:ins w:id="2953" w:author="Master Repository Process" w:date="2022-06-17T16:01:00Z"/>
        </w:rPr>
      </w:pPr>
      <w:ins w:id="2954" w:author="Master Repository Process" w:date="2022-06-17T16:01:00Z">
        <w:r>
          <w:tab/>
        </w:r>
        <w:r>
          <w:rPr>
            <w:rStyle w:val="CharDefText"/>
          </w:rPr>
          <w:t>federal counterpart</w:t>
        </w:r>
        <w:r>
          <w:t xml:space="preserve"> has the meaning given in the FW (Registered Organisations) Act section 9A.</w:t>
        </w:r>
      </w:ins>
    </w:p>
    <w:p>
      <w:pPr>
        <w:pStyle w:val="Subsection"/>
        <w:rPr>
          <w:ins w:id="2955" w:author="Master Repository Process" w:date="2022-06-17T16:01:00Z"/>
        </w:rPr>
      </w:pPr>
      <w:ins w:id="2956" w:author="Master Repository Process" w:date="2022-06-17T16:01:00Z">
        <w:r>
          <w:tab/>
          <w:t>(2)</w:t>
        </w:r>
        <w:r>
          <w:tab/>
          <w:t>On and from the relevant day, a term of a new State instrument expressed to refer to a federal organisation is taken to refer to an organisation under this Act of which the federal organisation is a federal counterpart.</w:t>
        </w:r>
      </w:ins>
    </w:p>
    <w:p>
      <w:pPr>
        <w:pStyle w:val="Subsection"/>
        <w:rPr>
          <w:ins w:id="2957" w:author="Master Repository Process" w:date="2022-06-17T16:01:00Z"/>
        </w:rPr>
      </w:pPr>
      <w:ins w:id="2958" w:author="Master Repository Process" w:date="2022-06-17T16:01:00Z">
        <w:r>
          <w:tab/>
          <w:t>(3)</w:t>
        </w:r>
        <w:r>
          <w:tab/>
          <w:t>If the federal organisation is not a federal counterpart of an organisation under this Act, the federal organisation is taken to be an organisation under this Act representing the declared employees of the relevant declared employer in proceedings or other matters arising under this Act.</w:t>
        </w:r>
      </w:ins>
    </w:p>
    <w:p>
      <w:pPr>
        <w:pStyle w:val="Subsection"/>
        <w:rPr>
          <w:ins w:id="2959" w:author="Master Repository Process" w:date="2022-06-17T16:01:00Z"/>
        </w:rPr>
      </w:pPr>
      <w:ins w:id="2960" w:author="Master Repository Process" w:date="2022-06-17T16:01:00Z">
        <w:r>
          <w:tab/>
          <w:t>(4)</w:t>
        </w:r>
        <w:r>
          <w:tab/>
          <w:t>Subsection (3) ceases to apply to the federal organisation when the new State instrument ceases to apply to the relevant declared employer and declared employees.</w:t>
        </w:r>
      </w:ins>
    </w:p>
    <w:p>
      <w:pPr>
        <w:pStyle w:val="Footnotesection"/>
        <w:rPr>
          <w:ins w:id="2961" w:author="Master Repository Process" w:date="2022-06-17T16:01:00Z"/>
        </w:rPr>
      </w:pPr>
      <w:bookmarkStart w:id="2962" w:name="_Toc90558275"/>
      <w:bookmarkStart w:id="2963" w:name="_Toc95209356"/>
      <w:ins w:id="2964" w:author="Master Repository Process" w:date="2022-06-17T16:01:00Z">
        <w:r>
          <w:tab/>
          <w:t>[Section 80BG inserted: No. 30 of 2021 s. 38.]</w:t>
        </w:r>
      </w:ins>
    </w:p>
    <w:p>
      <w:pPr>
        <w:pStyle w:val="Heading5"/>
        <w:rPr>
          <w:ins w:id="2965" w:author="Master Repository Process" w:date="2022-06-17T16:01:00Z"/>
        </w:rPr>
      </w:pPr>
      <w:bookmarkStart w:id="2966" w:name="_Toc106374056"/>
      <w:ins w:id="2967" w:author="Master Repository Process" w:date="2022-06-17T16:01:00Z">
        <w:r>
          <w:rPr>
            <w:rStyle w:val="CharSectno"/>
          </w:rPr>
          <w:t>80BH</w:t>
        </w:r>
        <w:r>
          <w:t>.</w:t>
        </w:r>
        <w:r>
          <w:tab/>
          <w:t>Named parties to new State instruments</w:t>
        </w:r>
        <w:bookmarkEnd w:id="2962"/>
        <w:bookmarkEnd w:id="2963"/>
        <w:bookmarkEnd w:id="2966"/>
      </w:ins>
    </w:p>
    <w:p>
      <w:pPr>
        <w:pStyle w:val="Subsection"/>
        <w:rPr>
          <w:ins w:id="2968" w:author="Master Repository Process" w:date="2022-06-17T16:01:00Z"/>
        </w:rPr>
      </w:pPr>
      <w:ins w:id="2969" w:author="Master Repository Process" w:date="2022-06-17T16:01:00Z">
        <w:r>
          <w:tab/>
          <w:t>(1)</w:t>
        </w:r>
        <w:r>
          <w:tab/>
          <w:t>An organisation of employees, or an industrial association of employees registered under section 67, may apply to the Commission to make an order naming the organisation or association as a party to a new State instrument.</w:t>
        </w:r>
      </w:ins>
    </w:p>
    <w:p>
      <w:pPr>
        <w:pStyle w:val="Subsection"/>
        <w:rPr>
          <w:ins w:id="2970" w:author="Master Repository Process" w:date="2022-06-17T16:01:00Z"/>
        </w:rPr>
      </w:pPr>
      <w:ins w:id="2971" w:author="Master Repository Process" w:date="2022-06-17T16:01:00Z">
        <w:r>
          <w:tab/>
          <w:t>(2)</w:t>
        </w:r>
        <w:r>
          <w:tab/>
          <w:t>On the application, the Commission must grant the order if, in the opinion of the Commission, the instrument applies to an employee who is eligible to be a member of the organisation or industrial association.</w:t>
        </w:r>
      </w:ins>
    </w:p>
    <w:p>
      <w:pPr>
        <w:pStyle w:val="Footnotesection"/>
        <w:rPr>
          <w:ins w:id="2972" w:author="Master Repository Process" w:date="2022-06-17T16:01:00Z"/>
        </w:rPr>
      </w:pPr>
      <w:bookmarkStart w:id="2973" w:name="_Toc90558276"/>
      <w:bookmarkStart w:id="2974" w:name="_Toc95209357"/>
      <w:ins w:id="2975" w:author="Master Repository Process" w:date="2022-06-17T16:01:00Z">
        <w:r>
          <w:tab/>
          <w:t>[Section 80BH inserted: No. 30 of 2021 s. 38.]</w:t>
        </w:r>
      </w:ins>
    </w:p>
    <w:p>
      <w:pPr>
        <w:pStyle w:val="Heading5"/>
        <w:rPr>
          <w:ins w:id="2976" w:author="Master Repository Process" w:date="2022-06-17T16:01:00Z"/>
        </w:rPr>
      </w:pPr>
      <w:bookmarkStart w:id="2977" w:name="_Toc106374057"/>
      <w:ins w:id="2978" w:author="Master Repository Process" w:date="2022-06-17T16:01:00Z">
        <w:r>
          <w:rPr>
            <w:rStyle w:val="CharSectno"/>
          </w:rPr>
          <w:t>80BI</w:t>
        </w:r>
        <w:r>
          <w:t>.</w:t>
        </w:r>
        <w:r>
          <w:tab/>
          <w:t>Employment under old federal instrument</w:t>
        </w:r>
        <w:bookmarkEnd w:id="2973"/>
        <w:bookmarkEnd w:id="2974"/>
        <w:bookmarkEnd w:id="2977"/>
      </w:ins>
    </w:p>
    <w:p>
      <w:pPr>
        <w:pStyle w:val="Subsection"/>
        <w:rPr>
          <w:ins w:id="2979" w:author="Master Repository Process" w:date="2022-06-17T16:01:00Z"/>
        </w:rPr>
      </w:pPr>
      <w:ins w:id="2980" w:author="Master Repository Process" w:date="2022-06-17T16:01:00Z">
        <w:r>
          <w:tab/>
          <w:t>(1)</w:t>
        </w:r>
        <w:r>
          <w:tab/>
          <w:t>Subsection (2) applies in relation to deciding the entitlements of a declared employee under a new State instrument.</w:t>
        </w:r>
      </w:ins>
    </w:p>
    <w:p>
      <w:pPr>
        <w:pStyle w:val="Subsection"/>
        <w:rPr>
          <w:ins w:id="2981" w:author="Master Repository Process" w:date="2022-06-17T16:01:00Z"/>
        </w:rPr>
      </w:pPr>
      <w:ins w:id="2982" w:author="Master Repository Process" w:date="2022-06-17T16:01:00Z">
        <w:r>
          <w:tab/>
          <w:t>(2)</w:t>
        </w:r>
        <w:r>
          <w:tab/>
          <w:t>Employment of the declared employee with a declared employer before the relevant day that counted under the old federal instrument also counts as employment of the declared employee with the declared employer under the new State instrument.</w:t>
        </w:r>
      </w:ins>
    </w:p>
    <w:p>
      <w:pPr>
        <w:pStyle w:val="Subsection"/>
        <w:rPr>
          <w:ins w:id="2983" w:author="Master Repository Process" w:date="2022-06-17T16:01:00Z"/>
        </w:rPr>
      </w:pPr>
      <w:ins w:id="2984" w:author="Master Repository Process" w:date="2022-06-17T16:01:00Z">
        <w:r>
          <w:tab/>
          <w:t>(3)</w:t>
        </w:r>
        <w:r>
          <w:tab/>
          <w:t>If, before the relevant day, the declared employee has already had the benefit of an entitlement determined by reference to a period of service, the period of service cannot be counted again under subsection (2) for calculating the declared employee’s entitlements of that type under the new State instrument.</w:t>
        </w:r>
      </w:ins>
    </w:p>
    <w:p>
      <w:pPr>
        <w:pStyle w:val="Footnotesection"/>
        <w:rPr>
          <w:ins w:id="2985" w:author="Master Repository Process" w:date="2022-06-17T16:01:00Z"/>
        </w:rPr>
      </w:pPr>
      <w:bookmarkStart w:id="2986" w:name="_Toc90558277"/>
      <w:bookmarkStart w:id="2987" w:name="_Toc95209358"/>
      <w:ins w:id="2988" w:author="Master Repository Process" w:date="2022-06-17T16:01:00Z">
        <w:r>
          <w:tab/>
          <w:t>[Section 80BI inserted: No. 30 of 2021 s. 38.]</w:t>
        </w:r>
      </w:ins>
    </w:p>
    <w:p>
      <w:pPr>
        <w:pStyle w:val="Heading5"/>
        <w:rPr>
          <w:ins w:id="2989" w:author="Master Repository Process" w:date="2022-06-17T16:01:00Z"/>
        </w:rPr>
      </w:pPr>
      <w:bookmarkStart w:id="2990" w:name="_Toc106374058"/>
      <w:ins w:id="2991" w:author="Master Repository Process" w:date="2022-06-17T16:01:00Z">
        <w:r>
          <w:rPr>
            <w:rStyle w:val="CharSectno"/>
          </w:rPr>
          <w:t>80BJ</w:t>
        </w:r>
        <w:r>
          <w:t>.</w:t>
        </w:r>
        <w:r>
          <w:tab/>
          <w:t>Leave accrued immediately before relevant day</w:t>
        </w:r>
        <w:bookmarkEnd w:id="2986"/>
        <w:bookmarkEnd w:id="2987"/>
        <w:bookmarkEnd w:id="2990"/>
      </w:ins>
    </w:p>
    <w:p>
      <w:pPr>
        <w:pStyle w:val="Subsection"/>
        <w:rPr>
          <w:ins w:id="2992" w:author="Master Repository Process" w:date="2022-06-17T16:01:00Z"/>
        </w:rPr>
      </w:pPr>
      <w:ins w:id="2993" w:author="Master Repository Process" w:date="2022-06-17T16:01:00Z">
        <w:r>
          <w:tab/>
          <w:t>(1)</w:t>
        </w:r>
        <w:r>
          <w:tab/>
          <w:t xml:space="preserve">This section applies to any paid or unpaid leave accrued under an old federal instrument, the national fair work legislation or a law of this State. </w:t>
        </w:r>
      </w:ins>
    </w:p>
    <w:p>
      <w:pPr>
        <w:pStyle w:val="Subsection"/>
        <w:rPr>
          <w:ins w:id="2994" w:author="Master Repository Process" w:date="2022-06-17T16:01:00Z"/>
        </w:rPr>
      </w:pPr>
      <w:ins w:id="2995" w:author="Master Repository Process" w:date="2022-06-17T16:01:00Z">
        <w:r>
          <w:tab/>
          <w:t>(2)</w:t>
        </w:r>
        <w:r>
          <w:tab/>
          <w:t>Leave accrued immediately before the relevant day by a declared employee to whom a new State instrument applies is taken to have accrued under the new State instrument.</w:t>
        </w:r>
      </w:ins>
    </w:p>
    <w:p>
      <w:pPr>
        <w:pStyle w:val="Footnotesection"/>
        <w:rPr>
          <w:ins w:id="2996" w:author="Master Repository Process" w:date="2022-06-17T16:01:00Z"/>
        </w:rPr>
      </w:pPr>
      <w:bookmarkStart w:id="2997" w:name="_Toc90558278"/>
      <w:bookmarkStart w:id="2998" w:name="_Toc95209359"/>
      <w:ins w:id="2999" w:author="Master Repository Process" w:date="2022-06-17T16:01:00Z">
        <w:r>
          <w:tab/>
          <w:t>[Section 80BJ inserted: No. 30 of 2021 s. 38.]</w:t>
        </w:r>
      </w:ins>
    </w:p>
    <w:p>
      <w:pPr>
        <w:pStyle w:val="Heading5"/>
        <w:rPr>
          <w:ins w:id="3000" w:author="Master Repository Process" w:date="2022-06-17T16:01:00Z"/>
        </w:rPr>
      </w:pPr>
      <w:bookmarkStart w:id="3001" w:name="_Toc106374059"/>
      <w:ins w:id="3002" w:author="Master Repository Process" w:date="2022-06-17T16:01:00Z">
        <w:r>
          <w:rPr>
            <w:rStyle w:val="CharSectno"/>
          </w:rPr>
          <w:t>80BK</w:t>
        </w:r>
        <w:r>
          <w:t>.</w:t>
        </w:r>
        <w:r>
          <w:tab/>
          <w:t>Leave taken under old federal instrument</w:t>
        </w:r>
        <w:bookmarkEnd w:id="2997"/>
        <w:bookmarkEnd w:id="2998"/>
        <w:bookmarkEnd w:id="3001"/>
      </w:ins>
    </w:p>
    <w:p>
      <w:pPr>
        <w:pStyle w:val="Subsection"/>
        <w:rPr>
          <w:ins w:id="3003" w:author="Master Repository Process" w:date="2022-06-17T16:01:00Z"/>
        </w:rPr>
      </w:pPr>
      <w:ins w:id="3004" w:author="Master Repository Process" w:date="2022-06-17T16:01:00Z">
        <w:r>
          <w:tab/>
          <w:t>(1)</w:t>
        </w:r>
        <w:r>
          <w:tab/>
          <w:t>A declared employee who was, immediately before the relevant day, taking a period of leave under the old federal instrument or under the FW Act is entitled to continue on that leave under the new State instrument or a law of this State for the remainder of the period.</w:t>
        </w:r>
      </w:ins>
    </w:p>
    <w:p>
      <w:pPr>
        <w:pStyle w:val="Subsection"/>
        <w:rPr>
          <w:ins w:id="3005" w:author="Master Repository Process" w:date="2022-06-17T16:01:00Z"/>
        </w:rPr>
      </w:pPr>
      <w:ins w:id="3006" w:author="Master Repository Process" w:date="2022-06-17T16:01:00Z">
        <w:r>
          <w:tab/>
          <w:t>(2)</w:t>
        </w:r>
        <w:r>
          <w:tab/>
          <w:t>A declared employee who has, before the relevant day, taken a step under the old federal instrument or the FW Act that the employee is required to take so the employee can, on and from the relevant day, take a period of leave under the old federal instrument or the FW Act, is taken to have taken the step under the new State instrument or a law of this State.</w:t>
        </w:r>
      </w:ins>
    </w:p>
    <w:p>
      <w:pPr>
        <w:pStyle w:val="Subsection"/>
        <w:rPr>
          <w:ins w:id="3007" w:author="Master Repository Process" w:date="2022-06-17T16:01:00Z"/>
        </w:rPr>
      </w:pPr>
      <w:ins w:id="3008" w:author="Master Repository Process" w:date="2022-06-17T16:01:00Z">
        <w:r>
          <w:tab/>
          <w:t>(3)</w:t>
        </w:r>
        <w:r>
          <w:tab/>
          <w:t>The regulations may deal with other matters relating to how a new State instrument applies to leave that, immediately before the relevant day, is being, or is to be, taken by a declared employee under the old federal instrument or the FW Act.</w:t>
        </w:r>
      </w:ins>
    </w:p>
    <w:p>
      <w:pPr>
        <w:pStyle w:val="Footnotesection"/>
        <w:rPr>
          <w:ins w:id="3009" w:author="Master Repository Process" w:date="2022-06-17T16:01:00Z"/>
        </w:rPr>
      </w:pPr>
      <w:ins w:id="3010" w:author="Master Repository Process" w:date="2022-06-17T16:01:00Z">
        <w:r>
          <w:tab/>
          <w:t>[Section 80BK inserted: No. 30 of 2021 s. 38.]</w:t>
        </w:r>
      </w:ins>
    </w:p>
    <w:p>
      <w:pPr>
        <w:pStyle w:val="Heading2"/>
      </w:pPr>
      <w:bookmarkStart w:id="3011" w:name="_Toc106195386"/>
      <w:bookmarkStart w:id="3012" w:name="_Toc106367329"/>
      <w:bookmarkStart w:id="3013" w:name="_Toc106374060"/>
      <w:bookmarkStart w:id="3014" w:name="_Toc100325584"/>
      <w:bookmarkStart w:id="3015" w:name="_Toc100582264"/>
      <w:bookmarkStart w:id="3016" w:name="_Toc100582763"/>
      <w:bookmarkStart w:id="3017" w:name="_Toc100588546"/>
      <w:r>
        <w:rPr>
          <w:rStyle w:val="CharPartNo"/>
        </w:rPr>
        <w:t>Part IIA</w:t>
      </w:r>
      <w:r>
        <w:t> — </w:t>
      </w:r>
      <w:r>
        <w:rPr>
          <w:rStyle w:val="CharPartText"/>
        </w:rPr>
        <w:t>Constituent authorities</w:t>
      </w:r>
      <w:bookmarkEnd w:id="2730"/>
      <w:bookmarkEnd w:id="3011"/>
      <w:bookmarkEnd w:id="3012"/>
      <w:bookmarkEnd w:id="3013"/>
      <w:bookmarkEnd w:id="3014"/>
      <w:bookmarkEnd w:id="3015"/>
      <w:bookmarkEnd w:id="3016"/>
      <w:bookmarkEnd w:id="3017"/>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3018" w:name="_Toc105760117"/>
      <w:bookmarkStart w:id="3019" w:name="_Toc106195387"/>
      <w:bookmarkStart w:id="3020" w:name="_Toc106367330"/>
      <w:bookmarkStart w:id="3021" w:name="_Toc106374061"/>
      <w:bookmarkStart w:id="3022" w:name="_Toc100325585"/>
      <w:bookmarkStart w:id="3023" w:name="_Toc100582265"/>
      <w:bookmarkStart w:id="3024" w:name="_Toc100582764"/>
      <w:bookmarkStart w:id="3025" w:name="_Toc100588547"/>
      <w:r>
        <w:rPr>
          <w:rStyle w:val="CharDivNo"/>
        </w:rPr>
        <w:t>Division 2</w:t>
      </w:r>
      <w:r>
        <w:rPr>
          <w:snapToGrid w:val="0"/>
        </w:rPr>
        <w:t> — </w:t>
      </w:r>
      <w:r>
        <w:rPr>
          <w:rStyle w:val="CharDivText"/>
        </w:rPr>
        <w:t>Public service arbitrator and appeal boards</w:t>
      </w:r>
      <w:bookmarkEnd w:id="3018"/>
      <w:bookmarkEnd w:id="3019"/>
      <w:bookmarkEnd w:id="3020"/>
      <w:bookmarkEnd w:id="3021"/>
      <w:bookmarkEnd w:id="3022"/>
      <w:bookmarkEnd w:id="3023"/>
      <w:bookmarkEnd w:id="3024"/>
      <w:bookmarkEnd w:id="3025"/>
    </w:p>
    <w:p>
      <w:pPr>
        <w:pStyle w:val="Footnoteheading"/>
        <w:rPr>
          <w:snapToGrid w:val="0"/>
        </w:rPr>
      </w:pPr>
      <w:r>
        <w:rPr>
          <w:snapToGrid w:val="0"/>
        </w:rPr>
        <w:tab/>
        <w:t>[Heading inserted: No. 94 of 1984 s. 47.]</w:t>
      </w:r>
    </w:p>
    <w:p>
      <w:pPr>
        <w:pStyle w:val="Heading5"/>
        <w:rPr>
          <w:snapToGrid w:val="0"/>
        </w:rPr>
      </w:pPr>
      <w:bookmarkStart w:id="3026" w:name="_Toc106374062"/>
      <w:bookmarkStart w:id="3027" w:name="_Toc100588548"/>
      <w:r>
        <w:rPr>
          <w:rStyle w:val="CharSectno"/>
        </w:rPr>
        <w:t>80C</w:t>
      </w:r>
      <w:r>
        <w:rPr>
          <w:snapToGrid w:val="0"/>
        </w:rPr>
        <w:t>.</w:t>
      </w:r>
      <w:r>
        <w:rPr>
          <w:snapToGrid w:val="0"/>
        </w:rPr>
        <w:tab/>
        <w:t>Terms used and construction and application of Division</w:t>
      </w:r>
      <w:bookmarkEnd w:id="3026"/>
      <w:bookmarkEnd w:id="3027"/>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w:t>
      </w:r>
      <w:del w:id="3028" w:author="Master Repository Process" w:date="2022-06-17T16:01:00Z">
        <w:r>
          <w:rPr>
            <w:snapToGrid w:val="0"/>
          </w:rPr>
          <w:delText>shall</w:delText>
        </w:r>
      </w:del>
      <w:ins w:id="3029" w:author="Master Repository Process" w:date="2022-06-17T16:01:00Z">
        <w:r>
          <w:rPr>
            <w:snapToGrid w:val="0"/>
          </w:rPr>
          <w:t>must</w:t>
        </w:r>
      </w:ins>
      <w:r>
        <w:rPr>
          <w:snapToGrid w:val="0"/>
        </w:rPr>
        <w:t xml:space="preserve">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 xml:space="preserve">Sections 80E and 80F do not apply to a government officer if and when </w:t>
      </w:r>
      <w:del w:id="3030" w:author="Master Repository Process" w:date="2022-06-17T16:01:00Z">
        <w:r>
          <w:rPr>
            <w:snapToGrid w:val="0"/>
          </w:rPr>
          <w:delText>he</w:delText>
        </w:r>
      </w:del>
      <w:ins w:id="3031" w:author="Master Repository Process" w:date="2022-06-17T16:01:00Z">
        <w:r>
          <w:rPr>
            <w:snapToGrid w:val="0"/>
          </w:rPr>
          <w:t>the officer</w:t>
        </w:r>
      </w:ins>
      <w:r>
        <w:rPr>
          <w:snapToGrid w:val="0"/>
        </w:rPr>
        <w:t xml:space="preserv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 xml:space="preserve">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w:t>
      </w:r>
      <w:del w:id="3032" w:author="Master Repository Process" w:date="2022-06-17T16:01:00Z">
        <w:r>
          <w:rPr>
            <w:snapToGrid w:val="0"/>
          </w:rPr>
          <w:delText>shall</w:delText>
        </w:r>
      </w:del>
      <w:ins w:id="3033" w:author="Master Repository Process" w:date="2022-06-17T16:01:00Z">
        <w:r>
          <w:rPr>
            <w:snapToGrid w:val="0"/>
          </w:rPr>
          <w:t>must</w:t>
        </w:r>
      </w:ins>
      <w:r>
        <w:rPr>
          <w:snapToGrid w:val="0"/>
        </w:rPr>
        <w:t xml:space="preserve">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ins w:id="3034" w:author="Master Repository Process" w:date="2022-06-17T16:01:00Z">
        <w:r>
          <w:t>); No. 30 of 2021 s. 76(2) and 77(13</w:t>
        </w:r>
      </w:ins>
      <w:r>
        <w:t>).]</w:t>
      </w:r>
    </w:p>
    <w:p>
      <w:pPr>
        <w:pStyle w:val="Heading5"/>
        <w:pageBreakBefore/>
        <w:spacing w:before="0"/>
        <w:rPr>
          <w:snapToGrid w:val="0"/>
        </w:rPr>
      </w:pPr>
      <w:bookmarkStart w:id="3035" w:name="_Toc106374063"/>
      <w:bookmarkStart w:id="3036" w:name="_Toc100588549"/>
      <w:r>
        <w:rPr>
          <w:rStyle w:val="CharSectno"/>
        </w:rPr>
        <w:t>80D</w:t>
      </w:r>
      <w:r>
        <w:rPr>
          <w:snapToGrid w:val="0"/>
        </w:rPr>
        <w:t>.</w:t>
      </w:r>
      <w:r>
        <w:rPr>
          <w:snapToGrid w:val="0"/>
        </w:rPr>
        <w:tab/>
        <w:t>Public service arbitrators, appointment of etc.</w:t>
      </w:r>
      <w:bookmarkEnd w:id="3035"/>
      <w:bookmarkEnd w:id="3036"/>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 xml:space="preserve">An arbitrator </w:t>
      </w:r>
      <w:del w:id="3037" w:author="Master Repository Process" w:date="2022-06-17T16:01:00Z">
        <w:r>
          <w:rPr>
            <w:snapToGrid w:val="0"/>
          </w:rPr>
          <w:delText>shall hold</w:delText>
        </w:r>
      </w:del>
      <w:ins w:id="3038" w:author="Master Repository Process" w:date="2022-06-17T16:01:00Z">
        <w:r>
          <w:rPr>
            <w:snapToGrid w:val="0"/>
          </w:rPr>
          <w:t>holds</w:t>
        </w:r>
      </w:ins>
      <w:r>
        <w:rPr>
          <w:snapToGrid w:val="0"/>
        </w:rPr>
        <w:t xml:space="preserve"> office for such period not exceeding 2 years as is specified in the instrument of</w:t>
      </w:r>
      <w:del w:id="3039" w:author="Master Repository Process" w:date="2022-06-17T16:01:00Z">
        <w:r>
          <w:rPr>
            <w:snapToGrid w:val="0"/>
          </w:rPr>
          <w:delText xml:space="preserve"> his</w:delText>
        </w:r>
      </w:del>
      <w:r>
        <w:rPr>
          <w:snapToGrid w:val="0"/>
        </w:rPr>
        <w:t xml:space="preserve">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r>
      <w:del w:id="3040" w:author="Master Repository Process" w:date="2022-06-17T16:01:00Z">
        <w:r>
          <w:rPr>
            <w:snapToGrid w:val="0"/>
          </w:rPr>
          <w:delText>he</w:delText>
        </w:r>
      </w:del>
      <w:ins w:id="3041" w:author="Master Repository Process" w:date="2022-06-17T16:01:00Z">
        <w:r>
          <w:t>the arbitrator</w:t>
        </w:r>
      </w:ins>
      <w:r>
        <w:rPr>
          <w:snapToGrid w:val="0"/>
        </w:rPr>
        <w:t xml:space="preserve"> ceases to be a commissioner; or</w:t>
      </w:r>
    </w:p>
    <w:p>
      <w:pPr>
        <w:pStyle w:val="Indenta"/>
        <w:rPr>
          <w:snapToGrid w:val="0"/>
        </w:rPr>
      </w:pPr>
      <w:r>
        <w:rPr>
          <w:snapToGrid w:val="0"/>
        </w:rPr>
        <w:tab/>
        <w:t>(b)</w:t>
      </w:r>
      <w:r>
        <w:rPr>
          <w:snapToGrid w:val="0"/>
        </w:rPr>
        <w:tab/>
      </w:r>
      <w:del w:id="3042" w:author="Master Repository Process" w:date="2022-06-17T16:01:00Z">
        <w:r>
          <w:rPr>
            <w:snapToGrid w:val="0"/>
          </w:rPr>
          <w:delText>his</w:delText>
        </w:r>
      </w:del>
      <w:ins w:id="3043" w:author="Master Repository Process" w:date="2022-06-17T16:01:00Z">
        <w:r>
          <w:rPr>
            <w:snapToGrid w:val="0"/>
          </w:rPr>
          <w:t>the</w:t>
        </w:r>
      </w:ins>
      <w:r>
        <w:rPr>
          <w:snapToGrid w:val="0"/>
        </w:rPr>
        <w:t xml:space="preserve"> appointment</w:t>
      </w:r>
      <w:ins w:id="3044" w:author="Master Repository Process" w:date="2022-06-17T16:01:00Z">
        <w:r>
          <w:rPr>
            <w:snapToGrid w:val="0"/>
          </w:rPr>
          <w:t xml:space="preserve"> of the commissioner</w:t>
        </w:r>
      </w:ins>
      <w:r>
        <w:rPr>
          <w:snapToGrid w:val="0"/>
        </w:rPr>
        <w:t xml:space="preserve">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w:t>
      </w:r>
      <w:del w:id="3045" w:author="Master Repository Process" w:date="2022-06-17T16:01:00Z">
        <w:r>
          <w:delText>45.]</w:delText>
        </w:r>
      </w:del>
      <w:ins w:id="3046" w:author="Master Repository Process" w:date="2022-06-17T16:01:00Z">
        <w:r>
          <w:t>45; No. 30 of 2021 s. 76(8) and 77(3) and (13).]</w:t>
        </w:r>
      </w:ins>
    </w:p>
    <w:p>
      <w:pPr>
        <w:pStyle w:val="Heading5"/>
        <w:rPr>
          <w:snapToGrid w:val="0"/>
        </w:rPr>
      </w:pPr>
      <w:bookmarkStart w:id="3047" w:name="_Toc106374064"/>
      <w:bookmarkStart w:id="3048" w:name="_Toc100588550"/>
      <w:r>
        <w:rPr>
          <w:rStyle w:val="CharSectno"/>
        </w:rPr>
        <w:t>80E</w:t>
      </w:r>
      <w:r>
        <w:rPr>
          <w:snapToGrid w:val="0"/>
        </w:rPr>
        <w:t>.</w:t>
      </w:r>
      <w:del w:id="3049" w:author="Master Repository Process" w:date="2022-06-17T16:01:00Z">
        <w:r>
          <w:rPr>
            <w:snapToGrid w:val="0"/>
          </w:rPr>
          <w:delText xml:space="preserve"> </w:delText>
        </w:r>
      </w:del>
      <w:r>
        <w:rPr>
          <w:snapToGrid w:val="0"/>
        </w:rPr>
        <w:tab/>
        <w:t>Jurisdiction of Arbitrator</w:t>
      </w:r>
      <w:bookmarkEnd w:id="3047"/>
      <w:bookmarkEnd w:id="3048"/>
    </w:p>
    <w:p>
      <w:pPr>
        <w:pStyle w:val="Subsection"/>
        <w:rPr>
          <w:snapToGrid w:val="0"/>
        </w:rPr>
      </w:pPr>
      <w:r>
        <w:rPr>
          <w:snapToGrid w:val="0"/>
        </w:rPr>
        <w:tab/>
        <w:t>(1)</w:t>
      </w:r>
      <w:r>
        <w:rPr>
          <w:snapToGrid w:val="0"/>
        </w:rPr>
        <w:tab/>
      </w:r>
      <w:del w:id="3050" w:author="Master Repository Process" w:date="2022-06-17T16:01:00Z">
        <w:r>
          <w:rPr>
            <w:snapToGrid w:val="0"/>
          </w:rPr>
          <w:delText>Subject to Division 3 of</w:delText>
        </w:r>
      </w:del>
      <w:ins w:id="3051" w:author="Master Repository Process" w:date="2022-06-17T16:01:00Z">
        <w:r>
          <w:rPr>
            <w:snapToGrid w:val="0"/>
          </w:rPr>
          <w:t>Except as provided in</w:t>
        </w:r>
      </w:ins>
      <w:r>
        <w:rPr>
          <w:snapToGrid w:val="0"/>
        </w:rPr>
        <w:t xml:space="preserve"> Part</w:t>
      </w:r>
      <w:del w:id="3052" w:author="Master Repository Process" w:date="2022-06-17T16:01:00Z">
        <w:r>
          <w:rPr>
            <w:snapToGrid w:val="0"/>
          </w:rPr>
          <w:delText xml:space="preserve"> </w:delText>
        </w:r>
      </w:del>
      <w:ins w:id="3053" w:author="Master Repository Process" w:date="2022-06-17T16:01:00Z">
        <w:r>
          <w:rPr>
            <w:snapToGrid w:val="0"/>
          </w:rPr>
          <w:t> </w:t>
        </w:r>
      </w:ins>
      <w:r>
        <w:rPr>
          <w:snapToGrid w:val="0"/>
        </w:rPr>
        <w:t>II</w:t>
      </w:r>
      <w:ins w:id="3054" w:author="Master Repository Process" w:date="2022-06-17T16:01:00Z">
        <w:r>
          <w:rPr>
            <w:snapToGrid w:val="0"/>
          </w:rPr>
          <w:t xml:space="preserve"> Divisions 3, 3AA and 3B</w:t>
        </w:r>
      </w:ins>
      <w:r>
        <w:rPr>
          <w:snapToGrid w:val="0"/>
        </w:rPr>
        <w:t xml:space="preserve">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 xml:space="preserve">a claim in respect of the salary, range of salary or title allocated to the office occupied by a government officer and, where a range of salary was allocated to the office occupied by </w:t>
      </w:r>
      <w:del w:id="3055" w:author="Master Repository Process" w:date="2022-06-17T16:01:00Z">
        <w:r>
          <w:rPr>
            <w:snapToGrid w:val="0"/>
          </w:rPr>
          <w:delText>him</w:delText>
        </w:r>
      </w:del>
      <w:ins w:id="3056" w:author="Master Repository Process" w:date="2022-06-17T16:01:00Z">
        <w:r>
          <w:rPr>
            <w:snapToGrid w:val="0"/>
          </w:rPr>
          <w:t>the officer</w:t>
        </w:r>
      </w:ins>
      <w:r>
        <w:rPr>
          <w:snapToGrid w:val="0"/>
        </w:rPr>
        <w:t xml:space="preserve">, in respect of the particular salary within that range of salary allocated to </w:t>
      </w:r>
      <w:del w:id="3057" w:author="Master Repository Process" w:date="2022-06-17T16:01:00Z">
        <w:r>
          <w:rPr>
            <w:snapToGrid w:val="0"/>
          </w:rPr>
          <w:delText>him</w:delText>
        </w:r>
      </w:del>
      <w:ins w:id="3058" w:author="Master Repository Process" w:date="2022-06-17T16:01:00Z">
        <w:r>
          <w:rPr>
            <w:snapToGrid w:val="0"/>
          </w:rPr>
          <w:t>the officer</w:t>
        </w:r>
      </w:ins>
      <w:r>
        <w:rPr>
          <w:snapToGrid w:val="0"/>
        </w:rPr>
        <w:t>;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 xml:space="preserve">Nothing in subsection (1) or (2) </w:t>
      </w:r>
      <w:del w:id="3059" w:author="Master Repository Process" w:date="2022-06-17T16:01:00Z">
        <w:r>
          <w:rPr>
            <w:snapToGrid w:val="0"/>
          </w:rPr>
          <w:delText>shall affect</w:delText>
        </w:r>
      </w:del>
      <w:ins w:id="3060" w:author="Master Repository Process" w:date="2022-06-17T16:01:00Z">
        <w:r>
          <w:rPr>
            <w:snapToGrid w:val="0"/>
          </w:rPr>
          <w:t>affects</w:t>
        </w:r>
      </w:ins>
      <w:r>
        <w:rPr>
          <w:snapToGrid w:val="0"/>
        </w:rPr>
        <w:t xml:space="preserve"> or </w:t>
      </w:r>
      <w:del w:id="3061" w:author="Master Repository Process" w:date="2022-06-17T16:01:00Z">
        <w:r>
          <w:rPr>
            <w:snapToGrid w:val="0"/>
          </w:rPr>
          <w:delText>interfere</w:delText>
        </w:r>
      </w:del>
      <w:ins w:id="3062" w:author="Master Repository Process" w:date="2022-06-17T16:01:00Z">
        <w:r>
          <w:rPr>
            <w:snapToGrid w:val="0"/>
          </w:rPr>
          <w:t>interferes</w:t>
        </w:r>
      </w:ins>
      <w:r>
        <w:rPr>
          <w:snapToGrid w:val="0"/>
        </w:rPr>
        <w:t xml:space="preserve"> with the exercise by an employer in relation to any government officer, or office under </w:t>
      </w:r>
      <w:del w:id="3063" w:author="Master Repository Process" w:date="2022-06-17T16:01:00Z">
        <w:r>
          <w:rPr>
            <w:snapToGrid w:val="0"/>
          </w:rPr>
          <w:delText>his</w:delText>
        </w:r>
      </w:del>
      <w:ins w:id="3064" w:author="Master Repository Process" w:date="2022-06-17T16:01:00Z">
        <w:r>
          <w:t>the employer’s</w:t>
        </w:r>
      </w:ins>
      <w:r>
        <w:rPr>
          <w:snapToGrid w:val="0"/>
        </w:rPr>
        <w:t xml:space="preserve"> administration, of any power in relation to any matter within the jurisdiction of an Arbitrator, but </w:t>
      </w:r>
      <w:del w:id="3065" w:author="Master Repository Process" w:date="2022-06-17T16:01:00Z">
        <w:r>
          <w:rPr>
            <w:snapToGrid w:val="0"/>
          </w:rPr>
          <w:delText>any act, matter or thing</w:delText>
        </w:r>
      </w:del>
      <w:ins w:id="3066" w:author="Master Repository Process" w:date="2022-06-17T16:01:00Z">
        <w:r>
          <w:rPr>
            <w:snapToGrid w:val="0"/>
          </w:rPr>
          <w:t>anything</w:t>
        </w:r>
      </w:ins>
      <w:r>
        <w:rPr>
          <w:snapToGrid w:val="0"/>
        </w:rPr>
        <w:t xml:space="preserve"> done by an employer in relation to any such matter is liable to be reviewed, nullified, modified or varied by an Arbitrator in the course of the exercise </w:t>
      </w:r>
      <w:del w:id="3067" w:author="Master Repository Process" w:date="2022-06-17T16:01:00Z">
        <w:r>
          <w:rPr>
            <w:snapToGrid w:val="0"/>
          </w:rPr>
          <w:delText xml:space="preserve">by him </w:delText>
        </w:r>
      </w:del>
      <w:r>
        <w:rPr>
          <w:snapToGrid w:val="0"/>
        </w:rPr>
        <w:t xml:space="preserve">of </w:t>
      </w:r>
      <w:del w:id="3068" w:author="Master Repository Process" w:date="2022-06-17T16:01:00Z">
        <w:r>
          <w:rPr>
            <w:snapToGrid w:val="0"/>
          </w:rPr>
          <w:delText>his</w:delText>
        </w:r>
      </w:del>
      <w:ins w:id="3069" w:author="Master Repository Process" w:date="2022-06-17T16:01:00Z">
        <w:r>
          <w:rPr>
            <w:snapToGrid w:val="0"/>
          </w:rPr>
          <w:t>the Arbitrator’s</w:t>
        </w:r>
      </w:ins>
      <w:r>
        <w:rPr>
          <w:snapToGrid w:val="0"/>
        </w:rPr>
        <w:t xml:space="preserve"> jurisdiction in respect of that matter under this Division.</w:t>
      </w:r>
    </w:p>
    <w:p>
      <w:pPr>
        <w:pStyle w:val="Subsection"/>
        <w:keepNext/>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 xml:space="preserve">and the Commission in Court Session or the Full Bench, as the case may be, may hear and determine the matter, or part </w:t>
      </w:r>
      <w:del w:id="3070" w:author="Master Repository Process" w:date="2022-06-17T16:01:00Z">
        <w:r>
          <w:rPr>
            <w:snapToGrid w:val="0"/>
          </w:rPr>
          <w:delText>thereof</w:delText>
        </w:r>
      </w:del>
      <w:ins w:id="3071" w:author="Master Repository Process" w:date="2022-06-17T16:01:00Z">
        <w:r>
          <w:t>of the matter</w:t>
        </w:r>
      </w:ins>
      <w:r>
        <w:rPr>
          <w:snapToGrid w:val="0"/>
        </w:rPr>
        <w:t>,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w:t>
      </w:r>
      <w:del w:id="3072" w:author="Master Repository Process" w:date="2022-06-17T16:01:00Z">
        <w:r>
          <w:delText>46.]</w:delText>
        </w:r>
      </w:del>
      <w:ins w:id="3073" w:author="Master Repository Process" w:date="2022-06-17T16:01:00Z">
        <w:r>
          <w:t>46; No. 30 of 2021 s. 39, 76(8), 77(13) and 78(7).]</w:t>
        </w:r>
      </w:ins>
    </w:p>
    <w:p>
      <w:pPr>
        <w:pStyle w:val="Heading5"/>
        <w:rPr>
          <w:snapToGrid w:val="0"/>
        </w:rPr>
      </w:pPr>
      <w:bookmarkStart w:id="3074" w:name="_Toc106374065"/>
      <w:bookmarkStart w:id="3075" w:name="_Toc100588551"/>
      <w:r>
        <w:rPr>
          <w:rStyle w:val="CharSectno"/>
        </w:rPr>
        <w:t>80F</w:t>
      </w:r>
      <w:r>
        <w:rPr>
          <w:snapToGrid w:val="0"/>
        </w:rPr>
        <w:t>.</w:t>
      </w:r>
      <w:r>
        <w:rPr>
          <w:snapToGrid w:val="0"/>
        </w:rPr>
        <w:tab/>
        <w:t>Who may refer matters to Arbitrator</w:t>
      </w:r>
      <w:bookmarkEnd w:id="3074"/>
      <w:bookmarkEnd w:id="3075"/>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 xml:space="preserve">A claim mentioned in section 80E(2)(a) may be referred to an Arbitrator by the government officer concerned, or by an organisation on </w:t>
      </w:r>
      <w:del w:id="3076" w:author="Master Repository Process" w:date="2022-06-17T16:01:00Z">
        <w:r>
          <w:rPr>
            <w:snapToGrid w:val="0"/>
          </w:rPr>
          <w:delText>his</w:delText>
        </w:r>
      </w:del>
      <w:ins w:id="3077" w:author="Master Repository Process" w:date="2022-06-17T16:01:00Z">
        <w:r>
          <w:rPr>
            <w:snapToGrid w:val="0"/>
          </w:rPr>
          <w:t>the officer’s</w:t>
        </w:r>
      </w:ins>
      <w:r>
        <w:rPr>
          <w:snapToGrid w:val="0"/>
        </w:rPr>
        <w:t xml:space="preserve"> behalf, or by </w:t>
      </w:r>
      <w:del w:id="3078" w:author="Master Repository Process" w:date="2022-06-17T16:01:00Z">
        <w:r>
          <w:rPr>
            <w:snapToGrid w:val="0"/>
          </w:rPr>
          <w:delText>his</w:delText>
        </w:r>
      </w:del>
      <w:ins w:id="3079" w:author="Master Repository Process" w:date="2022-06-17T16:01:00Z">
        <w:r>
          <w:rPr>
            <w:snapToGrid w:val="0"/>
          </w:rPr>
          <w:t>the officer’s</w:t>
        </w:r>
      </w:ins>
      <w:r>
        <w:rPr>
          <w:snapToGrid w:val="0"/>
        </w:rPr>
        <w:t xml:space="preserve">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w:t>
      </w:r>
      <w:del w:id="3080" w:author="Master Repository Process" w:date="2022-06-17T16:01:00Z">
        <w:r>
          <w:delText>10.]</w:delText>
        </w:r>
      </w:del>
      <w:ins w:id="3081" w:author="Master Repository Process" w:date="2022-06-17T16:01:00Z">
        <w:r>
          <w:t>10; No. 30 of 2021 s. 77(13).]</w:t>
        </w:r>
      </w:ins>
    </w:p>
    <w:p>
      <w:pPr>
        <w:pStyle w:val="Heading5"/>
        <w:rPr>
          <w:snapToGrid w:val="0"/>
        </w:rPr>
      </w:pPr>
      <w:bookmarkStart w:id="3082" w:name="_Toc106374066"/>
      <w:bookmarkStart w:id="3083" w:name="_Toc100588552"/>
      <w:r>
        <w:rPr>
          <w:rStyle w:val="CharSectno"/>
        </w:rPr>
        <w:t>80G</w:t>
      </w:r>
      <w:r>
        <w:rPr>
          <w:snapToGrid w:val="0"/>
        </w:rPr>
        <w:t>.</w:t>
      </w:r>
      <w:del w:id="3084" w:author="Master Repository Process" w:date="2022-06-17T16:01:00Z">
        <w:r>
          <w:rPr>
            <w:snapToGrid w:val="0"/>
          </w:rPr>
          <w:delText xml:space="preserve"> </w:delText>
        </w:r>
      </w:del>
      <w:r>
        <w:rPr>
          <w:snapToGrid w:val="0"/>
        </w:rPr>
        <w:tab/>
        <w:t>Part II Div. 2 to 2G, application of</w:t>
      </w:r>
      <w:bookmarkEnd w:id="3082"/>
      <w:bookmarkEnd w:id="3083"/>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w:t>
      </w:r>
      <w:del w:id="3085" w:author="Master Repository Process" w:date="2022-06-17T16:01:00Z">
        <w:r>
          <w:rPr>
            <w:snapToGrid w:val="0"/>
          </w:rPr>
          <w:delText xml:space="preserve">shall </w:delText>
        </w:r>
      </w:del>
      <w:r>
        <w:rPr>
          <w:snapToGrid w:val="0"/>
        </w:rPr>
        <w:t xml:space="preserve">apply with such modifications as are prescribed and such other modifications as may be necessary or appropriate, to the exercise by an Arbitrator of </w:t>
      </w:r>
      <w:del w:id="3086" w:author="Master Repository Process" w:date="2022-06-17T16:01:00Z">
        <w:r>
          <w:rPr>
            <w:snapToGrid w:val="0"/>
          </w:rPr>
          <w:delText>his</w:delText>
        </w:r>
      </w:del>
      <w:ins w:id="3087" w:author="Master Repository Process" w:date="2022-06-17T16:01:00Z">
        <w:r>
          <w:rPr>
            <w:snapToGrid w:val="0"/>
          </w:rPr>
          <w:t>the Arbitrator’s</w:t>
        </w:r>
      </w:ins>
      <w:r>
        <w:rPr>
          <w:snapToGrid w:val="0"/>
        </w:rPr>
        <w:t xml:space="preserve"> jurisdiction under this Act.</w:t>
      </w:r>
    </w:p>
    <w:p>
      <w:pPr>
        <w:pStyle w:val="Subsection"/>
        <w:rPr>
          <w:snapToGrid w:val="0"/>
        </w:rPr>
      </w:pPr>
      <w:r>
        <w:rPr>
          <w:snapToGrid w:val="0"/>
        </w:rPr>
        <w:tab/>
        <w:t>(2)</w:t>
      </w:r>
      <w:r>
        <w:rPr>
          <w:snapToGrid w:val="0"/>
        </w:rPr>
        <w:tab/>
        <w:t xml:space="preserve">For the purposes of subsection (1), section 49 </w:t>
      </w:r>
      <w:del w:id="3088" w:author="Master Repository Process" w:date="2022-06-17T16:01:00Z">
        <w:r>
          <w:rPr>
            <w:snapToGrid w:val="0"/>
          </w:rPr>
          <w:delText>shall</w:delText>
        </w:r>
      </w:del>
      <w:ins w:id="3089" w:author="Master Repository Process" w:date="2022-06-17T16:01:00Z">
        <w:r>
          <w:t>does</w:t>
        </w:r>
      </w:ins>
      <w:r>
        <w:rPr>
          <w:snapToGrid w:val="0"/>
        </w:rPr>
        <w:t xml:space="preserve"> not apply to a decision of an Arbitrator on a claim mentioned in section 80E(2).</w:t>
      </w:r>
    </w:p>
    <w:p>
      <w:pPr>
        <w:pStyle w:val="Footnotesection"/>
      </w:pPr>
      <w:r>
        <w:tab/>
        <w:t>[Section 80G inserted: No. 94 of 1984 s. 47; amended: No. 20 of 2002 s. 121(4</w:t>
      </w:r>
      <w:ins w:id="3090" w:author="Master Repository Process" w:date="2022-06-17T16:01:00Z">
        <w:r>
          <w:t>); No. 30 of 2021 s. 76(1) and (8) and 77(13</w:t>
        </w:r>
      </w:ins>
      <w:r>
        <w:t>).]</w:t>
      </w:r>
    </w:p>
    <w:p>
      <w:pPr>
        <w:pStyle w:val="Heading5"/>
        <w:rPr>
          <w:snapToGrid w:val="0"/>
        </w:rPr>
      </w:pPr>
      <w:bookmarkStart w:id="3091" w:name="_Toc106374067"/>
      <w:bookmarkStart w:id="3092" w:name="_Toc100588553"/>
      <w:r>
        <w:rPr>
          <w:rStyle w:val="CharSectno"/>
        </w:rPr>
        <w:t>80H</w:t>
      </w:r>
      <w:r>
        <w:rPr>
          <w:snapToGrid w:val="0"/>
        </w:rPr>
        <w:t>.</w:t>
      </w:r>
      <w:r>
        <w:rPr>
          <w:snapToGrid w:val="0"/>
        </w:rPr>
        <w:tab/>
        <w:t>Public Service Appeal Board, members of etc.</w:t>
      </w:r>
      <w:bookmarkEnd w:id="3091"/>
      <w:bookmarkEnd w:id="3092"/>
    </w:p>
    <w:p>
      <w:pPr>
        <w:pStyle w:val="Subsection"/>
        <w:rPr>
          <w:snapToGrid w:val="0"/>
        </w:rPr>
      </w:pPr>
      <w:r>
        <w:rPr>
          <w:snapToGrid w:val="0"/>
        </w:rPr>
        <w:tab/>
        <w:t>(1)</w:t>
      </w:r>
      <w:r>
        <w:rPr>
          <w:snapToGrid w:val="0"/>
        </w:rPr>
        <w:tab/>
        <w:t xml:space="preserve">For the purpose of an appeal under section 80I there </w:t>
      </w:r>
      <w:del w:id="3093" w:author="Master Repository Process" w:date="2022-06-17T16:01:00Z">
        <w:r>
          <w:rPr>
            <w:snapToGrid w:val="0"/>
          </w:rPr>
          <w:delText>shall be</w:delText>
        </w:r>
      </w:del>
      <w:ins w:id="3094" w:author="Master Repository Process" w:date="2022-06-17T16:01:00Z">
        <w:r>
          <w:rPr>
            <w:snapToGrid w:val="0"/>
          </w:rPr>
          <w:t>is</w:t>
        </w:r>
      </w:ins>
      <w:r>
        <w:rPr>
          <w:snapToGrid w:val="0"/>
        </w:rPr>
        <w:t xml:space="preserve"> established, within and as part of the Commission, a board to be known as a Public Service Appeal Board.</w:t>
      </w:r>
    </w:p>
    <w:p>
      <w:pPr>
        <w:pStyle w:val="Subsection"/>
        <w:spacing w:before="120"/>
        <w:rPr>
          <w:snapToGrid w:val="0"/>
        </w:rPr>
      </w:pPr>
      <w:r>
        <w:rPr>
          <w:snapToGrid w:val="0"/>
        </w:rPr>
        <w:tab/>
        <w:t>(2)</w:t>
      </w:r>
      <w:r>
        <w:rPr>
          <w:snapToGrid w:val="0"/>
        </w:rPr>
        <w:tab/>
        <w:t xml:space="preserve">A Board </w:t>
      </w:r>
      <w:del w:id="3095" w:author="Master Repository Process" w:date="2022-06-17T16:01:00Z">
        <w:r>
          <w:rPr>
            <w:snapToGrid w:val="0"/>
          </w:rPr>
          <w:delText>shall consist</w:delText>
        </w:r>
      </w:del>
      <w:ins w:id="3096" w:author="Master Repository Process" w:date="2022-06-17T16:01:00Z">
        <w:r>
          <w:rPr>
            <w:snapToGrid w:val="0"/>
          </w:rPr>
          <w:t>consists</w:t>
        </w:r>
      </w:ins>
      <w:r>
        <w:rPr>
          <w:snapToGrid w:val="0"/>
        </w:rPr>
        <w:t xml:space="preserve">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w:t>
      </w:r>
      <w:del w:id="3097" w:author="Master Repository Process" w:date="2022-06-17T16:01:00Z">
        <w:r>
          <w:rPr>
            <w:snapToGrid w:val="0"/>
          </w:rPr>
          <w:delText>shall be</w:delText>
        </w:r>
      </w:del>
      <w:ins w:id="3098" w:author="Master Repository Process" w:date="2022-06-17T16:01:00Z">
        <w:r>
          <w:rPr>
            <w:snapToGrid w:val="0"/>
          </w:rPr>
          <w:t>are</w:t>
        </w:r>
      </w:ins>
      <w:r>
        <w:rPr>
          <w:snapToGrid w:val="0"/>
        </w:rPr>
        <w:t> —</w:t>
      </w:r>
    </w:p>
    <w:p>
      <w:pPr>
        <w:pStyle w:val="Indenta"/>
        <w:rPr>
          <w:snapToGrid w:val="0"/>
        </w:rPr>
      </w:pPr>
      <w:r>
        <w:rPr>
          <w:snapToGrid w:val="0"/>
        </w:rPr>
        <w:tab/>
        <w:t>(a)</w:t>
      </w:r>
      <w:r>
        <w:rPr>
          <w:snapToGrid w:val="0"/>
        </w:rPr>
        <w:tab/>
        <w:t xml:space="preserve">a public service arbitrator, who </w:t>
      </w:r>
      <w:del w:id="3099" w:author="Master Repository Process" w:date="2022-06-17T16:01:00Z">
        <w:r>
          <w:rPr>
            <w:snapToGrid w:val="0"/>
          </w:rPr>
          <w:delText>shall be</w:delText>
        </w:r>
      </w:del>
      <w:ins w:id="3100" w:author="Master Repository Process" w:date="2022-06-17T16:01:00Z">
        <w:r>
          <w:rPr>
            <w:snapToGrid w:val="0"/>
          </w:rPr>
          <w:t>is</w:t>
        </w:r>
      </w:ins>
      <w:r>
        <w:rPr>
          <w:snapToGrid w:val="0"/>
        </w:rPr>
        <w:t xml:space="preserve"> the </w:t>
      </w:r>
      <w:del w:id="3101" w:author="Master Repository Process" w:date="2022-06-17T16:01:00Z">
        <w:r>
          <w:rPr>
            <w:snapToGrid w:val="0"/>
          </w:rPr>
          <w:delText>chairman</w:delText>
        </w:r>
      </w:del>
      <w:ins w:id="3102" w:author="Master Repository Process" w:date="2022-06-17T16:01:00Z">
        <w:r>
          <w:t>chairperson</w:t>
        </w:r>
      </w:ins>
      <w:r>
        <w:rPr>
          <w:snapToGrid w:val="0"/>
        </w:rPr>
        <w:t>;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del w:id="3103" w:author="Master Repository Process" w:date="2022-06-17T16:01:00Z">
        <w:r>
          <w:rPr>
            <w:i/>
          </w:rPr>
          <w:delText>Fair Work</w:delText>
        </w:r>
      </w:del>
      <w:ins w:id="3104" w:author="Master Repository Process" w:date="2022-06-17T16:01:00Z">
        <w:r>
          <w:t>FW</w:t>
        </w:r>
      </w:ins>
      <w:r>
        <w:t xml:space="preserve"> (Registered Organisations) Act</w:t>
      </w:r>
      <w:del w:id="3105" w:author="Master Repository Process" w:date="2022-06-17T16:01:00Z">
        <w:r>
          <w:rPr>
            <w:i/>
          </w:rPr>
          <w:delText> 2009</w:delText>
        </w:r>
        <w:r>
          <w:delText xml:space="preserve"> (Commonwealth)</w:delText>
        </w:r>
      </w:del>
      <w:r>
        <w:t xml:space="preserve">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w:t>
      </w:r>
      <w:del w:id="3106" w:author="Master Repository Process" w:date="2022-06-17T16:01:00Z">
        <w:r>
          <w:delText>47.]</w:delText>
        </w:r>
      </w:del>
      <w:ins w:id="3107" w:author="Master Repository Process" w:date="2022-06-17T16:01:00Z">
        <w:r>
          <w:t>47; No. 30 of 2021 s. 75(1), 76(3), (4) and (8) and 77(1).]</w:t>
        </w:r>
      </w:ins>
    </w:p>
    <w:p>
      <w:pPr>
        <w:pStyle w:val="Heading5"/>
        <w:rPr>
          <w:snapToGrid w:val="0"/>
        </w:rPr>
      </w:pPr>
      <w:bookmarkStart w:id="3108" w:name="_Toc106374068"/>
      <w:bookmarkStart w:id="3109" w:name="_Toc100588554"/>
      <w:r>
        <w:rPr>
          <w:rStyle w:val="CharSectno"/>
        </w:rPr>
        <w:t>80I</w:t>
      </w:r>
      <w:r>
        <w:rPr>
          <w:snapToGrid w:val="0"/>
        </w:rPr>
        <w:t>.</w:t>
      </w:r>
      <w:r>
        <w:rPr>
          <w:snapToGrid w:val="0"/>
        </w:rPr>
        <w:tab/>
        <w:t>Board’s jurisdiction</w:t>
      </w:r>
      <w:bookmarkEnd w:id="3108"/>
      <w:bookmarkEnd w:id="3109"/>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 xml:space="preserve">section 172 against a decision or finding referred to in </w:t>
      </w:r>
      <w:r>
        <w:t>subsection (1</w:t>
      </w:r>
      <w:del w:id="3110" w:author="Master Repository Process" w:date="2022-06-17T16:01:00Z">
        <w:r>
          <w:rPr>
            <w:szCs w:val="24"/>
          </w:rPr>
          <w:delText>)(b</w:delText>
        </w:r>
      </w:del>
      <w:r>
        <w:t>)</w:t>
      </w:r>
      <w:r>
        <w:rPr>
          <w:szCs w:val="24"/>
        </w:rPr>
        <w:t xml:space="preserve">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del w:id="3111" w:author="Master Repository Process" w:date="2022-06-17T16:01:00Z">
        <w:r>
          <w:delText>).]</w:delText>
        </w:r>
      </w:del>
      <w:ins w:id="3112" w:author="Master Repository Process" w:date="2022-06-17T16:01:00Z">
        <w:r>
          <w:t>); No. 30 of 2021 s. 40.]</w:t>
        </w:r>
      </w:ins>
    </w:p>
    <w:p>
      <w:pPr>
        <w:pStyle w:val="Heading5"/>
        <w:spacing w:before="240"/>
        <w:rPr>
          <w:snapToGrid w:val="0"/>
        </w:rPr>
      </w:pPr>
      <w:bookmarkStart w:id="3113" w:name="_Toc106374069"/>
      <w:bookmarkStart w:id="3114" w:name="_Toc100588555"/>
      <w:r>
        <w:rPr>
          <w:rStyle w:val="CharSectno"/>
        </w:rPr>
        <w:t>80J</w:t>
      </w:r>
      <w:r>
        <w:rPr>
          <w:snapToGrid w:val="0"/>
        </w:rPr>
        <w:t>.</w:t>
      </w:r>
      <w:r>
        <w:rPr>
          <w:snapToGrid w:val="0"/>
        </w:rPr>
        <w:tab/>
        <w:t>Institution of appeals under s. 80I</w:t>
      </w:r>
      <w:bookmarkEnd w:id="3113"/>
      <w:bookmarkEnd w:id="3114"/>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r>
      <w:del w:id="3115" w:author="Master Repository Process" w:date="2022-06-17T16:01:00Z">
        <w:r>
          <w:rPr>
            <w:snapToGrid w:val="0"/>
          </w:rPr>
          <w:delText>shall</w:delText>
        </w:r>
      </w:del>
      <w:ins w:id="3116" w:author="Master Repository Process" w:date="2022-06-17T16:01:00Z">
        <w:r>
          <w:rPr>
            <w:snapToGrid w:val="0"/>
          </w:rPr>
          <w:t>must</w:t>
        </w:r>
      </w:ins>
      <w:r>
        <w:rPr>
          <w:snapToGrid w:val="0"/>
        </w:rPr>
        <w:t xml:space="preserve"> be instituted in the prescribed manner and within the prescribed time;</w:t>
      </w:r>
    </w:p>
    <w:p>
      <w:pPr>
        <w:pStyle w:val="Indenta"/>
        <w:rPr>
          <w:snapToGrid w:val="0"/>
        </w:rPr>
      </w:pPr>
      <w:r>
        <w:rPr>
          <w:snapToGrid w:val="0"/>
        </w:rPr>
        <w:tab/>
        <w:t>(b)</w:t>
      </w:r>
      <w:r>
        <w:rPr>
          <w:snapToGrid w:val="0"/>
        </w:rPr>
        <w:tab/>
        <w:t xml:space="preserve">may be instituted by the public service officer or other government officer concerned or by an organisation on </w:t>
      </w:r>
      <w:del w:id="3117" w:author="Master Repository Process" w:date="2022-06-17T16:01:00Z">
        <w:r>
          <w:rPr>
            <w:snapToGrid w:val="0"/>
          </w:rPr>
          <w:delText>his</w:delText>
        </w:r>
      </w:del>
      <w:ins w:id="3118" w:author="Master Repository Process" w:date="2022-06-17T16:01:00Z">
        <w:r>
          <w:rPr>
            <w:snapToGrid w:val="0"/>
          </w:rPr>
          <w:t>the officer’s</w:t>
        </w:r>
      </w:ins>
      <w:r>
        <w:rPr>
          <w:snapToGrid w:val="0"/>
        </w:rPr>
        <w:t xml:space="preserve"> behalf.</w:t>
      </w:r>
    </w:p>
    <w:p>
      <w:pPr>
        <w:pStyle w:val="Footnotesection"/>
      </w:pPr>
      <w:r>
        <w:tab/>
        <w:t>[Section 80J inserted: No. 94 of 1984 s. 47; amended: No. 32 of 1994 s. </w:t>
      </w:r>
      <w:del w:id="3119" w:author="Master Repository Process" w:date="2022-06-17T16:01:00Z">
        <w:r>
          <w:delText>14.]</w:delText>
        </w:r>
      </w:del>
      <w:ins w:id="3120" w:author="Master Repository Process" w:date="2022-06-17T16:01:00Z">
        <w:r>
          <w:t>14; No. 30 of 2021 s. 76(2) and 77(13).]</w:t>
        </w:r>
      </w:ins>
    </w:p>
    <w:p>
      <w:pPr>
        <w:pStyle w:val="Heading5"/>
        <w:spacing w:before="240"/>
        <w:rPr>
          <w:snapToGrid w:val="0"/>
        </w:rPr>
      </w:pPr>
      <w:bookmarkStart w:id="3121" w:name="_Toc106374070"/>
      <w:bookmarkStart w:id="3122" w:name="_Toc100588556"/>
      <w:r>
        <w:rPr>
          <w:rStyle w:val="CharSectno"/>
        </w:rPr>
        <w:t>80K</w:t>
      </w:r>
      <w:r>
        <w:rPr>
          <w:snapToGrid w:val="0"/>
        </w:rPr>
        <w:t>.</w:t>
      </w:r>
      <w:r>
        <w:rPr>
          <w:snapToGrid w:val="0"/>
        </w:rPr>
        <w:tab/>
        <w:t>Proceedings of Board</w:t>
      </w:r>
      <w:bookmarkEnd w:id="3121"/>
      <w:bookmarkEnd w:id="3122"/>
    </w:p>
    <w:p>
      <w:pPr>
        <w:pStyle w:val="Subsection"/>
        <w:keepNext/>
        <w:keepLines/>
        <w:rPr>
          <w:snapToGrid w:val="0"/>
        </w:rPr>
      </w:pPr>
      <w:r>
        <w:rPr>
          <w:snapToGrid w:val="0"/>
        </w:rPr>
        <w:tab/>
        <w:t>(1)</w:t>
      </w:r>
      <w:r>
        <w:rPr>
          <w:snapToGrid w:val="0"/>
        </w:rPr>
        <w:tab/>
        <w:t xml:space="preserve">For the purposes of exercising its jurisdiction a Board may sit at any time and place appointed by the </w:t>
      </w:r>
      <w:del w:id="3123" w:author="Master Repository Process" w:date="2022-06-17T16:01:00Z">
        <w:r>
          <w:rPr>
            <w:snapToGrid w:val="0"/>
          </w:rPr>
          <w:delText>chairman</w:delText>
        </w:r>
      </w:del>
      <w:ins w:id="3124" w:author="Master Repository Process" w:date="2022-06-17T16:01:00Z">
        <w:r>
          <w:t>chairperson</w:t>
        </w:r>
      </w:ins>
      <w:r>
        <w:rPr>
          <w:snapToGrid w:val="0"/>
        </w:rPr>
        <w:t xml:space="preserve"> of the Board and may adjourn to any time and place appointed by </w:t>
      </w:r>
      <w:del w:id="3125" w:author="Master Repository Process" w:date="2022-06-17T16:01:00Z">
        <w:r>
          <w:rPr>
            <w:snapToGrid w:val="0"/>
          </w:rPr>
          <w:delText>him</w:delText>
        </w:r>
      </w:del>
      <w:ins w:id="3126" w:author="Master Repository Process" w:date="2022-06-17T16:01:00Z">
        <w:r>
          <w:t>the chairperson</w:t>
        </w:r>
      </w:ins>
      <w:r>
        <w:rPr>
          <w:snapToGrid w:val="0"/>
        </w:rPr>
        <w:t>.</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w:t>
      </w:r>
      <w:del w:id="3127" w:author="Master Repository Process" w:date="2022-06-17T16:01:00Z">
        <w:r>
          <w:rPr>
            <w:snapToGrid w:val="0"/>
          </w:rPr>
          <w:delText>chairman</w:delText>
        </w:r>
      </w:del>
      <w:ins w:id="3128" w:author="Master Repository Process" w:date="2022-06-17T16:01:00Z">
        <w:r>
          <w:t>chairperson</w:t>
        </w:r>
      </w:ins>
      <w:r>
        <w:rPr>
          <w:snapToGrid w:val="0"/>
        </w:rPr>
        <w:t xml:space="preserve"> of the Board.</w:t>
      </w:r>
    </w:p>
    <w:p>
      <w:pPr>
        <w:pStyle w:val="Subsection"/>
        <w:rPr>
          <w:snapToGrid w:val="0"/>
        </w:rPr>
      </w:pPr>
      <w:r>
        <w:rPr>
          <w:snapToGrid w:val="0"/>
        </w:rPr>
        <w:tab/>
        <w:t>(3)</w:t>
      </w:r>
      <w:r>
        <w:rPr>
          <w:snapToGrid w:val="0"/>
        </w:rPr>
        <w:tab/>
        <w:t xml:space="preserve">The jurisdiction of a Board </w:t>
      </w:r>
      <w:del w:id="3129" w:author="Master Repository Process" w:date="2022-06-17T16:01:00Z">
        <w:r>
          <w:rPr>
            <w:snapToGrid w:val="0"/>
          </w:rPr>
          <w:delText>shall</w:delText>
        </w:r>
      </w:del>
      <w:ins w:id="3130" w:author="Master Repository Process" w:date="2022-06-17T16:01:00Z">
        <w:r>
          <w:rPr>
            <w:snapToGrid w:val="0"/>
          </w:rPr>
          <w:t>must</w:t>
        </w:r>
      </w:ins>
      <w:r>
        <w:rPr>
          <w:snapToGrid w:val="0"/>
        </w:rPr>
        <w:t xml:space="preserve"> be exercised by all the members sitting together and when the members are divided in opinion on a question, the question </w:t>
      </w:r>
      <w:del w:id="3131" w:author="Master Repository Process" w:date="2022-06-17T16:01:00Z">
        <w:r>
          <w:rPr>
            <w:snapToGrid w:val="0"/>
          </w:rPr>
          <w:delText>shall</w:delText>
        </w:r>
      </w:del>
      <w:ins w:id="3132" w:author="Master Repository Process" w:date="2022-06-17T16:01:00Z">
        <w:r>
          <w:rPr>
            <w:snapToGrid w:val="0"/>
          </w:rPr>
          <w:t>must</w:t>
        </w:r>
      </w:ins>
      <w:r>
        <w:rPr>
          <w:snapToGrid w:val="0"/>
        </w:rPr>
        <w:t xml:space="preserve">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w:t>
      </w:r>
      <w:del w:id="3133" w:author="Master Repository Process" w:date="2022-06-17T16:01:00Z">
        <w:r>
          <w:delText>48.]</w:delText>
        </w:r>
      </w:del>
      <w:ins w:id="3134" w:author="Master Repository Process" w:date="2022-06-17T16:01:00Z">
        <w:r>
          <w:t>48; No. 30 of 2021 s. 76(2) and 77(1) and (13).]</w:t>
        </w:r>
      </w:ins>
    </w:p>
    <w:p>
      <w:pPr>
        <w:pStyle w:val="Heading5"/>
        <w:rPr>
          <w:snapToGrid w:val="0"/>
        </w:rPr>
      </w:pPr>
      <w:bookmarkStart w:id="3135" w:name="_Toc106374071"/>
      <w:bookmarkStart w:id="3136" w:name="_Toc100588557"/>
      <w:r>
        <w:rPr>
          <w:rStyle w:val="CharSectno"/>
        </w:rPr>
        <w:t>80L</w:t>
      </w:r>
      <w:r>
        <w:rPr>
          <w:snapToGrid w:val="0"/>
        </w:rPr>
        <w:t>.</w:t>
      </w:r>
      <w:r>
        <w:rPr>
          <w:snapToGrid w:val="0"/>
        </w:rPr>
        <w:tab/>
        <w:t>Certain provisions of Part II Div. 2 apply</w:t>
      </w:r>
      <w:bookmarkEnd w:id="3135"/>
      <w:bookmarkEnd w:id="3136"/>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 xml:space="preserve">34(3) and (4) and 36 that apply to and in relation to the exercise of the jurisdiction under this Act of the Commission constituted by a commissioner </w:t>
      </w:r>
      <w:del w:id="3137" w:author="Master Repository Process" w:date="2022-06-17T16:01:00Z">
        <w:r>
          <w:rPr>
            <w:snapToGrid w:val="0"/>
          </w:rPr>
          <w:delText xml:space="preserve">shall </w:delText>
        </w:r>
      </w:del>
      <w:r>
        <w:rPr>
          <w:snapToGrid w:val="0"/>
        </w:rPr>
        <w:t>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 xml:space="preserve">For the purposes of subsection (1) section 31(1) </w:t>
      </w:r>
      <w:del w:id="3138" w:author="Master Repository Process" w:date="2022-06-17T16:01:00Z">
        <w:r>
          <w:rPr>
            <w:snapToGrid w:val="0"/>
          </w:rPr>
          <w:delText>shall apply</w:delText>
        </w:r>
      </w:del>
      <w:ins w:id="3139" w:author="Master Repository Process" w:date="2022-06-17T16:01:00Z">
        <w:r>
          <w:rPr>
            <w:snapToGrid w:val="0"/>
          </w:rPr>
          <w:t>applies</w:t>
        </w:r>
      </w:ins>
      <w:r>
        <w:rPr>
          <w:snapToGrid w:val="0"/>
        </w:rPr>
        <w:t xml:space="preserve">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w:t>
      </w:r>
      <w:del w:id="3140" w:author="Master Repository Process" w:date="2022-06-17T16:01:00Z">
        <w:r>
          <w:delText>49.]</w:delText>
        </w:r>
      </w:del>
      <w:ins w:id="3141" w:author="Master Repository Process" w:date="2022-06-17T16:01:00Z">
        <w:r>
          <w:t>49; No. 30 of 2021 s. 76(1) and (8).]</w:t>
        </w:r>
      </w:ins>
    </w:p>
    <w:p>
      <w:pPr>
        <w:pStyle w:val="Heading3"/>
      </w:pPr>
      <w:bookmarkStart w:id="3142" w:name="_Toc105760128"/>
      <w:bookmarkStart w:id="3143" w:name="_Toc106195398"/>
      <w:bookmarkStart w:id="3144" w:name="_Toc106367341"/>
      <w:bookmarkStart w:id="3145" w:name="_Toc106374072"/>
      <w:bookmarkStart w:id="3146" w:name="_Toc100325596"/>
      <w:bookmarkStart w:id="3147" w:name="_Toc100582276"/>
      <w:bookmarkStart w:id="3148" w:name="_Toc100582775"/>
      <w:bookmarkStart w:id="3149" w:name="_Toc100588558"/>
      <w:r>
        <w:rPr>
          <w:rStyle w:val="CharDivNo"/>
        </w:rPr>
        <w:t>Division 3</w:t>
      </w:r>
      <w:r>
        <w:rPr>
          <w:snapToGrid w:val="0"/>
        </w:rPr>
        <w:t> — </w:t>
      </w:r>
      <w:r>
        <w:rPr>
          <w:rStyle w:val="CharDivText"/>
        </w:rPr>
        <w:t>Railways Classification Board</w:t>
      </w:r>
      <w:bookmarkEnd w:id="3142"/>
      <w:bookmarkEnd w:id="3143"/>
      <w:bookmarkEnd w:id="3144"/>
      <w:bookmarkEnd w:id="3145"/>
      <w:bookmarkEnd w:id="3146"/>
      <w:bookmarkEnd w:id="3147"/>
      <w:bookmarkEnd w:id="3148"/>
      <w:bookmarkEnd w:id="3149"/>
    </w:p>
    <w:p>
      <w:pPr>
        <w:pStyle w:val="Footnoteheading"/>
        <w:keepNext/>
        <w:rPr>
          <w:snapToGrid w:val="0"/>
        </w:rPr>
      </w:pPr>
      <w:r>
        <w:rPr>
          <w:snapToGrid w:val="0"/>
        </w:rPr>
        <w:tab/>
        <w:t>[Heading inserted: No. 94 of 1984 s. 47.]</w:t>
      </w:r>
    </w:p>
    <w:p>
      <w:pPr>
        <w:pStyle w:val="Heading5"/>
        <w:rPr>
          <w:snapToGrid w:val="0"/>
        </w:rPr>
      </w:pPr>
      <w:bookmarkStart w:id="3150" w:name="_Toc106374073"/>
      <w:bookmarkStart w:id="3151" w:name="_Toc100588559"/>
      <w:r>
        <w:rPr>
          <w:rStyle w:val="CharSectno"/>
        </w:rPr>
        <w:t>80M</w:t>
      </w:r>
      <w:r>
        <w:rPr>
          <w:snapToGrid w:val="0"/>
        </w:rPr>
        <w:t>.</w:t>
      </w:r>
      <w:del w:id="3152" w:author="Master Repository Process" w:date="2022-06-17T16:01:00Z">
        <w:r>
          <w:rPr>
            <w:snapToGrid w:val="0"/>
          </w:rPr>
          <w:delText xml:space="preserve"> </w:delText>
        </w:r>
      </w:del>
      <w:r>
        <w:rPr>
          <w:snapToGrid w:val="0"/>
        </w:rPr>
        <w:tab/>
        <w:t>Terms used</w:t>
      </w:r>
      <w:bookmarkEnd w:id="3150"/>
      <w:bookmarkEnd w:id="3151"/>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w:t>
      </w:r>
      <w:del w:id="3153" w:author="Master Repository Process" w:date="2022-06-17T16:01:00Z">
        <w:r>
          <w:delText xml:space="preserve">his </w:delText>
        </w:r>
      </w:del>
      <w:r>
        <w:t>instructions from and communicates with the Public Transport Authority directly;</w:t>
      </w:r>
    </w:p>
    <w:p>
      <w:pPr>
        <w:pStyle w:val="Defstart"/>
      </w:pPr>
      <w:r>
        <w:rPr>
          <w:b/>
        </w:rPr>
        <w:tab/>
      </w:r>
      <w:r>
        <w:rPr>
          <w:rStyle w:val="CharDefText"/>
        </w:rPr>
        <w:t>member</w:t>
      </w:r>
      <w:r>
        <w:t xml:space="preserve"> means any member of the Board and includes the </w:t>
      </w:r>
      <w:del w:id="3154" w:author="Master Repository Process" w:date="2022-06-17T16:01:00Z">
        <w:r>
          <w:delText>chairman</w:delText>
        </w:r>
      </w:del>
      <w:ins w:id="3155" w:author="Master Repository Process" w:date="2022-06-17T16:01:00Z">
        <w:r>
          <w:t>chairperson</w:t>
        </w:r>
      </w:ins>
      <w:r>
        <w:t>;</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w:t>
      </w:r>
      <w:del w:id="3156" w:author="Master Repository Process" w:date="2022-06-17T16:01:00Z">
        <w:r>
          <w:delText xml:space="preserve">his </w:delText>
        </w:r>
      </w:del>
      <w:r>
        <w:t>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Union </w:t>
      </w:r>
      <w:del w:id="3157" w:author="Master Repository Process" w:date="2022-06-17T16:01:00Z">
        <w:r>
          <w:rPr>
            <w:snapToGrid w:val="0"/>
          </w:rPr>
          <w:delText>shall be deemed</w:delText>
        </w:r>
      </w:del>
      <w:ins w:id="3158" w:author="Master Repository Process" w:date="2022-06-17T16:01:00Z">
        <w:r>
          <w:rPr>
            <w:snapToGrid w:val="0"/>
          </w:rPr>
          <w:t xml:space="preserve">is </w:t>
        </w:r>
        <w:r>
          <w:t>taken</w:t>
        </w:r>
      </w:ins>
      <w:r>
        <w:rPr>
          <w:snapToGrid w:val="0"/>
        </w:rPr>
        <w:t xml:space="preserve"> to be, and </w:t>
      </w:r>
      <w:del w:id="3159" w:author="Master Repository Process" w:date="2022-06-17T16:01:00Z">
        <w:r>
          <w:rPr>
            <w:snapToGrid w:val="0"/>
          </w:rPr>
          <w:delText>shall have</w:delText>
        </w:r>
      </w:del>
      <w:ins w:id="3160" w:author="Master Repository Process" w:date="2022-06-17T16:01:00Z">
        <w:r>
          <w:t>has</w:t>
        </w:r>
      </w:ins>
      <w:r>
        <w:t xml:space="preserve"> and </w:t>
      </w:r>
      <w:del w:id="3161" w:author="Master Repository Process" w:date="2022-06-17T16:01:00Z">
        <w:r>
          <w:rPr>
            <w:snapToGrid w:val="0"/>
          </w:rPr>
          <w:delText>enjoy</w:delText>
        </w:r>
      </w:del>
      <w:ins w:id="3162" w:author="Master Repository Process" w:date="2022-06-17T16:01:00Z">
        <w:r>
          <w:t>enjoys</w:t>
        </w:r>
      </w:ins>
      <w:r>
        <w:rPr>
          <w:snapToGrid w:val="0"/>
        </w:rPr>
        <w:t xml:space="preserve"> all of the rights, privileges and duties of, an organisation registered under this Act.</w:t>
      </w:r>
    </w:p>
    <w:p>
      <w:pPr>
        <w:pStyle w:val="Subsection"/>
        <w:rPr>
          <w:snapToGrid w:val="0"/>
        </w:rPr>
      </w:pPr>
      <w:r>
        <w:rPr>
          <w:snapToGrid w:val="0"/>
        </w:rPr>
        <w:tab/>
        <w:t>(3)</w:t>
      </w:r>
      <w:r>
        <w:rPr>
          <w:snapToGrid w:val="0"/>
        </w:rPr>
        <w:tab/>
      </w:r>
      <w:del w:id="3163" w:author="Master Repository Process" w:date="2022-06-17T16:01:00Z">
        <w:r>
          <w:rPr>
            <w:snapToGrid w:val="0"/>
          </w:rPr>
          <w:delText>Forthwith</w:delText>
        </w:r>
      </w:del>
      <w:ins w:id="3164" w:author="Master Repository Process" w:date="2022-06-17T16:01:00Z">
        <w:r>
          <w:rPr>
            <w:snapToGrid w:val="0"/>
          </w:rPr>
          <w:t>Immediately</w:t>
        </w:r>
      </w:ins>
      <w:r>
        <w:rPr>
          <w:snapToGrid w:val="0"/>
        </w:rPr>
        <w:t xml:space="preserve"> after the coming into operation of section 47 of the </w:t>
      </w:r>
      <w:r>
        <w:rPr>
          <w:i/>
          <w:snapToGrid w:val="0"/>
        </w:rPr>
        <w:t>Acts Amendment and Repeal (Industrial Relations) Act (No. 2) 1984</w:t>
      </w:r>
      <w:r>
        <w:rPr>
          <w:snapToGrid w:val="0"/>
        </w:rPr>
        <w:t xml:space="preserve"> the Union </w:t>
      </w:r>
      <w:del w:id="3165" w:author="Master Repository Process" w:date="2022-06-17T16:01:00Z">
        <w:r>
          <w:rPr>
            <w:snapToGrid w:val="0"/>
          </w:rPr>
          <w:delText>shall</w:delText>
        </w:r>
      </w:del>
      <w:ins w:id="3166" w:author="Master Repository Process" w:date="2022-06-17T16:01:00Z">
        <w:r>
          <w:rPr>
            <w:snapToGrid w:val="0"/>
          </w:rPr>
          <w:t>must</w:t>
        </w:r>
      </w:ins>
      <w:r>
        <w:rPr>
          <w:snapToGrid w:val="0"/>
        </w:rPr>
        <w:t xml:space="preserve"> lodge with the Registrar a true copy of its constitution and rules as then in force, certified in writing </w:t>
      </w:r>
      <w:del w:id="3167" w:author="Master Repository Process" w:date="2022-06-17T16:01:00Z">
        <w:r>
          <w:rPr>
            <w:snapToGrid w:val="0"/>
          </w:rPr>
          <w:delText>under the hands of</w:delText>
        </w:r>
      </w:del>
      <w:ins w:id="3168" w:author="Master Repository Process" w:date="2022-06-17T16:01:00Z">
        <w:r>
          <w:rPr>
            <w:snapToGrid w:val="0"/>
          </w:rPr>
          <w:t>by</w:t>
        </w:r>
      </w:ins>
      <w:r>
        <w:rPr>
          <w:snapToGrid w:val="0"/>
        </w:rPr>
        <w:t xml:space="preserve"> its President and Secretary, and </w:t>
      </w:r>
      <w:del w:id="3169" w:author="Master Repository Process" w:date="2022-06-17T16:01:00Z">
        <w:r>
          <w:rPr>
            <w:snapToGrid w:val="0"/>
          </w:rPr>
          <w:delText xml:space="preserve">thereafter </w:delText>
        </w:r>
      </w:del>
      <w:r>
        <w:rPr>
          <w:snapToGrid w:val="0"/>
        </w:rPr>
        <w:t xml:space="preserve">those rules </w:t>
      </w:r>
      <w:del w:id="3170" w:author="Master Repository Process" w:date="2022-06-17T16:01:00Z">
        <w:r>
          <w:rPr>
            <w:snapToGrid w:val="0"/>
          </w:rPr>
          <w:delText>shall be deemed</w:delText>
        </w:r>
      </w:del>
      <w:ins w:id="3171" w:author="Master Repository Process" w:date="2022-06-17T16:01:00Z">
        <w:r>
          <w:rPr>
            <w:snapToGrid w:val="0"/>
          </w:rPr>
          <w:t xml:space="preserve">are </w:t>
        </w:r>
        <w:r>
          <w:t>taken</w:t>
        </w:r>
      </w:ins>
      <w:r>
        <w:rPr>
          <w:snapToGrid w:val="0"/>
        </w:rPr>
        <w:t xml:space="preserve"> to be the registered rules of the Union and </w:t>
      </w:r>
      <w:del w:id="3172" w:author="Master Repository Process" w:date="2022-06-17T16:01:00Z">
        <w:r>
          <w:rPr>
            <w:snapToGrid w:val="0"/>
          </w:rPr>
          <w:delText>shall</w:delText>
        </w:r>
      </w:del>
      <w:ins w:id="3173" w:author="Master Repository Process" w:date="2022-06-17T16:01:00Z">
        <w:r>
          <w:rPr>
            <w:snapToGrid w:val="0"/>
          </w:rPr>
          <w:t>must</w:t>
        </w:r>
      </w:ins>
      <w:r>
        <w:rPr>
          <w:snapToGrid w:val="0"/>
        </w:rPr>
        <w:t xml:space="preserve"> not be altered other than in accordance with this Act.</w:t>
      </w:r>
    </w:p>
    <w:p>
      <w:pPr>
        <w:pStyle w:val="Footnotesection"/>
      </w:pPr>
      <w:r>
        <w:tab/>
        <w:t>[Section 80M inserted: No. 94 of 1984 s. 47; amended: No. 31 of 2003 s. 147(2) and (5</w:t>
      </w:r>
      <w:ins w:id="3174" w:author="Master Repository Process" w:date="2022-06-17T16:01:00Z">
        <w:r>
          <w:t>); No. 30 of 2021 s. 76(2)</w:t>
        </w:r>
        <w:r>
          <w:noBreakHyphen/>
          <w:t>(4) and (8), 77(1) and (3), 78(3) and (7</w:t>
        </w:r>
      </w:ins>
      <w:r>
        <w:t>).]</w:t>
      </w:r>
    </w:p>
    <w:p>
      <w:pPr>
        <w:pStyle w:val="Heading5"/>
        <w:rPr>
          <w:snapToGrid w:val="0"/>
        </w:rPr>
      </w:pPr>
      <w:bookmarkStart w:id="3175" w:name="_Toc106374074"/>
      <w:bookmarkStart w:id="3176" w:name="_Toc100588560"/>
      <w:r>
        <w:rPr>
          <w:rStyle w:val="CharSectno"/>
        </w:rPr>
        <w:t>80N</w:t>
      </w:r>
      <w:r>
        <w:rPr>
          <w:snapToGrid w:val="0"/>
        </w:rPr>
        <w:t>.</w:t>
      </w:r>
      <w:r>
        <w:rPr>
          <w:snapToGrid w:val="0"/>
        </w:rPr>
        <w:tab/>
        <w:t>Railways Classification Board, members of etc.</w:t>
      </w:r>
      <w:bookmarkEnd w:id="3175"/>
      <w:bookmarkEnd w:id="3176"/>
    </w:p>
    <w:p>
      <w:pPr>
        <w:pStyle w:val="Subsection"/>
        <w:rPr>
          <w:snapToGrid w:val="0"/>
        </w:rPr>
      </w:pPr>
      <w:r>
        <w:rPr>
          <w:snapToGrid w:val="0"/>
        </w:rPr>
        <w:tab/>
        <w:t>(1)</w:t>
      </w:r>
      <w:r>
        <w:rPr>
          <w:snapToGrid w:val="0"/>
        </w:rPr>
        <w:tab/>
        <w:t xml:space="preserve">There </w:t>
      </w:r>
      <w:del w:id="3177" w:author="Master Repository Process" w:date="2022-06-17T16:01:00Z">
        <w:r>
          <w:rPr>
            <w:snapToGrid w:val="0"/>
          </w:rPr>
          <w:delText>shall be</w:delText>
        </w:r>
      </w:del>
      <w:ins w:id="3178" w:author="Master Repository Process" w:date="2022-06-17T16:01:00Z">
        <w:r>
          <w:rPr>
            <w:snapToGrid w:val="0"/>
          </w:rPr>
          <w:t>is</w:t>
        </w:r>
      </w:ins>
      <w:r>
        <w:rPr>
          <w:snapToGrid w:val="0"/>
        </w:rPr>
        <w:t xml:space="preserve"> established, within and as part of the Commission, a board to be known as the Railways Classification Board.</w:t>
      </w:r>
    </w:p>
    <w:p>
      <w:pPr>
        <w:pStyle w:val="Subsection"/>
        <w:keepNext/>
        <w:rPr>
          <w:snapToGrid w:val="0"/>
        </w:rPr>
      </w:pPr>
      <w:r>
        <w:rPr>
          <w:snapToGrid w:val="0"/>
        </w:rPr>
        <w:tab/>
        <w:t>(2)</w:t>
      </w:r>
      <w:r>
        <w:rPr>
          <w:snapToGrid w:val="0"/>
        </w:rPr>
        <w:tab/>
        <w:t xml:space="preserve">Subject to this Act, the Board </w:t>
      </w:r>
      <w:del w:id="3179" w:author="Master Repository Process" w:date="2022-06-17T16:01:00Z">
        <w:r>
          <w:rPr>
            <w:snapToGrid w:val="0"/>
          </w:rPr>
          <w:delText>shall consist</w:delText>
        </w:r>
      </w:del>
      <w:ins w:id="3180" w:author="Master Repository Process" w:date="2022-06-17T16:01:00Z">
        <w:r>
          <w:rPr>
            <w:snapToGrid w:val="0"/>
          </w:rPr>
          <w:t>consists</w:t>
        </w:r>
      </w:ins>
      <w:r>
        <w:rPr>
          <w:snapToGrid w:val="0"/>
        </w:rPr>
        <w:t xml:space="preserve"> of 3 members, of whom —</w:t>
      </w:r>
    </w:p>
    <w:p>
      <w:pPr>
        <w:pStyle w:val="Indenta"/>
        <w:rPr>
          <w:snapToGrid w:val="0"/>
        </w:rPr>
      </w:pPr>
      <w:r>
        <w:rPr>
          <w:snapToGrid w:val="0"/>
        </w:rPr>
        <w:tab/>
        <w:t>(a)</w:t>
      </w:r>
      <w:r>
        <w:rPr>
          <w:snapToGrid w:val="0"/>
        </w:rPr>
        <w:tab/>
        <w:t xml:space="preserve">one </w:t>
      </w:r>
      <w:del w:id="3181" w:author="Master Repository Process" w:date="2022-06-17T16:01:00Z">
        <w:r>
          <w:rPr>
            <w:snapToGrid w:val="0"/>
          </w:rPr>
          <w:delText>shall be</w:delText>
        </w:r>
      </w:del>
      <w:ins w:id="3182" w:author="Master Repository Process" w:date="2022-06-17T16:01:00Z">
        <w:r>
          <w:rPr>
            <w:snapToGrid w:val="0"/>
          </w:rPr>
          <w:t>is</w:t>
        </w:r>
      </w:ins>
      <w:r>
        <w:rPr>
          <w:snapToGrid w:val="0"/>
        </w:rPr>
        <w:t xml:space="preserve"> appointed by the Chief Commissioner from amongst the other commissioners, after consultation with the </w:t>
      </w:r>
      <w:r>
        <w:t>transport Minister</w:t>
      </w:r>
      <w:r>
        <w:rPr>
          <w:snapToGrid w:val="0"/>
        </w:rPr>
        <w:t xml:space="preserve"> and the Union, and </w:t>
      </w:r>
      <w:del w:id="3183" w:author="Master Repository Process" w:date="2022-06-17T16:01:00Z">
        <w:r>
          <w:rPr>
            <w:snapToGrid w:val="0"/>
          </w:rPr>
          <w:delText>shall be chairman</w:delText>
        </w:r>
      </w:del>
      <w:ins w:id="3184" w:author="Master Repository Process" w:date="2022-06-17T16:01:00Z">
        <w:r>
          <w:rPr>
            <w:snapToGrid w:val="0"/>
          </w:rPr>
          <w:t xml:space="preserve">is </w:t>
        </w:r>
        <w:r>
          <w:t>chairperson</w:t>
        </w:r>
      </w:ins>
      <w:r>
        <w:rPr>
          <w:snapToGrid w:val="0"/>
        </w:rPr>
        <w:t xml:space="preserve"> of the Board; and</w:t>
      </w:r>
    </w:p>
    <w:p>
      <w:pPr>
        <w:pStyle w:val="Indenta"/>
        <w:rPr>
          <w:snapToGrid w:val="0"/>
        </w:rPr>
      </w:pPr>
      <w:r>
        <w:rPr>
          <w:snapToGrid w:val="0"/>
        </w:rPr>
        <w:tab/>
        <w:t>(b)</w:t>
      </w:r>
      <w:r>
        <w:rPr>
          <w:snapToGrid w:val="0"/>
        </w:rPr>
        <w:tab/>
        <w:t xml:space="preserve">one </w:t>
      </w:r>
      <w:del w:id="3185" w:author="Master Repository Process" w:date="2022-06-17T16:01:00Z">
        <w:r>
          <w:rPr>
            <w:snapToGrid w:val="0"/>
          </w:rPr>
          <w:delText>shall be</w:delText>
        </w:r>
      </w:del>
      <w:ins w:id="3186" w:author="Master Repository Process" w:date="2022-06-17T16:01:00Z">
        <w:r>
          <w:rPr>
            <w:snapToGrid w:val="0"/>
          </w:rPr>
          <w:t>is</w:t>
        </w:r>
      </w:ins>
      <w:r>
        <w:rPr>
          <w:snapToGrid w:val="0"/>
        </w:rPr>
        <w:t xml:space="preserv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w:t>
      </w:r>
      <w:del w:id="3187" w:author="Master Repository Process" w:date="2022-06-17T16:01:00Z">
        <w:r>
          <w:rPr>
            <w:snapToGrid w:val="0"/>
          </w:rPr>
          <w:delText>shall be</w:delText>
        </w:r>
      </w:del>
      <w:ins w:id="3188" w:author="Master Repository Process" w:date="2022-06-17T16:01:00Z">
        <w:r>
          <w:rPr>
            <w:snapToGrid w:val="0"/>
          </w:rPr>
          <w:t>is</w:t>
        </w:r>
      </w:ins>
      <w:r>
        <w:rPr>
          <w:snapToGrid w:val="0"/>
        </w:rPr>
        <w:t xml:space="preserve"> a person nominated for appointment by the Union and appointed by the Governor.</w:t>
      </w:r>
    </w:p>
    <w:p>
      <w:pPr>
        <w:pStyle w:val="Subsection"/>
        <w:rPr>
          <w:snapToGrid w:val="0"/>
        </w:rPr>
      </w:pPr>
      <w:r>
        <w:rPr>
          <w:snapToGrid w:val="0"/>
        </w:rPr>
        <w:tab/>
        <w:t>(3)</w:t>
      </w:r>
      <w:r>
        <w:rPr>
          <w:snapToGrid w:val="0"/>
        </w:rPr>
        <w:tab/>
        <w:t xml:space="preserve">Whenever it is necessary for a person to be nominated for appointment to an office referred to in subsection (2)(b) or (c) the Minister </w:t>
      </w:r>
      <w:del w:id="3189" w:author="Master Repository Process" w:date="2022-06-17T16:01:00Z">
        <w:r>
          <w:rPr>
            <w:snapToGrid w:val="0"/>
          </w:rPr>
          <w:delText>shall</w:delText>
        </w:r>
      </w:del>
      <w:ins w:id="3190" w:author="Master Repository Process" w:date="2022-06-17T16:01:00Z">
        <w:r>
          <w:rPr>
            <w:snapToGrid w:val="0"/>
          </w:rPr>
          <w:t>must</w:t>
        </w:r>
      </w:ins>
      <w:r>
        <w:rPr>
          <w:snapToGrid w:val="0"/>
        </w:rPr>
        <w:t>, in writing, request the</w:t>
      </w:r>
      <w:r>
        <w:t xml:space="preserve"> Public Transport Authority</w:t>
      </w:r>
      <w:r>
        <w:rPr>
          <w:snapToGrid w:val="0"/>
        </w:rPr>
        <w:t xml:space="preserve">, or the Union, as the case requires, to submit to </w:t>
      </w:r>
      <w:del w:id="3191" w:author="Master Repository Process" w:date="2022-06-17T16:01:00Z">
        <w:r>
          <w:rPr>
            <w:snapToGrid w:val="0"/>
          </w:rPr>
          <w:delText>him</w:delText>
        </w:r>
      </w:del>
      <w:ins w:id="3192" w:author="Master Repository Process" w:date="2022-06-17T16:01:00Z">
        <w:r>
          <w:t>the Minister</w:t>
        </w:r>
      </w:ins>
      <w:r>
        <w:rPr>
          <w:snapToGrid w:val="0"/>
        </w:rPr>
        <w:t>,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xml:space="preserve">, or some other officer appointed by </w:t>
      </w:r>
      <w:del w:id="3193" w:author="Master Repository Process" w:date="2022-06-17T16:01:00Z">
        <w:r>
          <w:rPr>
            <w:snapToGrid w:val="0"/>
          </w:rPr>
          <w:delText>him</w:delText>
        </w:r>
      </w:del>
      <w:ins w:id="3194" w:author="Master Repository Process" w:date="2022-06-17T16:01:00Z">
        <w:r>
          <w:rPr>
            <w:snapToGrid w:val="0"/>
          </w:rPr>
          <w:t>the Electoral Commissioner</w:t>
        </w:r>
      </w:ins>
      <w:r>
        <w:rPr>
          <w:snapToGrid w:val="0"/>
        </w:rPr>
        <w:t xml:space="preserve"> in writing, </w:t>
      </w:r>
      <w:del w:id="3195" w:author="Master Repository Process" w:date="2022-06-17T16:01:00Z">
        <w:r>
          <w:rPr>
            <w:snapToGrid w:val="0"/>
          </w:rPr>
          <w:delText>shall</w:delText>
        </w:r>
      </w:del>
      <w:ins w:id="3196" w:author="Master Repository Process" w:date="2022-06-17T16:01:00Z">
        <w:r>
          <w:rPr>
            <w:snapToGrid w:val="0"/>
          </w:rPr>
          <w:t>must</w:t>
        </w:r>
      </w:ins>
      <w:r>
        <w:rPr>
          <w:snapToGrid w:val="0"/>
        </w:rPr>
        <w:t xml:space="preserve">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w:t>
      </w:r>
      <w:del w:id="3197" w:author="Master Repository Process" w:date="2022-06-17T16:01:00Z">
        <w:r>
          <w:rPr>
            <w:snapToGrid w:val="0"/>
          </w:rPr>
          <w:delText>shall</w:delText>
        </w:r>
      </w:del>
      <w:ins w:id="3198" w:author="Master Repository Process" w:date="2022-06-17T16:01:00Z">
        <w:r>
          <w:rPr>
            <w:snapToGrid w:val="0"/>
          </w:rPr>
          <w:t>must</w:t>
        </w:r>
      </w:ins>
      <w:r>
        <w:rPr>
          <w:snapToGrid w:val="0"/>
        </w:rPr>
        <w:t xml:space="preserve"> be appointed to the office of member; and</w:t>
      </w:r>
    </w:p>
    <w:p>
      <w:pPr>
        <w:pStyle w:val="Indenta"/>
        <w:rPr>
          <w:snapToGrid w:val="0"/>
        </w:rPr>
      </w:pPr>
      <w:r>
        <w:rPr>
          <w:snapToGrid w:val="0"/>
        </w:rPr>
        <w:tab/>
        <w:t>(b)</w:t>
      </w:r>
      <w:r>
        <w:rPr>
          <w:snapToGrid w:val="0"/>
        </w:rPr>
        <w:tab/>
        <w:t xml:space="preserve">if default is made within that time in submitting a name to the Minister, the Minister may nominate for appointment to the office of member such person as </w:t>
      </w:r>
      <w:del w:id="3199" w:author="Master Repository Process" w:date="2022-06-17T16:01:00Z">
        <w:r>
          <w:rPr>
            <w:snapToGrid w:val="0"/>
          </w:rPr>
          <w:delText>he</w:delText>
        </w:r>
      </w:del>
      <w:ins w:id="3200" w:author="Master Repository Process" w:date="2022-06-17T16:01:00Z">
        <w:r>
          <w:rPr>
            <w:snapToGrid w:val="0"/>
          </w:rPr>
          <w:t>the Minister</w:t>
        </w:r>
      </w:ins>
      <w:r>
        <w:rPr>
          <w:snapToGrid w:val="0"/>
        </w:rPr>
        <w:t xml:space="preserv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ins w:id="3201" w:author="Master Repository Process" w:date="2022-06-17T16:01:00Z">
        <w:r>
          <w:t>); No. 30 of 2021 s. 76(2), (3) and (8) and 77(1) and (13</w:t>
        </w:r>
      </w:ins>
      <w:r>
        <w:t>).]</w:t>
      </w:r>
    </w:p>
    <w:p>
      <w:pPr>
        <w:pStyle w:val="Heading5"/>
        <w:spacing w:before="240"/>
        <w:rPr>
          <w:snapToGrid w:val="0"/>
        </w:rPr>
      </w:pPr>
      <w:bookmarkStart w:id="3202" w:name="_Toc106374075"/>
      <w:bookmarkStart w:id="3203" w:name="_Toc100588561"/>
      <w:r>
        <w:rPr>
          <w:rStyle w:val="CharSectno"/>
        </w:rPr>
        <w:t>80O</w:t>
      </w:r>
      <w:r>
        <w:rPr>
          <w:snapToGrid w:val="0"/>
        </w:rPr>
        <w:t>.</w:t>
      </w:r>
      <w:r>
        <w:rPr>
          <w:snapToGrid w:val="0"/>
        </w:rPr>
        <w:tab/>
        <w:t>Terms of office etc.</w:t>
      </w:r>
      <w:bookmarkEnd w:id="3202"/>
      <w:bookmarkEnd w:id="320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 xml:space="preserve">a person appointed as </w:t>
      </w:r>
      <w:del w:id="3204" w:author="Master Repository Process" w:date="2022-06-17T16:01:00Z">
        <w:r>
          <w:rPr>
            <w:snapToGrid w:val="0"/>
          </w:rPr>
          <w:delText>chairman</w:delText>
        </w:r>
      </w:del>
      <w:ins w:id="3205" w:author="Master Repository Process" w:date="2022-06-17T16:01:00Z">
        <w:r>
          <w:t>chairperson</w:t>
        </w:r>
      </w:ins>
      <w:r>
        <w:rPr>
          <w:snapToGrid w:val="0"/>
        </w:rPr>
        <w:t xml:space="preserve"> or as a member pursuant to section 80N(2)(b) </w:t>
      </w:r>
      <w:del w:id="3206" w:author="Master Repository Process" w:date="2022-06-17T16:01:00Z">
        <w:r>
          <w:rPr>
            <w:snapToGrid w:val="0"/>
          </w:rPr>
          <w:delText>shall hold</w:delText>
        </w:r>
      </w:del>
      <w:ins w:id="3207" w:author="Master Repository Process" w:date="2022-06-17T16:01:00Z">
        <w:r>
          <w:rPr>
            <w:snapToGrid w:val="0"/>
          </w:rPr>
          <w:t>holds</w:t>
        </w:r>
      </w:ins>
      <w:r>
        <w:rPr>
          <w:snapToGrid w:val="0"/>
        </w:rPr>
        <w:t xml:space="preserve"> office for such period, not exceeding 2 years as is specified in the instrument of</w:t>
      </w:r>
      <w:del w:id="3208" w:author="Master Repository Process" w:date="2022-06-17T16:01:00Z">
        <w:r>
          <w:rPr>
            <w:snapToGrid w:val="0"/>
          </w:rPr>
          <w:delText xml:space="preserve"> his</w:delText>
        </w:r>
      </w:del>
      <w:r>
        <w:rPr>
          <w:snapToGrid w:val="0"/>
        </w:rPr>
        <w:t xml:space="preserve"> appointment and is eligible for reappointment;</w:t>
      </w:r>
    </w:p>
    <w:p>
      <w:pPr>
        <w:pStyle w:val="Indenta"/>
        <w:rPr>
          <w:snapToGrid w:val="0"/>
        </w:rPr>
      </w:pPr>
      <w:r>
        <w:rPr>
          <w:snapToGrid w:val="0"/>
        </w:rPr>
        <w:tab/>
        <w:t>(b)</w:t>
      </w:r>
      <w:r>
        <w:rPr>
          <w:snapToGrid w:val="0"/>
        </w:rPr>
        <w:tab/>
        <w:t xml:space="preserve">a person appointed as a member pursuant to section 80N(2)(c) </w:t>
      </w:r>
      <w:del w:id="3209" w:author="Master Repository Process" w:date="2022-06-17T16:01:00Z">
        <w:r>
          <w:rPr>
            <w:snapToGrid w:val="0"/>
          </w:rPr>
          <w:delText>shall hold</w:delText>
        </w:r>
      </w:del>
      <w:ins w:id="3210" w:author="Master Repository Process" w:date="2022-06-17T16:01:00Z">
        <w:r>
          <w:rPr>
            <w:snapToGrid w:val="0"/>
          </w:rPr>
          <w:t>holds</w:t>
        </w:r>
      </w:ins>
      <w:r>
        <w:rPr>
          <w:snapToGrid w:val="0"/>
        </w:rPr>
        <w:t xml:space="preserve"> office for a period of 2 years and is eligible for reappointment.</w:t>
      </w:r>
    </w:p>
    <w:p>
      <w:pPr>
        <w:pStyle w:val="Subsection"/>
        <w:rPr>
          <w:snapToGrid w:val="0"/>
        </w:rPr>
      </w:pPr>
      <w:r>
        <w:rPr>
          <w:snapToGrid w:val="0"/>
        </w:rPr>
        <w:tab/>
        <w:t>(2)</w:t>
      </w:r>
      <w:r>
        <w:rPr>
          <w:snapToGrid w:val="0"/>
        </w:rPr>
        <w:tab/>
        <w:t xml:space="preserve">The office of the </w:t>
      </w:r>
      <w:del w:id="3211" w:author="Master Repository Process" w:date="2022-06-17T16:01:00Z">
        <w:r>
          <w:rPr>
            <w:snapToGrid w:val="0"/>
          </w:rPr>
          <w:delText>chairman</w:delText>
        </w:r>
      </w:del>
      <w:ins w:id="3212" w:author="Master Repository Process" w:date="2022-06-17T16:01:00Z">
        <w:r>
          <w:t>chairperson</w:t>
        </w:r>
      </w:ins>
      <w:r>
        <w:rPr>
          <w:snapToGrid w:val="0"/>
        </w:rPr>
        <w:t xml:space="preserve"> becomes vacant if —</w:t>
      </w:r>
    </w:p>
    <w:p>
      <w:pPr>
        <w:pStyle w:val="Indenta"/>
        <w:rPr>
          <w:snapToGrid w:val="0"/>
        </w:rPr>
      </w:pPr>
      <w:r>
        <w:rPr>
          <w:snapToGrid w:val="0"/>
        </w:rPr>
        <w:tab/>
        <w:t>(a)</w:t>
      </w:r>
      <w:r>
        <w:rPr>
          <w:snapToGrid w:val="0"/>
        </w:rPr>
        <w:tab/>
      </w:r>
      <w:del w:id="3213" w:author="Master Repository Process" w:date="2022-06-17T16:01:00Z">
        <w:r>
          <w:rPr>
            <w:snapToGrid w:val="0"/>
          </w:rPr>
          <w:delText>he</w:delText>
        </w:r>
      </w:del>
      <w:ins w:id="3214" w:author="Master Repository Process" w:date="2022-06-17T16:01:00Z">
        <w:r>
          <w:rPr>
            <w:snapToGrid w:val="0"/>
          </w:rPr>
          <w:t>the chairperson</w:t>
        </w:r>
      </w:ins>
      <w:r>
        <w:rPr>
          <w:snapToGrid w:val="0"/>
        </w:rPr>
        <w:t xml:space="preserve"> ceases to be a commissioner; or</w:t>
      </w:r>
    </w:p>
    <w:p>
      <w:pPr>
        <w:pStyle w:val="Indenta"/>
        <w:rPr>
          <w:snapToGrid w:val="0"/>
        </w:rPr>
      </w:pPr>
      <w:r>
        <w:rPr>
          <w:snapToGrid w:val="0"/>
        </w:rPr>
        <w:tab/>
        <w:t>(b)</w:t>
      </w:r>
      <w:r>
        <w:rPr>
          <w:snapToGrid w:val="0"/>
        </w:rPr>
        <w:tab/>
      </w:r>
      <w:del w:id="3215" w:author="Master Repository Process" w:date="2022-06-17T16:01:00Z">
        <w:r>
          <w:rPr>
            <w:snapToGrid w:val="0"/>
          </w:rPr>
          <w:delText>his</w:delText>
        </w:r>
      </w:del>
      <w:ins w:id="3216" w:author="Master Repository Process" w:date="2022-06-17T16:01:00Z">
        <w:r>
          <w:rPr>
            <w:snapToGrid w:val="0"/>
          </w:rPr>
          <w:t>the chairperson’s</w:t>
        </w:r>
      </w:ins>
      <w:r>
        <w:rPr>
          <w:snapToGrid w:val="0"/>
        </w:rPr>
        <w:t xml:space="preserve">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Union, at any time terminate the appointment of the </w:t>
      </w:r>
      <w:del w:id="3217" w:author="Master Repository Process" w:date="2022-06-17T16:01:00Z">
        <w:r>
          <w:rPr>
            <w:snapToGrid w:val="0"/>
          </w:rPr>
          <w:delText>chairman</w:delText>
        </w:r>
      </w:del>
      <w:ins w:id="3218" w:author="Master Repository Process" w:date="2022-06-17T16:01:00Z">
        <w:r>
          <w:t>chairperson</w:t>
        </w:r>
      </w:ins>
      <w:r>
        <w:rPr>
          <w:snapToGrid w:val="0"/>
        </w:rPr>
        <w:t xml:space="preserve">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 xml:space="preserve">The office of a member referred to in section 80N(2)(b) or (c) </w:t>
      </w:r>
      <w:del w:id="3219" w:author="Master Repository Process" w:date="2022-06-17T16:01:00Z">
        <w:r>
          <w:rPr>
            <w:snapToGrid w:val="0"/>
          </w:rPr>
          <w:delText>shall become</w:delText>
        </w:r>
      </w:del>
      <w:ins w:id="3220" w:author="Master Repository Process" w:date="2022-06-17T16:01:00Z">
        <w:r>
          <w:rPr>
            <w:snapToGrid w:val="0"/>
          </w:rPr>
          <w:t>becomes</w:t>
        </w:r>
      </w:ins>
      <w:r>
        <w:rPr>
          <w:snapToGrid w:val="0"/>
        </w:rPr>
        <w:t xml:space="preserv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r>
      <w:del w:id="3221" w:author="Master Repository Process" w:date="2022-06-17T16:01:00Z">
        <w:r>
          <w:rPr>
            <w:snapToGrid w:val="0"/>
          </w:rPr>
          <w:delText>he</w:delText>
        </w:r>
      </w:del>
      <w:ins w:id="3222" w:author="Master Repository Process" w:date="2022-06-17T16:01:00Z">
        <w:r>
          <w:rPr>
            <w:snapToGrid w:val="0"/>
          </w:rPr>
          <w:t>the member</w:t>
        </w:r>
      </w:ins>
      <w:r>
        <w:rPr>
          <w:snapToGrid w:val="0"/>
        </w:rPr>
        <w:t xml:space="preserve"> resigns pursuant to subsection (6); or</w:t>
      </w:r>
    </w:p>
    <w:p>
      <w:pPr>
        <w:pStyle w:val="Indenta"/>
      </w:pPr>
      <w:r>
        <w:tab/>
        <w:t>(c)</w:t>
      </w:r>
      <w:r>
        <w:tab/>
      </w:r>
      <w:del w:id="3223" w:author="Master Repository Process" w:date="2022-06-17T16:01:00Z">
        <w:r>
          <w:delText>he</w:delText>
        </w:r>
      </w:del>
      <w:ins w:id="3224" w:author="Master Repository Process" w:date="2022-06-17T16:01:00Z">
        <w:r>
          <w:rPr>
            <w:snapToGrid w:val="0"/>
          </w:rPr>
          <w:t>the member</w:t>
        </w:r>
      </w:ins>
      <w:r>
        <w:t xml:space="preserv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r>
      <w:del w:id="3225" w:author="Master Repository Process" w:date="2022-06-17T16:01:00Z">
        <w:r>
          <w:rPr>
            <w:snapToGrid w:val="0"/>
          </w:rPr>
          <w:delText>his</w:delText>
        </w:r>
      </w:del>
      <w:ins w:id="3226" w:author="Master Repository Process" w:date="2022-06-17T16:01:00Z">
        <w:r>
          <w:rPr>
            <w:snapToGrid w:val="0"/>
          </w:rPr>
          <w:t>the member’s</w:t>
        </w:r>
      </w:ins>
      <w:r>
        <w:rPr>
          <w:snapToGrid w:val="0"/>
        </w:rPr>
        <w:t xml:space="preserve"> appointment is terminated pursuant to subsection (4); or</w:t>
      </w:r>
    </w:p>
    <w:p>
      <w:pPr>
        <w:pStyle w:val="Indenta"/>
        <w:rPr>
          <w:snapToGrid w:val="0"/>
        </w:rPr>
      </w:pPr>
      <w:r>
        <w:rPr>
          <w:snapToGrid w:val="0"/>
        </w:rPr>
        <w:tab/>
        <w:t>(e)</w:t>
      </w:r>
      <w:r>
        <w:rPr>
          <w:snapToGrid w:val="0"/>
        </w:rPr>
        <w:tab/>
      </w:r>
      <w:del w:id="3227" w:author="Master Repository Process" w:date="2022-06-17T16:01:00Z">
        <w:r>
          <w:rPr>
            <w:snapToGrid w:val="0"/>
          </w:rPr>
          <w:delText>he</w:delText>
        </w:r>
      </w:del>
      <w:ins w:id="3228" w:author="Master Repository Process" w:date="2022-06-17T16:01:00Z">
        <w:r>
          <w:rPr>
            <w:snapToGrid w:val="0"/>
          </w:rPr>
          <w:t>the member</w:t>
        </w:r>
      </w:ins>
      <w:r>
        <w:rPr>
          <w:snapToGrid w:val="0"/>
        </w:rPr>
        <w:t xml:space="preserv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 xml:space="preserve">A member referred to in section 80N(2)(b) or (c) may resign </w:t>
      </w:r>
      <w:del w:id="3229" w:author="Master Repository Process" w:date="2022-06-17T16:01:00Z">
        <w:r>
          <w:rPr>
            <w:snapToGrid w:val="0"/>
          </w:rPr>
          <w:delText>his</w:delText>
        </w:r>
      </w:del>
      <w:ins w:id="3230" w:author="Master Repository Process" w:date="2022-06-17T16:01:00Z">
        <w:r>
          <w:rPr>
            <w:snapToGrid w:val="0"/>
          </w:rPr>
          <w:t>the member’s</w:t>
        </w:r>
      </w:ins>
      <w:r>
        <w:rPr>
          <w:snapToGrid w:val="0"/>
        </w:rPr>
        <w:t xml:space="preserve"> office by written notice signed by </w:t>
      </w:r>
      <w:del w:id="3231" w:author="Master Repository Process" w:date="2022-06-17T16:01:00Z">
        <w:r>
          <w:rPr>
            <w:snapToGrid w:val="0"/>
          </w:rPr>
          <w:delText>him</w:delText>
        </w:r>
      </w:del>
      <w:ins w:id="3232" w:author="Master Repository Process" w:date="2022-06-17T16:01:00Z">
        <w:r>
          <w:rPr>
            <w:snapToGrid w:val="0"/>
          </w:rPr>
          <w:t>the member</w:t>
        </w:r>
      </w:ins>
      <w:r>
        <w:rPr>
          <w:snapToGrid w:val="0"/>
        </w:rPr>
        <w:t xml:space="preserve">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w:t>
      </w:r>
      <w:del w:id="3233" w:author="Master Repository Process" w:date="2022-06-17T16:01:00Z">
        <w:r>
          <w:rPr>
            <w:snapToGrid w:val="0"/>
          </w:rPr>
          <w:delText>chairman</w:delText>
        </w:r>
      </w:del>
      <w:ins w:id="3234" w:author="Master Repository Process" w:date="2022-06-17T16:01:00Z">
        <w:r>
          <w:t>chairperson</w:t>
        </w:r>
      </w:ins>
      <w:r>
        <w:rPr>
          <w:snapToGrid w:val="0"/>
        </w:rPr>
        <w:t xml:space="preserve">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 xml:space="preserve">appoint as deputy of a member, other than the </w:t>
      </w:r>
      <w:del w:id="3235" w:author="Master Repository Process" w:date="2022-06-17T16:01:00Z">
        <w:r>
          <w:rPr>
            <w:snapToGrid w:val="0"/>
          </w:rPr>
          <w:delText>chairman</w:delText>
        </w:r>
      </w:del>
      <w:ins w:id="3236" w:author="Master Repository Process" w:date="2022-06-17T16:01:00Z">
        <w:r>
          <w:t>chairperson</w:t>
        </w:r>
      </w:ins>
      <w:r>
        <w:rPr>
          <w:snapToGrid w:val="0"/>
        </w:rPr>
        <w:t>,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keepNext/>
        <w:rPr>
          <w:snapToGrid w:val="0"/>
        </w:rPr>
      </w:pPr>
      <w:r>
        <w:rPr>
          <w:snapToGrid w:val="0"/>
        </w:rPr>
        <w:tab/>
        <w:t>(9)</w:t>
      </w:r>
      <w:r>
        <w:rPr>
          <w:snapToGrid w:val="0"/>
        </w:rPr>
        <w:tab/>
        <w:t xml:space="preserve">A person appointed pursuant to subsection (7) or (8) has all the functions, powers and duties of the member for whom </w:t>
      </w:r>
      <w:del w:id="3237" w:author="Master Repository Process" w:date="2022-06-17T16:01:00Z">
        <w:r>
          <w:rPr>
            <w:snapToGrid w:val="0"/>
          </w:rPr>
          <w:delText>he</w:delText>
        </w:r>
      </w:del>
      <w:ins w:id="3238" w:author="Master Repository Process" w:date="2022-06-17T16:01:00Z">
        <w:r>
          <w:rPr>
            <w:snapToGrid w:val="0"/>
          </w:rPr>
          <w:t>the person</w:t>
        </w:r>
      </w:ins>
      <w:r>
        <w:rPr>
          <w:snapToGrid w:val="0"/>
        </w:rPr>
        <w:t xml:space="preserve"> is the deputy, in </w:t>
      </w:r>
      <w:del w:id="3239" w:author="Master Repository Process" w:date="2022-06-17T16:01:00Z">
        <w:r>
          <w:rPr>
            <w:snapToGrid w:val="0"/>
          </w:rPr>
          <w:delText>his</w:delText>
        </w:r>
      </w:del>
      <w:ins w:id="3240" w:author="Master Repository Process" w:date="2022-06-17T16:01:00Z">
        <w:r>
          <w:rPr>
            <w:snapToGrid w:val="0"/>
          </w:rPr>
          <w:t>the person’s</w:t>
        </w:r>
      </w:ins>
      <w:r>
        <w:rPr>
          <w:snapToGrid w:val="0"/>
        </w:rPr>
        <w:t xml:space="preserve"> capacity as a member, in the event of —</w:t>
      </w:r>
    </w:p>
    <w:p>
      <w:pPr>
        <w:pStyle w:val="Indenta"/>
        <w:rPr>
          <w:snapToGrid w:val="0"/>
        </w:rPr>
      </w:pPr>
      <w:r>
        <w:rPr>
          <w:snapToGrid w:val="0"/>
        </w:rPr>
        <w:tab/>
        <w:t>(a)</w:t>
      </w:r>
      <w:r>
        <w:rPr>
          <w:snapToGrid w:val="0"/>
        </w:rPr>
        <w:tab/>
        <w:t xml:space="preserve">that member being unable to attend to </w:t>
      </w:r>
      <w:del w:id="3241" w:author="Master Repository Process" w:date="2022-06-17T16:01:00Z">
        <w:r>
          <w:rPr>
            <w:snapToGrid w:val="0"/>
          </w:rPr>
          <w:delText>his</w:delText>
        </w:r>
      </w:del>
      <w:ins w:id="3242" w:author="Master Repository Process" w:date="2022-06-17T16:01:00Z">
        <w:r>
          <w:rPr>
            <w:snapToGrid w:val="0"/>
          </w:rPr>
          <w:t>the member’s</w:t>
        </w:r>
      </w:ins>
      <w:r>
        <w:rPr>
          <w:snapToGrid w:val="0"/>
        </w:rPr>
        <w:t xml:space="preserve">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w:t>
      </w:r>
      <w:del w:id="3243" w:author="Master Repository Process" w:date="2022-06-17T16:01:00Z">
        <w:r>
          <w:delText>45.]</w:delText>
        </w:r>
      </w:del>
      <w:ins w:id="3244" w:author="Master Repository Process" w:date="2022-06-17T16:01:00Z">
        <w:r>
          <w:t>45; No. 30 of 2021 s. 76(8) and 77(1)</w:t>
        </w:r>
        <w:r>
          <w:noBreakHyphen/>
          <w:t>(3) and (13).]</w:t>
        </w:r>
      </w:ins>
    </w:p>
    <w:p>
      <w:pPr>
        <w:pStyle w:val="Heading5"/>
        <w:rPr>
          <w:snapToGrid w:val="0"/>
        </w:rPr>
      </w:pPr>
      <w:bookmarkStart w:id="3245" w:name="_Toc106374076"/>
      <w:bookmarkStart w:id="3246" w:name="_Toc100588562"/>
      <w:r>
        <w:rPr>
          <w:rStyle w:val="CharSectno"/>
        </w:rPr>
        <w:t>80P</w:t>
      </w:r>
      <w:r>
        <w:rPr>
          <w:snapToGrid w:val="0"/>
        </w:rPr>
        <w:t>.</w:t>
      </w:r>
      <w:r>
        <w:rPr>
          <w:snapToGrid w:val="0"/>
        </w:rPr>
        <w:tab/>
        <w:t>Extending appointments</w:t>
      </w:r>
      <w:bookmarkEnd w:id="3245"/>
      <w:bookmarkEnd w:id="3246"/>
    </w:p>
    <w:p>
      <w:pPr>
        <w:pStyle w:val="Subsection"/>
        <w:rPr>
          <w:snapToGrid w:val="0"/>
        </w:rPr>
      </w:pPr>
      <w:r>
        <w:rPr>
          <w:snapToGrid w:val="0"/>
        </w:rPr>
        <w:tab/>
        <w:t>(1)</w:t>
      </w:r>
      <w:r>
        <w:rPr>
          <w:snapToGrid w:val="0"/>
        </w:rPr>
        <w:tab/>
        <w:t>Notwithstanding the expiry of the period of appointment of</w:t>
      </w:r>
      <w:ins w:id="3247" w:author="Master Repository Process" w:date="2022-06-17T16:01:00Z">
        <w:r>
          <w:rPr>
            <w:snapToGrid w:val="0"/>
          </w:rPr>
          <w:t xml:space="preserve"> a person as</w:t>
        </w:r>
      </w:ins>
      <w:r>
        <w:rPr>
          <w:snapToGrid w:val="0"/>
        </w:rPr>
        <w:t xml:space="preserve"> a member or deputy of a member, the Chief Commissioner or the Governor, as the case may be, may continue </w:t>
      </w:r>
      <w:del w:id="3248" w:author="Master Repository Process" w:date="2022-06-17T16:01:00Z">
        <w:r>
          <w:rPr>
            <w:snapToGrid w:val="0"/>
          </w:rPr>
          <w:delText>him</w:delText>
        </w:r>
      </w:del>
      <w:ins w:id="3249" w:author="Master Repository Process" w:date="2022-06-17T16:01:00Z">
        <w:r>
          <w:t>the person</w:t>
        </w:r>
      </w:ins>
      <w:r>
        <w:rPr>
          <w:snapToGrid w:val="0"/>
        </w:rPr>
        <w:t xml:space="preserve"> in office for such period as the Chief Commissioner or the Governor determines in order to enable the Board to complete all matters, proceedings or inquiries that it has entered upon while </w:t>
      </w:r>
      <w:del w:id="3250" w:author="Master Repository Process" w:date="2022-06-17T16:01:00Z">
        <w:r>
          <w:rPr>
            <w:snapToGrid w:val="0"/>
          </w:rPr>
          <w:delText>he</w:delText>
        </w:r>
      </w:del>
      <w:ins w:id="3251" w:author="Master Repository Process" w:date="2022-06-17T16:01:00Z">
        <w:r>
          <w:rPr>
            <w:snapToGrid w:val="0"/>
          </w:rPr>
          <w:t>the person</w:t>
        </w:r>
      </w:ins>
      <w:r>
        <w:rPr>
          <w:snapToGrid w:val="0"/>
        </w:rPr>
        <w:t xml:space="preserve"> was a member or deputy.</w:t>
      </w:r>
    </w:p>
    <w:p>
      <w:pPr>
        <w:pStyle w:val="Subsection"/>
        <w:rPr>
          <w:snapToGrid w:val="0"/>
        </w:rPr>
      </w:pPr>
      <w:r>
        <w:rPr>
          <w:snapToGrid w:val="0"/>
        </w:rPr>
        <w:tab/>
        <w:t>(2)</w:t>
      </w:r>
      <w:r>
        <w:rPr>
          <w:snapToGrid w:val="0"/>
        </w:rPr>
        <w:tab/>
        <w:t xml:space="preserve">The Chief Commissioner or the Governor, as the case may be, may from time to time extend a period determined by </w:t>
      </w:r>
      <w:del w:id="3252" w:author="Master Repository Process" w:date="2022-06-17T16:01:00Z">
        <w:r>
          <w:rPr>
            <w:snapToGrid w:val="0"/>
          </w:rPr>
          <w:delText>him</w:delText>
        </w:r>
      </w:del>
      <w:ins w:id="3253" w:author="Master Repository Process" w:date="2022-06-17T16:01:00Z">
        <w:r>
          <w:rPr>
            <w:snapToGrid w:val="0"/>
          </w:rPr>
          <w:t>the Chief Commissioner or Governor</w:t>
        </w:r>
      </w:ins>
      <w:r>
        <w:rPr>
          <w:snapToGrid w:val="0"/>
        </w:rPr>
        <w:t xml:space="preserve"> under subsection (1), notwithstanding the expiry of that period, for such further period or periods as </w:t>
      </w:r>
      <w:del w:id="3254" w:author="Master Repository Process" w:date="2022-06-17T16:01:00Z">
        <w:r>
          <w:rPr>
            <w:snapToGrid w:val="0"/>
          </w:rPr>
          <w:delText>he</w:delText>
        </w:r>
      </w:del>
      <w:ins w:id="3255" w:author="Master Repository Process" w:date="2022-06-17T16:01:00Z">
        <w:r>
          <w:rPr>
            <w:snapToGrid w:val="0"/>
          </w:rPr>
          <w:t>the Chief Commissioner or Governor</w:t>
        </w:r>
      </w:ins>
      <w:r>
        <w:rPr>
          <w:snapToGrid w:val="0"/>
        </w:rPr>
        <w:t xml:space="preserve"> thinks fit.</w:t>
      </w:r>
    </w:p>
    <w:p>
      <w:pPr>
        <w:pStyle w:val="Footnotesection"/>
      </w:pPr>
      <w:r>
        <w:tab/>
        <w:t>[Section 80P inserted: No. 94 of 1984 s. </w:t>
      </w:r>
      <w:del w:id="3256" w:author="Master Repository Process" w:date="2022-06-17T16:01:00Z">
        <w:r>
          <w:delText>47.]</w:delText>
        </w:r>
      </w:del>
      <w:ins w:id="3257" w:author="Master Repository Process" w:date="2022-06-17T16:01:00Z">
        <w:r>
          <w:t>47; amended: No. 30 of 2021 s. 77(2), (5) and (13).]</w:t>
        </w:r>
      </w:ins>
    </w:p>
    <w:p>
      <w:pPr>
        <w:pStyle w:val="Heading5"/>
        <w:rPr>
          <w:snapToGrid w:val="0"/>
        </w:rPr>
      </w:pPr>
      <w:bookmarkStart w:id="3258" w:name="_Toc106374077"/>
      <w:bookmarkStart w:id="3259" w:name="_Toc100588563"/>
      <w:r>
        <w:rPr>
          <w:rStyle w:val="CharSectno"/>
        </w:rPr>
        <w:t>80Q</w:t>
      </w:r>
      <w:r>
        <w:rPr>
          <w:snapToGrid w:val="0"/>
        </w:rPr>
        <w:t xml:space="preserve">. </w:t>
      </w:r>
      <w:r>
        <w:rPr>
          <w:snapToGrid w:val="0"/>
        </w:rPr>
        <w:tab/>
        <w:t>Validity of acts of Board</w:t>
      </w:r>
      <w:bookmarkEnd w:id="3258"/>
      <w:bookmarkEnd w:id="3259"/>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3260" w:name="_Toc106374078"/>
      <w:bookmarkStart w:id="3261" w:name="_Toc100588564"/>
      <w:r>
        <w:rPr>
          <w:rStyle w:val="CharSectno"/>
        </w:rPr>
        <w:t>80R</w:t>
      </w:r>
      <w:r>
        <w:rPr>
          <w:snapToGrid w:val="0"/>
        </w:rPr>
        <w:t>.</w:t>
      </w:r>
      <w:r>
        <w:rPr>
          <w:snapToGrid w:val="0"/>
        </w:rPr>
        <w:tab/>
        <w:t>Board’s jurisdiction</w:t>
      </w:r>
      <w:bookmarkEnd w:id="3260"/>
      <w:bookmarkEnd w:id="3261"/>
    </w:p>
    <w:p>
      <w:pPr>
        <w:pStyle w:val="Subsection"/>
        <w:rPr>
          <w:snapToGrid w:val="0"/>
        </w:rPr>
      </w:pPr>
      <w:r>
        <w:rPr>
          <w:snapToGrid w:val="0"/>
        </w:rPr>
        <w:tab/>
        <w:t>(1)</w:t>
      </w:r>
      <w:r>
        <w:rPr>
          <w:snapToGrid w:val="0"/>
        </w:rPr>
        <w:tab/>
      </w:r>
      <w:del w:id="3262" w:author="Master Repository Process" w:date="2022-06-17T16:01:00Z">
        <w:r>
          <w:rPr>
            <w:snapToGrid w:val="0"/>
          </w:rPr>
          <w:delText>Subject to Division 3 of</w:delText>
        </w:r>
      </w:del>
      <w:ins w:id="3263" w:author="Master Repository Process" w:date="2022-06-17T16:01:00Z">
        <w:r>
          <w:rPr>
            <w:snapToGrid w:val="0"/>
          </w:rPr>
          <w:t>Except as provided in</w:t>
        </w:r>
      </w:ins>
      <w:r>
        <w:rPr>
          <w:snapToGrid w:val="0"/>
        </w:rPr>
        <w:t xml:space="preserve"> Part</w:t>
      </w:r>
      <w:del w:id="3264" w:author="Master Repository Process" w:date="2022-06-17T16:01:00Z">
        <w:r>
          <w:rPr>
            <w:snapToGrid w:val="0"/>
          </w:rPr>
          <w:delText xml:space="preserve"> </w:delText>
        </w:r>
      </w:del>
      <w:ins w:id="3265" w:author="Master Repository Process" w:date="2022-06-17T16:01:00Z">
        <w:r>
          <w:rPr>
            <w:snapToGrid w:val="0"/>
          </w:rPr>
          <w:t> </w:t>
        </w:r>
      </w:ins>
      <w:r>
        <w:rPr>
          <w:snapToGrid w:val="0"/>
        </w:rPr>
        <w:t>II</w:t>
      </w:r>
      <w:ins w:id="3266" w:author="Master Repository Process" w:date="2022-06-17T16:01:00Z">
        <w:r>
          <w:rPr>
            <w:snapToGrid w:val="0"/>
          </w:rPr>
          <w:t xml:space="preserve"> Divisions 3, 3AA and 3B</w:t>
        </w:r>
      </w:ins>
      <w:r>
        <w:rPr>
          <w:snapToGrid w:val="0"/>
        </w:rPr>
        <w:t xml:space="preserve">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 xml:space="preserve">to prescribe the method by which railway officers </w:t>
      </w:r>
      <w:del w:id="3267" w:author="Master Repository Process" w:date="2022-06-17T16:01:00Z">
        <w:r>
          <w:rPr>
            <w:snapToGrid w:val="0"/>
          </w:rPr>
          <w:delText>shall be advanced</w:delText>
        </w:r>
      </w:del>
      <w:ins w:id="3268" w:author="Master Repository Process" w:date="2022-06-17T16:01:00Z">
        <w:r>
          <w:rPr>
            <w:snapToGrid w:val="0"/>
          </w:rPr>
          <w:t>advance</w:t>
        </w:r>
      </w:ins>
      <w:r>
        <w:rPr>
          <w:snapToGrid w:val="0"/>
        </w:rPr>
        <w:t xml:space="preserve"> from the minimum to the maximum of the salary assigned to their positions, or from class to class; and</w:t>
      </w:r>
    </w:p>
    <w:p>
      <w:pPr>
        <w:pStyle w:val="Indenta"/>
        <w:rPr>
          <w:snapToGrid w:val="0"/>
        </w:rPr>
      </w:pPr>
      <w:r>
        <w:rPr>
          <w:snapToGrid w:val="0"/>
        </w:rPr>
        <w:tab/>
        <w:t>(d)</w:t>
      </w:r>
      <w:r>
        <w:rPr>
          <w:snapToGrid w:val="0"/>
        </w:rPr>
        <w:tab/>
        <w:t xml:space="preserve">to hear and determine any application by any railway officer or class of railway officers in respect of the classification, reclassification, or salary of that railway officer or class of railway officers, or </w:t>
      </w:r>
      <w:del w:id="3269" w:author="Master Repository Process" w:date="2022-06-17T16:01:00Z">
        <w:r>
          <w:rPr>
            <w:snapToGrid w:val="0"/>
          </w:rPr>
          <w:delText>his or their</w:delText>
        </w:r>
      </w:del>
      <w:ins w:id="3270" w:author="Master Repository Process" w:date="2022-06-17T16:01:00Z">
        <w:r>
          <w:rPr>
            <w:snapToGrid w:val="0"/>
          </w:rPr>
          <w:t>of the relevant</w:t>
        </w:r>
      </w:ins>
      <w:r>
        <w:rPr>
          <w:snapToGrid w:val="0"/>
        </w:rPr>
        <w:t xml:space="preserve">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w:t>
      </w:r>
      <w:del w:id="3271" w:author="Master Repository Process" w:date="2022-06-17T16:01:00Z">
        <w:r>
          <w:rPr>
            <w:snapToGrid w:val="0"/>
          </w:rPr>
          <w:delText>his or their</w:delText>
        </w:r>
      </w:del>
      <w:ins w:id="3272" w:author="Master Repository Process" w:date="2022-06-17T16:01:00Z">
        <w:r>
          <w:rPr>
            <w:snapToGrid w:val="0"/>
          </w:rPr>
          <w:t>of the relevant</w:t>
        </w:r>
      </w:ins>
      <w:r>
        <w:rPr>
          <w:snapToGrid w:val="0"/>
        </w:rPr>
        <w:t xml:space="preserve"> position</w:t>
      </w:r>
      <w:ins w:id="3273" w:author="Master Repository Process" w:date="2022-06-17T16:01:00Z">
        <w:r>
          <w:rPr>
            <w:snapToGrid w:val="0"/>
          </w:rPr>
          <w:t xml:space="preserve"> or positions</w:t>
        </w:r>
      </w:ins>
      <w:r>
        <w:rPr>
          <w:snapToGrid w:val="0"/>
        </w:rPr>
        <w:t>.</w:t>
      </w:r>
    </w:p>
    <w:p>
      <w:pPr>
        <w:pStyle w:val="Subsection"/>
        <w:keepNext/>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keepNext/>
        <w:rPr>
          <w:snapToGrid w:val="0"/>
        </w:rPr>
      </w:pPr>
      <w:r>
        <w:rPr>
          <w:snapToGrid w:val="0"/>
        </w:rPr>
        <w:tab/>
        <w:t>(3)</w:t>
      </w:r>
      <w:r>
        <w:rPr>
          <w:snapToGrid w:val="0"/>
        </w:rPr>
        <w:tab/>
        <w:t>Notwithstanding subsection (1) the Board may —</w:t>
      </w:r>
    </w:p>
    <w:p>
      <w:pPr>
        <w:pStyle w:val="Indenta"/>
        <w:keepNext/>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 xml:space="preserve">and the Commission in Court Session or the Full Bench, as the case may be, may hear and determine the matter, or part </w:t>
      </w:r>
      <w:del w:id="3274" w:author="Master Repository Process" w:date="2022-06-17T16:01:00Z">
        <w:r>
          <w:rPr>
            <w:snapToGrid w:val="0"/>
          </w:rPr>
          <w:delText>thereof</w:delText>
        </w:r>
      </w:del>
      <w:ins w:id="3275" w:author="Master Repository Process" w:date="2022-06-17T16:01:00Z">
        <w:r>
          <w:t>of the matter</w:t>
        </w:r>
      </w:ins>
      <w:r>
        <w:rPr>
          <w:snapToGrid w:val="0"/>
        </w:rPr>
        <w:t>,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w:t>
      </w:r>
      <w:del w:id="3276" w:author="Master Repository Process" w:date="2022-06-17T16:01:00Z">
        <w:r>
          <w:delText>50.]</w:delText>
        </w:r>
      </w:del>
      <w:ins w:id="3277" w:author="Master Repository Process" w:date="2022-06-17T16:01:00Z">
        <w:r>
          <w:t>50; No. 30 of 2021 s. 41, 76(8), 77(13) and 78(7).]</w:t>
        </w:r>
      </w:ins>
    </w:p>
    <w:p>
      <w:pPr>
        <w:pStyle w:val="Heading5"/>
        <w:rPr>
          <w:snapToGrid w:val="0"/>
        </w:rPr>
      </w:pPr>
      <w:bookmarkStart w:id="3278" w:name="_Toc106374079"/>
      <w:bookmarkStart w:id="3279" w:name="_Toc100588565"/>
      <w:r>
        <w:rPr>
          <w:rStyle w:val="CharSectno"/>
        </w:rPr>
        <w:t>80S</w:t>
      </w:r>
      <w:r>
        <w:rPr>
          <w:snapToGrid w:val="0"/>
        </w:rPr>
        <w:t>.</w:t>
      </w:r>
      <w:r>
        <w:rPr>
          <w:snapToGrid w:val="0"/>
        </w:rPr>
        <w:tab/>
        <w:t>Who may refer matters to Board</w:t>
      </w:r>
      <w:bookmarkEnd w:id="3278"/>
      <w:bookmarkEnd w:id="3279"/>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w:t>
      </w:r>
      <w:del w:id="3280" w:author="Master Repository Process" w:date="2022-06-17T16:01:00Z">
        <w:r>
          <w:rPr>
            <w:snapToGrid w:val="0"/>
          </w:rPr>
          <w:delText xml:space="preserve"> on his or their behalf</w:delText>
        </w:r>
      </w:del>
      <w:r>
        <w:rPr>
          <w:snapToGrid w:val="0"/>
        </w:rPr>
        <w:t>.</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ins w:id="3281" w:author="Master Repository Process" w:date="2022-06-17T16:01:00Z">
        <w:r>
          <w:t>); No. 30 of 2021 s. 77(13</w:t>
        </w:r>
      </w:ins>
      <w:r>
        <w:t>).]</w:t>
      </w:r>
    </w:p>
    <w:p>
      <w:pPr>
        <w:pStyle w:val="Ednotesection"/>
      </w:pPr>
      <w:r>
        <w:t>[</w:t>
      </w:r>
      <w:r>
        <w:rPr>
          <w:b/>
        </w:rPr>
        <w:t>80T.</w:t>
      </w:r>
      <w:r>
        <w:tab/>
        <w:t>Deleted: No. 1 of 1995 s. 30.]</w:t>
      </w:r>
    </w:p>
    <w:p>
      <w:pPr>
        <w:pStyle w:val="Heading5"/>
        <w:rPr>
          <w:snapToGrid w:val="0"/>
        </w:rPr>
      </w:pPr>
      <w:bookmarkStart w:id="3282" w:name="_Toc106374080"/>
      <w:bookmarkStart w:id="3283" w:name="_Toc100588566"/>
      <w:r>
        <w:rPr>
          <w:rStyle w:val="CharSectno"/>
        </w:rPr>
        <w:t>80U</w:t>
      </w:r>
      <w:r>
        <w:rPr>
          <w:snapToGrid w:val="0"/>
        </w:rPr>
        <w:t>.</w:t>
      </w:r>
      <w:r>
        <w:rPr>
          <w:snapToGrid w:val="0"/>
        </w:rPr>
        <w:tab/>
        <w:t>Vacant salaried position, reclassification of</w:t>
      </w:r>
      <w:bookmarkEnd w:id="3282"/>
      <w:bookmarkEnd w:id="3283"/>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w:t>
      </w:r>
      <w:del w:id="3284" w:author="Master Repository Process" w:date="2022-06-17T16:01:00Z">
        <w:r>
          <w:rPr>
            <w:snapToGrid w:val="0"/>
          </w:rPr>
          <w:delText>shall</w:delText>
        </w:r>
      </w:del>
      <w:ins w:id="3285" w:author="Master Repository Process" w:date="2022-06-17T16:01:00Z">
        <w:r>
          <w:rPr>
            <w:snapToGrid w:val="0"/>
          </w:rPr>
          <w:t>is</w:t>
        </w:r>
      </w:ins>
      <w:r>
        <w:rPr>
          <w:snapToGrid w:val="0"/>
        </w:rPr>
        <w:t xml:space="preserve"> not</w:t>
      </w:r>
      <w:del w:id="3286" w:author="Master Repository Process" w:date="2022-06-17T16:01:00Z">
        <w:r>
          <w:rPr>
            <w:snapToGrid w:val="0"/>
          </w:rPr>
          <w:delText xml:space="preserve"> be</w:delText>
        </w:r>
      </w:del>
      <w:r>
        <w:rPr>
          <w:snapToGrid w:val="0"/>
        </w:rPr>
        <w:t xml:space="preserv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w:t>
      </w:r>
      <w:del w:id="3287" w:author="Master Repository Process" w:date="2022-06-17T16:01:00Z">
        <w:r>
          <w:rPr>
            <w:snapToGrid w:val="0"/>
          </w:rPr>
          <w:delText>shall</w:delText>
        </w:r>
      </w:del>
      <w:ins w:id="3288" w:author="Master Repository Process" w:date="2022-06-17T16:01:00Z">
        <w:r>
          <w:rPr>
            <w:snapToGrid w:val="0"/>
          </w:rPr>
          <w:t>must</w:t>
        </w:r>
      </w:ins>
      <w:r>
        <w:rPr>
          <w:snapToGrid w:val="0"/>
        </w:rPr>
        <w:t xml:space="preserve"> vary the award in accordance with that reclassification.</w:t>
      </w:r>
    </w:p>
    <w:p>
      <w:pPr>
        <w:pStyle w:val="Footnotesection"/>
      </w:pPr>
      <w:r>
        <w:tab/>
        <w:t>[Section 80U inserted: No. 94 of 1984 s. 47; amended: No. 31 of 2003 s. 147(5</w:t>
      </w:r>
      <w:ins w:id="3289" w:author="Master Repository Process" w:date="2022-06-17T16:01:00Z">
        <w:r>
          <w:t>); No. 30 of 2021 s. 76(2) and (8</w:t>
        </w:r>
      </w:ins>
      <w:r>
        <w:t>).]</w:t>
      </w:r>
    </w:p>
    <w:p>
      <w:pPr>
        <w:pStyle w:val="Heading5"/>
        <w:rPr>
          <w:snapToGrid w:val="0"/>
        </w:rPr>
      </w:pPr>
      <w:bookmarkStart w:id="3290" w:name="_Toc106374081"/>
      <w:bookmarkStart w:id="3291" w:name="_Toc100588567"/>
      <w:r>
        <w:rPr>
          <w:rStyle w:val="CharSectno"/>
        </w:rPr>
        <w:t>80V</w:t>
      </w:r>
      <w:r>
        <w:rPr>
          <w:snapToGrid w:val="0"/>
        </w:rPr>
        <w:t>.</w:t>
      </w:r>
      <w:del w:id="3292" w:author="Master Repository Process" w:date="2022-06-17T16:01:00Z">
        <w:r>
          <w:rPr>
            <w:snapToGrid w:val="0"/>
          </w:rPr>
          <w:delText xml:space="preserve"> </w:delText>
        </w:r>
      </w:del>
      <w:r>
        <w:rPr>
          <w:snapToGrid w:val="0"/>
        </w:rPr>
        <w:tab/>
        <w:t>Proceedings of Board</w:t>
      </w:r>
      <w:bookmarkEnd w:id="3290"/>
      <w:bookmarkEnd w:id="3291"/>
    </w:p>
    <w:p>
      <w:pPr>
        <w:pStyle w:val="Subsection"/>
        <w:rPr>
          <w:snapToGrid w:val="0"/>
        </w:rPr>
      </w:pPr>
      <w:r>
        <w:rPr>
          <w:snapToGrid w:val="0"/>
        </w:rPr>
        <w:tab/>
        <w:t>(1)</w:t>
      </w:r>
      <w:r>
        <w:rPr>
          <w:snapToGrid w:val="0"/>
        </w:rPr>
        <w:tab/>
        <w:t xml:space="preserve">For the purposes of exercising its jurisdiction the Board may sit at any time and place appointed by the </w:t>
      </w:r>
      <w:del w:id="3293" w:author="Master Repository Process" w:date="2022-06-17T16:01:00Z">
        <w:r>
          <w:rPr>
            <w:snapToGrid w:val="0"/>
          </w:rPr>
          <w:delText>chairman</w:delText>
        </w:r>
      </w:del>
      <w:ins w:id="3294" w:author="Master Repository Process" w:date="2022-06-17T16:01:00Z">
        <w:r>
          <w:t>chairperson</w:t>
        </w:r>
      </w:ins>
      <w:r>
        <w:rPr>
          <w:snapToGrid w:val="0"/>
        </w:rPr>
        <w:t xml:space="preserve"> and may adjourn to any time and place appointed by </w:t>
      </w:r>
      <w:del w:id="3295" w:author="Master Repository Process" w:date="2022-06-17T16:01:00Z">
        <w:r>
          <w:rPr>
            <w:snapToGrid w:val="0"/>
          </w:rPr>
          <w:delText>him</w:delText>
        </w:r>
      </w:del>
      <w:ins w:id="3296" w:author="Master Repository Process" w:date="2022-06-17T16:01:00Z">
        <w:r>
          <w:t>the chairperson</w:t>
        </w:r>
      </w:ins>
      <w:r>
        <w:rPr>
          <w:snapToGrid w:val="0"/>
        </w:rPr>
        <w:t>.</w:t>
      </w:r>
    </w:p>
    <w:p>
      <w:pPr>
        <w:pStyle w:val="Subsection"/>
        <w:rPr>
          <w:snapToGrid w:val="0"/>
        </w:rPr>
      </w:pPr>
      <w:r>
        <w:rPr>
          <w:snapToGrid w:val="0"/>
        </w:rPr>
        <w:tab/>
        <w:t>(2)</w:t>
      </w:r>
      <w:r>
        <w:rPr>
          <w:snapToGrid w:val="0"/>
        </w:rPr>
        <w:tab/>
        <w:t xml:space="preserve">The jurisdiction of the Board </w:t>
      </w:r>
      <w:del w:id="3297" w:author="Master Repository Process" w:date="2022-06-17T16:01:00Z">
        <w:r>
          <w:rPr>
            <w:snapToGrid w:val="0"/>
          </w:rPr>
          <w:delText>shall</w:delText>
        </w:r>
      </w:del>
      <w:ins w:id="3298" w:author="Master Repository Process" w:date="2022-06-17T16:01:00Z">
        <w:r>
          <w:rPr>
            <w:snapToGrid w:val="0"/>
          </w:rPr>
          <w:t>must</w:t>
        </w:r>
      </w:ins>
      <w:r>
        <w:rPr>
          <w:snapToGrid w:val="0"/>
        </w:rPr>
        <w:t xml:space="preserve"> be exercised by all the members sitting together and when the members are divided in opinion on a question, the question </w:t>
      </w:r>
      <w:del w:id="3299" w:author="Master Repository Process" w:date="2022-06-17T16:01:00Z">
        <w:r>
          <w:rPr>
            <w:snapToGrid w:val="0"/>
          </w:rPr>
          <w:delText>shall</w:delText>
        </w:r>
      </w:del>
      <w:ins w:id="3300" w:author="Master Repository Process" w:date="2022-06-17T16:01:00Z">
        <w:r>
          <w:rPr>
            <w:snapToGrid w:val="0"/>
          </w:rPr>
          <w:t>must</w:t>
        </w:r>
      </w:ins>
      <w:r>
        <w:rPr>
          <w:snapToGrid w:val="0"/>
        </w:rPr>
        <w:t xml:space="preserve">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w:t>
      </w:r>
      <w:del w:id="3301" w:author="Master Repository Process" w:date="2022-06-17T16:01:00Z">
        <w:r>
          <w:rPr>
            <w:snapToGrid w:val="0"/>
          </w:rPr>
          <w:delText>chairman</w:delText>
        </w:r>
      </w:del>
      <w:ins w:id="3302" w:author="Master Repository Process" w:date="2022-06-17T16:01:00Z">
        <w:r>
          <w:t>chairperson</w:t>
        </w:r>
      </w:ins>
      <w:r>
        <w:rPr>
          <w:snapToGrid w:val="0"/>
        </w:rPr>
        <w:t>.</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w:t>
      </w:r>
      <w:del w:id="3303" w:author="Master Repository Process" w:date="2022-06-17T16:01:00Z">
        <w:r>
          <w:delText>51.]</w:delText>
        </w:r>
      </w:del>
      <w:ins w:id="3304" w:author="Master Repository Process" w:date="2022-06-17T16:01:00Z">
        <w:r>
          <w:t>51; No. 30 of 2021 s. 76(2) and 77(1) and (13).]</w:t>
        </w:r>
      </w:ins>
    </w:p>
    <w:p>
      <w:pPr>
        <w:pStyle w:val="Heading5"/>
        <w:spacing w:before="240"/>
        <w:rPr>
          <w:snapToGrid w:val="0"/>
        </w:rPr>
      </w:pPr>
      <w:bookmarkStart w:id="3305" w:name="_Toc106374082"/>
      <w:bookmarkStart w:id="3306" w:name="_Toc100588568"/>
      <w:r>
        <w:rPr>
          <w:rStyle w:val="CharSectno"/>
        </w:rPr>
        <w:t>80W</w:t>
      </w:r>
      <w:r>
        <w:rPr>
          <w:snapToGrid w:val="0"/>
        </w:rPr>
        <w:t>.</w:t>
      </w:r>
      <w:r>
        <w:rPr>
          <w:snapToGrid w:val="0"/>
        </w:rPr>
        <w:tab/>
        <w:t>Part II Div. 2 to 2G, application of</w:t>
      </w:r>
      <w:bookmarkEnd w:id="3305"/>
      <w:bookmarkEnd w:id="3306"/>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w:t>
      </w:r>
      <w:del w:id="3307" w:author="Master Repository Process" w:date="2022-06-17T16:01:00Z">
        <w:r>
          <w:rPr>
            <w:snapToGrid w:val="0"/>
          </w:rPr>
          <w:delText xml:space="preserve">shall </w:delText>
        </w:r>
      </w:del>
      <w:r>
        <w:rPr>
          <w:snapToGrid w:val="0"/>
        </w:rPr>
        <w:t>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ins w:id="3308" w:author="Master Repository Process" w:date="2022-06-17T16:01:00Z">
        <w:r>
          <w:t>); No. 30 of 2021 s. 76(1</w:t>
        </w:r>
      </w:ins>
      <w:r>
        <w:t>).]</w:t>
      </w:r>
    </w:p>
    <w:p>
      <w:pPr>
        <w:pStyle w:val="Ednotedivision"/>
      </w:pPr>
      <w:r>
        <w:t>[Division 4 (s. 80X</w:t>
      </w:r>
      <w:r>
        <w:noBreakHyphen/>
        <w:t>80Z, 80ZA</w:t>
      </w:r>
      <w:r>
        <w:noBreakHyphen/>
        <w:t>80ZD) deleted: No. 1 of 1995 s. 31.]</w:t>
      </w:r>
    </w:p>
    <w:p>
      <w:pPr>
        <w:pStyle w:val="Heading2"/>
      </w:pPr>
      <w:bookmarkStart w:id="3309" w:name="_Toc105760139"/>
      <w:bookmarkStart w:id="3310" w:name="_Toc106195409"/>
      <w:bookmarkStart w:id="3311" w:name="_Toc106367352"/>
      <w:bookmarkStart w:id="3312" w:name="_Toc106374083"/>
      <w:bookmarkStart w:id="3313" w:name="_Toc100325607"/>
      <w:bookmarkStart w:id="3314" w:name="_Toc100582287"/>
      <w:bookmarkStart w:id="3315" w:name="_Toc100582786"/>
      <w:bookmarkStart w:id="3316" w:name="_Toc100588569"/>
      <w:r>
        <w:rPr>
          <w:rStyle w:val="CharPartNo"/>
        </w:rPr>
        <w:t>Part IIB</w:t>
      </w:r>
      <w:r>
        <w:rPr>
          <w:rStyle w:val="CharDivNo"/>
        </w:rPr>
        <w:t> </w:t>
      </w:r>
      <w:r>
        <w:t>—</w:t>
      </w:r>
      <w:r>
        <w:rPr>
          <w:rStyle w:val="CharDivText"/>
        </w:rPr>
        <w:t> </w:t>
      </w:r>
      <w:r>
        <w:rPr>
          <w:rStyle w:val="CharPartText"/>
        </w:rPr>
        <w:t>Enquiries</w:t>
      </w:r>
      <w:bookmarkEnd w:id="3309"/>
      <w:bookmarkEnd w:id="3310"/>
      <w:bookmarkEnd w:id="3311"/>
      <w:bookmarkEnd w:id="3312"/>
      <w:bookmarkEnd w:id="3313"/>
      <w:bookmarkEnd w:id="3314"/>
      <w:bookmarkEnd w:id="3315"/>
      <w:bookmarkEnd w:id="3316"/>
    </w:p>
    <w:p>
      <w:pPr>
        <w:pStyle w:val="Footnoteheading"/>
        <w:rPr>
          <w:snapToGrid w:val="0"/>
        </w:rPr>
      </w:pPr>
      <w:r>
        <w:rPr>
          <w:snapToGrid w:val="0"/>
        </w:rPr>
        <w:tab/>
        <w:t>[Heading inserted: No. 94 of 1984 s. 47.]</w:t>
      </w:r>
    </w:p>
    <w:p>
      <w:pPr>
        <w:pStyle w:val="Heading5"/>
        <w:rPr>
          <w:snapToGrid w:val="0"/>
        </w:rPr>
      </w:pPr>
      <w:bookmarkStart w:id="3317" w:name="_Toc106374084"/>
      <w:bookmarkStart w:id="3318" w:name="_Toc100588570"/>
      <w:r>
        <w:rPr>
          <w:rStyle w:val="CharSectno"/>
        </w:rPr>
        <w:t>80ZE</w:t>
      </w:r>
      <w:r>
        <w:rPr>
          <w:snapToGrid w:val="0"/>
        </w:rPr>
        <w:t>.</w:t>
      </w:r>
      <w:r>
        <w:rPr>
          <w:snapToGrid w:val="0"/>
        </w:rPr>
        <w:tab/>
        <w:t>Minister may refer matter to Commission for enquiry</w:t>
      </w:r>
      <w:bookmarkEnd w:id="3317"/>
      <w:bookmarkEnd w:id="3318"/>
    </w:p>
    <w:p>
      <w:pPr>
        <w:pStyle w:val="Subsection"/>
        <w:rPr>
          <w:snapToGrid w:val="0"/>
        </w:rPr>
      </w:pPr>
      <w:r>
        <w:rPr>
          <w:snapToGrid w:val="0"/>
        </w:rPr>
        <w:tab/>
        <w:t>(1)</w:t>
      </w:r>
      <w:r>
        <w:rPr>
          <w:snapToGrid w:val="0"/>
        </w:rPr>
        <w:tab/>
        <w:t xml:space="preserve">The Minister may refer to the Commission for enquiry and report under this section any matter that, in the opinion of the Minister, affects or may affect industrial relations and the Commission </w:t>
      </w:r>
      <w:del w:id="3319" w:author="Master Repository Process" w:date="2022-06-17T16:01:00Z">
        <w:r>
          <w:rPr>
            <w:snapToGrid w:val="0"/>
          </w:rPr>
          <w:delText>shall</w:delText>
        </w:r>
      </w:del>
      <w:ins w:id="3320" w:author="Master Repository Process" w:date="2022-06-17T16:01:00Z">
        <w:r>
          <w:rPr>
            <w:snapToGrid w:val="0"/>
          </w:rPr>
          <w:t>must</w:t>
        </w:r>
      </w:ins>
      <w:r>
        <w:rPr>
          <w:snapToGrid w:val="0"/>
        </w:rPr>
        <w:t xml:space="preserve"> enquire into that matter and report to the Minister</w:t>
      </w:r>
      <w:del w:id="3321" w:author="Master Repository Process" w:date="2022-06-17T16:01:00Z">
        <w:r>
          <w:rPr>
            <w:snapToGrid w:val="0"/>
          </w:rPr>
          <w:delText xml:space="preserve"> thereon</w:delText>
        </w:r>
      </w:del>
      <w:r>
        <w:rPr>
          <w:snapToGrid w:val="0"/>
        </w:rPr>
        <w:t>.</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No. 94 of 1984 s. 47; amended: No. 15 of 1993 s. 22; </w:t>
      </w:r>
      <w:del w:id="3322" w:author="Master Repository Process" w:date="2022-06-17T16:01:00Z">
        <w:r>
          <w:delText xml:space="preserve">amended: </w:delText>
        </w:r>
      </w:del>
      <w:r>
        <w:t>Gazette 15 Aug 2003 p. 3686</w:t>
      </w:r>
      <w:del w:id="3323" w:author="Master Repository Process" w:date="2022-06-17T16:01:00Z">
        <w:r>
          <w:delText>.]</w:delText>
        </w:r>
      </w:del>
      <w:ins w:id="3324" w:author="Master Repository Process" w:date="2022-06-17T16:01:00Z">
        <w:r>
          <w:t>; No. 30 of 2021 s. 76(2) and 78(7).]</w:t>
        </w:r>
      </w:ins>
    </w:p>
    <w:p>
      <w:pPr>
        <w:pStyle w:val="Heading2"/>
      </w:pPr>
      <w:bookmarkStart w:id="3325" w:name="_Toc105760141"/>
      <w:bookmarkStart w:id="3326" w:name="_Toc106195411"/>
      <w:bookmarkStart w:id="3327" w:name="_Toc106367354"/>
      <w:bookmarkStart w:id="3328" w:name="_Toc106374085"/>
      <w:bookmarkStart w:id="3329" w:name="_Toc100325609"/>
      <w:bookmarkStart w:id="3330" w:name="_Toc100582289"/>
      <w:bookmarkStart w:id="3331" w:name="_Toc100582788"/>
      <w:bookmarkStart w:id="3332" w:name="_Toc100588571"/>
      <w:r>
        <w:rPr>
          <w:rStyle w:val="CharPartNo"/>
        </w:rPr>
        <w:t>Part IIC</w:t>
      </w:r>
      <w:r>
        <w:rPr>
          <w:rStyle w:val="CharDivNo"/>
        </w:rPr>
        <w:t> </w:t>
      </w:r>
      <w:r>
        <w:t>—</w:t>
      </w:r>
      <w:r>
        <w:rPr>
          <w:rStyle w:val="CharDivText"/>
        </w:rPr>
        <w:t> </w:t>
      </w:r>
      <w:r>
        <w:rPr>
          <w:rStyle w:val="CharPartText"/>
        </w:rPr>
        <w:t>Arrangements with other industrial authorities</w:t>
      </w:r>
      <w:bookmarkEnd w:id="3325"/>
      <w:bookmarkEnd w:id="3326"/>
      <w:bookmarkEnd w:id="3327"/>
      <w:bookmarkEnd w:id="3328"/>
      <w:bookmarkEnd w:id="3329"/>
      <w:bookmarkEnd w:id="3330"/>
      <w:bookmarkEnd w:id="3331"/>
      <w:bookmarkEnd w:id="3332"/>
    </w:p>
    <w:p>
      <w:pPr>
        <w:pStyle w:val="Footnoteheading"/>
        <w:spacing w:before="100"/>
        <w:rPr>
          <w:snapToGrid w:val="0"/>
        </w:rPr>
      </w:pPr>
      <w:r>
        <w:rPr>
          <w:snapToGrid w:val="0"/>
        </w:rPr>
        <w:tab/>
        <w:t>[Heading inserted: No. 94 of 1984 s. 47.]</w:t>
      </w:r>
    </w:p>
    <w:p>
      <w:pPr>
        <w:pStyle w:val="Heading5"/>
      </w:pPr>
      <w:bookmarkStart w:id="3333" w:name="_Toc106374086"/>
      <w:bookmarkStart w:id="3334" w:name="_Toc100588572"/>
      <w:r>
        <w:rPr>
          <w:rStyle w:val="CharSectno"/>
        </w:rPr>
        <w:t>80ZF</w:t>
      </w:r>
      <w:r>
        <w:t>.</w:t>
      </w:r>
      <w:r>
        <w:tab/>
      </w:r>
      <w:r>
        <w:rPr>
          <w:bCs/>
        </w:rPr>
        <w:t xml:space="preserve">Term used: </w:t>
      </w:r>
      <w:del w:id="3335" w:author="Master Repository Process" w:date="2022-06-17T16:01:00Z">
        <w:r>
          <w:delText>Fair Work</w:delText>
        </w:r>
      </w:del>
      <w:ins w:id="3336" w:author="Master Repository Process" w:date="2022-06-17T16:01:00Z">
        <w:r>
          <w:rPr>
            <w:bCs/>
          </w:rPr>
          <w:t>FW</w:t>
        </w:r>
      </w:ins>
      <w:r>
        <w:rPr>
          <w:bCs/>
        </w:rPr>
        <w:t xml:space="preserve"> Commission</w:t>
      </w:r>
      <w:bookmarkEnd w:id="3333"/>
      <w:bookmarkEnd w:id="3334"/>
    </w:p>
    <w:p>
      <w:pPr>
        <w:pStyle w:val="Subsection"/>
      </w:pPr>
      <w:r>
        <w:tab/>
      </w:r>
      <w:r>
        <w:tab/>
        <w:t xml:space="preserve">In this Part — </w:t>
      </w:r>
    </w:p>
    <w:p>
      <w:pPr>
        <w:pStyle w:val="Defstart"/>
      </w:pPr>
      <w:r>
        <w:tab/>
      </w:r>
      <w:del w:id="3337" w:author="Master Repository Process" w:date="2022-06-17T16:01:00Z">
        <w:r>
          <w:rPr>
            <w:rStyle w:val="CharDefText"/>
          </w:rPr>
          <w:delText>Fair Work</w:delText>
        </w:r>
      </w:del>
      <w:ins w:id="3338" w:author="Master Repository Process" w:date="2022-06-17T16:01:00Z">
        <w:r>
          <w:rPr>
            <w:b/>
            <w:i/>
          </w:rPr>
          <w:t>FW</w:t>
        </w:r>
      </w:ins>
      <w:r>
        <w:rPr>
          <w:b/>
          <w:i/>
        </w:rPr>
        <w:t xml:space="preserve"> Commission</w:t>
      </w:r>
      <w:r>
        <w:t xml:space="preserve"> includes a member of the </w:t>
      </w:r>
      <w:del w:id="3339" w:author="Master Repository Process" w:date="2022-06-17T16:01:00Z">
        <w:r>
          <w:delText>Fair Work</w:delText>
        </w:r>
      </w:del>
      <w:ins w:id="3340" w:author="Master Repository Process" w:date="2022-06-17T16:01:00Z">
        <w:r>
          <w:t>FW</w:t>
        </w:r>
      </w:ins>
      <w:r>
        <w:t xml:space="preserve"> Commission.</w:t>
      </w:r>
    </w:p>
    <w:p>
      <w:pPr>
        <w:pStyle w:val="Footnotesection"/>
      </w:pPr>
      <w:r>
        <w:tab/>
        <w:t>[Section 80ZF inserted: No. 39 of 2018 s. </w:t>
      </w:r>
      <w:del w:id="3341" w:author="Master Repository Process" w:date="2022-06-17T16:01:00Z">
        <w:r>
          <w:delText>52.]</w:delText>
        </w:r>
      </w:del>
      <w:ins w:id="3342" w:author="Master Repository Process" w:date="2022-06-17T16:01:00Z">
        <w:r>
          <w:t>52; amended: No. 30 of 2021 s. 75(1).]</w:t>
        </w:r>
      </w:ins>
    </w:p>
    <w:p>
      <w:pPr>
        <w:pStyle w:val="Heading5"/>
        <w:rPr>
          <w:snapToGrid w:val="0"/>
        </w:rPr>
      </w:pPr>
      <w:bookmarkStart w:id="3343" w:name="_Toc106374087"/>
      <w:bookmarkStart w:id="3344" w:name="_Toc100588573"/>
      <w:r>
        <w:rPr>
          <w:rStyle w:val="CharSectno"/>
        </w:rPr>
        <w:t>80ZG</w:t>
      </w:r>
      <w:r>
        <w:rPr>
          <w:snapToGrid w:val="0"/>
        </w:rPr>
        <w:t>.</w:t>
      </w:r>
      <w:r>
        <w:rPr>
          <w:snapToGrid w:val="0"/>
        </w:rPr>
        <w:tab/>
      </w:r>
      <w:r>
        <w:rPr>
          <w:bCs/>
        </w:rPr>
        <w:t xml:space="preserve">Joint proceedings of Commission and </w:t>
      </w:r>
      <w:del w:id="3345" w:author="Master Repository Process" w:date="2022-06-17T16:01:00Z">
        <w:r>
          <w:rPr>
            <w:snapToGrid w:val="0"/>
          </w:rPr>
          <w:delText>Fair Work</w:delText>
        </w:r>
      </w:del>
      <w:ins w:id="3346" w:author="Master Repository Process" w:date="2022-06-17T16:01:00Z">
        <w:r>
          <w:rPr>
            <w:bCs/>
          </w:rPr>
          <w:t>FW</w:t>
        </w:r>
      </w:ins>
      <w:r>
        <w:rPr>
          <w:bCs/>
        </w:rPr>
        <w:t xml:space="preserve"> Commission</w:t>
      </w:r>
      <w:bookmarkEnd w:id="3343"/>
      <w:bookmarkEnd w:id="3344"/>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 xml:space="preserve">the </w:t>
      </w:r>
      <w:del w:id="3347" w:author="Master Repository Process" w:date="2022-06-17T16:01:00Z">
        <w:r>
          <w:delText>Fair Work</w:delText>
        </w:r>
      </w:del>
      <w:ins w:id="3348" w:author="Master Repository Process" w:date="2022-06-17T16:01:00Z">
        <w:r>
          <w:t>FW</w:t>
        </w:r>
      </w:ins>
      <w:r>
        <w:t xml:space="preserve"> Commission; and</w:t>
      </w:r>
    </w:p>
    <w:p>
      <w:pPr>
        <w:pStyle w:val="Indenta"/>
        <w:rPr>
          <w:snapToGrid w:val="0"/>
        </w:rPr>
      </w:pPr>
      <w:r>
        <w:tab/>
        <w:t>(b)</w:t>
      </w:r>
      <w:r>
        <w:tab/>
      </w:r>
      <w:r>
        <w:rPr>
          <w:snapToGrid w:val="0"/>
        </w:rPr>
        <w:t xml:space="preserve">the parties to an industrial dispute in relation to which the </w:t>
      </w:r>
      <w:del w:id="3349" w:author="Master Repository Process" w:date="2022-06-17T16:01:00Z">
        <w:r>
          <w:delText>Fair Work</w:delText>
        </w:r>
      </w:del>
      <w:ins w:id="3350" w:author="Master Repository Process" w:date="2022-06-17T16:01:00Z">
        <w:r>
          <w:t>FW</w:t>
        </w:r>
      </w:ins>
      <w:r>
        <w:t xml:space="preserve"> Commission</w:t>
      </w:r>
      <w:r>
        <w:rPr>
          <w:snapToGrid w:val="0"/>
        </w:rPr>
        <w:t xml:space="preserve"> is exercising power; and</w:t>
      </w:r>
    </w:p>
    <w:p>
      <w:pPr>
        <w:pStyle w:val="Indenta"/>
        <w:rPr>
          <w:snapToGrid w:val="0"/>
        </w:rPr>
      </w:pPr>
      <w:r>
        <w:tab/>
        <w:t>(c)</w:t>
      </w:r>
      <w:r>
        <w:tab/>
      </w:r>
      <w:r>
        <w:rPr>
          <w:snapToGrid w:val="0"/>
        </w:rPr>
        <w:t>any witness summoned by</w:t>
      </w:r>
      <w:r>
        <w:t xml:space="preserve"> the </w:t>
      </w:r>
      <w:del w:id="3351" w:author="Master Repository Process" w:date="2022-06-17T16:01:00Z">
        <w:r>
          <w:delText>Fair Work</w:delText>
        </w:r>
      </w:del>
      <w:ins w:id="3352" w:author="Master Repository Process" w:date="2022-06-17T16:01:00Z">
        <w:r>
          <w:t>FW</w:t>
        </w:r>
      </w:ins>
      <w:r>
        <w:t xml:space="preserve">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w:t>
      </w:r>
      <w:del w:id="3353" w:author="Master Repository Process" w:date="2022-06-17T16:01:00Z">
        <w:r>
          <w:delText>Fair Work</w:delText>
        </w:r>
      </w:del>
      <w:ins w:id="3354" w:author="Master Repository Process" w:date="2022-06-17T16:01:00Z">
        <w:r>
          <w:t>FW</w:t>
        </w:r>
      </w:ins>
      <w:r>
        <w:t xml:space="preserve">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w:t>
      </w:r>
      <w:del w:id="3355" w:author="Master Repository Process" w:date="2022-06-17T16:01:00Z">
        <w:r>
          <w:rPr>
            <w:snapToGrid w:val="0"/>
          </w:rPr>
          <w:delText>shall be</w:delText>
        </w:r>
      </w:del>
      <w:ins w:id="3356" w:author="Master Repository Process" w:date="2022-06-17T16:01:00Z">
        <w:r>
          <w:rPr>
            <w:snapToGrid w:val="0"/>
          </w:rPr>
          <w:t>is</w:t>
        </w:r>
      </w:ins>
      <w:r>
        <w:rPr>
          <w:snapToGrid w:val="0"/>
        </w:rPr>
        <w:t xml:space="preserve"> taken to prevent the Commission from exercising powers in relation to an industrial matter in the presence of any person other than </w:t>
      </w:r>
      <w:r>
        <w:t xml:space="preserve">the </w:t>
      </w:r>
      <w:del w:id="3357" w:author="Master Repository Process" w:date="2022-06-17T16:01:00Z">
        <w:r>
          <w:delText>Fair Work</w:delText>
        </w:r>
      </w:del>
      <w:ins w:id="3358" w:author="Master Repository Process" w:date="2022-06-17T16:01:00Z">
        <w:r>
          <w:t>FW</w:t>
        </w:r>
      </w:ins>
      <w:r>
        <w:t xml:space="preserve">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w:t>
      </w:r>
      <w:del w:id="3359" w:author="Master Repository Process" w:date="2022-06-17T16:01:00Z">
        <w:r>
          <w:delText>53.]</w:delText>
        </w:r>
      </w:del>
      <w:ins w:id="3360" w:author="Master Repository Process" w:date="2022-06-17T16:01:00Z">
        <w:r>
          <w:t>53; No. 30 of 2021 s. 75(1) and 76(3).]</w:t>
        </w:r>
      </w:ins>
    </w:p>
    <w:p>
      <w:pPr>
        <w:pStyle w:val="Heading5"/>
        <w:spacing w:before="120"/>
        <w:rPr>
          <w:snapToGrid w:val="0"/>
        </w:rPr>
      </w:pPr>
      <w:bookmarkStart w:id="3361" w:name="_Toc106374088"/>
      <w:bookmarkStart w:id="3362" w:name="_Toc100588574"/>
      <w:r>
        <w:rPr>
          <w:rStyle w:val="CharSectno"/>
        </w:rPr>
        <w:t>80ZH</w:t>
      </w:r>
      <w:r>
        <w:rPr>
          <w:snapToGrid w:val="0"/>
        </w:rPr>
        <w:t>.</w:t>
      </w:r>
      <w:r>
        <w:rPr>
          <w:snapToGrid w:val="0"/>
        </w:rPr>
        <w:tab/>
      </w:r>
      <w:r>
        <w:rPr>
          <w:bCs/>
        </w:rPr>
        <w:t xml:space="preserve">Referring matters to </w:t>
      </w:r>
      <w:del w:id="3363" w:author="Master Repository Process" w:date="2022-06-17T16:01:00Z">
        <w:r>
          <w:delText>Fair Work</w:delText>
        </w:r>
      </w:del>
      <w:ins w:id="3364" w:author="Master Repository Process" w:date="2022-06-17T16:01:00Z">
        <w:r>
          <w:rPr>
            <w:bCs/>
          </w:rPr>
          <w:t>FW</w:t>
        </w:r>
      </w:ins>
      <w:r>
        <w:rPr>
          <w:bCs/>
        </w:rPr>
        <w:t xml:space="preserve"> Commission for determination under this Act</w:t>
      </w:r>
      <w:bookmarkEnd w:id="3361"/>
      <w:bookmarkEnd w:id="3362"/>
    </w:p>
    <w:p>
      <w:pPr>
        <w:pStyle w:val="Subsection"/>
        <w:rPr>
          <w:snapToGrid w:val="0"/>
        </w:rPr>
      </w:pPr>
      <w:r>
        <w:rPr>
          <w:snapToGrid w:val="0"/>
        </w:rPr>
        <w:tab/>
        <w:t>(1)</w:t>
      </w:r>
      <w:r>
        <w:rPr>
          <w:snapToGrid w:val="0"/>
        </w:rPr>
        <w:tab/>
        <w:t xml:space="preserve">The Chief Commissioner may, </w:t>
      </w:r>
      <w:del w:id="3365" w:author="Master Repository Process" w:date="2022-06-17T16:01:00Z">
        <w:r>
          <w:rPr>
            <w:snapToGrid w:val="0"/>
          </w:rPr>
          <w:delText>where in his opinion</w:delText>
        </w:r>
      </w:del>
      <w:ins w:id="3366" w:author="Master Repository Process" w:date="2022-06-17T16:01:00Z">
        <w:r>
          <w:rPr>
            <w:snapToGrid w:val="0"/>
          </w:rPr>
          <w:t>if</w:t>
        </w:r>
      </w:ins>
      <w:r>
        <w:rPr>
          <w:snapToGrid w:val="0"/>
        </w:rPr>
        <w:t xml:space="preserve"> it is appropriate to do so, request the President of </w:t>
      </w:r>
      <w:r>
        <w:t xml:space="preserve">the </w:t>
      </w:r>
      <w:del w:id="3367" w:author="Master Repository Process" w:date="2022-06-17T16:01:00Z">
        <w:r>
          <w:delText xml:space="preserve">Fair Work </w:delText>
        </w:r>
      </w:del>
      <w:ins w:id="3368" w:author="Master Repository Process" w:date="2022-06-17T16:01:00Z">
        <w:r>
          <w:t>FW </w:t>
        </w:r>
      </w:ins>
      <w:r>
        <w:t>Commission</w:t>
      </w:r>
      <w:r>
        <w:rPr>
          <w:snapToGrid w:val="0"/>
        </w:rPr>
        <w:t xml:space="preserve"> to nominate a member of the </w:t>
      </w:r>
      <w:del w:id="3369" w:author="Master Repository Process" w:date="2022-06-17T16:01:00Z">
        <w:r>
          <w:delText>Fair Work</w:delText>
        </w:r>
      </w:del>
      <w:ins w:id="3370" w:author="Master Repository Process" w:date="2022-06-17T16:01:00Z">
        <w:r>
          <w:t>FW</w:t>
        </w:r>
      </w:ins>
      <w:r>
        <w:t xml:space="preserve">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 xml:space="preserve">the </w:t>
      </w:r>
      <w:del w:id="3371" w:author="Master Repository Process" w:date="2022-06-17T16:01:00Z">
        <w:r>
          <w:delText>Fair Work</w:delText>
        </w:r>
      </w:del>
      <w:ins w:id="3372" w:author="Master Repository Process" w:date="2022-06-17T16:01:00Z">
        <w:r>
          <w:t>FW</w:t>
        </w:r>
      </w:ins>
      <w:r>
        <w:t xml:space="preserve"> Commission</w:t>
      </w:r>
      <w:r>
        <w:rPr>
          <w:snapToGrid w:val="0"/>
        </w:rPr>
        <w:t xml:space="preserve"> nominates a member of</w:t>
      </w:r>
      <w:r>
        <w:t xml:space="preserve"> the </w:t>
      </w:r>
      <w:del w:id="3373" w:author="Master Repository Process" w:date="2022-06-17T16:01:00Z">
        <w:r>
          <w:delText>Fair Work</w:delText>
        </w:r>
      </w:del>
      <w:ins w:id="3374" w:author="Master Repository Process" w:date="2022-06-17T16:01:00Z">
        <w:r>
          <w:t>FW</w:t>
        </w:r>
      </w:ins>
      <w:r>
        <w:t xml:space="preserve">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w:t>
      </w:r>
      <w:del w:id="3375" w:author="Master Repository Process" w:date="2022-06-17T16:01:00Z">
        <w:r>
          <w:rPr>
            <w:snapToGrid w:val="0"/>
          </w:rPr>
          <w:delText>him</w:delText>
        </w:r>
      </w:del>
      <w:ins w:id="3376" w:author="Master Repository Process" w:date="2022-06-17T16:01:00Z">
        <w:r>
          <w:rPr>
            <w:snapToGrid w:val="0"/>
          </w:rPr>
          <w:t>the member of the FW Commission</w:t>
        </w:r>
      </w:ins>
      <w:r>
        <w:rPr>
          <w:snapToGrid w:val="0"/>
        </w:rPr>
        <w:t xml:space="preserve"> under subsection (2), the member</w:t>
      </w:r>
      <w:del w:id="3377" w:author="Master Repository Process" w:date="2022-06-17T16:01:00Z">
        <w:r>
          <w:rPr>
            <w:snapToGrid w:val="0"/>
          </w:rPr>
          <w:delText xml:space="preserve"> of </w:delText>
        </w:r>
        <w:r>
          <w:delText>the Fair Work Commission</w:delText>
        </w:r>
      </w:del>
      <w:r>
        <w:rPr>
          <w:snapToGrid w:val="0"/>
        </w:rPr>
        <w:t xml:space="preserve"> may exercise all the powers of the Commission under this Act that are exercisable by a commissioner or by a constituent authority and in the exercise of those powers </w:t>
      </w:r>
      <w:del w:id="3378" w:author="Master Repository Process" w:date="2022-06-17T16:01:00Z">
        <w:r>
          <w:rPr>
            <w:snapToGrid w:val="0"/>
          </w:rPr>
          <w:delText>shall be deemed</w:delText>
        </w:r>
      </w:del>
      <w:ins w:id="3379" w:author="Master Repository Process" w:date="2022-06-17T16:01:00Z">
        <w:r>
          <w:rPr>
            <w:snapToGrid w:val="0"/>
          </w:rPr>
          <w:t xml:space="preserve">is </w:t>
        </w:r>
        <w:r>
          <w:t>taken</w:t>
        </w:r>
      </w:ins>
      <w:r>
        <w:rPr>
          <w:snapToGrid w:val="0"/>
        </w:rPr>
        <w:t xml:space="preserve">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w:t>
      </w:r>
      <w:del w:id="3380" w:author="Master Repository Process" w:date="2022-06-17T16:01:00Z">
        <w:r>
          <w:delText>Fair Work</w:delText>
        </w:r>
      </w:del>
      <w:ins w:id="3381" w:author="Master Repository Process" w:date="2022-06-17T16:01:00Z">
        <w:r>
          <w:t>FW</w:t>
        </w:r>
      </w:ins>
      <w:r>
        <w:t xml:space="preserve"> Commission </w:t>
      </w:r>
      <w:r>
        <w:rPr>
          <w:snapToGrid w:val="0"/>
        </w:rPr>
        <w:t xml:space="preserve">in relation to an industrial matter referred to </w:t>
      </w:r>
      <w:del w:id="3382" w:author="Master Repository Process" w:date="2022-06-17T16:01:00Z">
        <w:r>
          <w:rPr>
            <w:snapToGrid w:val="0"/>
          </w:rPr>
          <w:delText>him</w:delText>
        </w:r>
      </w:del>
      <w:ins w:id="3383" w:author="Master Repository Process" w:date="2022-06-17T16:01:00Z">
        <w:r>
          <w:rPr>
            <w:snapToGrid w:val="0"/>
          </w:rPr>
          <w:t>the member</w:t>
        </w:r>
      </w:ins>
      <w:r>
        <w:rPr>
          <w:snapToGrid w:val="0"/>
        </w:rPr>
        <w:t xml:space="preserve"> under subsection (2) </w:t>
      </w:r>
      <w:del w:id="3384" w:author="Master Repository Process" w:date="2022-06-17T16:01:00Z">
        <w:r>
          <w:rPr>
            <w:snapToGrid w:val="0"/>
          </w:rPr>
          <w:delText>shall</w:delText>
        </w:r>
      </w:del>
      <w:ins w:id="3385" w:author="Master Repository Process" w:date="2022-06-17T16:01:00Z">
        <w:r>
          <w:rPr>
            <w:snapToGrid w:val="0"/>
          </w:rPr>
          <w:t>is</w:t>
        </w:r>
      </w:ins>
      <w:r>
        <w:rPr>
          <w:snapToGrid w:val="0"/>
        </w:rPr>
        <w:t xml:space="preserve">, for the purposes of this Act, </w:t>
      </w:r>
      <w:del w:id="3386" w:author="Master Repository Process" w:date="2022-06-17T16:01:00Z">
        <w:r>
          <w:rPr>
            <w:snapToGrid w:val="0"/>
          </w:rPr>
          <w:delText>be deemed</w:delText>
        </w:r>
      </w:del>
      <w:ins w:id="3387" w:author="Master Repository Process" w:date="2022-06-17T16:01:00Z">
        <w:r>
          <w:t>taken</w:t>
        </w:r>
      </w:ins>
      <w:r>
        <w:rPr>
          <w:snapToGrid w:val="0"/>
        </w:rPr>
        <w:t xml:space="preserve"> to be an award, order or declaration as the case may require, made by the Commission under this Act.</w:t>
      </w:r>
    </w:p>
    <w:p>
      <w:pPr>
        <w:pStyle w:val="Footnotesection"/>
        <w:keepLines w:val="0"/>
      </w:pPr>
      <w:r>
        <w:tab/>
        <w:t>[Section 80ZH inserted: No. 94 of 1984 s. 47; amended: No. 53 of 2011 s. 39; No. 39 of 2018 s. </w:t>
      </w:r>
      <w:del w:id="3388" w:author="Master Repository Process" w:date="2022-06-17T16:01:00Z">
        <w:r>
          <w:delText>54.]</w:delText>
        </w:r>
      </w:del>
      <w:ins w:id="3389" w:author="Master Repository Process" w:date="2022-06-17T16:01:00Z">
        <w:r>
          <w:t>54; No. 30 of 2021 s. 75(1), 76(3) and (7), 77(13), 78(3) and (6).]</w:t>
        </w:r>
      </w:ins>
    </w:p>
    <w:p>
      <w:pPr>
        <w:pStyle w:val="Heading5"/>
        <w:pageBreakBefore/>
        <w:spacing w:before="0"/>
        <w:rPr>
          <w:snapToGrid w:val="0"/>
        </w:rPr>
      </w:pPr>
      <w:bookmarkStart w:id="3390" w:name="_Toc106374089"/>
      <w:bookmarkStart w:id="3391" w:name="_Toc100588575"/>
      <w:r>
        <w:rPr>
          <w:rStyle w:val="CharSectno"/>
        </w:rPr>
        <w:t>80ZI</w:t>
      </w:r>
      <w:r>
        <w:rPr>
          <w:snapToGrid w:val="0"/>
        </w:rPr>
        <w:t>.</w:t>
      </w:r>
      <w:r>
        <w:rPr>
          <w:snapToGrid w:val="0"/>
        </w:rPr>
        <w:tab/>
        <w:t>Conferences with other industrial authorities</w:t>
      </w:r>
      <w:bookmarkEnd w:id="3390"/>
      <w:bookmarkEnd w:id="3391"/>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 xml:space="preserve">the Chief Commissioner may confer with the </w:t>
      </w:r>
      <w:del w:id="3392" w:author="Master Repository Process" w:date="2022-06-17T16:01:00Z">
        <w:r>
          <w:delText>Fair Work</w:delText>
        </w:r>
      </w:del>
      <w:ins w:id="3393" w:author="Master Repository Process" w:date="2022-06-17T16:01:00Z">
        <w:r>
          <w:t>FW</w:t>
        </w:r>
      </w:ins>
      <w:r>
        <w:t xml:space="preserve">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 xml:space="preserve">the </w:t>
      </w:r>
      <w:del w:id="3394" w:author="Master Repository Process" w:date="2022-06-17T16:01:00Z">
        <w:r>
          <w:delText>Fair Work</w:delText>
        </w:r>
      </w:del>
      <w:ins w:id="3395" w:author="Master Repository Process" w:date="2022-06-17T16:01:00Z">
        <w:r>
          <w:t>FW</w:t>
        </w:r>
      </w:ins>
      <w:r>
        <w:t xml:space="preserve"> Commission</w:t>
      </w:r>
      <w:r>
        <w:rPr>
          <w:snapToGrid w:val="0"/>
        </w:rPr>
        <w:t xml:space="preserve"> or any board or court of conciliation or arbitration or other tribunal, body or persons having authority under the laws of another State or a Territory </w:t>
      </w:r>
      <w:del w:id="3396" w:author="Master Repository Process" w:date="2022-06-17T16:01:00Z">
        <w:r>
          <w:rPr>
            <w:snapToGrid w:val="0"/>
          </w:rPr>
          <w:delText xml:space="preserve">of the Commonwealth </w:delText>
        </w:r>
      </w:del>
      <w:r>
        <w:rPr>
          <w:snapToGrid w:val="0"/>
        </w:rPr>
        <w:t>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w:t>
      </w:r>
      <w:del w:id="3397" w:author="Master Repository Process" w:date="2022-06-17T16:01:00Z">
        <w:r>
          <w:delText>55.]</w:delText>
        </w:r>
      </w:del>
      <w:ins w:id="3398" w:author="Master Repository Process" w:date="2022-06-17T16:01:00Z">
        <w:r>
          <w:t>55; No. 30 of 2021 s. 75(1) and 78(7).]</w:t>
        </w:r>
      </w:ins>
    </w:p>
    <w:p>
      <w:pPr>
        <w:pStyle w:val="Heading5"/>
        <w:rPr>
          <w:snapToGrid w:val="0"/>
        </w:rPr>
      </w:pPr>
      <w:bookmarkStart w:id="3399" w:name="_Toc100588576"/>
      <w:bookmarkStart w:id="3400" w:name="_Toc106374090"/>
      <w:r>
        <w:rPr>
          <w:rStyle w:val="CharSectno"/>
        </w:rPr>
        <w:t>80ZJ</w:t>
      </w:r>
      <w:r>
        <w:rPr>
          <w:snapToGrid w:val="0"/>
        </w:rPr>
        <w:t>.</w:t>
      </w:r>
      <w:r>
        <w:rPr>
          <w:snapToGrid w:val="0"/>
        </w:rPr>
        <w:tab/>
      </w:r>
      <w:r>
        <w:rPr>
          <w:bCs/>
        </w:rPr>
        <w:t xml:space="preserve">Commission may exercise powers conferred by </w:t>
      </w:r>
      <w:del w:id="3401" w:author="Master Repository Process" w:date="2022-06-17T16:01:00Z">
        <w:r>
          <w:rPr>
            <w:i/>
          </w:rPr>
          <w:delText>Fair Work</w:delText>
        </w:r>
      </w:del>
      <w:ins w:id="3402" w:author="Master Repository Process" w:date="2022-06-17T16:01:00Z">
        <w:r>
          <w:rPr>
            <w:bCs/>
          </w:rPr>
          <w:t>FW</w:t>
        </w:r>
      </w:ins>
      <w:r>
        <w:rPr>
          <w:bCs/>
        </w:rPr>
        <w:t xml:space="preserve"> Act</w:t>
      </w:r>
      <w:del w:id="3403" w:author="Master Repository Process" w:date="2022-06-17T16:01:00Z">
        <w:r>
          <w:rPr>
            <w:i/>
          </w:rPr>
          <w:delText> 2009</w:delText>
        </w:r>
        <w:r>
          <w:delText xml:space="preserve"> (Cwlth) etc.</w:delText>
        </w:r>
      </w:del>
      <w:bookmarkEnd w:id="3399"/>
      <w:ins w:id="3404" w:author="Master Repository Process" w:date="2022-06-17T16:01:00Z">
        <w:r>
          <w:rPr>
            <w:bCs/>
          </w:rPr>
          <w:t xml:space="preserve"> or prescribed enactments</w:t>
        </w:r>
      </w:ins>
      <w:bookmarkEnd w:id="3400"/>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del w:id="3405" w:author="Master Repository Process" w:date="2022-06-17T16:01:00Z">
        <w:r>
          <w:rPr>
            <w:i/>
          </w:rPr>
          <w:delText>Fair Work</w:delText>
        </w:r>
      </w:del>
      <w:ins w:id="3406" w:author="Master Repository Process" w:date="2022-06-17T16:01:00Z">
        <w:r>
          <w:t>FW</w:t>
        </w:r>
      </w:ins>
      <w:r>
        <w:t xml:space="preserve"> Act</w:t>
      </w:r>
      <w:del w:id="3407" w:author="Master Repository Process" w:date="2022-06-17T16:01:00Z">
        <w:r>
          <w:rPr>
            <w:i/>
          </w:rPr>
          <w:delText> 2009</w:delText>
        </w:r>
        <w:r>
          <w:delText xml:space="preserve"> (Commonwealth)</w:delText>
        </w:r>
      </w:del>
      <w:r>
        <w:t xml:space="preserve"> </w:t>
      </w:r>
      <w:r>
        <w:rPr>
          <w:snapToGrid w:val="0"/>
        </w:rPr>
        <w:t>or of any other prescribed enactment.</w:t>
      </w:r>
    </w:p>
    <w:p>
      <w:pPr>
        <w:pStyle w:val="Subsection"/>
        <w:rPr>
          <w:snapToGrid w:val="0"/>
        </w:rPr>
      </w:pPr>
      <w:r>
        <w:rPr>
          <w:snapToGrid w:val="0"/>
        </w:rPr>
        <w:tab/>
        <w:t>(2)</w:t>
      </w:r>
      <w:r>
        <w:rPr>
          <w:snapToGrid w:val="0"/>
        </w:rPr>
        <w:tab/>
        <w:t xml:space="preserve">A decision made by the Commission in exercise of the powers referred to in subsection (1) </w:t>
      </w:r>
      <w:del w:id="3408" w:author="Master Repository Process" w:date="2022-06-17T16:01:00Z">
        <w:r>
          <w:rPr>
            <w:snapToGrid w:val="0"/>
          </w:rPr>
          <w:delText>shall</w:delText>
        </w:r>
      </w:del>
      <w:ins w:id="3409" w:author="Master Repository Process" w:date="2022-06-17T16:01:00Z">
        <w:r>
          <w:rPr>
            <w:snapToGrid w:val="0"/>
          </w:rPr>
          <w:t>is</w:t>
        </w:r>
      </w:ins>
      <w:r>
        <w:rPr>
          <w:snapToGrid w:val="0"/>
        </w:rPr>
        <w:t xml:space="preserve">, for the purposes of this Act, </w:t>
      </w:r>
      <w:del w:id="3410" w:author="Master Repository Process" w:date="2022-06-17T16:01:00Z">
        <w:r>
          <w:rPr>
            <w:snapToGrid w:val="0"/>
          </w:rPr>
          <w:delText>be deemed</w:delText>
        </w:r>
      </w:del>
      <w:ins w:id="3411" w:author="Master Repository Process" w:date="2022-06-17T16:01:00Z">
        <w:r>
          <w:t>taken</w:t>
        </w:r>
      </w:ins>
      <w:r>
        <w:rPr>
          <w:snapToGrid w:val="0"/>
        </w:rPr>
        <w:t xml:space="preserve"> not to have been made by the Commission under this Act.</w:t>
      </w:r>
    </w:p>
    <w:p>
      <w:pPr>
        <w:pStyle w:val="Footnotesection"/>
      </w:pPr>
      <w:r>
        <w:tab/>
        <w:t>[Section 80ZJ inserted: No. 94 of 1984 s. 47; amended: No. 53 of 2011 s. </w:t>
      </w:r>
      <w:del w:id="3412" w:author="Master Repository Process" w:date="2022-06-17T16:01:00Z">
        <w:r>
          <w:delText>37.]</w:delText>
        </w:r>
      </w:del>
      <w:ins w:id="3413" w:author="Master Repository Process" w:date="2022-06-17T16:01:00Z">
        <w:r>
          <w:t>37; No. 30 of 2021 s. 75(1), 76(7) and 78(6).]</w:t>
        </w:r>
      </w:ins>
    </w:p>
    <w:p>
      <w:pPr>
        <w:pStyle w:val="Heading2"/>
      </w:pPr>
      <w:bookmarkStart w:id="3414" w:name="_Toc105760147"/>
      <w:bookmarkStart w:id="3415" w:name="_Toc106195417"/>
      <w:bookmarkStart w:id="3416" w:name="_Toc106367360"/>
      <w:bookmarkStart w:id="3417" w:name="_Toc106374091"/>
      <w:bookmarkStart w:id="3418" w:name="_Toc100325615"/>
      <w:bookmarkStart w:id="3419" w:name="_Toc100582295"/>
      <w:bookmarkStart w:id="3420" w:name="_Toc100582794"/>
      <w:bookmarkStart w:id="3421" w:name="_Toc100588577"/>
      <w:r>
        <w:rPr>
          <w:rStyle w:val="CharPartNo"/>
        </w:rPr>
        <w:t>Part III</w:t>
      </w:r>
      <w:r>
        <w:rPr>
          <w:rStyle w:val="CharDivNo"/>
        </w:rPr>
        <w:t> </w:t>
      </w:r>
      <w:r>
        <w:t>—</w:t>
      </w:r>
      <w:r>
        <w:rPr>
          <w:rStyle w:val="CharDivText"/>
        </w:rPr>
        <w:t> </w:t>
      </w:r>
      <w:r>
        <w:rPr>
          <w:rStyle w:val="CharPartText"/>
        </w:rPr>
        <w:t>Enforcement of Act, awards, industrial agreements and orders</w:t>
      </w:r>
      <w:bookmarkEnd w:id="3414"/>
      <w:bookmarkEnd w:id="3415"/>
      <w:bookmarkEnd w:id="3416"/>
      <w:bookmarkEnd w:id="3417"/>
      <w:bookmarkEnd w:id="3418"/>
      <w:bookmarkEnd w:id="3419"/>
      <w:bookmarkEnd w:id="3420"/>
      <w:bookmarkEnd w:id="3421"/>
    </w:p>
    <w:p>
      <w:pPr>
        <w:pStyle w:val="Footnoteheading"/>
        <w:rPr>
          <w:snapToGrid w:val="0"/>
        </w:rPr>
      </w:pPr>
      <w:r>
        <w:rPr>
          <w:snapToGrid w:val="0"/>
        </w:rPr>
        <w:tab/>
        <w:t>[Heading amended: No. 94 of 1984 s. 48.]</w:t>
      </w:r>
    </w:p>
    <w:p>
      <w:pPr>
        <w:pStyle w:val="Heading3"/>
        <w:rPr>
          <w:ins w:id="3422" w:author="Master Repository Process" w:date="2022-06-17T16:01:00Z"/>
        </w:rPr>
      </w:pPr>
      <w:bookmarkStart w:id="3423" w:name="_Toc84926110"/>
      <w:bookmarkStart w:id="3424" w:name="_Toc84927526"/>
      <w:bookmarkStart w:id="3425" w:name="_Toc84935506"/>
      <w:bookmarkStart w:id="3426" w:name="_Toc85533303"/>
      <w:bookmarkStart w:id="3427" w:name="_Toc85543919"/>
      <w:bookmarkStart w:id="3428" w:name="_Toc90551712"/>
      <w:bookmarkStart w:id="3429" w:name="_Toc90553680"/>
      <w:bookmarkStart w:id="3430" w:name="_Toc90558283"/>
      <w:bookmarkStart w:id="3431" w:name="_Toc91144525"/>
      <w:bookmarkStart w:id="3432" w:name="_Toc95209364"/>
      <w:bookmarkStart w:id="3433" w:name="_Toc106195418"/>
      <w:bookmarkStart w:id="3434" w:name="_Toc106367361"/>
      <w:bookmarkStart w:id="3435" w:name="_Toc106374092"/>
      <w:ins w:id="3436" w:author="Master Repository Process" w:date="2022-06-17T16:01:00Z">
        <w:r>
          <w:t>Division 1 — Industrial magistrate’s court</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ins>
    </w:p>
    <w:p>
      <w:pPr>
        <w:pStyle w:val="Footnoteheading"/>
        <w:keepNext/>
        <w:keepLines/>
        <w:rPr>
          <w:ins w:id="3437" w:author="Master Repository Process" w:date="2022-06-17T16:01:00Z"/>
        </w:rPr>
      </w:pPr>
      <w:ins w:id="3438" w:author="Master Repository Process" w:date="2022-06-17T16:01:00Z">
        <w:r>
          <w:tab/>
          <w:t>[Heading inserted: No. 30 of 2021 s. 42.]</w:t>
        </w:r>
      </w:ins>
    </w:p>
    <w:p>
      <w:pPr>
        <w:pStyle w:val="Heading5"/>
        <w:rPr>
          <w:snapToGrid w:val="0"/>
        </w:rPr>
      </w:pPr>
      <w:bookmarkStart w:id="3439" w:name="_Toc106374093"/>
      <w:bookmarkStart w:id="3440" w:name="_Toc100588578"/>
      <w:r>
        <w:rPr>
          <w:rStyle w:val="CharSectno"/>
        </w:rPr>
        <w:t>81</w:t>
      </w:r>
      <w:r>
        <w:rPr>
          <w:snapToGrid w:val="0"/>
        </w:rPr>
        <w:t>.</w:t>
      </w:r>
      <w:r>
        <w:rPr>
          <w:snapToGrid w:val="0"/>
        </w:rPr>
        <w:tab/>
        <w:t>Industrial magistrate’s courts established</w:t>
      </w:r>
      <w:bookmarkEnd w:id="3439"/>
      <w:bookmarkEnd w:id="3440"/>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 xml:space="preserve">An industrial magistrate’s court is a court of record and </w:t>
      </w:r>
      <w:del w:id="3441" w:author="Master Repository Process" w:date="2022-06-17T16:01:00Z">
        <w:r>
          <w:rPr>
            <w:snapToGrid w:val="0"/>
          </w:rPr>
          <w:delText>shall</w:delText>
        </w:r>
      </w:del>
      <w:ins w:id="3442" w:author="Master Repository Process" w:date="2022-06-17T16:01:00Z">
        <w:r>
          <w:rPr>
            <w:snapToGrid w:val="0"/>
          </w:rPr>
          <w:t>must</w:t>
        </w:r>
      </w:ins>
      <w:r>
        <w:rPr>
          <w:snapToGrid w:val="0"/>
        </w:rPr>
        <w:t xml:space="preserve"> have an official seal of which judicial notice </w:t>
      </w:r>
      <w:del w:id="3443" w:author="Master Repository Process" w:date="2022-06-17T16:01:00Z">
        <w:r>
          <w:rPr>
            <w:snapToGrid w:val="0"/>
          </w:rPr>
          <w:delText>shall</w:delText>
        </w:r>
      </w:del>
      <w:ins w:id="3444" w:author="Master Repository Process" w:date="2022-06-17T16:01:00Z">
        <w:r>
          <w:rPr>
            <w:snapToGrid w:val="0"/>
          </w:rPr>
          <w:t>must</w:t>
        </w:r>
      </w:ins>
      <w:r>
        <w:rPr>
          <w:snapToGrid w:val="0"/>
        </w:rPr>
        <w:t xml:space="preserve">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 xml:space="preserve">When an industrial magistrate’s court is disestablished, all proceedings pending in the industrial magistrate’s court and all records of the industrial magistrate’s court </w:t>
      </w:r>
      <w:del w:id="3445" w:author="Master Repository Process" w:date="2022-06-17T16:01:00Z">
        <w:r>
          <w:rPr>
            <w:snapToGrid w:val="0"/>
          </w:rPr>
          <w:delText>shall</w:delText>
        </w:r>
      </w:del>
      <w:ins w:id="3446" w:author="Master Repository Process" w:date="2022-06-17T16:01:00Z">
        <w:r>
          <w:rPr>
            <w:snapToGrid w:val="0"/>
          </w:rPr>
          <w:t>must</w:t>
        </w:r>
      </w:ins>
      <w:r>
        <w:rPr>
          <w:snapToGrid w:val="0"/>
        </w:rPr>
        <w:t xml:space="preserve"> be transferred to such other industrial magistrate’s court as the Governor in the relevant proclamation referred to in subsection (3) directs.</w:t>
      </w:r>
    </w:p>
    <w:p>
      <w:pPr>
        <w:pStyle w:val="Footnotesection"/>
      </w:pPr>
      <w:r>
        <w:tab/>
        <w:t>[Section 81 inserted: No. 44 of 1991 s. </w:t>
      </w:r>
      <w:del w:id="3447" w:author="Master Repository Process" w:date="2022-06-17T16:01:00Z">
        <w:r>
          <w:delText>6.]</w:delText>
        </w:r>
      </w:del>
      <w:ins w:id="3448" w:author="Master Repository Process" w:date="2022-06-17T16:01:00Z">
        <w:r>
          <w:t>6; amended: No. 30 of 2021 s. 76(2).]</w:t>
        </w:r>
      </w:ins>
    </w:p>
    <w:p>
      <w:pPr>
        <w:pStyle w:val="Heading5"/>
        <w:rPr>
          <w:snapToGrid w:val="0"/>
        </w:rPr>
      </w:pPr>
      <w:bookmarkStart w:id="3449" w:name="_Toc106374094"/>
      <w:bookmarkStart w:id="3450" w:name="_Toc100588579"/>
      <w:r>
        <w:rPr>
          <w:rStyle w:val="CharSectno"/>
        </w:rPr>
        <w:t>81A</w:t>
      </w:r>
      <w:r>
        <w:rPr>
          <w:snapToGrid w:val="0"/>
        </w:rPr>
        <w:t>.</w:t>
      </w:r>
      <w:r>
        <w:rPr>
          <w:snapToGrid w:val="0"/>
        </w:rPr>
        <w:tab/>
        <w:t>Jurisdiction under this Act of industrial magistrate’s court</w:t>
      </w:r>
      <w:bookmarkEnd w:id="3449"/>
      <w:bookmarkEnd w:id="3450"/>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3451" w:name="_Toc106374095"/>
      <w:bookmarkStart w:id="3452" w:name="_Toc100588580"/>
      <w:r>
        <w:rPr>
          <w:rStyle w:val="CharSectno"/>
        </w:rPr>
        <w:t>81AA</w:t>
      </w:r>
      <w:r>
        <w:rPr>
          <w:snapToGrid w:val="0"/>
        </w:rPr>
        <w:t>.</w:t>
      </w:r>
      <w:r>
        <w:rPr>
          <w:snapToGrid w:val="0"/>
        </w:rPr>
        <w:tab/>
        <w:t>Jurisdiction under other Acts of industrial magistrate’s court</w:t>
      </w:r>
      <w:bookmarkEnd w:id="3451"/>
      <w:bookmarkEnd w:id="3452"/>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r>
      <w:del w:id="3453" w:author="Master Repository Process" w:date="2022-06-17T16:01:00Z">
        <w:r>
          <w:rPr>
            <w:snapToGrid w:val="0"/>
          </w:rPr>
          <w:delText xml:space="preserve">Part IV of </w:delText>
        </w:r>
      </w:del>
      <w:r>
        <w:t xml:space="preserve">the </w:t>
      </w:r>
      <w:del w:id="3454" w:author="Master Repository Process" w:date="2022-06-17T16:01:00Z">
        <w:r>
          <w:rPr>
            <w:i/>
            <w:snapToGrid w:val="0"/>
          </w:rPr>
          <w:delText>Long Service Leave</w:delText>
        </w:r>
      </w:del>
      <w:ins w:id="3455" w:author="Master Repository Process" w:date="2022-06-17T16:01:00Z">
        <w:r>
          <w:t>LSL</w:t>
        </w:r>
      </w:ins>
      <w:r>
        <w:t xml:space="preserve"> Act</w:t>
      </w:r>
      <w:del w:id="3456" w:author="Master Repository Process" w:date="2022-06-17T16:01:00Z">
        <w:r>
          <w:rPr>
            <w:i/>
            <w:snapToGrid w:val="0"/>
          </w:rPr>
          <w:delText> 1958</w:delText>
        </w:r>
      </w:del>
      <w:ins w:id="3457" w:author="Master Repository Process" w:date="2022-06-17T16:01:00Z">
        <w:r>
          <w:t xml:space="preserve"> Part IV</w:t>
        </w:r>
      </w:ins>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del w:id="3458" w:author="Master Repository Process" w:date="2022-06-17T16:01:00Z">
        <w:r>
          <w:delText>.]</w:delText>
        </w:r>
      </w:del>
      <w:ins w:id="3459" w:author="Master Repository Process" w:date="2022-06-17T16:01:00Z">
        <w:r>
          <w:t>; No. 30 of 2021 s. 75(1).]</w:t>
        </w:r>
      </w:ins>
    </w:p>
    <w:p>
      <w:pPr>
        <w:pStyle w:val="Heading5"/>
        <w:rPr>
          <w:snapToGrid w:val="0"/>
        </w:rPr>
      </w:pPr>
      <w:bookmarkStart w:id="3460" w:name="_Toc106374096"/>
      <w:bookmarkStart w:id="3461" w:name="_Toc100588581"/>
      <w:r>
        <w:rPr>
          <w:rStyle w:val="CharSectno"/>
        </w:rPr>
        <w:t>81B</w:t>
      </w:r>
      <w:r>
        <w:rPr>
          <w:snapToGrid w:val="0"/>
        </w:rPr>
        <w:t>.</w:t>
      </w:r>
      <w:r>
        <w:rPr>
          <w:snapToGrid w:val="0"/>
        </w:rPr>
        <w:tab/>
        <w:t>Industrial magistrate’s courts, constitution of</w:t>
      </w:r>
      <w:bookmarkEnd w:id="3460"/>
      <w:bookmarkEnd w:id="3461"/>
    </w:p>
    <w:p>
      <w:pPr>
        <w:pStyle w:val="Subsection"/>
        <w:rPr>
          <w:snapToGrid w:val="0"/>
        </w:rPr>
      </w:pPr>
      <w:r>
        <w:rPr>
          <w:snapToGrid w:val="0"/>
        </w:rPr>
        <w:tab/>
        <w:t>(1)</w:t>
      </w:r>
      <w:r>
        <w:rPr>
          <w:snapToGrid w:val="0"/>
        </w:rPr>
        <w:tab/>
        <w:t xml:space="preserve">An industrial magistrate’s court </w:t>
      </w:r>
      <w:del w:id="3462" w:author="Master Repository Process" w:date="2022-06-17T16:01:00Z">
        <w:r>
          <w:rPr>
            <w:snapToGrid w:val="0"/>
          </w:rPr>
          <w:delText>shall be</w:delText>
        </w:r>
      </w:del>
      <w:ins w:id="3463" w:author="Master Repository Process" w:date="2022-06-17T16:01:00Z">
        <w:r>
          <w:rPr>
            <w:snapToGrid w:val="0"/>
          </w:rPr>
          <w:t>is</w:t>
        </w:r>
      </w:ins>
      <w:r>
        <w:rPr>
          <w:snapToGrid w:val="0"/>
        </w:rPr>
        <w:t xml:space="preserv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ins w:id="3464" w:author="Master Repository Process" w:date="2022-06-17T16:01:00Z"/>
        </w:rPr>
      </w:pPr>
      <w:ins w:id="3465" w:author="Master Repository Process" w:date="2022-06-17T16:01:00Z">
        <w:r>
          <w:tab/>
          <w:t>(2A)</w:t>
        </w:r>
        <w:r>
          <w:tab/>
          <w:t xml:space="preserve">The Governor may appoint a commissioner who meets the qualifications referred to in the </w:t>
        </w:r>
        <w:r>
          <w:rPr>
            <w:i/>
          </w:rPr>
          <w:t>Magistrates Court Act 2004</w:t>
        </w:r>
        <w:r>
          <w:t xml:space="preserve"> Schedule 1 clause 2 (a </w:t>
        </w:r>
        <w:r>
          <w:rPr>
            <w:rStyle w:val="CharDefText"/>
          </w:rPr>
          <w:t>qualified commissioner</w:t>
        </w:r>
        <w:r>
          <w:t>) to be an industrial magistrate.</w:t>
        </w:r>
      </w:ins>
    </w:p>
    <w:p>
      <w:pPr>
        <w:pStyle w:val="Subsection"/>
        <w:rPr>
          <w:snapToGrid w:val="0"/>
        </w:rPr>
      </w:pPr>
      <w:r>
        <w:rPr>
          <w:snapToGrid w:val="0"/>
        </w:rPr>
        <w:tab/>
        <w:t>(3)</w:t>
      </w:r>
      <w:r>
        <w:rPr>
          <w:snapToGrid w:val="0"/>
        </w:rPr>
        <w:tab/>
        <w:t>An industrial magistrate ceases to hold office as such when</w:t>
      </w:r>
      <w:ins w:id="3466" w:author="Master Repository Process" w:date="2022-06-17T16:01:00Z">
        <w:r>
          <w:rPr>
            <w:snapToGrid w:val="0"/>
          </w:rPr>
          <w:t xml:space="preserve"> the industrial magistrate</w:t>
        </w:r>
      </w:ins>
      <w:r>
        <w:rPr>
          <w:snapToGrid w:val="0"/>
        </w:rPr>
        <w:t> —</w:t>
      </w:r>
    </w:p>
    <w:p>
      <w:pPr>
        <w:pStyle w:val="Indenta"/>
        <w:rPr>
          <w:snapToGrid w:val="0"/>
        </w:rPr>
      </w:pPr>
      <w:r>
        <w:rPr>
          <w:snapToGrid w:val="0"/>
        </w:rPr>
        <w:tab/>
        <w:t>(a)</w:t>
      </w:r>
      <w:r>
        <w:rPr>
          <w:snapToGrid w:val="0"/>
        </w:rPr>
        <w:tab/>
      </w:r>
      <w:del w:id="3467" w:author="Master Repository Process" w:date="2022-06-17T16:01:00Z">
        <w:r>
          <w:rPr>
            <w:snapToGrid w:val="0"/>
          </w:rPr>
          <w:delText xml:space="preserve">he </w:delText>
        </w:r>
      </w:del>
      <w:r>
        <w:rPr>
          <w:snapToGrid w:val="0"/>
        </w:rPr>
        <w:t xml:space="preserve">ceases to be a </w:t>
      </w:r>
      <w:r>
        <w:t>magistrate</w:t>
      </w:r>
      <w:del w:id="3468" w:author="Master Repository Process" w:date="2022-06-17T16:01:00Z">
        <w:r>
          <w:rPr>
            <w:snapToGrid w:val="0"/>
          </w:rPr>
          <w:delText>;</w:delText>
        </w:r>
      </w:del>
      <w:r>
        <w:t xml:space="preserve"> or</w:t>
      </w:r>
      <w:ins w:id="3469" w:author="Master Repository Process" w:date="2022-06-17T16:01:00Z">
        <w:r>
          <w:t xml:space="preserve"> commissioner; or</w:t>
        </w:r>
      </w:ins>
    </w:p>
    <w:p>
      <w:pPr>
        <w:pStyle w:val="Indenta"/>
        <w:rPr>
          <w:snapToGrid w:val="0"/>
        </w:rPr>
      </w:pPr>
      <w:r>
        <w:rPr>
          <w:snapToGrid w:val="0"/>
        </w:rPr>
        <w:tab/>
        <w:t>(b)</w:t>
      </w:r>
      <w:r>
        <w:rPr>
          <w:snapToGrid w:val="0"/>
        </w:rPr>
        <w:tab/>
      </w:r>
      <w:del w:id="3470" w:author="Master Repository Process" w:date="2022-06-17T16:01:00Z">
        <w:r>
          <w:rPr>
            <w:snapToGrid w:val="0"/>
          </w:rPr>
          <w:delText>he</w:delText>
        </w:r>
      </w:del>
      <w:ins w:id="3471" w:author="Master Repository Process" w:date="2022-06-17T16:01:00Z">
        <w:r>
          <w:rPr>
            <w:snapToGrid w:val="0"/>
          </w:rPr>
          <w:t>in the case of a person appointed under subsection (2),</w:t>
        </w:r>
      </w:ins>
      <w:r>
        <w:rPr>
          <w:snapToGrid w:val="0"/>
        </w:rPr>
        <w:t xml:space="preserve"> resigns </w:t>
      </w:r>
      <w:del w:id="3472" w:author="Master Repository Process" w:date="2022-06-17T16:01:00Z">
        <w:r>
          <w:rPr>
            <w:snapToGrid w:val="0"/>
          </w:rPr>
          <w:delText>his</w:delText>
        </w:r>
      </w:del>
      <w:ins w:id="3473" w:author="Master Repository Process" w:date="2022-06-17T16:01:00Z">
        <w:r>
          <w:rPr>
            <w:snapToGrid w:val="0"/>
          </w:rPr>
          <w:t>from</w:t>
        </w:r>
      </w:ins>
      <w:r>
        <w:rPr>
          <w:snapToGrid w:val="0"/>
        </w:rPr>
        <w:t xml:space="preserve">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w:t>
      </w:r>
      <w:del w:id="3474" w:author="Master Repository Process" w:date="2022-06-17T16:01:00Z">
        <w:r>
          <w:rPr>
            <w:snapToGrid w:val="0"/>
          </w:rPr>
          <w:delText xml:space="preserve">his </w:delText>
        </w:r>
      </w:del>
      <w:r>
        <w:rPr>
          <w:snapToGrid w:val="0"/>
        </w:rPr>
        <w:t xml:space="preserve">office, the Governor </w:t>
      </w:r>
      <w:r>
        <w:t>may</w:t>
      </w:r>
      <w:del w:id="3475" w:author="Master Repository Process" w:date="2022-06-17T16:01:00Z">
        <w:r>
          <w:rPr>
            <w:snapToGrid w:val="0"/>
          </w:rPr>
          <w:delText xml:space="preserve">, on the </w:delText>
        </w:r>
        <w:r>
          <w:delText>recommendation of</w:delText>
        </w:r>
        <w:r>
          <w:rPr>
            <w:snapToGrid w:val="0"/>
          </w:rPr>
          <w:delText xml:space="preserve"> the Chief Magistrate,</w:delText>
        </w:r>
      </w:del>
      <w:r>
        <w:rPr>
          <w:snapToGrid w:val="0"/>
        </w:rPr>
        <w:t xml:space="preserve"> appoint a person holding office as a magistrate</w:t>
      </w:r>
      <w:ins w:id="3476" w:author="Master Repository Process" w:date="2022-06-17T16:01:00Z">
        <w:r>
          <w:rPr>
            <w:snapToGrid w:val="0"/>
          </w:rPr>
          <w:t xml:space="preserve"> </w:t>
        </w:r>
        <w:r>
          <w:t>or a qualified commissioner</w:t>
        </w:r>
      </w:ins>
      <w:r>
        <w:rPr>
          <w:snapToGrid w:val="0"/>
        </w:rPr>
        <w:t xml:space="preserve"> to act in the office of the industrial magistrate for the period, or the remainder of the period, as the case requires, during which the industrial magistrate is, or is expected to be, so unable.</w:t>
      </w:r>
    </w:p>
    <w:p>
      <w:pPr>
        <w:pStyle w:val="Subsection"/>
        <w:rPr>
          <w:ins w:id="3477" w:author="Master Repository Process" w:date="2022-06-17T16:01:00Z"/>
        </w:rPr>
      </w:pPr>
      <w:del w:id="3478" w:author="Master Repository Process" w:date="2022-06-17T16:01:00Z">
        <w:r>
          <w:rPr>
            <w:snapToGrid w:val="0"/>
          </w:rPr>
          <w:tab/>
          <w:delText>(5)</w:delText>
        </w:r>
        <w:r>
          <w:rPr>
            <w:snapToGrid w:val="0"/>
          </w:rPr>
          <w:tab/>
          <w:delText>An industrial magistrate or</w:delText>
        </w:r>
      </w:del>
      <w:ins w:id="3479" w:author="Master Repository Process" w:date="2022-06-17T16:01:00Z">
        <w:r>
          <w:tab/>
          <w:t>(4A)</w:t>
        </w:r>
        <w:r>
          <w:tab/>
          <w:t>Subsections (2) and (2A) apply, with the necessary modifications, to an appointment of an</w:t>
        </w:r>
      </w:ins>
      <w:r>
        <w:t xml:space="preserve"> acting industrial magistrate</w:t>
      </w:r>
      <w:del w:id="3480" w:author="Master Repository Process" w:date="2022-06-17T16:01:00Z">
        <w:r>
          <w:rPr>
            <w:snapToGrid w:val="0"/>
          </w:rPr>
          <w:delText xml:space="preserve"> shall, if the </w:delText>
        </w:r>
      </w:del>
      <w:ins w:id="3481" w:author="Master Repository Process" w:date="2022-06-17T16:01:00Z">
        <w:r>
          <w:t>.</w:t>
        </w:r>
      </w:ins>
    </w:p>
    <w:p>
      <w:pPr>
        <w:pStyle w:val="Subsection"/>
        <w:rPr>
          <w:snapToGrid w:val="0"/>
        </w:rPr>
      </w:pPr>
      <w:ins w:id="3482" w:author="Master Repository Process" w:date="2022-06-17T16:01:00Z">
        <w:r>
          <w:rPr>
            <w:snapToGrid w:val="0"/>
          </w:rPr>
          <w:tab/>
          <w:t>(5)</w:t>
        </w:r>
        <w:r>
          <w:rPr>
            <w:snapToGrid w:val="0"/>
          </w:rPr>
          <w:tab/>
          <w:t xml:space="preserve">If an </w:t>
        </w:r>
      </w:ins>
      <w:r>
        <w:rPr>
          <w:snapToGrid w:val="0"/>
        </w:rPr>
        <w:t xml:space="preserve">industrial magistrate’s court constituted by </w:t>
      </w:r>
      <w:del w:id="3483" w:author="Master Repository Process" w:date="2022-06-17T16:01:00Z">
        <w:r>
          <w:rPr>
            <w:snapToGrid w:val="0"/>
          </w:rPr>
          <w:delText>him</w:delText>
        </w:r>
      </w:del>
      <w:ins w:id="3484" w:author="Master Repository Process" w:date="2022-06-17T16:01:00Z">
        <w:r>
          <w:rPr>
            <w:snapToGrid w:val="0"/>
          </w:rPr>
          <w:t>an industrial magistrate or acting industrial magistrate</w:t>
        </w:r>
      </w:ins>
      <w:r>
        <w:rPr>
          <w:snapToGrid w:val="0"/>
        </w:rPr>
        <w:t xml:space="preserve"> has not completed the hearing and determination of any application when </w:t>
      </w:r>
      <w:del w:id="3485" w:author="Master Repository Process" w:date="2022-06-17T16:01:00Z">
        <w:r>
          <w:rPr>
            <w:snapToGrid w:val="0"/>
          </w:rPr>
          <w:delText>he</w:delText>
        </w:r>
      </w:del>
      <w:ins w:id="3486" w:author="Master Repository Process" w:date="2022-06-17T16:01:00Z">
        <w:r>
          <w:rPr>
            <w:snapToGrid w:val="0"/>
          </w:rPr>
          <w:t>the magistrate</w:t>
        </w:r>
      </w:ins>
      <w:r>
        <w:rPr>
          <w:snapToGrid w:val="0"/>
        </w:rPr>
        <w:t xml:space="preserve"> ceases to be an industrial magistrate or acting industrial magistrate, as the case requires, </w:t>
      </w:r>
      <w:del w:id="3487" w:author="Master Repository Process" w:date="2022-06-17T16:01:00Z">
        <w:r>
          <w:rPr>
            <w:snapToGrid w:val="0"/>
          </w:rPr>
          <w:delText>be deemed notwithstanding that</w:delText>
        </w:r>
      </w:del>
      <w:ins w:id="3488" w:author="Master Repository Process" w:date="2022-06-17T16:01:00Z">
        <w:r>
          <w:rPr>
            <w:snapToGrid w:val="0"/>
          </w:rPr>
          <w:t>the magistrate is, despite the</w:t>
        </w:r>
      </w:ins>
      <w:r>
        <w:rPr>
          <w:snapToGrid w:val="0"/>
        </w:rPr>
        <w:t xml:space="preserve"> cessation</w:t>
      </w:r>
      <w:ins w:id="3489" w:author="Master Repository Process" w:date="2022-06-17T16:01:00Z">
        <w:r>
          <w:rPr>
            <w:snapToGrid w:val="0"/>
          </w:rPr>
          <w:t>, taken</w:t>
        </w:r>
      </w:ins>
      <w:r>
        <w:rPr>
          <w:snapToGrid w:val="0"/>
        </w:rPr>
        <w:t xml:space="preserve">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w:t>
      </w:r>
      <w:del w:id="3490" w:author="Master Repository Process" w:date="2022-06-17T16:01:00Z">
        <w:r>
          <w:delText>56.]</w:delText>
        </w:r>
      </w:del>
      <w:ins w:id="3491" w:author="Master Repository Process" w:date="2022-06-17T16:01:00Z">
        <w:r>
          <w:t>56; No. 30 of 2021 s. 43, 76(3) and (8), 77(13) and 78(7).]</w:t>
        </w:r>
      </w:ins>
    </w:p>
    <w:p>
      <w:pPr>
        <w:pStyle w:val="Heading5"/>
        <w:rPr>
          <w:snapToGrid w:val="0"/>
        </w:rPr>
      </w:pPr>
      <w:bookmarkStart w:id="3492" w:name="_Toc106374097"/>
      <w:bookmarkStart w:id="3493" w:name="_Toc100588582"/>
      <w:r>
        <w:rPr>
          <w:rStyle w:val="CharSectno"/>
        </w:rPr>
        <w:t>81C</w:t>
      </w:r>
      <w:r>
        <w:rPr>
          <w:snapToGrid w:val="0"/>
        </w:rPr>
        <w:t>.</w:t>
      </w:r>
      <w:r>
        <w:rPr>
          <w:snapToGrid w:val="0"/>
        </w:rPr>
        <w:tab/>
        <w:t>Sittings of industrial magistrate’s courts</w:t>
      </w:r>
      <w:bookmarkEnd w:id="3492"/>
      <w:bookmarkEnd w:id="3493"/>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keepNext/>
        <w:rPr>
          <w:snapToGrid w:val="0"/>
        </w:rPr>
      </w:pPr>
      <w:r>
        <w:rPr>
          <w:snapToGrid w:val="0"/>
        </w:rPr>
        <w:tab/>
        <w:t>(2)</w:t>
      </w:r>
      <w:r>
        <w:rPr>
          <w:snapToGrid w:val="0"/>
        </w:rPr>
        <w:tab/>
        <w:t xml:space="preserve">Notice of the time when an industrial magistrate’s court will sit </w:t>
      </w:r>
      <w:del w:id="3494" w:author="Master Repository Process" w:date="2022-06-17T16:01:00Z">
        <w:r>
          <w:rPr>
            <w:snapToGrid w:val="0"/>
          </w:rPr>
          <w:delText>shall</w:delText>
        </w:r>
      </w:del>
      <w:ins w:id="3495" w:author="Master Repository Process" w:date="2022-06-17T16:01:00Z">
        <w:r>
          <w:rPr>
            <w:snapToGrid w:val="0"/>
          </w:rPr>
          <w:t>must</w:t>
        </w:r>
      </w:ins>
      <w:r>
        <w:rPr>
          <w:snapToGrid w:val="0"/>
        </w:rPr>
        <w:t xml:space="preserve">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w:t>
      </w:r>
      <w:del w:id="3496" w:author="Master Repository Process" w:date="2022-06-17T16:01:00Z">
        <w:r>
          <w:delText>6.]</w:delText>
        </w:r>
      </w:del>
      <w:ins w:id="3497" w:author="Master Repository Process" w:date="2022-06-17T16:01:00Z">
        <w:r>
          <w:t>6; amended: No. 30 of 2021 s. 76(2).]</w:t>
        </w:r>
      </w:ins>
    </w:p>
    <w:p>
      <w:pPr>
        <w:pStyle w:val="Heading5"/>
        <w:rPr>
          <w:snapToGrid w:val="0"/>
        </w:rPr>
      </w:pPr>
      <w:bookmarkStart w:id="3498" w:name="_Toc106374098"/>
      <w:bookmarkStart w:id="3499" w:name="_Toc100588583"/>
      <w:r>
        <w:rPr>
          <w:rStyle w:val="CharSectno"/>
        </w:rPr>
        <w:t>81CA</w:t>
      </w:r>
      <w:r>
        <w:rPr>
          <w:snapToGrid w:val="0"/>
        </w:rPr>
        <w:t>.</w:t>
      </w:r>
      <w:r>
        <w:rPr>
          <w:snapToGrid w:val="0"/>
        </w:rPr>
        <w:tab/>
        <w:t>Procedure etc. of industrial magistrate’s courts</w:t>
      </w:r>
      <w:bookmarkEnd w:id="3498"/>
      <w:bookmarkEnd w:id="349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r>
      <w:del w:id="3500" w:author="Master Repository Process" w:date="2022-06-17T16:01:00Z">
        <w:r>
          <w:delText xml:space="preserve">Part IV of </w:delText>
        </w:r>
      </w:del>
      <w:r>
        <w:t xml:space="preserve">the </w:t>
      </w:r>
      <w:del w:id="3501" w:author="Master Repository Process" w:date="2022-06-17T16:01:00Z">
        <w:r>
          <w:rPr>
            <w:i/>
          </w:rPr>
          <w:delText>Long Service Leave</w:delText>
        </w:r>
      </w:del>
      <w:ins w:id="3502" w:author="Master Repository Process" w:date="2022-06-17T16:01:00Z">
        <w:r>
          <w:t>LSL</w:t>
        </w:r>
      </w:ins>
      <w:r>
        <w:t xml:space="preserve"> Act</w:t>
      </w:r>
      <w:del w:id="3503" w:author="Master Repository Process" w:date="2022-06-17T16:01:00Z">
        <w:r>
          <w:rPr>
            <w:i/>
          </w:rPr>
          <w:delText> 1958</w:delText>
        </w:r>
      </w:del>
      <w:ins w:id="3504" w:author="Master Repository Process" w:date="2022-06-17T16:01:00Z">
        <w:r>
          <w:t xml:space="preserve"> Part IV</w:t>
        </w:r>
      </w:ins>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del w:id="3505" w:author="Master Repository Process" w:date="2022-06-17T16:01:00Z"/>
          <w:snapToGrid w:val="0"/>
        </w:rPr>
      </w:pPr>
      <w:del w:id="3506" w:author="Master Repository Process" w:date="2022-06-17T16:01:00Z">
        <w:r>
          <w:rPr>
            <w:snapToGrid w:val="0"/>
          </w:rPr>
          <w:tab/>
          <w:delText>(2)</w:delText>
        </w:r>
        <w:r>
          <w:rPr>
            <w:snapToGrid w:val="0"/>
          </w:rPr>
          <w:tab/>
          <w:delText>Except as otherwise prescribed by or under this Act or another law —</w:delText>
        </w:r>
      </w:del>
    </w:p>
    <w:p>
      <w:pPr>
        <w:pStyle w:val="Indenta"/>
        <w:rPr>
          <w:del w:id="3507" w:author="Master Repository Process" w:date="2022-06-17T16:01:00Z"/>
          <w:snapToGrid w:val="0"/>
        </w:rPr>
      </w:pPr>
      <w:del w:id="3508" w:author="Master Repository Process" w:date="2022-06-17T16:01:00Z">
        <w:r>
          <w:rPr>
            <w:snapToGrid w:val="0"/>
          </w:rPr>
          <w:tab/>
          <w:delText>(a)</w:delText>
        </w:r>
        <w:r>
          <w:rPr>
            <w:snapToGrid w:val="0"/>
          </w:rPr>
          <w:tab/>
          <w:delText>the powers of an industrial magistrate’s court; and</w:delText>
        </w:r>
      </w:del>
    </w:p>
    <w:p>
      <w:pPr>
        <w:pStyle w:val="Indenta"/>
        <w:rPr>
          <w:del w:id="3509" w:author="Master Repository Process" w:date="2022-06-17T16:01:00Z"/>
          <w:snapToGrid w:val="0"/>
        </w:rPr>
      </w:pPr>
      <w:del w:id="3510" w:author="Master Repository Process" w:date="2022-06-17T16:01:00Z">
        <w:r>
          <w:rPr>
            <w:snapToGrid w:val="0"/>
          </w:rPr>
          <w:tab/>
          <w:delText>(b)</w:delText>
        </w:r>
        <w:r>
          <w:rPr>
            <w:snapToGrid w:val="0"/>
          </w:rPr>
          <w:tab/>
          <w:delText>the practice and procedure to be observed by an industrial magistrate’s court,</w:delText>
        </w:r>
      </w:del>
    </w:p>
    <w:p>
      <w:pPr>
        <w:pStyle w:val="Subsection"/>
        <w:rPr>
          <w:del w:id="3511" w:author="Master Repository Process" w:date="2022-06-17T16:01:00Z"/>
          <w:snapToGrid w:val="0"/>
        </w:rPr>
      </w:pPr>
      <w:del w:id="3512" w:author="Master Repository Process" w:date="2022-06-17T16:01:00Z">
        <w:r>
          <w:rPr>
            <w:snapToGrid w:val="0"/>
          </w:rPr>
          <w:tab/>
        </w:r>
        <w:r>
          <w:rPr>
            <w:snapToGrid w:val="0"/>
          </w:rPr>
          <w:tab/>
          <w:delText xml:space="preserve">when exercising general jurisdiction are those provided for by the </w:delText>
        </w:r>
        <w:r>
          <w:rPr>
            <w:i/>
          </w:rPr>
          <w:delText>Magistrates Court (Civil Proceedings) Act 2004</w:delText>
        </w:r>
        <w:r>
          <w:delText xml:space="preserve"> as if the proceedings were a case</w:delText>
        </w:r>
        <w:r>
          <w:rPr>
            <w:snapToGrid w:val="0"/>
          </w:rPr>
          <w:delText xml:space="preserve"> within the meaning of that Act.</w:delText>
        </w:r>
      </w:del>
    </w:p>
    <w:p>
      <w:pPr>
        <w:pStyle w:val="Subsection"/>
        <w:rPr>
          <w:del w:id="3513" w:author="Master Repository Process" w:date="2022-06-17T16:01:00Z"/>
          <w:snapToGrid w:val="0"/>
        </w:rPr>
      </w:pPr>
      <w:del w:id="3514" w:author="Master Repository Process" w:date="2022-06-17T16:01:00Z">
        <w:r>
          <w:rPr>
            <w:snapToGrid w:val="0"/>
          </w:rPr>
          <w:tab/>
          <w:delText>(3)</w:delText>
        </w:r>
        <w:r>
          <w:rPr>
            <w:snapToGrid w:val="0"/>
          </w:rPr>
          <w:tab/>
          <w:delText xml:space="preserve">Without limiting subsection (2), regulations may extend the circumstances in which an industrial magistrate’s court exercising general jurisdiction may hear and determine an action under </w:delText>
        </w:r>
        <w:r>
          <w:delText xml:space="preserve">Part 4 of the </w:delText>
        </w:r>
        <w:r>
          <w:rPr>
            <w:i/>
          </w:rPr>
          <w:delText>Magistrates Court (Civil Proceedings) Act 2004</w:delText>
        </w:r>
        <w:r>
          <w:delText>.</w:delText>
        </w:r>
      </w:del>
    </w:p>
    <w:p>
      <w:pPr>
        <w:pStyle w:val="Ednotesubsection"/>
      </w:pPr>
      <w:del w:id="3515" w:author="Master Repository Process" w:date="2022-06-17T16:01:00Z">
        <w:r>
          <w:tab/>
          <w:delText>[(</w:delText>
        </w:r>
      </w:del>
      <w:ins w:id="3516" w:author="Master Repository Process" w:date="2022-06-17T16:01:00Z">
        <w:r>
          <w:tab/>
          <w:t>[(2)-(</w:t>
        </w:r>
      </w:ins>
      <w:r>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 xml:space="preserve">In the absence of evidence to the contrary, anything done by an industrial magistrate’s court </w:t>
      </w:r>
      <w:del w:id="3517" w:author="Master Repository Process" w:date="2022-06-17T16:01:00Z">
        <w:r>
          <w:rPr>
            <w:snapToGrid w:val="0"/>
          </w:rPr>
          <w:delText>shall be</w:delText>
        </w:r>
      </w:del>
      <w:ins w:id="3518" w:author="Master Repository Process" w:date="2022-06-17T16:01:00Z">
        <w:r>
          <w:rPr>
            <w:snapToGrid w:val="0"/>
          </w:rPr>
          <w:t>is</w:t>
        </w:r>
      </w:ins>
      <w:r>
        <w:rPr>
          <w:snapToGrid w:val="0"/>
        </w:rPr>
        <w:t xml:space="preserv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w:t>
      </w:r>
      <w:del w:id="3519" w:author="Master Repository Process" w:date="2022-06-17T16:01:00Z">
        <w:r>
          <w:delText>30.]</w:delText>
        </w:r>
      </w:del>
      <w:ins w:id="3520" w:author="Master Repository Process" w:date="2022-06-17T16:01:00Z">
        <w:r>
          <w:t>30; No. 30 of 2021 s. 44, 75(1) and 76(3).]</w:t>
        </w:r>
      </w:ins>
    </w:p>
    <w:p>
      <w:pPr>
        <w:pStyle w:val="Heading5"/>
      </w:pPr>
      <w:bookmarkStart w:id="3521" w:name="_Toc106374099"/>
      <w:bookmarkStart w:id="3522" w:name="_Toc100588584"/>
      <w:r>
        <w:rPr>
          <w:rStyle w:val="CharSectno"/>
        </w:rPr>
        <w:t>81CB</w:t>
      </w:r>
      <w:r>
        <w:t>.</w:t>
      </w:r>
      <w:r>
        <w:tab/>
        <w:t>Industrial magistrate’s court judgments, enforcement of</w:t>
      </w:r>
      <w:bookmarkEnd w:id="3521"/>
      <w:bookmarkEnd w:id="3522"/>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3523" w:name="_Toc106374100"/>
      <w:bookmarkStart w:id="3524" w:name="_Toc100588585"/>
      <w:r>
        <w:rPr>
          <w:rStyle w:val="CharSectno"/>
        </w:rPr>
        <w:t>81D</w:t>
      </w:r>
      <w:r>
        <w:rPr>
          <w:snapToGrid w:val="0"/>
        </w:rPr>
        <w:t xml:space="preserve">. </w:t>
      </w:r>
      <w:r>
        <w:rPr>
          <w:snapToGrid w:val="0"/>
        </w:rPr>
        <w:tab/>
        <w:t>Clerks of industrial magistrate’s courts</w:t>
      </w:r>
      <w:bookmarkEnd w:id="3523"/>
      <w:bookmarkEnd w:id="3524"/>
    </w:p>
    <w:p>
      <w:pPr>
        <w:pStyle w:val="Subsection"/>
        <w:rPr>
          <w:snapToGrid w:val="0"/>
        </w:rPr>
      </w:pPr>
      <w:r>
        <w:rPr>
          <w:snapToGrid w:val="0"/>
        </w:rPr>
        <w:tab/>
        <w:t>(1)</w:t>
      </w:r>
      <w:r>
        <w:rPr>
          <w:snapToGrid w:val="0"/>
        </w:rPr>
        <w:tab/>
        <w:t xml:space="preserve">Each industrial magistrate’s court </w:t>
      </w:r>
      <w:del w:id="3525" w:author="Master Repository Process" w:date="2022-06-17T16:01:00Z">
        <w:r>
          <w:rPr>
            <w:snapToGrid w:val="0"/>
          </w:rPr>
          <w:delText>shall</w:delText>
        </w:r>
      </w:del>
      <w:ins w:id="3526" w:author="Master Repository Process" w:date="2022-06-17T16:01:00Z">
        <w:r>
          <w:rPr>
            <w:snapToGrid w:val="0"/>
          </w:rPr>
          <w:t>must</w:t>
        </w:r>
      </w:ins>
      <w:r>
        <w:rPr>
          <w:snapToGrid w:val="0"/>
        </w:rPr>
        <w:t xml:space="preserve"> have a clerk, who </w:t>
      </w:r>
      <w:del w:id="3527" w:author="Master Repository Process" w:date="2022-06-17T16:01:00Z">
        <w:r>
          <w:rPr>
            <w:snapToGrid w:val="0"/>
          </w:rPr>
          <w:delText>shall be</w:delText>
        </w:r>
      </w:del>
      <w:ins w:id="3528" w:author="Master Repository Process" w:date="2022-06-17T16:01:00Z">
        <w:r>
          <w:rPr>
            <w:snapToGrid w:val="0"/>
          </w:rPr>
          <w:t>is</w:t>
        </w:r>
      </w:ins>
      <w:r>
        <w:rPr>
          <w:snapToGrid w:val="0"/>
        </w:rPr>
        <w:t xml:space="preserv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w:t>
      </w:r>
      <w:del w:id="3529" w:author="Master Repository Process" w:date="2022-06-17T16:01:00Z">
        <w:r>
          <w:delText>78.]</w:delText>
        </w:r>
      </w:del>
      <w:ins w:id="3530" w:author="Master Repository Process" w:date="2022-06-17T16:01:00Z">
        <w:r>
          <w:t>78; No. 30 of 2021 s. 76(2) and (3).]</w:t>
        </w:r>
      </w:ins>
    </w:p>
    <w:p>
      <w:pPr>
        <w:pStyle w:val="Heading5"/>
      </w:pPr>
      <w:bookmarkStart w:id="3531" w:name="_Toc106374101"/>
      <w:bookmarkStart w:id="3532" w:name="_Toc100588586"/>
      <w:r>
        <w:rPr>
          <w:rStyle w:val="CharSectno"/>
        </w:rPr>
        <w:t>81E</w:t>
      </w:r>
      <w:r>
        <w:t>.</w:t>
      </w:r>
      <w:r>
        <w:tab/>
        <w:t>Representation of parties in industrial magistrate’s court</w:t>
      </w:r>
      <w:bookmarkEnd w:id="3531"/>
      <w:bookmarkEnd w:id="3532"/>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3533" w:name="_Toc106374102"/>
      <w:bookmarkStart w:id="3534" w:name="_Toc100588587"/>
      <w:r>
        <w:rPr>
          <w:rStyle w:val="CharSectno"/>
        </w:rPr>
        <w:t>81F</w:t>
      </w:r>
      <w:r>
        <w:t>.</w:t>
      </w:r>
      <w:r>
        <w:tab/>
        <w:t>Industrial magistrate’s court records, access to</w:t>
      </w:r>
      <w:bookmarkEnd w:id="3533"/>
      <w:bookmarkEnd w:id="3534"/>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ins w:id="3535" w:author="Master Repository Process" w:date="2022-06-17T16:01:00Z"/>
        </w:rPr>
      </w:pPr>
      <w:bookmarkStart w:id="3536" w:name="_Toc90558287"/>
      <w:bookmarkStart w:id="3537" w:name="_Toc95209368"/>
      <w:bookmarkStart w:id="3538" w:name="_Toc106374103"/>
      <w:ins w:id="3539" w:author="Master Repository Process" w:date="2022-06-17T16:01:00Z">
        <w:r>
          <w:rPr>
            <w:rStyle w:val="CharSectno"/>
          </w:rPr>
          <w:t>81G</w:t>
        </w:r>
        <w:r>
          <w:t>.</w:t>
        </w:r>
        <w:r>
          <w:tab/>
          <w:t>Industrial inspectors may assist industrial magistrate’s court</w:t>
        </w:r>
        <w:bookmarkEnd w:id="3536"/>
        <w:bookmarkEnd w:id="3537"/>
        <w:bookmarkEnd w:id="3538"/>
      </w:ins>
    </w:p>
    <w:p>
      <w:pPr>
        <w:pStyle w:val="Subsection"/>
        <w:rPr>
          <w:ins w:id="3540" w:author="Master Repository Process" w:date="2022-06-17T16:01:00Z"/>
        </w:rPr>
      </w:pPr>
      <w:ins w:id="3541" w:author="Master Repository Process" w:date="2022-06-17T16:01:00Z">
        <w:r>
          <w:tab/>
          <w:t>(1)</w:t>
        </w:r>
        <w:r>
          <w:tab/>
          <w:t>An industrial inspector may, with the leave of the industrial magistrate’s court, assist the court.</w:t>
        </w:r>
      </w:ins>
    </w:p>
    <w:p>
      <w:pPr>
        <w:pStyle w:val="Subsection"/>
        <w:rPr>
          <w:ins w:id="3542" w:author="Master Repository Process" w:date="2022-06-17T16:01:00Z"/>
        </w:rPr>
      </w:pPr>
      <w:ins w:id="3543" w:author="Master Repository Process" w:date="2022-06-17T16:01:00Z">
        <w:r>
          <w:tab/>
          <w:t>(2)</w:t>
        </w:r>
        <w:r>
          <w:tab/>
          <w:t xml:space="preserve">The industrial magistrate’s court may grant the leave in respect of — </w:t>
        </w:r>
      </w:ins>
    </w:p>
    <w:p>
      <w:pPr>
        <w:pStyle w:val="Indenta"/>
        <w:rPr>
          <w:ins w:id="3544" w:author="Master Repository Process" w:date="2022-06-17T16:01:00Z"/>
        </w:rPr>
      </w:pPr>
      <w:ins w:id="3545" w:author="Master Repository Process" w:date="2022-06-17T16:01:00Z">
        <w:r>
          <w:tab/>
          <w:t>(a)</w:t>
        </w:r>
        <w:r>
          <w:tab/>
          <w:t>proceedings that, in the opinion of the court, have significant implications for the administration of this Act, the LSL Act or the MCE Act; or</w:t>
        </w:r>
      </w:ins>
    </w:p>
    <w:p>
      <w:pPr>
        <w:pStyle w:val="Indenta"/>
        <w:rPr>
          <w:ins w:id="3546" w:author="Master Repository Process" w:date="2022-06-17T16:01:00Z"/>
        </w:rPr>
      </w:pPr>
      <w:ins w:id="3547" w:author="Master Repository Process" w:date="2022-06-17T16:01:00Z">
        <w:r>
          <w:tab/>
          <w:t>(b)</w:t>
        </w:r>
        <w:r>
          <w:tab/>
          <w:t>proceedings that involve special circumstances that satisfy the court that it would be in the public interest for the industrial inspector to assist the court.</w:t>
        </w:r>
      </w:ins>
    </w:p>
    <w:p>
      <w:pPr>
        <w:pStyle w:val="Footnotesection"/>
        <w:rPr>
          <w:ins w:id="3548" w:author="Master Repository Process" w:date="2022-06-17T16:01:00Z"/>
        </w:rPr>
      </w:pPr>
      <w:ins w:id="3549" w:author="Master Repository Process" w:date="2022-06-17T16:01:00Z">
        <w:r>
          <w:tab/>
          <w:t>[Section 81G inserted: No. 30 of 2021 s. 45.]</w:t>
        </w:r>
      </w:ins>
    </w:p>
    <w:p>
      <w:pPr>
        <w:pStyle w:val="Heading3"/>
        <w:rPr>
          <w:ins w:id="3550" w:author="Master Repository Process" w:date="2022-06-17T16:01:00Z"/>
        </w:rPr>
      </w:pPr>
      <w:bookmarkStart w:id="3551" w:name="_Toc84926116"/>
      <w:bookmarkStart w:id="3552" w:name="_Toc84927532"/>
      <w:bookmarkStart w:id="3553" w:name="_Toc84935512"/>
      <w:bookmarkStart w:id="3554" w:name="_Toc85533309"/>
      <w:bookmarkStart w:id="3555" w:name="_Toc85543925"/>
      <w:bookmarkStart w:id="3556" w:name="_Toc90551718"/>
      <w:bookmarkStart w:id="3557" w:name="_Toc90553686"/>
      <w:bookmarkStart w:id="3558" w:name="_Toc90558289"/>
      <w:bookmarkStart w:id="3559" w:name="_Toc91144531"/>
      <w:bookmarkStart w:id="3560" w:name="_Toc95209370"/>
      <w:bookmarkStart w:id="3561" w:name="_Toc106195430"/>
      <w:bookmarkStart w:id="3562" w:name="_Toc106367373"/>
      <w:bookmarkStart w:id="3563" w:name="_Toc106374104"/>
      <w:ins w:id="3564" w:author="Master Repository Process" w:date="2022-06-17T16:01:00Z">
        <w:r>
          <w:rPr>
            <w:rStyle w:val="CharDivNo"/>
          </w:rPr>
          <w:t>Division 2</w:t>
        </w:r>
        <w:r>
          <w:t> — </w:t>
        </w:r>
        <w:r>
          <w:rPr>
            <w:rStyle w:val="CharDivText"/>
          </w:rPr>
          <w:t>Enforcement generally</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ins>
    </w:p>
    <w:p>
      <w:pPr>
        <w:pStyle w:val="Footnoteheading"/>
        <w:keepNext/>
        <w:keepLines/>
        <w:rPr>
          <w:ins w:id="3565" w:author="Master Repository Process" w:date="2022-06-17T16:01:00Z"/>
        </w:rPr>
      </w:pPr>
      <w:ins w:id="3566" w:author="Master Repository Process" w:date="2022-06-17T16:01:00Z">
        <w:r>
          <w:tab/>
          <w:t>[Heading inserted: No. 30 of 2021 s. 46.]</w:t>
        </w:r>
      </w:ins>
    </w:p>
    <w:p>
      <w:pPr>
        <w:pStyle w:val="Heading5"/>
        <w:rPr>
          <w:snapToGrid w:val="0"/>
        </w:rPr>
      </w:pPr>
      <w:bookmarkStart w:id="3567" w:name="_Toc106374105"/>
      <w:bookmarkStart w:id="3568" w:name="_Toc100588588"/>
      <w:r>
        <w:rPr>
          <w:rStyle w:val="CharSectno"/>
        </w:rPr>
        <w:t>82</w:t>
      </w:r>
      <w:r>
        <w:rPr>
          <w:snapToGrid w:val="0"/>
        </w:rPr>
        <w:t>.</w:t>
      </w:r>
      <w:r>
        <w:rPr>
          <w:snapToGrid w:val="0"/>
        </w:rPr>
        <w:tab/>
        <w:t>Jurisdiction of Full Bench</w:t>
      </w:r>
      <w:bookmarkEnd w:id="3567"/>
      <w:bookmarkEnd w:id="3568"/>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 xml:space="preserve">An application for the enforcement of a provision of this Act or of a direction, order or declaration made or given under section 32, 44(6) or 66 </w:t>
      </w:r>
      <w:del w:id="3569" w:author="Master Repository Process" w:date="2022-06-17T16:01:00Z">
        <w:r>
          <w:rPr>
            <w:snapToGrid w:val="0"/>
          </w:rPr>
          <w:delText>shall</w:delText>
        </w:r>
      </w:del>
      <w:ins w:id="3570" w:author="Master Repository Process" w:date="2022-06-17T16:01:00Z">
        <w:r>
          <w:rPr>
            <w:snapToGrid w:val="0"/>
          </w:rPr>
          <w:t>must</w:t>
        </w:r>
      </w:ins>
      <w:r>
        <w:rPr>
          <w:snapToGrid w:val="0"/>
        </w:rPr>
        <w:t xml:space="preserve">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w:t>
      </w:r>
      <w:del w:id="3571" w:author="Master Repository Process" w:date="2022-06-17T16:01:00Z">
        <w:r>
          <w:delText>154.]</w:delText>
        </w:r>
      </w:del>
      <w:ins w:id="3572" w:author="Master Repository Process" w:date="2022-06-17T16:01:00Z">
        <w:r>
          <w:t>154; No. 30 of 2021 s. 76(2).]</w:t>
        </w:r>
      </w:ins>
    </w:p>
    <w:p>
      <w:pPr>
        <w:pStyle w:val="Heading5"/>
        <w:rPr>
          <w:snapToGrid w:val="0"/>
        </w:rPr>
      </w:pPr>
      <w:bookmarkStart w:id="3573" w:name="_Toc106374106"/>
      <w:bookmarkStart w:id="3574" w:name="_Toc100588589"/>
      <w:r>
        <w:rPr>
          <w:rStyle w:val="CharSectno"/>
        </w:rPr>
        <w:t>82A</w:t>
      </w:r>
      <w:r>
        <w:rPr>
          <w:snapToGrid w:val="0"/>
        </w:rPr>
        <w:t>.</w:t>
      </w:r>
      <w:r>
        <w:rPr>
          <w:snapToGrid w:val="0"/>
        </w:rPr>
        <w:tab/>
        <w:t>Time limit for certain applications</w:t>
      </w:r>
      <w:bookmarkEnd w:id="3573"/>
      <w:bookmarkEnd w:id="3574"/>
    </w:p>
    <w:p>
      <w:pPr>
        <w:pStyle w:val="Subsection"/>
        <w:rPr>
          <w:snapToGrid w:val="0"/>
        </w:rPr>
      </w:pPr>
      <w:r>
        <w:rPr>
          <w:snapToGrid w:val="0"/>
        </w:rPr>
        <w:tab/>
      </w:r>
      <w:r>
        <w:rPr>
          <w:snapToGrid w:val="0"/>
        </w:rPr>
        <w:tab/>
        <w:t xml:space="preserve">An application under section 77, 83, 83B, 83E or 84A </w:t>
      </w:r>
      <w:del w:id="3575" w:author="Master Repository Process" w:date="2022-06-17T16:01:00Z">
        <w:r>
          <w:rPr>
            <w:snapToGrid w:val="0"/>
          </w:rPr>
          <w:delText>shall</w:delText>
        </w:r>
      </w:del>
      <w:ins w:id="3576" w:author="Master Repository Process" w:date="2022-06-17T16:01:00Z">
        <w:r>
          <w:rPr>
            <w:snapToGrid w:val="0"/>
          </w:rPr>
          <w:t>must</w:t>
        </w:r>
      </w:ins>
      <w:r>
        <w:rPr>
          <w:snapToGrid w:val="0"/>
        </w:rPr>
        <w:t xml:space="preserve"> be made within 6 years from the time of the alleged contravention or failure to comply.</w:t>
      </w:r>
    </w:p>
    <w:p>
      <w:pPr>
        <w:pStyle w:val="Footnotesection"/>
      </w:pPr>
      <w:r>
        <w:tab/>
        <w:t>[Section 82A inserted: No. 94 of 1984 s. 50; amended: No. 79 of 1995 s. 23; No. 20 of 2002 s. 160(3</w:t>
      </w:r>
      <w:ins w:id="3577" w:author="Master Repository Process" w:date="2022-06-17T16:01:00Z">
        <w:r>
          <w:t>); No. 30 of 2021 s. 76(2</w:t>
        </w:r>
      </w:ins>
      <w:r>
        <w:t>).]</w:t>
      </w:r>
    </w:p>
    <w:p>
      <w:pPr>
        <w:pStyle w:val="Heading5"/>
      </w:pPr>
      <w:bookmarkStart w:id="3578" w:name="_Toc106374107"/>
      <w:bookmarkStart w:id="3579" w:name="_Toc100588590"/>
      <w:r>
        <w:rPr>
          <w:rStyle w:val="CharSectno"/>
        </w:rPr>
        <w:t>83</w:t>
      </w:r>
      <w:r>
        <w:t>.</w:t>
      </w:r>
      <w:r>
        <w:tab/>
        <w:t>Enforcing awards etc.</w:t>
      </w:r>
      <w:bookmarkEnd w:id="3578"/>
      <w:bookmarkEnd w:id="3579"/>
    </w:p>
    <w:p>
      <w:pPr>
        <w:pStyle w:val="Subsection"/>
        <w:rPr>
          <w:ins w:id="3580" w:author="Master Repository Process" w:date="2022-06-17T16:01:00Z"/>
        </w:rPr>
      </w:pPr>
      <w:ins w:id="3581" w:author="Master Repository Process" w:date="2022-06-17T16:01:00Z">
        <w:r>
          <w:tab/>
          <w:t>(1A)</w:t>
        </w:r>
        <w:r>
          <w:tab/>
          <w:t>In this section —</w:t>
        </w:r>
      </w:ins>
    </w:p>
    <w:p>
      <w:pPr>
        <w:pStyle w:val="Defstart"/>
        <w:rPr>
          <w:ins w:id="3582" w:author="Master Repository Process" w:date="2022-06-17T16:01:00Z"/>
        </w:rPr>
      </w:pPr>
      <w:ins w:id="3583" w:author="Master Repository Process" w:date="2022-06-17T16:01:00Z">
        <w:r>
          <w:tab/>
        </w:r>
        <w:r>
          <w:rPr>
            <w:rStyle w:val="CharDefText"/>
          </w:rPr>
          <w:t>contravene</w:t>
        </w:r>
        <w:r>
          <w:t>, in relation to an entitlement provision, includes fail to comply with that provision.</w:t>
        </w:r>
      </w:ins>
    </w:p>
    <w:p>
      <w:pPr>
        <w:pStyle w:val="Subsection"/>
      </w:pPr>
      <w:r>
        <w:tab/>
        <w:t>(1)</w:t>
      </w:r>
      <w:r>
        <w:tab/>
        <w:t xml:space="preserve">Subject to this Act, </w:t>
      </w:r>
      <w:del w:id="3584" w:author="Master Repository Process" w:date="2022-06-17T16:01:00Z">
        <w:r>
          <w:delText>where</w:delText>
        </w:r>
      </w:del>
      <w:ins w:id="3585" w:author="Master Repository Process" w:date="2022-06-17T16:01:00Z">
        <w:r>
          <w:t>if</w:t>
        </w:r>
      </w:ins>
      <w:r>
        <w:t xml:space="preserve"> a person contravenes </w:t>
      </w:r>
      <w:del w:id="3586" w:author="Master Repository Process" w:date="2022-06-17T16:01:00Z">
        <w:r>
          <w:delText>or fails to comply with a provision of an instrument to which this section applies</w:delText>
        </w:r>
      </w:del>
      <w:ins w:id="3587" w:author="Master Repository Process" w:date="2022-06-17T16:01:00Z">
        <w:r>
          <w:t>an entitlement provision,</w:t>
        </w:r>
      </w:ins>
      <w:r>
        <w:t xml:space="preserve">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rPr>
          <w:ins w:id="3588" w:author="Master Repository Process" w:date="2022-06-17T16:01:00Z"/>
        </w:rPr>
      </w:pPr>
      <w:r>
        <w:tab/>
        <w:t>(e)</w:t>
      </w:r>
      <w:r>
        <w:tab/>
      </w:r>
      <w:del w:id="3589" w:author="Master Repository Process" w:date="2022-06-17T16:01:00Z">
        <w:r>
          <w:delText>any</w:delText>
        </w:r>
      </w:del>
      <w:ins w:id="3590" w:author="Master Repository Process" w:date="2022-06-17T16:01:00Z">
        <w:r>
          <w:t>a</w:t>
        </w:r>
      </w:ins>
      <w:r>
        <w:t xml:space="preserve"> person</w:t>
      </w:r>
      <w:del w:id="3591" w:author="Master Repository Process" w:date="2022-06-17T16:01:00Z">
        <w:r>
          <w:delText xml:space="preserve"> on his or her own behalf </w:delText>
        </w:r>
      </w:del>
      <w:ins w:id="3592" w:author="Master Repository Process" w:date="2022-06-17T16:01:00Z">
        <w:r>
          <w:t xml:space="preserve"> — </w:t>
        </w:r>
      </w:ins>
    </w:p>
    <w:p>
      <w:pPr>
        <w:pStyle w:val="Indenti"/>
        <w:rPr>
          <w:ins w:id="3593" w:author="Master Repository Process" w:date="2022-06-17T16:01:00Z"/>
        </w:rPr>
      </w:pPr>
      <w:ins w:id="3594" w:author="Master Repository Process" w:date="2022-06-17T16:01:00Z">
        <w:r>
          <w:tab/>
          <w:t>(i)</w:t>
        </w:r>
        <w:r>
          <w:tab/>
        </w:r>
      </w:ins>
      <w:r>
        <w:t xml:space="preserve">who is a party to the </w:t>
      </w:r>
      <w:del w:id="3595" w:author="Master Repository Process" w:date="2022-06-17T16:01:00Z">
        <w:r>
          <w:delText>instrument</w:delText>
        </w:r>
      </w:del>
      <w:ins w:id="3596" w:author="Master Repository Process" w:date="2022-06-17T16:01:00Z">
        <w:r>
          <w:t>award, agreement or order</w:t>
        </w:r>
      </w:ins>
      <w:r>
        <w:t xml:space="preserve"> or to whom </w:t>
      </w:r>
      <w:del w:id="3597" w:author="Master Repository Process" w:date="2022-06-17T16:01:00Z">
        <w:r>
          <w:delText>it</w:delText>
        </w:r>
      </w:del>
      <w:ins w:id="3598" w:author="Master Repository Process" w:date="2022-06-17T16:01:00Z">
        <w:r>
          <w:t>the award, agreement or order</w:t>
        </w:r>
      </w:ins>
      <w:r>
        <w:t xml:space="preserve"> applies;</w:t>
      </w:r>
      <w:ins w:id="3599" w:author="Master Repository Process" w:date="2022-06-17T16:01:00Z">
        <w:r>
          <w:t xml:space="preserve"> or</w:t>
        </w:r>
      </w:ins>
    </w:p>
    <w:p>
      <w:pPr>
        <w:pStyle w:val="Indenti"/>
      </w:pPr>
      <w:ins w:id="3600" w:author="Master Repository Process" w:date="2022-06-17T16:01:00Z">
        <w:r>
          <w:tab/>
          <w:t>(ii)</w:t>
        </w:r>
        <w:r>
          <w:tab/>
          <w:t>to whom the entitlement provision applies under the LSL Act or MCE Act;</w:t>
        </w:r>
      </w:ins>
    </w:p>
    <w:p>
      <w:pPr>
        <w:pStyle w:val="Indenta"/>
      </w:pPr>
      <w:r>
        <w:tab/>
        <w:t>(f)</w:t>
      </w:r>
      <w:r>
        <w:tab/>
        <w:t>if an employee under an employer</w:t>
      </w:r>
      <w:r>
        <w:noBreakHyphen/>
        <w:t xml:space="preserve">employee agreement is a represented person, a representative acting on </w:t>
      </w:r>
      <w:del w:id="3601" w:author="Master Repository Process" w:date="2022-06-17T16:01:00Z">
        <w:r>
          <w:delText>his or her</w:delText>
        </w:r>
      </w:del>
      <w:ins w:id="3602" w:author="Master Repository Process" w:date="2022-06-17T16:01:00Z">
        <w:r>
          <w:t>the employee’s</w:t>
        </w:r>
      </w:ins>
      <w:r>
        <w:t xml:space="preserve"> behalf.</w:t>
      </w:r>
    </w:p>
    <w:p>
      <w:pPr>
        <w:pStyle w:val="Subsection"/>
        <w:rPr>
          <w:del w:id="3603" w:author="Master Repository Process" w:date="2022-06-17T16:01:00Z"/>
        </w:rPr>
      </w:pPr>
      <w:del w:id="3604" w:author="Master Repository Process" w:date="2022-06-17T16:01:00Z">
        <w:r>
          <w:tab/>
          <w:delText>(2)</w:delText>
        </w:r>
        <w:r>
          <w:tab/>
          <w:delText>In this section —</w:delText>
        </w:r>
      </w:del>
    </w:p>
    <w:p>
      <w:pPr>
        <w:pStyle w:val="Defstart"/>
        <w:rPr>
          <w:del w:id="3605" w:author="Master Repository Process" w:date="2022-06-17T16:01:00Z"/>
        </w:rPr>
      </w:pPr>
      <w:del w:id="3606" w:author="Master Repository Process" w:date="2022-06-17T16:01:00Z">
        <w:r>
          <w:tab/>
        </w:r>
        <w:r>
          <w:rPr>
            <w:rStyle w:val="CharDefText"/>
          </w:rPr>
          <w:delText>instrument to which this section applies</w:delText>
        </w:r>
        <w:r>
          <w:delText xml:space="preserve"> means —</w:delText>
        </w:r>
      </w:del>
    </w:p>
    <w:p>
      <w:pPr>
        <w:pStyle w:val="Defpara"/>
        <w:rPr>
          <w:del w:id="3607" w:author="Master Repository Process" w:date="2022-06-17T16:01:00Z"/>
        </w:rPr>
      </w:pPr>
      <w:del w:id="3608" w:author="Master Repository Process" w:date="2022-06-17T16:01:00Z">
        <w:r>
          <w:tab/>
          <w:delText>(a)</w:delText>
        </w:r>
        <w:r>
          <w:tab/>
          <w:delText>an award; and</w:delText>
        </w:r>
      </w:del>
    </w:p>
    <w:p>
      <w:pPr>
        <w:pStyle w:val="Defpara"/>
        <w:rPr>
          <w:del w:id="3609" w:author="Master Repository Process" w:date="2022-06-17T16:01:00Z"/>
        </w:rPr>
      </w:pPr>
      <w:del w:id="3610" w:author="Master Repository Process" w:date="2022-06-17T16:01:00Z">
        <w:r>
          <w:tab/>
          <w:delText>(b)</w:delText>
        </w:r>
        <w:r>
          <w:tab/>
          <w:delText>an industrial agreement; and</w:delText>
        </w:r>
      </w:del>
    </w:p>
    <w:p>
      <w:pPr>
        <w:pStyle w:val="Defpara"/>
        <w:rPr>
          <w:del w:id="3611" w:author="Master Repository Process" w:date="2022-06-17T16:01:00Z"/>
        </w:rPr>
      </w:pPr>
      <w:del w:id="3612" w:author="Master Repository Process" w:date="2022-06-17T16:01:00Z">
        <w:r>
          <w:tab/>
          <w:delText>(c)</w:delText>
        </w:r>
        <w:r>
          <w:tab/>
          <w:delText>an employer</w:delText>
        </w:r>
        <w:r>
          <w:noBreakHyphen/>
          <w:delText>employee agreement; and</w:delText>
        </w:r>
      </w:del>
    </w:p>
    <w:p>
      <w:pPr>
        <w:pStyle w:val="Defpara"/>
        <w:rPr>
          <w:del w:id="3613" w:author="Master Repository Process" w:date="2022-06-17T16:01:00Z"/>
        </w:rPr>
      </w:pPr>
      <w:del w:id="3614" w:author="Master Repository Process" w:date="2022-06-17T16:01:00Z">
        <w:r>
          <w:tab/>
          <w:delText>(d)</w:delText>
        </w:r>
        <w:r>
          <w:tab/>
          <w:delText>an order made by the Commission, other than an order made under section 23A, 32, 44(6) or 66.</w:delText>
        </w:r>
      </w:del>
    </w:p>
    <w:p>
      <w:pPr>
        <w:pStyle w:val="Subsection"/>
        <w:rPr>
          <w:ins w:id="3615" w:author="Master Repository Process" w:date="2022-06-17T16:01:00Z"/>
        </w:rPr>
      </w:pPr>
      <w:ins w:id="3616" w:author="Master Repository Process" w:date="2022-06-17T16:01:00Z">
        <w:r>
          <w:tab/>
          <w:t>(2)</w:t>
        </w:r>
        <w:r>
          <w:tab/>
          <w:t>A person who is involved in a contravention of an entitlement provision is taken to contravene that provision.</w:t>
        </w:r>
      </w:ins>
    </w:p>
    <w:p>
      <w:pPr>
        <w:pStyle w:val="Subsection"/>
        <w:rPr>
          <w:ins w:id="3617" w:author="Master Repository Process" w:date="2022-06-17T16:01:00Z"/>
        </w:rPr>
      </w:pPr>
      <w:ins w:id="3618" w:author="Master Repository Process" w:date="2022-06-17T16:01:00Z">
        <w:r>
          <w:tab/>
          <w:t>(2A)</w:t>
        </w:r>
        <w:r>
          <w:tab/>
          <w:t xml:space="preserve">A person is </w:t>
        </w:r>
        <w:r>
          <w:rPr>
            <w:rStyle w:val="CharDefText"/>
          </w:rPr>
          <w:t>involved in</w:t>
        </w:r>
        <w:r>
          <w:t xml:space="preserve"> a contravention of an entitlement provision if, and only if, the person — </w:t>
        </w:r>
      </w:ins>
    </w:p>
    <w:p>
      <w:pPr>
        <w:pStyle w:val="Indenta"/>
        <w:rPr>
          <w:ins w:id="3619" w:author="Master Repository Process" w:date="2022-06-17T16:01:00Z"/>
        </w:rPr>
      </w:pPr>
      <w:ins w:id="3620" w:author="Master Repository Process" w:date="2022-06-17T16:01:00Z">
        <w:r>
          <w:tab/>
          <w:t>(a)</w:t>
        </w:r>
        <w:r>
          <w:tab/>
          <w:t>aids, abets, counsels or procures the contravention; or</w:t>
        </w:r>
      </w:ins>
    </w:p>
    <w:p>
      <w:pPr>
        <w:pStyle w:val="Indenta"/>
        <w:rPr>
          <w:ins w:id="3621" w:author="Master Repository Process" w:date="2022-06-17T16:01:00Z"/>
        </w:rPr>
      </w:pPr>
      <w:ins w:id="3622" w:author="Master Repository Process" w:date="2022-06-17T16:01:00Z">
        <w:r>
          <w:tab/>
          <w:t>(b)</w:t>
        </w:r>
        <w:r>
          <w:tab/>
          <w:t>induces the contravention, whether by threats or promises or otherwise; or</w:t>
        </w:r>
      </w:ins>
    </w:p>
    <w:p>
      <w:pPr>
        <w:pStyle w:val="Indenta"/>
        <w:rPr>
          <w:ins w:id="3623" w:author="Master Repository Process" w:date="2022-06-17T16:01:00Z"/>
        </w:rPr>
      </w:pPr>
      <w:ins w:id="3624" w:author="Master Repository Process" w:date="2022-06-17T16:01:00Z">
        <w:r>
          <w:tab/>
          <w:t>(c)</w:t>
        </w:r>
        <w:r>
          <w:tab/>
          <w:t>is in any way, by act or omission, directly or indirectly, knowingly concerned in or party to the contravention; or</w:t>
        </w:r>
      </w:ins>
    </w:p>
    <w:p>
      <w:pPr>
        <w:pStyle w:val="Indenta"/>
        <w:rPr>
          <w:ins w:id="3625" w:author="Master Repository Process" w:date="2022-06-17T16:01:00Z"/>
        </w:rPr>
      </w:pPr>
      <w:ins w:id="3626" w:author="Master Repository Process" w:date="2022-06-17T16:01:00Z">
        <w:r>
          <w:tab/>
          <w:t>(d)</w:t>
        </w:r>
        <w:r>
          <w:tab/>
          <w:t>conspires with others to effect the contravention.</w:t>
        </w:r>
      </w:ins>
    </w:p>
    <w:p>
      <w:pPr>
        <w:pStyle w:val="Subsection"/>
      </w:pPr>
      <w:r>
        <w:tab/>
        <w:t>(3)</w:t>
      </w:r>
      <w:r>
        <w:tab/>
        <w:t xml:space="preserve">An application for the enforcement of an </w:t>
      </w:r>
      <w:del w:id="3627" w:author="Master Repository Process" w:date="2022-06-17T16:01:00Z">
        <w:r>
          <w:delText>instrument to which this section applies shall</w:delText>
        </w:r>
      </w:del>
      <w:ins w:id="3628" w:author="Master Repository Process" w:date="2022-06-17T16:01:00Z">
        <w:r>
          <w:t>entitlement provision must</w:t>
        </w:r>
      </w:ins>
      <w:r>
        <w:t xml:space="preserve">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 xml:space="preserve">if the contravention </w:t>
      </w:r>
      <w:del w:id="3629" w:author="Master Repository Process" w:date="2022-06-17T16:01:00Z">
        <w:r>
          <w:delText xml:space="preserve">or failure to comply </w:delText>
        </w:r>
      </w:del>
      <w:r>
        <w:t>is proved —</w:t>
      </w:r>
    </w:p>
    <w:p>
      <w:pPr>
        <w:pStyle w:val="Indenti"/>
      </w:pPr>
      <w:r>
        <w:tab/>
        <w:t>(i)</w:t>
      </w:r>
      <w:r>
        <w:tab/>
        <w:t>issue a caution; or</w:t>
      </w:r>
    </w:p>
    <w:p>
      <w:pPr>
        <w:pStyle w:val="Indenti"/>
        <w:rPr>
          <w:ins w:id="3630" w:author="Master Repository Process" w:date="2022-06-17T16:01:00Z"/>
        </w:rPr>
      </w:pPr>
      <w:r>
        <w:tab/>
        <w:t>(ii)</w:t>
      </w:r>
      <w:r>
        <w:tab/>
        <w:t xml:space="preserve">impose </w:t>
      </w:r>
      <w:del w:id="3631" w:author="Master Repository Process" w:date="2022-06-17T16:01:00Z">
        <w:r>
          <w:delText>such</w:delText>
        </w:r>
      </w:del>
      <w:ins w:id="3632" w:author="Master Repository Process" w:date="2022-06-17T16:01:00Z">
        <w:r>
          <w:t>a pecuniary</w:t>
        </w:r>
      </w:ins>
      <w:r>
        <w:t xml:space="preserve"> penalty </w:t>
      </w:r>
      <w:del w:id="3633" w:author="Master Repository Process" w:date="2022-06-17T16:01:00Z">
        <w:r>
          <w:delText>as the industrial magistrate’s court thinks just but</w:delText>
        </w:r>
      </w:del>
      <w:ins w:id="3634" w:author="Master Repository Process" w:date="2022-06-17T16:01:00Z">
        <w:r>
          <w:t>in accordance with subsection (4A);</w:t>
        </w:r>
      </w:ins>
    </w:p>
    <w:p>
      <w:pPr>
        <w:pStyle w:val="Indenta"/>
        <w:rPr>
          <w:ins w:id="3635" w:author="Master Repository Process" w:date="2022-06-17T16:01:00Z"/>
        </w:rPr>
      </w:pPr>
      <w:ins w:id="3636" w:author="Master Repository Process" w:date="2022-06-17T16:01:00Z">
        <w:r>
          <w:tab/>
        </w:r>
        <w:r>
          <w:tab/>
          <w:t>or</w:t>
        </w:r>
      </w:ins>
    </w:p>
    <w:p>
      <w:pPr>
        <w:pStyle w:val="Indenta"/>
        <w:rPr>
          <w:ins w:id="3637" w:author="Master Repository Process" w:date="2022-06-17T16:01:00Z"/>
        </w:rPr>
      </w:pPr>
      <w:ins w:id="3638" w:author="Master Repository Process" w:date="2022-06-17T16:01:00Z">
        <w:r>
          <w:tab/>
          <w:t>(b)</w:t>
        </w:r>
        <w:r>
          <w:tab/>
          <w:t>dismiss the application.</w:t>
        </w:r>
      </w:ins>
    </w:p>
    <w:p>
      <w:pPr>
        <w:pStyle w:val="Subsection"/>
        <w:rPr>
          <w:ins w:id="3639" w:author="Master Repository Process" w:date="2022-06-17T16:01:00Z"/>
        </w:rPr>
      </w:pPr>
      <w:ins w:id="3640" w:author="Master Repository Process" w:date="2022-06-17T16:01:00Z">
        <w:r>
          <w:tab/>
          <w:t>(4A)</w:t>
        </w:r>
        <w:r>
          <w:tab/>
          <w:t>The pecuniary penalty may be an amount</w:t>
        </w:r>
      </w:ins>
      <w:r>
        <w:t xml:space="preserve"> not exceeding</w:t>
      </w:r>
      <w:del w:id="3641" w:author="Master Repository Process" w:date="2022-06-17T16:01:00Z">
        <w:r>
          <w:delText xml:space="preserve"> $2 000 </w:delText>
        </w:r>
      </w:del>
      <w:ins w:id="3642" w:author="Master Repository Process" w:date="2022-06-17T16:01:00Z">
        <w:r>
          <w:t xml:space="preserve"> — </w:t>
        </w:r>
      </w:ins>
    </w:p>
    <w:p>
      <w:pPr>
        <w:pStyle w:val="Indenta"/>
        <w:rPr>
          <w:ins w:id="3643" w:author="Master Repository Process" w:date="2022-06-17T16:01:00Z"/>
        </w:rPr>
      </w:pPr>
      <w:ins w:id="3644" w:author="Master Repository Process" w:date="2022-06-17T16:01:00Z">
        <w:r>
          <w:tab/>
          <w:t>(a)</w:t>
        </w:r>
        <w:r>
          <w:tab/>
        </w:r>
      </w:ins>
      <w:r>
        <w:t xml:space="preserve">in the case of </w:t>
      </w:r>
      <w:del w:id="3645" w:author="Master Repository Process" w:date="2022-06-17T16:01:00Z">
        <w:r>
          <w:delText xml:space="preserve">an employer, organisation or association </w:delText>
        </w:r>
      </w:del>
      <w:ins w:id="3646" w:author="Master Repository Process" w:date="2022-06-17T16:01:00Z">
        <w:r>
          <w:t xml:space="preserve">a body corporate — </w:t>
        </w:r>
      </w:ins>
    </w:p>
    <w:p>
      <w:pPr>
        <w:pStyle w:val="Indenti"/>
        <w:rPr>
          <w:ins w:id="3647" w:author="Master Repository Process" w:date="2022-06-17T16:01:00Z"/>
        </w:rPr>
      </w:pPr>
      <w:ins w:id="3648" w:author="Master Repository Process" w:date="2022-06-17T16:01:00Z">
        <w:r>
          <w:tab/>
          <w:t>(i)</w:t>
        </w:r>
        <w:r>
          <w:tab/>
          <w:t>if the contravention is a serious contravention — $650 000; or</w:t>
        </w:r>
      </w:ins>
    </w:p>
    <w:p>
      <w:pPr>
        <w:pStyle w:val="Indenti"/>
        <w:rPr>
          <w:ins w:id="3649" w:author="Master Repository Process" w:date="2022-06-17T16:01:00Z"/>
        </w:rPr>
      </w:pPr>
      <w:ins w:id="3650" w:author="Master Repository Process" w:date="2022-06-17T16:01:00Z">
        <w:r>
          <w:tab/>
          <w:t>(ii)</w:t>
        </w:r>
        <w:r>
          <w:tab/>
          <w:t>if the contravention is not a serious contravention — $65 000;</w:t>
        </w:r>
      </w:ins>
    </w:p>
    <w:p>
      <w:pPr>
        <w:pStyle w:val="Indenta"/>
        <w:rPr>
          <w:ins w:id="3651" w:author="Master Repository Process" w:date="2022-06-17T16:01:00Z"/>
        </w:rPr>
      </w:pPr>
      <w:ins w:id="3652" w:author="Master Repository Process" w:date="2022-06-17T16:01:00Z">
        <w:r>
          <w:tab/>
        </w:r>
        <w:r>
          <w:tab/>
        </w:r>
      </w:ins>
      <w:r>
        <w:t>and</w:t>
      </w:r>
      <w:del w:id="3653" w:author="Master Repository Process" w:date="2022-06-17T16:01:00Z">
        <w:r>
          <w:delText xml:space="preserve"> $500 </w:delText>
        </w:r>
      </w:del>
    </w:p>
    <w:p>
      <w:pPr>
        <w:pStyle w:val="Indenta"/>
      </w:pPr>
      <w:ins w:id="3654" w:author="Master Repository Process" w:date="2022-06-17T16:01:00Z">
        <w:r>
          <w:tab/>
          <w:t>(b)</w:t>
        </w:r>
        <w:r>
          <w:tab/>
        </w:r>
      </w:ins>
      <w:r>
        <w:t xml:space="preserve">in </w:t>
      </w:r>
      <w:del w:id="3655" w:author="Master Repository Process" w:date="2022-06-17T16:01:00Z">
        <w:r>
          <w:delText>any other</w:delText>
        </w:r>
      </w:del>
      <w:ins w:id="3656" w:author="Master Repository Process" w:date="2022-06-17T16:01:00Z">
        <w:r>
          <w:t>the</w:t>
        </w:r>
      </w:ins>
      <w:r>
        <w:t xml:space="preserve"> case</w:t>
      </w:r>
      <w:del w:id="3657" w:author="Master Repository Process" w:date="2022-06-17T16:01:00Z">
        <w:r>
          <w:delText>;</w:delText>
        </w:r>
      </w:del>
      <w:ins w:id="3658" w:author="Master Repository Process" w:date="2022-06-17T16:01:00Z">
        <w:r>
          <w:t xml:space="preserve"> of an individual — </w:t>
        </w:r>
      </w:ins>
    </w:p>
    <w:p>
      <w:pPr>
        <w:pStyle w:val="Indenta"/>
        <w:rPr>
          <w:del w:id="3659" w:author="Master Repository Process" w:date="2022-06-17T16:01:00Z"/>
        </w:rPr>
      </w:pPr>
      <w:del w:id="3660" w:author="Master Repository Process" w:date="2022-06-17T16:01:00Z">
        <w:r>
          <w:tab/>
        </w:r>
        <w:r>
          <w:tab/>
          <w:delText>or</w:delText>
        </w:r>
      </w:del>
    </w:p>
    <w:p>
      <w:pPr>
        <w:pStyle w:val="Indenta"/>
        <w:rPr>
          <w:del w:id="3661" w:author="Master Repository Process" w:date="2022-06-17T16:01:00Z"/>
        </w:rPr>
      </w:pPr>
      <w:del w:id="3662" w:author="Master Repository Process" w:date="2022-06-17T16:01:00Z">
        <w:r>
          <w:tab/>
          <w:delText>(b)</w:delText>
        </w:r>
        <w:r>
          <w:tab/>
          <w:delText>dismiss the application.</w:delText>
        </w:r>
      </w:del>
    </w:p>
    <w:p>
      <w:pPr>
        <w:pStyle w:val="Indenti"/>
        <w:rPr>
          <w:ins w:id="3663" w:author="Master Repository Process" w:date="2022-06-17T16:01:00Z"/>
        </w:rPr>
      </w:pPr>
      <w:ins w:id="3664" w:author="Master Repository Process" w:date="2022-06-17T16:01:00Z">
        <w:r>
          <w:tab/>
          <w:t>(i)</w:t>
        </w:r>
        <w:r>
          <w:tab/>
          <w:t>if the contravention is a serious contravention — $130 000; or</w:t>
        </w:r>
      </w:ins>
    </w:p>
    <w:p>
      <w:pPr>
        <w:pStyle w:val="Indenti"/>
        <w:rPr>
          <w:ins w:id="3665" w:author="Master Repository Process" w:date="2022-06-17T16:01:00Z"/>
        </w:rPr>
      </w:pPr>
      <w:ins w:id="3666" w:author="Master Repository Process" w:date="2022-06-17T16:01:00Z">
        <w:r>
          <w:tab/>
          <w:t>(ii)</w:t>
        </w:r>
        <w:r>
          <w:tab/>
          <w:t>if the contravention is not a serious contravention — $13 000.</w:t>
        </w:r>
      </w:ins>
    </w:p>
    <w:p>
      <w:pPr>
        <w:pStyle w:val="Subsection"/>
      </w:pPr>
      <w:r>
        <w:tab/>
        <w:t>(5)</w:t>
      </w:r>
      <w:r>
        <w:tab/>
        <w:t xml:space="preserve">If a contravention </w:t>
      </w:r>
      <w:del w:id="3667" w:author="Master Repository Process" w:date="2022-06-17T16:01:00Z">
        <w:r>
          <w:delText>or failure to comply with a</w:delText>
        </w:r>
      </w:del>
      <w:ins w:id="3668" w:author="Master Repository Process" w:date="2022-06-17T16:01:00Z">
        <w:r>
          <w:t>of an entitlement</w:t>
        </w:r>
      </w:ins>
      <w:r>
        <w:t xml:space="preserve"> provision</w:t>
      </w:r>
      <w:del w:id="3669" w:author="Master Repository Process" w:date="2022-06-17T16:01:00Z">
        <w:r>
          <w:delText xml:space="preserve"> of an instrument to which this section applies</w:delText>
        </w:r>
      </w:del>
      <w:r>
        <w:t xml:space="preserve"> is proved against a person as mentioned in subsection (4) the industrial magistrate’s court may, in addition to imposing a penalty under that subsection, make an order against the person for the purpose of preventing any further contravention </w:t>
      </w:r>
      <w:del w:id="3670" w:author="Master Repository Process" w:date="2022-06-17T16:01:00Z">
        <w:r>
          <w:delText>or failure to comply with</w:delText>
        </w:r>
      </w:del>
      <w:ins w:id="3671" w:author="Master Repository Process" w:date="2022-06-17T16:01:00Z">
        <w:r>
          <w:t>of</w:t>
        </w:r>
      </w:ins>
      <w:r>
        <w:t xml:space="preserve">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 xml:space="preserve">A person </w:t>
      </w:r>
      <w:del w:id="3672" w:author="Master Repository Process" w:date="2022-06-17T16:01:00Z">
        <w:r>
          <w:delText>shall</w:delText>
        </w:r>
      </w:del>
      <w:ins w:id="3673" w:author="Master Repository Process" w:date="2022-06-17T16:01:00Z">
        <w:r>
          <w:t>must</w:t>
        </w:r>
      </w:ins>
      <w:r>
        <w:t xml:space="preserve"> comply with an order made against </w:t>
      </w:r>
      <w:del w:id="3674" w:author="Master Repository Process" w:date="2022-06-17T16:01:00Z">
        <w:r>
          <w:delText>him or her</w:delText>
        </w:r>
      </w:del>
      <w:ins w:id="3675" w:author="Master Repository Process" w:date="2022-06-17T16:01:00Z">
        <w:r>
          <w:t>the person</w:t>
        </w:r>
      </w:ins>
      <w:r>
        <w:t xml:space="preserve"> under subsection (5).</w:t>
      </w:r>
    </w:p>
    <w:p>
      <w:pPr>
        <w:pStyle w:val="Penstart"/>
        <w:rPr>
          <w:ins w:id="3676" w:author="Master Repository Process" w:date="2022-06-17T16:01:00Z"/>
        </w:rPr>
      </w:pPr>
      <w:r>
        <w:tab/>
        <w:t>Penalty</w:t>
      </w:r>
      <w:del w:id="3677" w:author="Master Repository Process" w:date="2022-06-17T16:01:00Z">
        <w:r>
          <w:delText>: $5</w:delText>
        </w:r>
      </w:del>
      <w:ins w:id="3678" w:author="Master Repository Process" w:date="2022-06-17T16:01:00Z">
        <w:r>
          <w:t xml:space="preserve"> for this subsection: </w:t>
        </w:r>
      </w:ins>
    </w:p>
    <w:p>
      <w:pPr>
        <w:pStyle w:val="Penpara"/>
        <w:rPr>
          <w:ins w:id="3679" w:author="Master Repository Process" w:date="2022-06-17T16:01:00Z"/>
        </w:rPr>
      </w:pPr>
      <w:ins w:id="3680" w:author="Master Repository Process" w:date="2022-06-17T16:01:00Z">
        <w:r>
          <w:tab/>
          <w:t>(a)</w:t>
        </w:r>
        <w:r>
          <w:tab/>
          <w:t>a fine of $13</w:t>
        </w:r>
      </w:ins>
      <w:r>
        <w:t> 000</w:t>
      </w:r>
      <w:del w:id="3681" w:author="Master Repository Process" w:date="2022-06-17T16:01:00Z">
        <w:r>
          <w:delText xml:space="preserve"> and </w:delText>
        </w:r>
      </w:del>
      <w:ins w:id="3682" w:author="Master Repository Process" w:date="2022-06-17T16:01:00Z">
        <w:r>
          <w:t>;</w:t>
        </w:r>
      </w:ins>
    </w:p>
    <w:p>
      <w:pPr>
        <w:pStyle w:val="Penpara"/>
      </w:pPr>
      <w:ins w:id="3683" w:author="Master Repository Process" w:date="2022-06-17T16:01:00Z">
        <w:r>
          <w:tab/>
          <w:t>(b)</w:t>
        </w:r>
        <w:r>
          <w:tab/>
        </w:r>
      </w:ins>
      <w:r>
        <w:t xml:space="preserve">a daily penalty of </w:t>
      </w:r>
      <w:del w:id="3684" w:author="Master Repository Process" w:date="2022-06-17T16:01:00Z">
        <w:r>
          <w:delText>$500</w:delText>
        </w:r>
      </w:del>
      <w:ins w:id="3685" w:author="Master Repository Process" w:date="2022-06-17T16:01:00Z">
        <w:r>
          <w:t>a fine of $1 000 for each day or part of a day during which the offence continues</w:t>
        </w:r>
      </w:ins>
      <w:r>
        <w:t>.</w:t>
      </w:r>
    </w:p>
    <w:p>
      <w:pPr>
        <w:pStyle w:val="Subsection"/>
        <w:rPr>
          <w:ins w:id="3686" w:author="Master Repository Process" w:date="2022-06-17T16:01:00Z"/>
        </w:rPr>
      </w:pPr>
      <w:ins w:id="3687" w:author="Master Repository Process" w:date="2022-06-17T16:01:00Z">
        <w:r>
          <w:tab/>
          <w:t>(9)</w:t>
        </w:r>
        <w:r>
          <w:tab/>
          <w:t>A contravention of an entitlement provision is not an offence and section 83E(8) applies to the contravention as if it were a contravention of a civil penalty provision.</w:t>
        </w:r>
      </w:ins>
    </w:p>
    <w:p>
      <w:pPr>
        <w:pStyle w:val="Footnotesection"/>
        <w:spacing w:before="140"/>
        <w:ind w:left="890" w:hanging="890"/>
      </w:pPr>
      <w:r>
        <w:tab/>
        <w:t>[Section 83 inserted: No. 20 of 2002 s. 155(1</w:t>
      </w:r>
      <w:ins w:id="3688" w:author="Master Repository Process" w:date="2022-06-17T16:01:00Z">
        <w:r>
          <w:t>); amended: No. 30 of 2021 s. 47, 76(2) and 77(7) and (11</w:t>
        </w:r>
      </w:ins>
      <w:r>
        <w:t>).]</w:t>
      </w:r>
    </w:p>
    <w:p>
      <w:pPr>
        <w:pStyle w:val="Heading5"/>
      </w:pPr>
      <w:bookmarkStart w:id="3689" w:name="_Toc106374108"/>
      <w:bookmarkStart w:id="3690" w:name="_Toc100588591"/>
      <w:r>
        <w:rPr>
          <w:rStyle w:val="CharSectno"/>
        </w:rPr>
        <w:t>83A</w:t>
      </w:r>
      <w:r>
        <w:t>.</w:t>
      </w:r>
      <w:r>
        <w:tab/>
        <w:t>Underpayment of employee, orders to remedy</w:t>
      </w:r>
      <w:bookmarkEnd w:id="3689"/>
      <w:bookmarkEnd w:id="3690"/>
    </w:p>
    <w:p>
      <w:pPr>
        <w:pStyle w:val="Subsection"/>
      </w:pPr>
      <w:r>
        <w:tab/>
        <w:t>(1)</w:t>
      </w:r>
      <w:r>
        <w:tab/>
        <w:t xml:space="preserve">Where in any proceedings brought under section 83(1) against </w:t>
      </w:r>
      <w:del w:id="3691" w:author="Master Repository Process" w:date="2022-06-17T16:01:00Z">
        <w:r>
          <w:delText>an employer</w:delText>
        </w:r>
      </w:del>
      <w:ins w:id="3692" w:author="Master Repository Process" w:date="2022-06-17T16:01:00Z">
        <w:r>
          <w:t>a person</w:t>
        </w:r>
      </w:ins>
      <w:r>
        <w:t xml:space="preserve"> it appears to the industrial magistrate’s court that an employee </w:t>
      </w:r>
      <w:del w:id="3693" w:author="Master Repository Process" w:date="2022-06-17T16:01:00Z">
        <w:r>
          <w:delText xml:space="preserve">of that employer </w:delText>
        </w:r>
      </w:del>
      <w:r>
        <w:t xml:space="preserve">has not been paid </w:t>
      </w:r>
      <w:del w:id="3694" w:author="Master Repository Process" w:date="2022-06-17T16:01:00Z">
        <w:r>
          <w:delText xml:space="preserve">by that employer </w:delText>
        </w:r>
      </w:del>
      <w:r>
        <w:t xml:space="preserve">the amount which the employee was entitled to be paid under an </w:t>
      </w:r>
      <w:del w:id="3695" w:author="Master Repository Process" w:date="2022-06-17T16:01:00Z">
        <w:r>
          <w:delText>instrument to which that section applies</w:delText>
        </w:r>
      </w:del>
      <w:ins w:id="3696" w:author="Master Repository Process" w:date="2022-06-17T16:01:00Z">
        <w:r>
          <w:t>entitlement provision,</w:t>
        </w:r>
      </w:ins>
      <w:r>
        <w:t xml:space="preserve"> the industrial magistrate’s court </w:t>
      </w:r>
      <w:del w:id="3697" w:author="Master Repository Process" w:date="2022-06-17T16:01:00Z">
        <w:r>
          <w:delText>shall</w:delText>
        </w:r>
      </w:del>
      <w:ins w:id="3698" w:author="Master Repository Process" w:date="2022-06-17T16:01:00Z">
        <w:r>
          <w:t>must</w:t>
        </w:r>
      </w:ins>
      <w:r>
        <w:t xml:space="preserve">, subject to subsection (2), order that </w:t>
      </w:r>
      <w:del w:id="3699" w:author="Master Repository Process" w:date="2022-06-17T16:01:00Z">
        <w:r>
          <w:delText>employer</w:delText>
        </w:r>
      </w:del>
      <w:ins w:id="3700" w:author="Master Repository Process" w:date="2022-06-17T16:01:00Z">
        <w:r>
          <w:t>person</w:t>
        </w:r>
      </w:ins>
      <w:r>
        <w:t xml:space="preserve"> to pay to that employee the amount by which the employee has been underpaid.</w:t>
      </w:r>
    </w:p>
    <w:p>
      <w:pPr>
        <w:pStyle w:val="Subsection"/>
        <w:keepNext/>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 xml:space="preserve">if the </w:t>
      </w:r>
      <w:del w:id="3701" w:author="Master Repository Process" w:date="2022-06-17T16:01:00Z">
        <w:r>
          <w:delText>employer</w:delText>
        </w:r>
      </w:del>
      <w:ins w:id="3702" w:author="Master Repository Process" w:date="2022-06-17T16:01:00Z">
        <w:r>
          <w:t>person</w:t>
        </w:r>
      </w:ins>
      <w:r>
        <w:t xml:space="preserve">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 xml:space="preserve">to answer a question relevant to the proceedings truthfully to the best of the </w:t>
      </w:r>
      <w:del w:id="3703" w:author="Master Repository Process" w:date="2022-06-17T16:01:00Z">
        <w:r>
          <w:delText>employer’s</w:delText>
        </w:r>
      </w:del>
      <w:ins w:id="3704" w:author="Master Repository Process" w:date="2022-06-17T16:01:00Z">
        <w:r>
          <w:t>person’s</w:t>
        </w:r>
      </w:ins>
      <w:r>
        <w:t xml:space="preserve">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 xml:space="preserve">When an order is made under subsection (1), the amount stated in the order </w:t>
      </w:r>
      <w:del w:id="3705" w:author="Master Repository Process" w:date="2022-06-17T16:01:00Z">
        <w:r>
          <w:delText>shall be</w:delText>
        </w:r>
      </w:del>
      <w:ins w:id="3706" w:author="Master Repository Process" w:date="2022-06-17T16:01:00Z">
        <w:r>
          <w:t>is</w:t>
        </w:r>
      </w:ins>
      <w:r>
        <w:t xml:space="preserve"> taken to be a penalty imposed under this Act and may be recovered accordingly, but on recovery </w:t>
      </w:r>
      <w:del w:id="3707" w:author="Master Repository Process" w:date="2022-06-17T16:01:00Z">
        <w:r>
          <w:delText>shall</w:delText>
        </w:r>
      </w:del>
      <w:ins w:id="3708" w:author="Master Repository Process" w:date="2022-06-17T16:01:00Z">
        <w:r>
          <w:t>must</w:t>
        </w:r>
      </w:ins>
      <w:r>
        <w:t xml:space="preserve">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w:t>
      </w:r>
      <w:del w:id="3709" w:author="Master Repository Process" w:date="2022-06-17T16:01:00Z">
        <w:r>
          <w:delText>155(1</w:delText>
        </w:r>
      </w:del>
      <w:ins w:id="3710" w:author="Master Repository Process" w:date="2022-06-17T16:01:00Z">
        <w:r>
          <w:t>155(1); amended: No. 30 of 2021 s. 48 and 76(2) and (3</w:t>
        </w:r>
      </w:ins>
      <w:r>
        <w:t>).]</w:t>
      </w:r>
    </w:p>
    <w:p>
      <w:pPr>
        <w:pStyle w:val="Heading5"/>
      </w:pPr>
      <w:bookmarkStart w:id="3711" w:name="_Toc106374109"/>
      <w:bookmarkStart w:id="3712" w:name="_Toc100588592"/>
      <w:r>
        <w:rPr>
          <w:rStyle w:val="CharSectno"/>
        </w:rPr>
        <w:t>83B</w:t>
      </w:r>
      <w:r>
        <w:t>.</w:t>
      </w:r>
      <w:r>
        <w:tab/>
        <w:t>Unfair dismissal, enforcing s. 23A order as to</w:t>
      </w:r>
      <w:bookmarkEnd w:id="3711"/>
      <w:bookmarkEnd w:id="3712"/>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 xml:space="preserve">On an application under subsection (1) in respect of a contravention </w:t>
      </w:r>
      <w:ins w:id="3713" w:author="Master Repository Process" w:date="2022-06-17T16:01:00Z">
        <w:r>
          <w:t xml:space="preserve">of </w:t>
        </w:r>
      </w:ins>
      <w:r>
        <w:t>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w:t>
      </w:r>
      <w:ins w:id="3714" w:author="Master Repository Process" w:date="2022-06-17T16:01:00Z">
        <w:r>
          <w:t xml:space="preserve">of </w:t>
        </w:r>
      </w:ins>
      <w:r>
        <w:t>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w:t>
      </w:r>
      <w:del w:id="3715" w:author="Master Repository Process" w:date="2022-06-17T16:01:00Z">
        <w:r>
          <w:delText>5</w:delText>
        </w:r>
      </w:del>
      <w:ins w:id="3716" w:author="Master Repository Process" w:date="2022-06-17T16:01:00Z">
        <w:r>
          <w:t>13</w:t>
        </w:r>
      </w:ins>
      <w:r>
        <w:t> 000; and</w:t>
      </w:r>
    </w:p>
    <w:p>
      <w:pPr>
        <w:pStyle w:val="Indenta"/>
      </w:pPr>
      <w:r>
        <w:tab/>
        <w:t>(b)</w:t>
      </w:r>
      <w:r>
        <w:tab/>
        <w:t xml:space="preserve">in the case of an order under subsection (3)(a), order the employer to pay to the employee, in addition to any remuneration or amount ordered to be paid, the remuneration lost, or likely to have been lost, by the employee because of the contravention </w:t>
      </w:r>
      <w:ins w:id="3717" w:author="Master Repository Process" w:date="2022-06-17T16:01:00Z">
        <w:r>
          <w:t xml:space="preserve">of </w:t>
        </w:r>
      </w:ins>
      <w:r>
        <w:t>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r>
      <w:del w:id="3718" w:author="Master Repository Process" w:date="2022-06-17T16:01:00Z">
        <w:r>
          <w:delText>shall</w:delText>
        </w:r>
      </w:del>
      <w:ins w:id="3719" w:author="Master Repository Process" w:date="2022-06-17T16:01:00Z">
        <w:r>
          <w:t>must</w:t>
        </w:r>
      </w:ins>
      <w:r>
        <w:t>,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 xml:space="preserve">A person </w:t>
      </w:r>
      <w:del w:id="3720" w:author="Master Repository Process" w:date="2022-06-17T16:01:00Z">
        <w:r>
          <w:delText>shall</w:delText>
        </w:r>
      </w:del>
      <w:ins w:id="3721" w:author="Master Repository Process" w:date="2022-06-17T16:01:00Z">
        <w:r>
          <w:t>must</w:t>
        </w:r>
      </w:ins>
      <w:r>
        <w:t xml:space="preserve"> comply with an order made against that person under subsection (3)(a) or (4)(a).</w:t>
      </w:r>
    </w:p>
    <w:p>
      <w:pPr>
        <w:pStyle w:val="Penstart"/>
        <w:rPr>
          <w:ins w:id="3722" w:author="Master Repository Process" w:date="2022-06-17T16:01:00Z"/>
        </w:rPr>
      </w:pPr>
      <w:r>
        <w:tab/>
        <w:t>Penalty</w:t>
      </w:r>
      <w:del w:id="3723" w:author="Master Repository Process" w:date="2022-06-17T16:01:00Z">
        <w:r>
          <w:delText>: $5</w:delText>
        </w:r>
      </w:del>
      <w:ins w:id="3724" w:author="Master Repository Process" w:date="2022-06-17T16:01:00Z">
        <w:r>
          <w:t xml:space="preserve"> for this subsection: </w:t>
        </w:r>
      </w:ins>
    </w:p>
    <w:p>
      <w:pPr>
        <w:pStyle w:val="Penpara"/>
        <w:rPr>
          <w:ins w:id="3725" w:author="Master Repository Process" w:date="2022-06-17T16:01:00Z"/>
        </w:rPr>
      </w:pPr>
      <w:ins w:id="3726" w:author="Master Repository Process" w:date="2022-06-17T16:01:00Z">
        <w:r>
          <w:tab/>
          <w:t>(a)</w:t>
        </w:r>
        <w:r>
          <w:tab/>
          <w:t>a fine of $13</w:t>
        </w:r>
      </w:ins>
      <w:r>
        <w:t> 000</w:t>
      </w:r>
      <w:del w:id="3727" w:author="Master Repository Process" w:date="2022-06-17T16:01:00Z">
        <w:r>
          <w:delText xml:space="preserve"> and </w:delText>
        </w:r>
      </w:del>
      <w:ins w:id="3728" w:author="Master Repository Process" w:date="2022-06-17T16:01:00Z">
        <w:r>
          <w:t>;</w:t>
        </w:r>
      </w:ins>
    </w:p>
    <w:p>
      <w:pPr>
        <w:pStyle w:val="Penpara"/>
      </w:pPr>
      <w:ins w:id="3729" w:author="Master Repository Process" w:date="2022-06-17T16:01:00Z">
        <w:r>
          <w:tab/>
          <w:t>(b)</w:t>
        </w:r>
        <w:r>
          <w:tab/>
        </w:r>
      </w:ins>
      <w:r>
        <w:t xml:space="preserve">a daily penalty of </w:t>
      </w:r>
      <w:del w:id="3730" w:author="Master Repository Process" w:date="2022-06-17T16:01:00Z">
        <w:r>
          <w:delText>$500</w:delText>
        </w:r>
      </w:del>
      <w:ins w:id="3731" w:author="Master Repository Process" w:date="2022-06-17T16:01:00Z">
        <w:r>
          <w:t>a fine of $1 000 for each day or part of a day during which the offence continues</w:t>
        </w:r>
      </w:ins>
      <w:r>
        <w:t>.</w:t>
      </w:r>
    </w:p>
    <w:p>
      <w:pPr>
        <w:pStyle w:val="Footnotesection"/>
      </w:pPr>
      <w:r>
        <w:tab/>
        <w:t>[Section 83B inserted: No. 20 of 2002 s. 155(1</w:t>
      </w:r>
      <w:ins w:id="3732" w:author="Master Repository Process" w:date="2022-06-17T16:01:00Z">
        <w:r>
          <w:t>); amended: No. 30 of 2021 s. 49 and 76(2</w:t>
        </w:r>
      </w:ins>
      <w:r>
        <w:t>).]</w:t>
      </w:r>
    </w:p>
    <w:p>
      <w:pPr>
        <w:pStyle w:val="Heading5"/>
        <w:spacing w:before="240"/>
      </w:pPr>
      <w:bookmarkStart w:id="3733" w:name="_Toc106374110"/>
      <w:bookmarkStart w:id="3734" w:name="_Toc100588593"/>
      <w:r>
        <w:rPr>
          <w:rStyle w:val="CharSectno"/>
        </w:rPr>
        <w:t>83C</w:t>
      </w:r>
      <w:r>
        <w:t>.</w:t>
      </w:r>
      <w:r>
        <w:tab/>
        <w:t>Costs of enforcement orders under s. 83, 83A and 83B</w:t>
      </w:r>
      <w:bookmarkEnd w:id="3733"/>
      <w:bookmarkEnd w:id="3734"/>
    </w:p>
    <w:p>
      <w:pPr>
        <w:pStyle w:val="Subsection"/>
        <w:spacing w:before="140"/>
      </w:pPr>
      <w:r>
        <w:tab/>
        <w:t>(1)</w:t>
      </w:r>
      <w:r>
        <w:tab/>
        <w:t xml:space="preserve">Subject to subsection (2), an order under section 83, 83A or 83B may be made in any case with or without costs, but in no case </w:t>
      </w:r>
      <w:del w:id="3735" w:author="Master Repository Process" w:date="2022-06-17T16:01:00Z">
        <w:r>
          <w:delText>shall</w:delText>
        </w:r>
      </w:del>
      <w:ins w:id="3736" w:author="Master Repository Process" w:date="2022-06-17T16:01:00Z">
        <w:r>
          <w:t>can</w:t>
        </w:r>
      </w:ins>
      <w:r>
        <w:t xml:space="preserve"> any costs be given against the Registrar, a deputy registrar, or an industrial inspector.</w:t>
      </w:r>
    </w:p>
    <w:p>
      <w:pPr>
        <w:pStyle w:val="Subsection"/>
        <w:rPr>
          <w:ins w:id="3737" w:author="Master Repository Process" w:date="2022-06-17T16:01:00Z"/>
        </w:rPr>
      </w:pPr>
      <w:r>
        <w:tab/>
        <w:t>(2)</w:t>
      </w:r>
      <w:r>
        <w:tab/>
        <w:t>In proceedings under section 83 or</w:t>
      </w:r>
      <w:del w:id="3738" w:author="Master Repository Process" w:date="2022-06-17T16:01:00Z">
        <w:r>
          <w:delText xml:space="preserve"> </w:delText>
        </w:r>
      </w:del>
      <w:ins w:id="3739" w:author="Master Repository Process" w:date="2022-06-17T16:01:00Z">
        <w:r>
          <w:t> </w:t>
        </w:r>
      </w:ins>
      <w:r>
        <w:t xml:space="preserve">83B costs </w:t>
      </w:r>
      <w:del w:id="3740" w:author="Master Repository Process" w:date="2022-06-17T16:01:00Z">
        <w:r>
          <w:delText>shall</w:delText>
        </w:r>
      </w:del>
      <w:ins w:id="3741" w:author="Master Repository Process" w:date="2022-06-17T16:01:00Z">
        <w:r>
          <w:t>must</w:t>
        </w:r>
      </w:ins>
      <w:r>
        <w:t xml:space="preserve"> not be given to any party to the proceedings for the services of </w:t>
      </w:r>
      <w:del w:id="3742" w:author="Master Repository Process" w:date="2022-06-17T16:01:00Z">
        <w:r>
          <w:delText>any</w:delText>
        </w:r>
      </w:del>
      <w:ins w:id="3743" w:author="Master Repository Process" w:date="2022-06-17T16:01:00Z">
        <w:r>
          <w:t>a</w:t>
        </w:r>
      </w:ins>
      <w:r>
        <w:t xml:space="preserve"> legal practitioner or agent of that party unless</w:t>
      </w:r>
      <w:del w:id="3744" w:author="Master Repository Process" w:date="2022-06-17T16:01:00Z">
        <w:r>
          <w:delText xml:space="preserve">, </w:delText>
        </w:r>
      </w:del>
      <w:ins w:id="3745" w:author="Master Repository Process" w:date="2022-06-17T16:01:00Z">
        <w:r>
          <w:t xml:space="preserve"> — </w:t>
        </w:r>
      </w:ins>
    </w:p>
    <w:p>
      <w:pPr>
        <w:pStyle w:val="Indenta"/>
        <w:rPr>
          <w:ins w:id="3746" w:author="Master Repository Process" w:date="2022-06-17T16:01:00Z"/>
        </w:rPr>
      </w:pPr>
      <w:ins w:id="3747" w:author="Master Repository Process" w:date="2022-06-17T16:01:00Z">
        <w:r>
          <w:tab/>
          <w:t>(a)</w:t>
        </w:r>
        <w:r>
          <w:tab/>
          <w:t>the industrial magistrate’s court finds that the other party has committed a serious contravention; or</w:t>
        </w:r>
      </w:ins>
    </w:p>
    <w:p>
      <w:pPr>
        <w:pStyle w:val="Indenta"/>
      </w:pPr>
      <w:ins w:id="3748" w:author="Master Repository Process" w:date="2022-06-17T16:01:00Z">
        <w:r>
          <w:tab/>
          <w:t>(b)</w:t>
        </w:r>
        <w:r>
          <w:tab/>
        </w:r>
      </w:ins>
      <w:r>
        <w:t>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ins w:id="3749" w:author="Master Repository Process" w:date="2022-06-17T16:01:00Z">
        <w:r>
          <w:t>); amended: No. 30 of 2021 s. 50 and 76(6</w:t>
        </w:r>
      </w:ins>
      <w:r>
        <w:t>).]</w:t>
      </w:r>
    </w:p>
    <w:p>
      <w:pPr>
        <w:pStyle w:val="Heading5"/>
        <w:rPr>
          <w:snapToGrid w:val="0"/>
        </w:rPr>
      </w:pPr>
      <w:bookmarkStart w:id="3750" w:name="_Toc106374111"/>
      <w:bookmarkStart w:id="3751" w:name="_Toc100588594"/>
      <w:r>
        <w:rPr>
          <w:rStyle w:val="CharSectno"/>
        </w:rPr>
        <w:t>83D</w:t>
      </w:r>
      <w:r>
        <w:rPr>
          <w:snapToGrid w:val="0"/>
        </w:rPr>
        <w:t>.</w:t>
      </w:r>
      <w:r>
        <w:rPr>
          <w:snapToGrid w:val="0"/>
        </w:rPr>
        <w:tab/>
        <w:t>Offences under this Act, jurisdiction as to</w:t>
      </w:r>
      <w:bookmarkEnd w:id="3750"/>
      <w:bookmarkEnd w:id="3751"/>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xml:space="preserve">, the jurisdiction referred to in subsection (1) </w:t>
      </w:r>
      <w:del w:id="3752" w:author="Master Repository Process" w:date="2022-06-17T16:01:00Z">
        <w:r>
          <w:rPr>
            <w:snapToGrid w:val="0"/>
          </w:rPr>
          <w:delText>shall not</w:delText>
        </w:r>
      </w:del>
      <w:ins w:id="3753" w:author="Master Repository Process" w:date="2022-06-17T16:01:00Z">
        <w:r>
          <w:rPr>
            <w:snapToGrid w:val="0"/>
          </w:rPr>
          <w:t>cannot</w:t>
        </w:r>
      </w:ins>
      <w:r>
        <w:rPr>
          <w:snapToGrid w:val="0"/>
        </w:rPr>
        <w:t xml:space="preserve">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w:t>
      </w:r>
      <w:del w:id="3754" w:author="Master Repository Process" w:date="2022-06-17T16:01:00Z">
        <w:r>
          <w:delText>63.]</w:delText>
        </w:r>
      </w:del>
      <w:ins w:id="3755" w:author="Master Repository Process" w:date="2022-06-17T16:01:00Z">
        <w:r>
          <w:t>63; No. 30 of 2021 s. 76(5).]</w:t>
        </w:r>
      </w:ins>
    </w:p>
    <w:p>
      <w:pPr>
        <w:pStyle w:val="Heading5"/>
      </w:pPr>
      <w:bookmarkStart w:id="3756" w:name="_Toc106374112"/>
      <w:bookmarkStart w:id="3757" w:name="_Toc100588595"/>
      <w:r>
        <w:rPr>
          <w:rStyle w:val="CharSectno"/>
        </w:rPr>
        <w:t>83E</w:t>
      </w:r>
      <w:r>
        <w:t>.</w:t>
      </w:r>
      <w:r>
        <w:tab/>
        <w:t>Civil penalty provision, proceedings for contravening</w:t>
      </w:r>
      <w:bookmarkEnd w:id="3756"/>
      <w:bookmarkEnd w:id="3757"/>
    </w:p>
    <w:p>
      <w:pPr>
        <w:pStyle w:val="Subsection"/>
      </w:pPr>
      <w:r>
        <w:tab/>
        <w:t>(1)</w:t>
      </w:r>
      <w:r>
        <w:tab/>
        <w:t xml:space="preserve">If a person contravenes a civil penalty provision, </w:t>
      </w:r>
      <w:del w:id="3758" w:author="Master Repository Process" w:date="2022-06-17T16:01:00Z">
        <w:r>
          <w:delText>an</w:delText>
        </w:r>
      </w:del>
      <w:ins w:id="3759" w:author="Master Repository Process" w:date="2022-06-17T16:01:00Z">
        <w:r>
          <w:t>the</w:t>
        </w:r>
      </w:ins>
      <w:r>
        <w:t xml:space="preserve"> industrial magistrate’s court may</w:t>
      </w:r>
      <w:ins w:id="3760" w:author="Master Repository Process" w:date="2022-06-17T16:01:00Z">
        <w:r>
          <w:t>, on an application to the court,</w:t>
        </w:r>
      </w:ins>
      <w:r>
        <w:t xml:space="preserve"> make an order imposing a</w:t>
      </w:r>
      <w:ins w:id="3761" w:author="Master Repository Process" w:date="2022-06-17T16:01:00Z">
        <w:r>
          <w:t xml:space="preserve"> pecuniary</w:t>
        </w:r>
      </w:ins>
      <w:r>
        <w:t xml:space="preserve"> penalty on the person, not exceeding —</w:t>
      </w:r>
    </w:p>
    <w:p>
      <w:pPr>
        <w:pStyle w:val="Indenta"/>
        <w:rPr>
          <w:ins w:id="3762" w:author="Master Repository Process" w:date="2022-06-17T16:01:00Z"/>
        </w:rPr>
      </w:pPr>
      <w:r>
        <w:tab/>
        <w:t>(a)</w:t>
      </w:r>
      <w:r>
        <w:tab/>
        <w:t xml:space="preserve">in the case of </w:t>
      </w:r>
      <w:del w:id="3763" w:author="Master Repository Process" w:date="2022-06-17T16:01:00Z">
        <w:r>
          <w:delText>an employer, organisation or association, $5</w:delText>
        </w:r>
      </w:del>
      <w:ins w:id="3764" w:author="Master Repository Process" w:date="2022-06-17T16:01:00Z">
        <w:r>
          <w:t xml:space="preserve">a body corporate — </w:t>
        </w:r>
      </w:ins>
    </w:p>
    <w:p>
      <w:pPr>
        <w:pStyle w:val="Indenti"/>
      </w:pPr>
      <w:ins w:id="3765" w:author="Master Repository Process" w:date="2022-06-17T16:01:00Z">
        <w:r>
          <w:tab/>
          <w:t>(i)</w:t>
        </w:r>
        <w:r>
          <w:tab/>
          <w:t>if the contravention is a serious contravention — $650</w:t>
        </w:r>
      </w:ins>
      <w:r>
        <w:t xml:space="preserve"> 000; </w:t>
      </w:r>
      <w:del w:id="3766" w:author="Master Repository Process" w:date="2022-06-17T16:01:00Z">
        <w:r>
          <w:delText>and</w:delText>
        </w:r>
      </w:del>
      <w:ins w:id="3767" w:author="Master Repository Process" w:date="2022-06-17T16:01:00Z">
        <w:r>
          <w:t>or</w:t>
        </w:r>
      </w:ins>
    </w:p>
    <w:p>
      <w:pPr>
        <w:pStyle w:val="Indenti"/>
        <w:rPr>
          <w:ins w:id="3768" w:author="Master Repository Process" w:date="2022-06-17T16:01:00Z"/>
        </w:rPr>
      </w:pPr>
      <w:ins w:id="3769" w:author="Master Repository Process" w:date="2022-06-17T16:01:00Z">
        <w:r>
          <w:tab/>
          <w:t>(ii)</w:t>
        </w:r>
        <w:r>
          <w:tab/>
          <w:t>if the contravention is not a serious contravention — $65 000;</w:t>
        </w:r>
      </w:ins>
    </w:p>
    <w:p>
      <w:pPr>
        <w:pStyle w:val="Indenta"/>
        <w:keepNext/>
        <w:rPr>
          <w:ins w:id="3770" w:author="Master Repository Process" w:date="2022-06-17T16:01:00Z"/>
        </w:rPr>
      </w:pPr>
      <w:r>
        <w:tab/>
        <w:t>(b)</w:t>
      </w:r>
      <w:r>
        <w:tab/>
        <w:t xml:space="preserve">in </w:t>
      </w:r>
      <w:ins w:id="3771" w:author="Master Repository Process" w:date="2022-06-17T16:01:00Z">
        <w:r>
          <w:t xml:space="preserve">the case of an individual — </w:t>
        </w:r>
      </w:ins>
    </w:p>
    <w:p>
      <w:pPr>
        <w:pStyle w:val="Indenti"/>
        <w:keepNext/>
        <w:rPr>
          <w:ins w:id="3772" w:author="Master Repository Process" w:date="2022-06-17T16:01:00Z"/>
        </w:rPr>
      </w:pPr>
      <w:ins w:id="3773" w:author="Master Repository Process" w:date="2022-06-17T16:01:00Z">
        <w:r>
          <w:tab/>
          <w:t>(i)</w:t>
        </w:r>
        <w:r>
          <w:tab/>
          <w:t>if the contravention is a serious contravention — $130 000; or</w:t>
        </w:r>
      </w:ins>
    </w:p>
    <w:p>
      <w:pPr>
        <w:pStyle w:val="Indenti"/>
        <w:rPr>
          <w:ins w:id="3774" w:author="Master Repository Process" w:date="2022-06-17T16:01:00Z"/>
        </w:rPr>
      </w:pPr>
      <w:ins w:id="3775" w:author="Master Repository Process" w:date="2022-06-17T16:01:00Z">
        <w:r>
          <w:tab/>
          <w:t>(ii)</w:t>
        </w:r>
        <w:r>
          <w:tab/>
          <w:t>if the contravention is not a serious contravention — $13 000.</w:t>
        </w:r>
      </w:ins>
    </w:p>
    <w:p>
      <w:pPr>
        <w:pStyle w:val="Subsection"/>
        <w:rPr>
          <w:ins w:id="3776" w:author="Master Repository Process" w:date="2022-06-17T16:01:00Z"/>
        </w:rPr>
      </w:pPr>
      <w:ins w:id="3777" w:author="Master Repository Process" w:date="2022-06-17T16:01:00Z">
        <w:r>
          <w:tab/>
          <w:t>(1A)</w:t>
        </w:r>
        <w:r>
          <w:tab/>
          <w:t>A person who is involved in a contravention of a civil penalty provision is taken to contravene that provision.</w:t>
        </w:r>
      </w:ins>
    </w:p>
    <w:p>
      <w:pPr>
        <w:pStyle w:val="Subsection"/>
        <w:rPr>
          <w:ins w:id="3778" w:author="Master Repository Process" w:date="2022-06-17T16:01:00Z"/>
        </w:rPr>
      </w:pPr>
      <w:ins w:id="3779" w:author="Master Repository Process" w:date="2022-06-17T16:01:00Z">
        <w:r>
          <w:tab/>
          <w:t>(1B)</w:t>
        </w:r>
        <w:r>
          <w:tab/>
          <w:t xml:space="preserve">A person is </w:t>
        </w:r>
        <w:r>
          <w:rPr>
            <w:rStyle w:val="CharDefText"/>
          </w:rPr>
          <w:t>involved in</w:t>
        </w:r>
        <w:r>
          <w:t xml:space="preserve"> a contravention of a civil penalty provision if, and only if, the person — </w:t>
        </w:r>
      </w:ins>
    </w:p>
    <w:p>
      <w:pPr>
        <w:pStyle w:val="Indenta"/>
        <w:rPr>
          <w:ins w:id="3780" w:author="Master Repository Process" w:date="2022-06-17T16:01:00Z"/>
        </w:rPr>
      </w:pPr>
      <w:ins w:id="3781" w:author="Master Repository Process" w:date="2022-06-17T16:01:00Z">
        <w:r>
          <w:tab/>
          <w:t>(a)</w:t>
        </w:r>
        <w:r>
          <w:tab/>
          <w:t>aids, abets, counsels or procures the contravention; or</w:t>
        </w:r>
      </w:ins>
    </w:p>
    <w:p>
      <w:pPr>
        <w:pStyle w:val="Indenta"/>
        <w:rPr>
          <w:ins w:id="3782" w:author="Master Repository Process" w:date="2022-06-17T16:01:00Z"/>
        </w:rPr>
      </w:pPr>
      <w:ins w:id="3783" w:author="Master Repository Process" w:date="2022-06-17T16:01:00Z">
        <w:r>
          <w:tab/>
          <w:t>(b)</w:t>
        </w:r>
        <w:r>
          <w:tab/>
          <w:t>induces the contravention, whether by threats or promises or otherwise; or</w:t>
        </w:r>
      </w:ins>
    </w:p>
    <w:p>
      <w:pPr>
        <w:pStyle w:val="Indenta"/>
        <w:rPr>
          <w:ins w:id="3784" w:author="Master Repository Process" w:date="2022-06-17T16:01:00Z"/>
        </w:rPr>
      </w:pPr>
      <w:ins w:id="3785" w:author="Master Repository Process" w:date="2022-06-17T16:01:00Z">
        <w:r>
          <w:tab/>
          <w:t>(c)</w:t>
        </w:r>
        <w:r>
          <w:tab/>
          <w:t xml:space="preserve">is in </w:t>
        </w:r>
      </w:ins>
      <w:r>
        <w:t xml:space="preserve">any </w:t>
      </w:r>
      <w:del w:id="3786" w:author="Master Repository Process" w:date="2022-06-17T16:01:00Z">
        <w:r>
          <w:delText>other case, $1 000</w:delText>
        </w:r>
      </w:del>
      <w:ins w:id="3787" w:author="Master Repository Process" w:date="2022-06-17T16:01:00Z">
        <w:r>
          <w:t>way, by act or omission, directly or indirectly, knowingly concerned in or party to the contravention; or</w:t>
        </w:r>
      </w:ins>
    </w:p>
    <w:p>
      <w:pPr>
        <w:pStyle w:val="Indenta"/>
      </w:pPr>
      <w:ins w:id="3788" w:author="Master Repository Process" w:date="2022-06-17T16:01:00Z">
        <w:r>
          <w:tab/>
          <w:t>(d)</w:t>
        </w:r>
        <w:r>
          <w:tab/>
          <w:t>conspires with others to effect the contravention</w:t>
        </w:r>
      </w:ins>
      <w:r>
        <w:t>.</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w:t>
      </w:r>
      <w:del w:id="3789" w:author="Master Repository Process" w:date="2022-06-17T16:01:00Z">
        <w:r>
          <w:delText>2</w:delText>
        </w:r>
      </w:del>
      <w:ins w:id="3790" w:author="Master Repository Process" w:date="2022-06-17T16:01:00Z">
        <w:r>
          <w:t>1</w:t>
        </w:r>
      </w:ins>
      <w:r>
        <w:t>) or</w:t>
      </w:r>
      <w:del w:id="3791" w:author="Master Repository Process" w:date="2022-06-17T16:01:00Z">
        <w:r>
          <w:delText xml:space="preserve"> </w:delText>
        </w:r>
      </w:del>
      <w:ins w:id="3792" w:author="Master Repository Process" w:date="2022-06-17T16:01:00Z">
        <w:r>
          <w:t> (8) or section 49DA(1) or </w:t>
        </w:r>
      </w:ins>
      <w:r>
        <w:t>(3</w:t>
      </w:r>
      <w:ins w:id="3793" w:author="Master Repository Process" w:date="2022-06-17T16:01:00Z">
        <w:r>
          <w:t>), or the LSL Act section 26(1) or (2</w:t>
        </w:r>
      </w:ins>
      <w:r>
        <w:t>),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 xml:space="preserve">a person directly affected by the contravention or, if that person is a represented person, </w:t>
      </w:r>
      <w:del w:id="3794" w:author="Master Repository Process" w:date="2022-06-17T16:01:00Z">
        <w:r>
          <w:delText>his or her</w:delText>
        </w:r>
      </w:del>
      <w:ins w:id="3795" w:author="Master Repository Process" w:date="2022-06-17T16:01:00Z">
        <w:r>
          <w:t>the person’s</w:t>
        </w:r>
      </w:ins>
      <w:r>
        <w:t xml:space="preserve">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w:t>
      </w:r>
      <w:ins w:id="3796" w:author="Master Repository Process" w:date="2022-06-17T16:01:00Z">
        <w:r>
          <w:t xml:space="preserve">the MCE Act </w:t>
        </w:r>
      </w:ins>
      <w:r>
        <w:t>section 8(3</w:t>
      </w:r>
      <w:del w:id="3797" w:author="Master Repository Process" w:date="2022-06-17T16:01:00Z">
        <w:r>
          <w:delText>), 44(3</w:delText>
        </w:r>
      </w:del>
      <w:r>
        <w:t xml:space="preserve">) or </w:t>
      </w:r>
      <w:del w:id="3798" w:author="Master Repository Process" w:date="2022-06-17T16:01:00Z">
        <w:r>
          <w:delText xml:space="preserve">45(1) of </w:delText>
        </w:r>
      </w:del>
      <w:r>
        <w:t xml:space="preserve">the </w:t>
      </w:r>
      <w:del w:id="3799" w:author="Master Repository Process" w:date="2022-06-17T16:01:00Z">
        <w:r>
          <w:delText xml:space="preserve">MCE </w:delText>
        </w:r>
      </w:del>
      <w:ins w:id="3800" w:author="Master Repository Process" w:date="2022-06-17T16:01:00Z">
        <w:r>
          <w:rPr>
            <w:snapToGrid w:val="0"/>
          </w:rPr>
          <w:t>LSL </w:t>
        </w:r>
      </w:ins>
      <w:r>
        <w:rPr>
          <w:snapToGrid w:val="0"/>
        </w:rPr>
        <w:t>Act</w:t>
      </w:r>
      <w:del w:id="3801" w:author="Master Repository Process" w:date="2022-06-17T16:01:00Z">
        <w:r>
          <w:delText xml:space="preserve"> or of</w:delText>
        </w:r>
      </w:del>
      <w:r>
        <w:t xml:space="preserve"> section </w:t>
      </w:r>
      <w:ins w:id="3802" w:author="Master Repository Process" w:date="2022-06-17T16:01:00Z">
        <w:r>
          <w:t xml:space="preserve">7I(2), </w:t>
        </w:r>
      </w:ins>
      <w:r>
        <w:t>26(</w:t>
      </w:r>
      <w:ins w:id="3803" w:author="Master Repository Process" w:date="2022-06-17T16:01:00Z">
        <w:r>
          <w:t>1) or (</w:t>
        </w:r>
      </w:ins>
      <w:r>
        <w:t>2) or</w:t>
      </w:r>
      <w:del w:id="3804" w:author="Master Repository Process" w:date="2022-06-17T16:01:00Z">
        <w:r>
          <w:delText xml:space="preserve"> </w:delText>
        </w:r>
      </w:del>
      <w:ins w:id="3805" w:author="Master Repository Process" w:date="2022-06-17T16:01:00Z">
        <w:r>
          <w:t> </w:t>
        </w:r>
      </w:ins>
      <w:r>
        <w:t>26A(1</w:t>
      </w:r>
      <w:del w:id="3806" w:author="Master Repository Process" w:date="2022-06-17T16:01:00Z">
        <w:r>
          <w:delText xml:space="preserve">) of the </w:delText>
        </w:r>
        <w:r>
          <w:rPr>
            <w:i/>
          </w:rPr>
          <w:delText>Long Service Leave Act 1958</w:delText>
        </w:r>
        <w:r>
          <w:delText>.</w:delText>
        </w:r>
      </w:del>
      <w:ins w:id="3807" w:author="Master Repository Process" w:date="2022-06-17T16:01:00Z">
        <w:r>
          <w:t>).</w:t>
        </w:r>
      </w:ins>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 xml:space="preserve">A person must comply with an order made against </w:t>
      </w:r>
      <w:del w:id="3808" w:author="Master Repository Process" w:date="2022-06-17T16:01:00Z">
        <w:r>
          <w:delText>him or her</w:delText>
        </w:r>
      </w:del>
      <w:ins w:id="3809" w:author="Master Repository Process" w:date="2022-06-17T16:01:00Z">
        <w:r>
          <w:t>the person</w:t>
        </w:r>
      </w:ins>
      <w:r>
        <w:t xml:space="preserve"> under subsection (2).</w:t>
      </w:r>
    </w:p>
    <w:p>
      <w:pPr>
        <w:pStyle w:val="Penstart"/>
        <w:keepNext/>
        <w:rPr>
          <w:ins w:id="3810" w:author="Master Repository Process" w:date="2022-06-17T16:01:00Z"/>
        </w:rPr>
      </w:pPr>
      <w:r>
        <w:tab/>
        <w:t>Penalty</w:t>
      </w:r>
      <w:del w:id="3811" w:author="Master Repository Process" w:date="2022-06-17T16:01:00Z">
        <w:r>
          <w:delText>: $5</w:delText>
        </w:r>
      </w:del>
      <w:ins w:id="3812" w:author="Master Repository Process" w:date="2022-06-17T16:01:00Z">
        <w:r>
          <w:t xml:space="preserve"> for this subsection: </w:t>
        </w:r>
      </w:ins>
    </w:p>
    <w:p>
      <w:pPr>
        <w:pStyle w:val="Penpara"/>
        <w:rPr>
          <w:ins w:id="3813" w:author="Master Repository Process" w:date="2022-06-17T16:01:00Z"/>
        </w:rPr>
      </w:pPr>
      <w:ins w:id="3814" w:author="Master Repository Process" w:date="2022-06-17T16:01:00Z">
        <w:r>
          <w:tab/>
          <w:t>(a)</w:t>
        </w:r>
        <w:r>
          <w:tab/>
          <w:t>a fine of $13</w:t>
        </w:r>
      </w:ins>
      <w:r>
        <w:t> 000</w:t>
      </w:r>
      <w:del w:id="3815" w:author="Master Repository Process" w:date="2022-06-17T16:01:00Z">
        <w:r>
          <w:delText xml:space="preserve"> and </w:delText>
        </w:r>
      </w:del>
      <w:ins w:id="3816" w:author="Master Repository Process" w:date="2022-06-17T16:01:00Z">
        <w:r>
          <w:t>;</w:t>
        </w:r>
      </w:ins>
    </w:p>
    <w:p>
      <w:pPr>
        <w:pStyle w:val="Penpara"/>
      </w:pPr>
      <w:ins w:id="3817" w:author="Master Repository Process" w:date="2022-06-17T16:01:00Z">
        <w:r>
          <w:tab/>
          <w:t>(b)</w:t>
        </w:r>
        <w:r>
          <w:tab/>
        </w:r>
      </w:ins>
      <w:r>
        <w:t xml:space="preserve">a daily penalty of </w:t>
      </w:r>
      <w:del w:id="3818" w:author="Master Repository Process" w:date="2022-06-17T16:01:00Z">
        <w:r>
          <w:delText>$500</w:delText>
        </w:r>
      </w:del>
      <w:ins w:id="3819" w:author="Master Repository Process" w:date="2022-06-17T16:01:00Z">
        <w:r>
          <w:t>a fine of $1 000 for each day or part of a day during which the offence continues</w:t>
        </w:r>
      </w:ins>
      <w:r>
        <w:t>.</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 xml:space="preserve">An order under subsection (1), (2) or (10) may be made in any case with or without costs, but in no case </w:t>
      </w:r>
      <w:del w:id="3820" w:author="Master Repository Process" w:date="2022-06-17T16:01:00Z">
        <w:r>
          <w:delText>shall</w:delText>
        </w:r>
      </w:del>
      <w:ins w:id="3821" w:author="Master Repository Process" w:date="2022-06-17T16:01:00Z">
        <w:r>
          <w:t>can</w:t>
        </w:r>
      </w:ins>
      <w:r>
        <w:t xml:space="preserve"> any costs be given against the Registrar, the deputy registrar, or an industrial inspector.</w:t>
      </w:r>
    </w:p>
    <w:p>
      <w:pPr>
        <w:pStyle w:val="Subsection"/>
        <w:rPr>
          <w:ins w:id="3822" w:author="Master Repository Process" w:date="2022-06-17T16:01:00Z"/>
        </w:rPr>
      </w:pPr>
      <w:r>
        <w:tab/>
        <w:t>(12)</w:t>
      </w:r>
      <w:r>
        <w:tab/>
        <w:t xml:space="preserve">In proceedings under this section costs </w:t>
      </w:r>
      <w:del w:id="3823" w:author="Master Repository Process" w:date="2022-06-17T16:01:00Z">
        <w:r>
          <w:delText>shall</w:delText>
        </w:r>
      </w:del>
      <w:ins w:id="3824" w:author="Master Repository Process" w:date="2022-06-17T16:01:00Z">
        <w:r>
          <w:t>must</w:t>
        </w:r>
      </w:ins>
      <w:r>
        <w:t xml:space="preserve"> not be given to any party to the proceedings for the services of </w:t>
      </w:r>
      <w:del w:id="3825" w:author="Master Repository Process" w:date="2022-06-17T16:01:00Z">
        <w:r>
          <w:delText>any</w:delText>
        </w:r>
      </w:del>
      <w:ins w:id="3826" w:author="Master Repository Process" w:date="2022-06-17T16:01:00Z">
        <w:r>
          <w:t>a</w:t>
        </w:r>
      </w:ins>
      <w:r>
        <w:t xml:space="preserve"> legal practitioner or agent of that party unless</w:t>
      </w:r>
      <w:del w:id="3827" w:author="Master Repository Process" w:date="2022-06-17T16:01:00Z">
        <w:r>
          <w:delText xml:space="preserve">, </w:delText>
        </w:r>
      </w:del>
      <w:ins w:id="3828" w:author="Master Repository Process" w:date="2022-06-17T16:01:00Z">
        <w:r>
          <w:t xml:space="preserve"> — </w:t>
        </w:r>
      </w:ins>
    </w:p>
    <w:p>
      <w:pPr>
        <w:pStyle w:val="Indenta"/>
        <w:rPr>
          <w:ins w:id="3829" w:author="Master Repository Process" w:date="2022-06-17T16:01:00Z"/>
        </w:rPr>
      </w:pPr>
      <w:ins w:id="3830" w:author="Master Repository Process" w:date="2022-06-17T16:01:00Z">
        <w:r>
          <w:tab/>
          <w:t>(a)</w:t>
        </w:r>
        <w:r>
          <w:tab/>
          <w:t>the industrial magistrate’s court finds that the other party has committed a serious contravention; or</w:t>
        </w:r>
      </w:ins>
    </w:p>
    <w:p>
      <w:pPr>
        <w:pStyle w:val="Indenta"/>
      </w:pPr>
      <w:ins w:id="3831" w:author="Master Repository Process" w:date="2022-06-17T16:01:00Z">
        <w:r>
          <w:tab/>
          <w:t>(b)</w:t>
        </w:r>
        <w:r>
          <w:tab/>
        </w:r>
      </w:ins>
      <w:r>
        <w:t>in the opinion of the industrial magistrate’s court, the proceedings have been frivolously or vexatiously instituted or defended, as the case requires, by the other party.</w:t>
      </w:r>
    </w:p>
    <w:p>
      <w:pPr>
        <w:pStyle w:val="Footnotesection"/>
        <w:rPr>
          <w:ins w:id="3832" w:author="Master Repository Process" w:date="2022-06-17T16:01:00Z"/>
        </w:rPr>
      </w:pPr>
      <w:r>
        <w:tab/>
        <w:t>[Section 83E inserted: No. 20 of 2002 s. 157; amended: No. 36 of 2006 s. 70; No. 53 of 2011 s. </w:t>
      </w:r>
      <w:del w:id="3833" w:author="Master Repository Process" w:date="2022-06-17T16:01:00Z">
        <w:r>
          <w:delText>31</w:delText>
        </w:r>
      </w:del>
      <w:ins w:id="3834" w:author="Master Repository Process" w:date="2022-06-17T16:01:00Z">
        <w:r>
          <w:t>31; No. 30 of 2021 s. 51, 76(6) and 77(9) and (11).]</w:t>
        </w:r>
      </w:ins>
    </w:p>
    <w:p>
      <w:pPr>
        <w:pStyle w:val="Heading5"/>
        <w:rPr>
          <w:ins w:id="3835" w:author="Master Repository Process" w:date="2022-06-17T16:01:00Z"/>
        </w:rPr>
      </w:pPr>
      <w:bookmarkStart w:id="3836" w:name="_Toc90558296"/>
      <w:bookmarkStart w:id="3837" w:name="_Toc95209377"/>
      <w:bookmarkStart w:id="3838" w:name="_Toc106374113"/>
      <w:ins w:id="3839" w:author="Master Repository Process" w:date="2022-06-17T16:01:00Z">
        <w:r>
          <w:rPr>
            <w:rStyle w:val="CharSectno"/>
          </w:rPr>
          <w:t>83EA</w:t>
        </w:r>
        <w:r>
          <w:t>.</w:t>
        </w:r>
        <w:r>
          <w:tab/>
          <w:t>Serious contravention of entitlement provision or civil penalty provision</w:t>
        </w:r>
        <w:bookmarkEnd w:id="3836"/>
        <w:bookmarkEnd w:id="3837"/>
        <w:bookmarkEnd w:id="3838"/>
      </w:ins>
    </w:p>
    <w:p>
      <w:pPr>
        <w:pStyle w:val="Subsection"/>
        <w:rPr>
          <w:ins w:id="3840" w:author="Master Repository Process" w:date="2022-06-17T16:01:00Z"/>
        </w:rPr>
      </w:pPr>
      <w:ins w:id="3841" w:author="Master Repository Process" w:date="2022-06-17T16:01:00Z">
        <w:r>
          <w:tab/>
          <w:t>(1)</w:t>
        </w:r>
        <w:r>
          <w:tab/>
          <w:t xml:space="preserve">In this section — </w:t>
        </w:r>
      </w:ins>
    </w:p>
    <w:p>
      <w:pPr>
        <w:pStyle w:val="Defstart"/>
        <w:rPr>
          <w:ins w:id="3842" w:author="Master Repository Process" w:date="2022-06-17T16:01:00Z"/>
        </w:rPr>
      </w:pPr>
      <w:ins w:id="3843" w:author="Master Repository Process" w:date="2022-06-17T16:01:00Z">
        <w:r>
          <w:tab/>
        </w:r>
        <w:r>
          <w:rPr>
            <w:rStyle w:val="CharDefText"/>
          </w:rPr>
          <w:t>contravention</w:t>
        </w:r>
        <w:r>
          <w:t xml:space="preserve"> means a contravention of or failure to comply with — </w:t>
        </w:r>
      </w:ins>
    </w:p>
    <w:p>
      <w:pPr>
        <w:pStyle w:val="Defpara"/>
        <w:rPr>
          <w:ins w:id="3844" w:author="Master Repository Process" w:date="2022-06-17T16:01:00Z"/>
        </w:rPr>
      </w:pPr>
      <w:ins w:id="3845" w:author="Master Repository Process" w:date="2022-06-17T16:01:00Z">
        <w:r>
          <w:tab/>
          <w:t>(a)</w:t>
        </w:r>
        <w:r>
          <w:tab/>
          <w:t>a civil penalty provision; or</w:t>
        </w:r>
      </w:ins>
    </w:p>
    <w:p>
      <w:pPr>
        <w:pStyle w:val="Defpara"/>
        <w:rPr>
          <w:ins w:id="3846" w:author="Master Repository Process" w:date="2022-06-17T16:01:00Z"/>
        </w:rPr>
      </w:pPr>
      <w:ins w:id="3847" w:author="Master Repository Process" w:date="2022-06-17T16:01:00Z">
        <w:r>
          <w:tab/>
          <w:t>(b)</w:t>
        </w:r>
        <w:r>
          <w:tab/>
          <w:t>an entitlement provision.</w:t>
        </w:r>
      </w:ins>
    </w:p>
    <w:p>
      <w:pPr>
        <w:pStyle w:val="Subsection"/>
        <w:rPr>
          <w:ins w:id="3848" w:author="Master Repository Process" w:date="2022-06-17T16:01:00Z"/>
        </w:rPr>
      </w:pPr>
      <w:ins w:id="3849" w:author="Master Repository Process" w:date="2022-06-17T16:01:00Z">
        <w:r>
          <w:tab/>
          <w:t>(2)</w:t>
        </w:r>
        <w:r>
          <w:tab/>
          <w:t xml:space="preserve">A contravention by a person is a </w:t>
        </w:r>
        <w:r>
          <w:rPr>
            <w:rStyle w:val="CharDefText"/>
          </w:rPr>
          <w:t>serious contravention</w:t>
        </w:r>
        <w:r>
          <w:t xml:space="preserve"> if — </w:t>
        </w:r>
      </w:ins>
    </w:p>
    <w:p>
      <w:pPr>
        <w:pStyle w:val="Indenta"/>
        <w:rPr>
          <w:ins w:id="3850" w:author="Master Repository Process" w:date="2022-06-17T16:01:00Z"/>
        </w:rPr>
      </w:pPr>
      <w:ins w:id="3851" w:author="Master Repository Process" w:date="2022-06-17T16:01:00Z">
        <w:r>
          <w:tab/>
          <w:t>(a)</w:t>
        </w:r>
        <w:r>
          <w:tab/>
          <w:t>the person knowingly commits the contravention; and</w:t>
        </w:r>
      </w:ins>
    </w:p>
    <w:p>
      <w:pPr>
        <w:pStyle w:val="Indenta"/>
        <w:rPr>
          <w:ins w:id="3852" w:author="Master Repository Process" w:date="2022-06-17T16:01:00Z"/>
        </w:rPr>
      </w:pPr>
      <w:ins w:id="3853" w:author="Master Repository Process" w:date="2022-06-17T16:01:00Z">
        <w:r>
          <w:tab/>
          <w:t>(b)</w:t>
        </w:r>
        <w:r>
          <w:tab/>
          <w:t>the person’s conduct constituting the contravention is part of a systematic pattern of conduct relating to 1 or more other persons.</w:t>
        </w:r>
      </w:ins>
    </w:p>
    <w:p>
      <w:pPr>
        <w:pStyle w:val="Subsection"/>
        <w:rPr>
          <w:ins w:id="3854" w:author="Master Repository Process" w:date="2022-06-17T16:01:00Z"/>
        </w:rPr>
      </w:pPr>
      <w:ins w:id="3855" w:author="Master Repository Process" w:date="2022-06-17T16:01:00Z">
        <w:r>
          <w:tab/>
          <w:t>(3)</w:t>
        </w:r>
        <w:r>
          <w:tab/>
          <w:t>For the purposes of subsection (2), a body corporate knowingly commits a contravention if the body corporate expressly, tacitly or impliedly authorises the contravention.</w:t>
        </w:r>
      </w:ins>
    </w:p>
    <w:p>
      <w:pPr>
        <w:pStyle w:val="Subsection"/>
        <w:rPr>
          <w:ins w:id="3856" w:author="Master Repository Process" w:date="2022-06-17T16:01:00Z"/>
        </w:rPr>
      </w:pPr>
      <w:ins w:id="3857" w:author="Master Repository Process" w:date="2022-06-17T16:01:00Z">
        <w:r>
          <w:tab/>
          <w:t>(4)</w:t>
        </w:r>
        <w:r>
          <w:tab/>
          <w:t xml:space="preserve">In determining whether the person’s conduct constituting the contravention was part of a systematic pattern of conduct, the industrial magistrate’s court may have regard to all or any of the following — </w:t>
        </w:r>
      </w:ins>
    </w:p>
    <w:p>
      <w:pPr>
        <w:pStyle w:val="Indenta"/>
        <w:rPr>
          <w:ins w:id="3858" w:author="Master Repository Process" w:date="2022-06-17T16:01:00Z"/>
        </w:rPr>
      </w:pPr>
      <w:ins w:id="3859" w:author="Master Repository Process" w:date="2022-06-17T16:01:00Z">
        <w:r>
          <w:tab/>
          <w:t>(a)</w:t>
        </w:r>
        <w:r>
          <w:tab/>
          <w:t xml:space="preserve">the number of contraventions (the </w:t>
        </w:r>
        <w:r>
          <w:rPr>
            <w:rStyle w:val="CharDefText"/>
          </w:rPr>
          <w:t>relevant contraventions</w:t>
        </w:r>
        <w:r>
          <w:t>) committed by the person;</w:t>
        </w:r>
      </w:ins>
    </w:p>
    <w:p>
      <w:pPr>
        <w:pStyle w:val="Indenta"/>
        <w:rPr>
          <w:ins w:id="3860" w:author="Master Repository Process" w:date="2022-06-17T16:01:00Z"/>
        </w:rPr>
      </w:pPr>
      <w:ins w:id="3861" w:author="Master Repository Process" w:date="2022-06-17T16:01:00Z">
        <w:r>
          <w:tab/>
          <w:t>(b)</w:t>
        </w:r>
        <w:r>
          <w:tab/>
          <w:t>the period over which the relevant contraventions were committed;</w:t>
        </w:r>
      </w:ins>
    </w:p>
    <w:p>
      <w:pPr>
        <w:pStyle w:val="Indenta"/>
        <w:rPr>
          <w:ins w:id="3862" w:author="Master Repository Process" w:date="2022-06-17T16:01:00Z"/>
        </w:rPr>
      </w:pPr>
      <w:ins w:id="3863" w:author="Master Repository Process" w:date="2022-06-17T16:01:00Z">
        <w:r>
          <w:tab/>
          <w:t>(c)</w:t>
        </w:r>
        <w:r>
          <w:tab/>
          <w:t>the number of other persons affected by the relevant contraventions;</w:t>
        </w:r>
      </w:ins>
    </w:p>
    <w:p>
      <w:pPr>
        <w:pStyle w:val="Indenta"/>
        <w:rPr>
          <w:ins w:id="3864" w:author="Master Repository Process" w:date="2022-06-17T16:01:00Z"/>
        </w:rPr>
      </w:pPr>
      <w:ins w:id="3865" w:author="Master Repository Process" w:date="2022-06-17T16:01:00Z">
        <w:r>
          <w:tab/>
          <w:t>(d)</w:t>
        </w:r>
        <w:r>
          <w:tab/>
          <w:t>the person’s response, or failure to respond, to any complaints made about the relevant contraventions;</w:t>
        </w:r>
      </w:ins>
    </w:p>
    <w:p>
      <w:pPr>
        <w:pStyle w:val="Indenta"/>
        <w:rPr>
          <w:ins w:id="3866" w:author="Master Repository Process" w:date="2022-06-17T16:01:00Z"/>
        </w:rPr>
      </w:pPr>
      <w:ins w:id="3867" w:author="Master Repository Process" w:date="2022-06-17T16:01:00Z">
        <w:r>
          <w:tab/>
          <w:t>(e)</w:t>
        </w:r>
        <w:r>
          <w:tab/>
          <w:t>unless the provision contravened is a record</w:t>
        </w:r>
        <w:r>
          <w:noBreakHyphen/>
          <w:t>related civil penalty provision — whether the person also failed to comply with a record</w:t>
        </w:r>
        <w:r>
          <w:noBreakHyphen/>
          <w:t>related civil penalty provision relating to the conduct constituting the relevant contraventions.</w:t>
        </w:r>
      </w:ins>
    </w:p>
    <w:p>
      <w:pPr>
        <w:pStyle w:val="Subsection"/>
        <w:rPr>
          <w:ins w:id="3868" w:author="Master Repository Process" w:date="2022-06-17T16:01:00Z"/>
        </w:rPr>
      </w:pPr>
      <w:ins w:id="3869" w:author="Master Repository Process" w:date="2022-06-17T16:01:00Z">
        <w:r>
          <w:tab/>
          <w:t>(5)</w:t>
        </w:r>
        <w:r>
          <w:tab/>
          <w:t>Subsection (4) does not limit the matters to which the industrial magistrate’s court may have regard.</w:t>
        </w:r>
      </w:ins>
    </w:p>
    <w:p>
      <w:pPr>
        <w:pStyle w:val="Subsection"/>
        <w:keepNext/>
        <w:rPr>
          <w:ins w:id="3870" w:author="Master Repository Process" w:date="2022-06-17T16:01:00Z"/>
        </w:rPr>
      </w:pPr>
      <w:ins w:id="3871" w:author="Master Repository Process" w:date="2022-06-17T16:01:00Z">
        <w:r>
          <w:tab/>
          <w:t>(6)</w:t>
        </w:r>
        <w:r>
          <w:tab/>
          <w:t xml:space="preserve">A person (the </w:t>
        </w:r>
        <w:r>
          <w:rPr>
            <w:rStyle w:val="CharDefText"/>
          </w:rPr>
          <w:t>involved person</w:t>
        </w:r>
        <w:r>
          <w:t xml:space="preserve">) who is involved in a contravention by another person (the </w:t>
        </w:r>
        <w:r>
          <w:rPr>
            <w:rStyle w:val="CharDefText"/>
          </w:rPr>
          <w:t>principal</w:t>
        </w:r>
        <w:r>
          <w:t xml:space="preserve">) commits a serious contravention only if — </w:t>
        </w:r>
      </w:ins>
    </w:p>
    <w:p>
      <w:pPr>
        <w:pStyle w:val="Indenta"/>
        <w:rPr>
          <w:ins w:id="3872" w:author="Master Repository Process" w:date="2022-06-17T16:01:00Z"/>
        </w:rPr>
      </w:pPr>
      <w:ins w:id="3873" w:author="Master Repository Process" w:date="2022-06-17T16:01:00Z">
        <w:r>
          <w:tab/>
          <w:t>(a)</w:t>
        </w:r>
        <w:r>
          <w:tab/>
          <w:t>the principal’s contravention is a serious contravention; and</w:t>
        </w:r>
      </w:ins>
    </w:p>
    <w:p>
      <w:pPr>
        <w:pStyle w:val="Indenta"/>
        <w:rPr>
          <w:ins w:id="3874" w:author="Master Repository Process" w:date="2022-06-17T16:01:00Z"/>
        </w:rPr>
      </w:pPr>
      <w:ins w:id="3875" w:author="Master Repository Process" w:date="2022-06-17T16:01:00Z">
        <w:r>
          <w:tab/>
          <w:t>(b)</w:t>
        </w:r>
        <w:r>
          <w:tab/>
          <w:t>the involved person knows that the principal’s contravention is a serious contravention.</w:t>
        </w:r>
      </w:ins>
    </w:p>
    <w:p>
      <w:pPr>
        <w:pStyle w:val="Subsection"/>
        <w:rPr>
          <w:ins w:id="3876" w:author="Master Repository Process" w:date="2022-06-17T16:01:00Z"/>
        </w:rPr>
      </w:pPr>
      <w:ins w:id="3877" w:author="Master Repository Process" w:date="2022-06-17T16:01:00Z">
        <w:r>
          <w:tab/>
          <w:t>(7)</w:t>
        </w:r>
        <w:r>
          <w:tab/>
          <w:t>Subsection (8) applies in proceedings for an order in relation to a serious contravention.</w:t>
        </w:r>
      </w:ins>
    </w:p>
    <w:p>
      <w:pPr>
        <w:pStyle w:val="Subsection"/>
        <w:rPr>
          <w:ins w:id="3878" w:author="Master Repository Process" w:date="2022-06-17T16:01:00Z"/>
        </w:rPr>
      </w:pPr>
      <w:ins w:id="3879" w:author="Master Repository Process" w:date="2022-06-17T16:01:00Z">
        <w:r>
          <w:tab/>
          <w:t>(8)</w:t>
        </w:r>
        <w:r>
          <w:tab/>
          <w:t xml:space="preserve">The industrial magistrate’s court may, instead of imposing a pecuniary penalty on a person for the serious contravention, impose a pecuniary penalty on the person for the contravention if the court — </w:t>
        </w:r>
      </w:ins>
    </w:p>
    <w:p>
      <w:pPr>
        <w:pStyle w:val="Indenta"/>
        <w:rPr>
          <w:ins w:id="3880" w:author="Master Repository Process" w:date="2022-06-17T16:01:00Z"/>
        </w:rPr>
      </w:pPr>
      <w:ins w:id="3881" w:author="Master Repository Process" w:date="2022-06-17T16:01:00Z">
        <w:r>
          <w:tab/>
          <w:t>(a)</w:t>
        </w:r>
        <w:r>
          <w:tab/>
          <w:t>is not satisfied that the person has committed a serious contravention; but</w:t>
        </w:r>
      </w:ins>
    </w:p>
    <w:p>
      <w:pPr>
        <w:pStyle w:val="Indenta"/>
        <w:rPr>
          <w:ins w:id="3882" w:author="Master Repository Process" w:date="2022-06-17T16:01:00Z"/>
        </w:rPr>
      </w:pPr>
      <w:ins w:id="3883" w:author="Master Repository Process" w:date="2022-06-17T16:01:00Z">
        <w:r>
          <w:tab/>
          <w:t>(b)</w:t>
        </w:r>
        <w:r>
          <w:tab/>
          <w:t>is satisfied that the person has committed a contravention.</w:t>
        </w:r>
      </w:ins>
    </w:p>
    <w:p>
      <w:pPr>
        <w:pStyle w:val="Footnotesection"/>
        <w:rPr>
          <w:ins w:id="3884" w:author="Master Repository Process" w:date="2022-06-17T16:01:00Z"/>
        </w:rPr>
      </w:pPr>
      <w:bookmarkStart w:id="3885" w:name="_Toc90558297"/>
      <w:bookmarkStart w:id="3886" w:name="_Toc95209378"/>
      <w:ins w:id="3887" w:author="Master Repository Process" w:date="2022-06-17T16:01:00Z">
        <w:r>
          <w:tab/>
          <w:t>[Section 83EA inserted: No. 30 of 2021 s. 52.]</w:t>
        </w:r>
      </w:ins>
    </w:p>
    <w:p>
      <w:pPr>
        <w:pStyle w:val="Heading5"/>
        <w:rPr>
          <w:ins w:id="3888" w:author="Master Repository Process" w:date="2022-06-17T16:01:00Z"/>
        </w:rPr>
      </w:pPr>
      <w:bookmarkStart w:id="3889" w:name="_Toc106374114"/>
      <w:ins w:id="3890" w:author="Master Repository Process" w:date="2022-06-17T16:01:00Z">
        <w:r>
          <w:rPr>
            <w:rStyle w:val="CharSectno"/>
          </w:rPr>
          <w:t>83EB</w:t>
        </w:r>
        <w:r>
          <w:t>.</w:t>
        </w:r>
        <w:r>
          <w:tab/>
          <w:t>Employer to have burden of disproving certain allegations by applicant under s. 83</w:t>
        </w:r>
        <w:bookmarkEnd w:id="3885"/>
        <w:bookmarkEnd w:id="3886"/>
        <w:bookmarkEnd w:id="3889"/>
      </w:ins>
    </w:p>
    <w:p>
      <w:pPr>
        <w:pStyle w:val="Subsection"/>
        <w:rPr>
          <w:ins w:id="3891" w:author="Master Repository Process" w:date="2022-06-17T16:01:00Z"/>
        </w:rPr>
      </w:pPr>
      <w:ins w:id="3892" w:author="Master Repository Process" w:date="2022-06-17T16:01:00Z">
        <w:r>
          <w:tab/>
          <w:t>(1)</w:t>
        </w:r>
        <w:r>
          <w:tab/>
          <w:t xml:space="preserve">In proceedings under section 83, the employer has the burden of disproving an allegation by an applicant in relation to a matter if the employer — </w:t>
        </w:r>
      </w:ins>
    </w:p>
    <w:p>
      <w:pPr>
        <w:pStyle w:val="Indenta"/>
        <w:rPr>
          <w:ins w:id="3893" w:author="Master Repository Process" w:date="2022-06-17T16:01:00Z"/>
        </w:rPr>
      </w:pPr>
      <w:ins w:id="3894" w:author="Master Repository Process" w:date="2022-06-17T16:01:00Z">
        <w:r>
          <w:tab/>
          <w:t>(a)</w:t>
        </w:r>
        <w:r>
          <w:tab/>
          <w:t xml:space="preserve">was required under this Act or the LSL Act to — </w:t>
        </w:r>
      </w:ins>
    </w:p>
    <w:p>
      <w:pPr>
        <w:pStyle w:val="Indenti"/>
        <w:rPr>
          <w:ins w:id="3895" w:author="Master Repository Process" w:date="2022-06-17T16:01:00Z"/>
        </w:rPr>
      </w:pPr>
      <w:ins w:id="3896" w:author="Master Repository Process" w:date="2022-06-17T16:01:00Z">
        <w:r>
          <w:tab/>
          <w:t>(i)</w:t>
        </w:r>
        <w:r>
          <w:tab/>
          <w:t>make or keep a record in relation to the matter; or</w:t>
        </w:r>
      </w:ins>
    </w:p>
    <w:p>
      <w:pPr>
        <w:pStyle w:val="Indenti"/>
        <w:rPr>
          <w:ins w:id="3897" w:author="Master Repository Process" w:date="2022-06-17T16:01:00Z"/>
        </w:rPr>
      </w:pPr>
      <w:ins w:id="3898" w:author="Master Repository Process" w:date="2022-06-17T16:01:00Z">
        <w:r>
          <w:tab/>
          <w:t>(ii)</w:t>
        </w:r>
        <w:r>
          <w:tab/>
          <w:t>give a pay slip in relation to the matter; or</w:t>
        </w:r>
      </w:ins>
    </w:p>
    <w:p>
      <w:pPr>
        <w:pStyle w:val="Indenti"/>
        <w:rPr>
          <w:ins w:id="3899" w:author="Master Repository Process" w:date="2022-06-17T16:01:00Z"/>
        </w:rPr>
      </w:pPr>
      <w:ins w:id="3900" w:author="Master Repository Process" w:date="2022-06-17T16:01:00Z">
        <w:r>
          <w:tab/>
          <w:t>(iii)</w:t>
        </w:r>
        <w:r>
          <w:tab/>
          <w:t>make available for inspection a record in relation to the matter;</w:t>
        </w:r>
      </w:ins>
    </w:p>
    <w:p>
      <w:pPr>
        <w:pStyle w:val="Indenta"/>
        <w:rPr>
          <w:ins w:id="3901" w:author="Master Repository Process" w:date="2022-06-17T16:01:00Z"/>
        </w:rPr>
      </w:pPr>
      <w:ins w:id="3902" w:author="Master Repository Process" w:date="2022-06-17T16:01:00Z">
        <w:r>
          <w:tab/>
        </w:r>
        <w:r>
          <w:tab/>
          <w:t>and</w:t>
        </w:r>
      </w:ins>
    </w:p>
    <w:p>
      <w:pPr>
        <w:pStyle w:val="Indenta"/>
        <w:rPr>
          <w:ins w:id="3903" w:author="Master Repository Process" w:date="2022-06-17T16:01:00Z"/>
        </w:rPr>
      </w:pPr>
      <w:ins w:id="3904" w:author="Master Repository Process" w:date="2022-06-17T16:01:00Z">
        <w:r>
          <w:tab/>
          <w:t>(b)</w:t>
        </w:r>
        <w:r>
          <w:tab/>
          <w:t>failed to comply with the requirement.</w:t>
        </w:r>
      </w:ins>
    </w:p>
    <w:p>
      <w:pPr>
        <w:pStyle w:val="Subsection"/>
        <w:rPr>
          <w:ins w:id="3905" w:author="Master Repository Process" w:date="2022-06-17T16:01:00Z"/>
        </w:rPr>
      </w:pPr>
      <w:ins w:id="3906" w:author="Master Repository Process" w:date="2022-06-17T16:01:00Z">
        <w:r>
          <w:tab/>
          <w:t>(2)</w:t>
        </w:r>
        <w:r>
          <w:tab/>
          <w:t>Subsection (1) does not apply if the employer provides a reasonable excuse for the failure to comply with the requirement.</w:t>
        </w:r>
      </w:ins>
    </w:p>
    <w:p>
      <w:pPr>
        <w:pStyle w:val="Footnotesection"/>
      </w:pPr>
      <w:ins w:id="3907" w:author="Master Repository Process" w:date="2022-06-17T16:01:00Z">
        <w:r>
          <w:tab/>
          <w:t>[Section 83EB inserted: No. 30 of 2021 s. 52</w:t>
        </w:r>
      </w:ins>
      <w:r>
        <w:t>.]</w:t>
      </w:r>
    </w:p>
    <w:p>
      <w:pPr>
        <w:pStyle w:val="Heading5"/>
        <w:spacing w:before="240"/>
      </w:pPr>
      <w:bookmarkStart w:id="3908" w:name="_Toc106374115"/>
      <w:bookmarkStart w:id="3909" w:name="_Toc100588596"/>
      <w:r>
        <w:rPr>
          <w:rStyle w:val="CharSectno"/>
        </w:rPr>
        <w:t>83F</w:t>
      </w:r>
      <w:r>
        <w:t>.</w:t>
      </w:r>
      <w:r>
        <w:tab/>
        <w:t>Costs and penalties, payment of</w:t>
      </w:r>
      <w:bookmarkEnd w:id="3908"/>
      <w:bookmarkEnd w:id="3909"/>
    </w:p>
    <w:p>
      <w:pPr>
        <w:pStyle w:val="Subsection"/>
      </w:pPr>
      <w:r>
        <w:tab/>
        <w:t>(1)</w:t>
      </w:r>
      <w:r>
        <w:tab/>
        <w:t xml:space="preserve">Where the industrial magistrate’s court, by an order made under section 83, 83A, 83B or 83E, imposes a penalty or costs the industrial magistrate’s court </w:t>
      </w:r>
      <w:del w:id="3910" w:author="Master Repository Process" w:date="2022-06-17T16:01:00Z">
        <w:r>
          <w:delText>shall</w:delText>
        </w:r>
      </w:del>
      <w:ins w:id="3911" w:author="Master Repository Process" w:date="2022-06-17T16:01:00Z">
        <w:r>
          <w:t>must</w:t>
        </w:r>
      </w:ins>
      <w:r>
        <w:t xml:space="preserve">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w:t>
      </w:r>
      <w:del w:id="3912" w:author="Master Repository Process" w:date="2022-06-17T16:01:00Z">
        <w:r>
          <w:delText>157.]</w:delText>
        </w:r>
      </w:del>
      <w:ins w:id="3913" w:author="Master Repository Process" w:date="2022-06-17T16:01:00Z">
        <w:r>
          <w:t>157; amended: No. 30 of 2021 s. 76(2).]</w:t>
        </w:r>
      </w:ins>
    </w:p>
    <w:p>
      <w:pPr>
        <w:pStyle w:val="Heading5"/>
        <w:keepNext w:val="0"/>
        <w:keepLines w:val="0"/>
        <w:rPr>
          <w:snapToGrid w:val="0"/>
        </w:rPr>
      </w:pPr>
      <w:bookmarkStart w:id="3914" w:name="_Toc106374116"/>
      <w:bookmarkStart w:id="3915" w:name="_Toc100588597"/>
      <w:r>
        <w:rPr>
          <w:rStyle w:val="CharSectno"/>
        </w:rPr>
        <w:t>84</w:t>
      </w:r>
      <w:r>
        <w:rPr>
          <w:snapToGrid w:val="0"/>
        </w:rPr>
        <w:t>.</w:t>
      </w:r>
      <w:r>
        <w:rPr>
          <w:snapToGrid w:val="0"/>
        </w:rPr>
        <w:tab/>
        <w:t>Appeal from industrial magistrate’s court to Full Bench</w:t>
      </w:r>
      <w:bookmarkEnd w:id="3914"/>
      <w:bookmarkEnd w:id="3915"/>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 xml:space="preserve">An appeal under this section </w:t>
      </w:r>
      <w:del w:id="3916" w:author="Master Repository Process" w:date="2022-06-17T16:01:00Z">
        <w:r>
          <w:rPr>
            <w:snapToGrid w:val="0"/>
          </w:rPr>
          <w:delText>shall</w:delText>
        </w:r>
      </w:del>
      <w:ins w:id="3917" w:author="Master Repository Process" w:date="2022-06-17T16:01:00Z">
        <w:r>
          <w:rPr>
            <w:snapToGrid w:val="0"/>
          </w:rPr>
          <w:t>must</w:t>
        </w:r>
      </w:ins>
      <w:r>
        <w:rPr>
          <w:snapToGrid w:val="0"/>
        </w:rPr>
        <w:t xml:space="preserve"> be instituted within 21 days from the date of the decision against which the appeal is brought and may be instituted by any party to the proceedings </w:t>
      </w:r>
      <w:del w:id="3918" w:author="Master Repository Process" w:date="2022-06-17T16:01:00Z">
        <w:r>
          <w:rPr>
            <w:snapToGrid w:val="0"/>
          </w:rPr>
          <w:delText>wherein</w:delText>
        </w:r>
      </w:del>
      <w:ins w:id="3919" w:author="Master Repository Process" w:date="2022-06-17T16:01:00Z">
        <w:r>
          <w:t>in which</w:t>
        </w:r>
      </w:ins>
      <w:r>
        <w:rPr>
          <w:snapToGrid w:val="0"/>
        </w:rPr>
        <w:t xml:space="preserve">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rPr>
          <w:ins w:id="3920" w:author="Master Repository Process" w:date="2022-06-17T16:01:00Z"/>
        </w:rPr>
      </w:pPr>
      <w:r>
        <w:tab/>
        <w:t>(5)</w:t>
      </w:r>
      <w:r>
        <w:tab/>
      </w:r>
      <w:r>
        <w:rPr>
          <w:snapToGrid w:val="0"/>
        </w:rPr>
        <w:t xml:space="preserve">In proceedings under this section costs </w:t>
      </w:r>
      <w:del w:id="3921" w:author="Master Repository Process" w:date="2022-06-17T16:01:00Z">
        <w:r>
          <w:rPr>
            <w:snapToGrid w:val="0"/>
          </w:rPr>
          <w:delText>shall</w:delText>
        </w:r>
      </w:del>
      <w:ins w:id="3922" w:author="Master Repository Process" w:date="2022-06-17T16:01:00Z">
        <w:r>
          <w:rPr>
            <w:snapToGrid w:val="0"/>
          </w:rPr>
          <w:t>must</w:t>
        </w:r>
      </w:ins>
      <w:r>
        <w:rPr>
          <w:snapToGrid w:val="0"/>
        </w:rPr>
        <w:t xml:space="preserve"> not </w:t>
      </w:r>
      <w:r>
        <w:t xml:space="preserve">be given to any party to the proceedings for the services of </w:t>
      </w:r>
      <w:del w:id="3923" w:author="Master Repository Process" w:date="2022-06-17T16:01:00Z">
        <w:r>
          <w:rPr>
            <w:snapToGrid w:val="0"/>
          </w:rPr>
          <w:delText>any</w:delText>
        </w:r>
      </w:del>
      <w:ins w:id="3924" w:author="Master Repository Process" w:date="2022-06-17T16:01:00Z">
        <w:r>
          <w:t>a</w:t>
        </w:r>
      </w:ins>
      <w:r>
        <w:t xml:space="preserve"> legal practitioner</w:t>
      </w:r>
      <w:del w:id="3925" w:author="Master Repository Process" w:date="2022-06-17T16:01:00Z">
        <w:r>
          <w:rPr>
            <w:snapToGrid w:val="0"/>
          </w:rPr>
          <w:delText>,</w:delText>
        </w:r>
      </w:del>
      <w:r>
        <w:t xml:space="preserve"> or agent of that party </w:t>
      </w:r>
      <w:del w:id="3926" w:author="Master Repository Process" w:date="2022-06-17T16:01:00Z">
        <w:r>
          <w:rPr>
            <w:snapToGrid w:val="0"/>
          </w:rPr>
          <w:delText>unless</w:delText>
        </w:r>
      </w:del>
      <w:ins w:id="3927" w:author="Master Repository Process" w:date="2022-06-17T16:01:00Z">
        <w:r>
          <w:t xml:space="preserve">except — </w:t>
        </w:r>
      </w:ins>
    </w:p>
    <w:p>
      <w:pPr>
        <w:pStyle w:val="Indenta"/>
        <w:rPr>
          <w:ins w:id="3928" w:author="Master Repository Process" w:date="2022-06-17T16:01:00Z"/>
        </w:rPr>
      </w:pPr>
      <w:ins w:id="3929" w:author="Master Repository Process" w:date="2022-06-17T16:01:00Z">
        <w:r>
          <w:tab/>
          <w:t>(a)</w:t>
        </w:r>
        <w:r>
          <w:tab/>
          <w:t>in respect of an appeal from proceedings under section 83 or 83E — to the party that was the applicant in those proceedings, if the Full Bench finds, or upholds a finding, that the other party has committed a serious contravention; or</w:t>
        </w:r>
      </w:ins>
    </w:p>
    <w:p>
      <w:pPr>
        <w:pStyle w:val="Indenta"/>
      </w:pPr>
      <w:ins w:id="3930" w:author="Master Repository Process" w:date="2022-06-17T16:01:00Z">
        <w:r>
          <w:tab/>
          <w:t>(b)</w:t>
        </w:r>
        <w:r>
          <w:tab/>
          <w:t>if</w:t>
        </w:r>
      </w:ins>
      <w:r>
        <w:t>, in the opinion of the Full Bench, the proceedings have been frivolously or vexatiously instituted or defended, as the case requires, by the other party.</w:t>
      </w:r>
    </w:p>
    <w:p>
      <w:pPr>
        <w:pStyle w:val="Subsection"/>
        <w:rPr>
          <w:ins w:id="3931" w:author="Master Repository Process" w:date="2022-06-17T16:01:00Z"/>
          <w:snapToGrid w:val="0"/>
        </w:rPr>
      </w:pPr>
      <w:ins w:id="3932" w:author="Master Repository Process" w:date="2022-06-17T16:01:00Z">
        <w:r>
          <w:rPr>
            <w:snapToGrid w:val="0"/>
          </w:rPr>
          <w:tab/>
          <w:t>(6)</w:t>
        </w:r>
        <w:r>
          <w:rPr>
            <w:snapToGrid w:val="0"/>
          </w:rPr>
          <w:tab/>
          <w:t>At any time after an appeal to the Full Bench has been instituted under this section, a party to the proceedings may apply to the Commission for an order that the operation of the decision appealed against be stayed, wholly or in part, pending the hearing and determination of the appeal.</w:t>
        </w:r>
      </w:ins>
    </w:p>
    <w:p>
      <w:pPr>
        <w:pStyle w:val="Subsection"/>
        <w:rPr>
          <w:ins w:id="3933" w:author="Master Repository Process" w:date="2022-06-17T16:01:00Z"/>
        </w:rPr>
      </w:pPr>
      <w:ins w:id="3934" w:author="Master Repository Process" w:date="2022-06-17T16:01:00Z">
        <w:r>
          <w:tab/>
          <w:t>(7)</w:t>
        </w:r>
        <w:r>
          <w:tab/>
          <w:t>For the purposes of hearing and determining an application under subsection (6) for an order in respect of a decision, the Commission must be constituted by the presiding commissioner of the Full Bench allocated the appeal against the decision.</w:t>
        </w:r>
      </w:ins>
    </w:p>
    <w:p>
      <w:pPr>
        <w:pStyle w:val="Footnotesection"/>
      </w:pPr>
      <w:r>
        <w:tab/>
        <w:t>[Section 84 amended: No. 94 of 1984 s. 66; No. 44 of 1991 s. 8; No. 15 of 1993 s. 26; No. 20 of 2002 s. 113(4</w:t>
      </w:r>
      <w:ins w:id="3935" w:author="Master Repository Process" w:date="2022-06-17T16:01:00Z">
        <w:r>
          <w:t>); No. 30 of 2021 s. 53, 76(2) and 78(7</w:t>
        </w:r>
      </w:ins>
      <w:r>
        <w:t>).]</w:t>
      </w:r>
    </w:p>
    <w:p>
      <w:pPr>
        <w:pStyle w:val="Heading5"/>
        <w:rPr>
          <w:ins w:id="3936" w:author="Master Repository Process" w:date="2022-06-17T16:01:00Z"/>
        </w:rPr>
      </w:pPr>
      <w:bookmarkStart w:id="3937" w:name="_Toc90558300"/>
      <w:bookmarkStart w:id="3938" w:name="_Toc95209381"/>
      <w:bookmarkStart w:id="3939" w:name="_Toc106374117"/>
      <w:ins w:id="3940" w:author="Master Repository Process" w:date="2022-06-17T16:01:00Z">
        <w:r>
          <w:rPr>
            <w:rStyle w:val="CharSectno"/>
          </w:rPr>
          <w:t>84AA</w:t>
        </w:r>
        <w:r>
          <w:t>.</w:t>
        </w:r>
        <w:r>
          <w:tab/>
          <w:t>Illegal contracts of employment may be treated as valid</w:t>
        </w:r>
        <w:bookmarkEnd w:id="3937"/>
        <w:bookmarkEnd w:id="3938"/>
        <w:bookmarkEnd w:id="3939"/>
      </w:ins>
    </w:p>
    <w:p>
      <w:pPr>
        <w:pStyle w:val="Subsection"/>
        <w:rPr>
          <w:ins w:id="3941" w:author="Master Repository Process" w:date="2022-06-17T16:01:00Z"/>
        </w:rPr>
      </w:pPr>
      <w:ins w:id="3942" w:author="Master Repository Process" w:date="2022-06-17T16:01:00Z">
        <w:r>
          <w:tab/>
          <w:t>(1)</w:t>
        </w:r>
        <w:r>
          <w:tab/>
          <w:t xml:space="preserve">In this section — </w:t>
        </w:r>
      </w:ins>
    </w:p>
    <w:p>
      <w:pPr>
        <w:pStyle w:val="Defstart"/>
        <w:rPr>
          <w:ins w:id="3943" w:author="Master Repository Process" w:date="2022-06-17T16:01:00Z"/>
        </w:rPr>
      </w:pPr>
      <w:ins w:id="3944" w:author="Master Repository Process" w:date="2022-06-17T16:01:00Z">
        <w:r>
          <w:tab/>
        </w:r>
        <w:r>
          <w:rPr>
            <w:rStyle w:val="CharDefText"/>
          </w:rPr>
          <w:t>contravention</w:t>
        </w:r>
        <w:r>
          <w:t xml:space="preserve"> means a contravention of or failure to comply with — </w:t>
        </w:r>
      </w:ins>
    </w:p>
    <w:p>
      <w:pPr>
        <w:pStyle w:val="Defpara"/>
        <w:rPr>
          <w:ins w:id="3945" w:author="Master Repository Process" w:date="2022-06-17T16:01:00Z"/>
        </w:rPr>
      </w:pPr>
      <w:ins w:id="3946" w:author="Master Repository Process" w:date="2022-06-17T16:01:00Z">
        <w:r>
          <w:tab/>
          <w:t>(a)</w:t>
        </w:r>
        <w:r>
          <w:tab/>
          <w:t>a civil penalty provision; or</w:t>
        </w:r>
      </w:ins>
    </w:p>
    <w:p>
      <w:pPr>
        <w:pStyle w:val="Defpara"/>
        <w:rPr>
          <w:ins w:id="3947" w:author="Master Repository Process" w:date="2022-06-17T16:01:00Z"/>
        </w:rPr>
      </w:pPr>
      <w:ins w:id="3948" w:author="Master Repository Process" w:date="2022-06-17T16:01:00Z">
        <w:r>
          <w:tab/>
          <w:t>(b)</w:t>
        </w:r>
        <w:r>
          <w:tab/>
          <w:t>an entitlement provision.</w:t>
        </w:r>
      </w:ins>
    </w:p>
    <w:p>
      <w:pPr>
        <w:pStyle w:val="Subsection"/>
        <w:rPr>
          <w:ins w:id="3949" w:author="Master Repository Process" w:date="2022-06-17T16:01:00Z"/>
          <w:snapToGrid w:val="0"/>
        </w:rPr>
      </w:pPr>
      <w:ins w:id="3950" w:author="Master Repository Process" w:date="2022-06-17T16:01:00Z">
        <w:r>
          <w:rPr>
            <w:snapToGrid w:val="0"/>
          </w:rPr>
          <w:tab/>
          <w:t>(2)</w:t>
        </w:r>
        <w:r>
          <w:rPr>
            <w:snapToGrid w:val="0"/>
          </w:rPr>
          <w:tab/>
          <w:t>If in any proceedings under section 83 or 83E the industrial magistrate’s court finds that an employee was employed or engaged under an illegal contract at the time a contravention occurred, the court may nonetheless deal with the matter as if the contract was valid.</w:t>
        </w:r>
      </w:ins>
    </w:p>
    <w:p>
      <w:pPr>
        <w:pStyle w:val="Footnotesection"/>
        <w:rPr>
          <w:ins w:id="3951" w:author="Master Repository Process" w:date="2022-06-17T16:01:00Z"/>
        </w:rPr>
      </w:pPr>
      <w:ins w:id="3952" w:author="Master Repository Process" w:date="2022-06-17T16:01:00Z">
        <w:r>
          <w:tab/>
          <w:t>[Section 84AA inserted: No. 30 of 2021 s. 54.]</w:t>
        </w:r>
      </w:ins>
    </w:p>
    <w:p>
      <w:pPr>
        <w:pStyle w:val="Heading5"/>
        <w:rPr>
          <w:snapToGrid w:val="0"/>
        </w:rPr>
      </w:pPr>
      <w:bookmarkStart w:id="3953" w:name="_Toc106374118"/>
      <w:bookmarkStart w:id="3954" w:name="_Toc100588598"/>
      <w:r>
        <w:rPr>
          <w:rStyle w:val="CharSectno"/>
        </w:rPr>
        <w:t>84A</w:t>
      </w:r>
      <w:r>
        <w:rPr>
          <w:snapToGrid w:val="0"/>
        </w:rPr>
        <w:t>.</w:t>
      </w:r>
      <w:r>
        <w:rPr>
          <w:snapToGrid w:val="0"/>
        </w:rPr>
        <w:tab/>
        <w:t>Certain contraventions of Act, enforcement of before Full Bench</w:t>
      </w:r>
      <w:bookmarkEnd w:id="3953"/>
      <w:bookmarkEnd w:id="3954"/>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 xml:space="preserve">any provision of this Act (other than section 42B(1), </w:t>
      </w:r>
      <w:r>
        <w:t>44(3</w:t>
      </w:r>
      <w:del w:id="3955" w:author="Master Repository Process" w:date="2022-06-17T16:01:00Z">
        <w:r>
          <w:rPr>
            <w:snapToGrid w:val="0"/>
          </w:rPr>
          <w:delText>)</w:delText>
        </w:r>
        <w:r>
          <w:delText>, 51S</w:delText>
        </w:r>
      </w:del>
      <w:ins w:id="3956" w:author="Master Repository Process" w:date="2022-06-17T16:01:00Z">
        <w:r>
          <w:t>)</w:t>
        </w:r>
      </w:ins>
      <w:r>
        <w:t xml:space="preserve">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r>
      <w:del w:id="3957" w:author="Master Repository Process" w:date="2022-06-17T16:01:00Z">
        <w:r>
          <w:rPr>
            <w:snapToGrid w:val="0"/>
          </w:rPr>
          <w:delText>shall</w:delText>
        </w:r>
      </w:del>
      <w:ins w:id="3958" w:author="Master Repository Process" w:date="2022-06-17T16:01:00Z">
        <w:r>
          <w:rPr>
            <w:snapToGrid w:val="0"/>
          </w:rPr>
          <w:t>must</w:t>
        </w:r>
      </w:ins>
      <w:r>
        <w:rPr>
          <w:snapToGrid w:val="0"/>
        </w:rPr>
        <w:t xml:space="preserve">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 xml:space="preserve">before proceeding to a hearing of the application, </w:t>
      </w:r>
      <w:del w:id="3959" w:author="Master Repository Process" w:date="2022-06-17T16:01:00Z">
        <w:r>
          <w:rPr>
            <w:snapToGrid w:val="0"/>
          </w:rPr>
          <w:delText>shall</w:delText>
        </w:r>
      </w:del>
      <w:ins w:id="3960" w:author="Master Repository Process" w:date="2022-06-17T16:01:00Z">
        <w:r>
          <w:rPr>
            <w:snapToGrid w:val="0"/>
          </w:rPr>
          <w:t>must</w:t>
        </w:r>
      </w:ins>
      <w:r>
        <w:rPr>
          <w:snapToGrid w:val="0"/>
        </w:rPr>
        <w:t xml:space="preserve">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 xml:space="preserve">by order, issue a caution or impose such penalty as it considers just but not exceeding </w:t>
      </w:r>
      <w:r>
        <w:t>$</w:t>
      </w:r>
      <w:del w:id="3961" w:author="Master Repository Process" w:date="2022-06-17T16:01:00Z">
        <w:r>
          <w:rPr>
            <w:snapToGrid w:val="0"/>
          </w:rPr>
          <w:delText>2 000 in the case of an employer, organisation, or association and $500 in any other case</w:delText>
        </w:r>
      </w:del>
      <w:ins w:id="3962" w:author="Master Repository Process" w:date="2022-06-17T16:01:00Z">
        <w:r>
          <w:t>10 000</w:t>
        </w:r>
      </w:ins>
      <w:r>
        <w:t>;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 xml:space="preserve">and subject to subsection (6), in any case with or without costs, but in no case </w:t>
      </w:r>
      <w:del w:id="3963" w:author="Master Repository Process" w:date="2022-06-17T16:01:00Z">
        <w:r>
          <w:rPr>
            <w:snapToGrid w:val="0"/>
          </w:rPr>
          <w:delText>shall</w:delText>
        </w:r>
      </w:del>
      <w:ins w:id="3964" w:author="Master Repository Process" w:date="2022-06-17T16:01:00Z">
        <w:r>
          <w:rPr>
            <w:snapToGrid w:val="0"/>
          </w:rPr>
          <w:t>can</w:t>
        </w:r>
      </w:ins>
      <w:r>
        <w:rPr>
          <w:snapToGrid w:val="0"/>
        </w:rPr>
        <w:t xml:space="preserve"> any costs be given against the Minister, the Registrar, a deputy registrar, or an industrial inspector.</w:t>
      </w:r>
    </w:p>
    <w:p>
      <w:pPr>
        <w:pStyle w:val="Subsection"/>
        <w:rPr>
          <w:snapToGrid w:val="0"/>
        </w:rPr>
      </w:pPr>
      <w:r>
        <w:rPr>
          <w:snapToGrid w:val="0"/>
        </w:rPr>
        <w:tab/>
        <w:t>(6)</w:t>
      </w:r>
      <w:r>
        <w:rPr>
          <w:snapToGrid w:val="0"/>
        </w:rPr>
        <w:tab/>
        <w:t xml:space="preserve">In proceedings under this section costs </w:t>
      </w:r>
      <w:del w:id="3965" w:author="Master Repository Process" w:date="2022-06-17T16:01:00Z">
        <w:r>
          <w:rPr>
            <w:snapToGrid w:val="0"/>
          </w:rPr>
          <w:delText>shall not</w:delText>
        </w:r>
      </w:del>
      <w:ins w:id="3966" w:author="Master Repository Process" w:date="2022-06-17T16:01:00Z">
        <w:r>
          <w:rPr>
            <w:snapToGrid w:val="0"/>
          </w:rPr>
          <w:t>cannot</w:t>
        </w:r>
      </w:ins>
      <w:r>
        <w:rPr>
          <w:snapToGrid w:val="0"/>
        </w:rPr>
        <w:t xml:space="preserve">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 xml:space="preserve">Where the Full Bench, by an order made under this section, imposes a penalty or costs it </w:t>
      </w:r>
      <w:del w:id="3967" w:author="Master Repository Process" w:date="2022-06-17T16:01:00Z">
        <w:r>
          <w:rPr>
            <w:snapToGrid w:val="0"/>
          </w:rPr>
          <w:delText>shall</w:delText>
        </w:r>
      </w:del>
      <w:ins w:id="3968" w:author="Master Repository Process" w:date="2022-06-17T16:01:00Z">
        <w:r>
          <w:rPr>
            <w:snapToGrid w:val="0"/>
          </w:rPr>
          <w:t>must</w:t>
        </w:r>
      </w:ins>
      <w:r>
        <w:rPr>
          <w:snapToGrid w:val="0"/>
        </w:rPr>
        <w:t xml:space="preserve">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 xml:space="preserve">The standard of proof to be applied by the Full Bench in proceedings under this section </w:t>
      </w:r>
      <w:del w:id="3969" w:author="Master Repository Process" w:date="2022-06-17T16:01:00Z">
        <w:r>
          <w:rPr>
            <w:snapToGrid w:val="0"/>
          </w:rPr>
          <w:delText>shall be</w:delText>
        </w:r>
      </w:del>
      <w:ins w:id="3970" w:author="Master Repository Process" w:date="2022-06-17T16:01:00Z">
        <w:r>
          <w:rPr>
            <w:snapToGrid w:val="0"/>
          </w:rPr>
          <w:t>is</w:t>
        </w:r>
      </w:ins>
      <w:r>
        <w:rPr>
          <w:snapToGrid w:val="0"/>
        </w:rPr>
        <w:t xml:space="preserve"> the standard observed in civil proceedings.</w:t>
      </w:r>
    </w:p>
    <w:p>
      <w:pPr>
        <w:pStyle w:val="Footnotesection"/>
      </w:pPr>
      <w:r>
        <w:tab/>
        <w:t>[Section 84A inserted: No. 94 of 1984 s. 52; amended: No. 119 of 1987 s. 21; No. 79 of 1995 s. 8(2); No. 20 of 2002 s. 134 and 158; No. 36 of 2006 s. </w:t>
      </w:r>
      <w:del w:id="3971" w:author="Master Repository Process" w:date="2022-06-17T16:01:00Z">
        <w:r>
          <w:delText>26.]</w:delText>
        </w:r>
      </w:del>
      <w:ins w:id="3972" w:author="Master Repository Process" w:date="2022-06-17T16:01:00Z">
        <w:r>
          <w:t>26; No. 30 of 2021 s. 55 and 76(2), (3), (5) and (6).]</w:t>
        </w:r>
      </w:ins>
    </w:p>
    <w:p>
      <w:pPr>
        <w:pStyle w:val="Heading3"/>
        <w:rPr>
          <w:ins w:id="3973" w:author="Master Repository Process" w:date="2022-06-17T16:01:00Z"/>
        </w:rPr>
      </w:pPr>
      <w:bookmarkStart w:id="3974" w:name="_Toc84926130"/>
      <w:bookmarkStart w:id="3975" w:name="_Toc84927546"/>
      <w:bookmarkStart w:id="3976" w:name="_Toc84935526"/>
      <w:bookmarkStart w:id="3977" w:name="_Toc85533323"/>
      <w:bookmarkStart w:id="3978" w:name="_Toc85543939"/>
      <w:bookmarkStart w:id="3979" w:name="_Toc90551732"/>
      <w:bookmarkStart w:id="3980" w:name="_Toc90553700"/>
      <w:bookmarkStart w:id="3981" w:name="_Toc90558303"/>
      <w:bookmarkStart w:id="3982" w:name="_Toc91144545"/>
      <w:bookmarkStart w:id="3983" w:name="_Toc95209384"/>
      <w:bookmarkStart w:id="3984" w:name="_Toc106195445"/>
      <w:bookmarkStart w:id="3985" w:name="_Toc106367388"/>
      <w:bookmarkStart w:id="3986" w:name="_Toc106374119"/>
      <w:del w:id="3987" w:author="Master Repository Process" w:date="2022-06-17T16:01:00Z">
        <w:r>
          <w:delText>[Part IIIA (s. 84B</w:delText>
        </w:r>
        <w:r>
          <w:noBreakHyphen/>
          <w:delText>84O) deleted</w:delText>
        </w:r>
      </w:del>
      <w:ins w:id="3988" w:author="Master Repository Process" w:date="2022-06-17T16:01:00Z">
        <w:r>
          <w:rPr>
            <w:rStyle w:val="CharDivNo"/>
          </w:rPr>
          <w:t>Division 3</w:t>
        </w:r>
        <w:r>
          <w:t> — </w:t>
        </w:r>
        <w:r>
          <w:rPr>
            <w:rStyle w:val="CharDivText"/>
          </w:rPr>
          <w:t>Civil infringement notices</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ins>
    </w:p>
    <w:p>
      <w:pPr>
        <w:pStyle w:val="Footnoteheading"/>
        <w:keepNext/>
        <w:keepLines/>
        <w:rPr>
          <w:ins w:id="3989" w:author="Master Repository Process" w:date="2022-06-17T16:01:00Z"/>
        </w:rPr>
      </w:pPr>
      <w:bookmarkStart w:id="3990" w:name="_Toc90558304"/>
      <w:bookmarkStart w:id="3991" w:name="_Toc95209385"/>
      <w:ins w:id="3992" w:author="Master Repository Process" w:date="2022-06-17T16:01:00Z">
        <w:r>
          <w:tab/>
          <w:t>[Heading inserted</w:t>
        </w:r>
      </w:ins>
      <w:r>
        <w:t>: No. </w:t>
      </w:r>
      <w:del w:id="3993" w:author="Master Repository Process" w:date="2022-06-17T16:01:00Z">
        <w:r>
          <w:delText>20</w:delText>
        </w:r>
      </w:del>
      <w:ins w:id="3994" w:author="Master Repository Process" w:date="2022-06-17T16:01:00Z">
        <w:r>
          <w:t>30</w:t>
        </w:r>
      </w:ins>
      <w:r>
        <w:t xml:space="preserve"> of</w:t>
      </w:r>
      <w:del w:id="3995" w:author="Master Repository Process" w:date="2022-06-17T16:01:00Z">
        <w:r>
          <w:delText xml:space="preserve"> 2002</w:delText>
        </w:r>
      </w:del>
      <w:ins w:id="3996" w:author="Master Repository Process" w:date="2022-06-17T16:01:00Z">
        <w:r>
          <w:t> 2021 s. 56.]</w:t>
        </w:r>
      </w:ins>
    </w:p>
    <w:p>
      <w:pPr>
        <w:pStyle w:val="Heading5"/>
        <w:rPr>
          <w:ins w:id="3997" w:author="Master Repository Process" w:date="2022-06-17T16:01:00Z"/>
        </w:rPr>
      </w:pPr>
      <w:bookmarkStart w:id="3998" w:name="_Toc106374120"/>
      <w:ins w:id="3999" w:author="Master Repository Process" w:date="2022-06-17T16:01:00Z">
        <w:r>
          <w:rPr>
            <w:rStyle w:val="CharSectno"/>
          </w:rPr>
          <w:t>84B</w:t>
        </w:r>
        <w:r>
          <w:t>.</w:t>
        </w:r>
        <w:r>
          <w:tab/>
          <w:t>Terms used</w:t>
        </w:r>
        <w:bookmarkEnd w:id="3990"/>
        <w:bookmarkEnd w:id="3991"/>
        <w:bookmarkEnd w:id="3998"/>
      </w:ins>
    </w:p>
    <w:p>
      <w:pPr>
        <w:pStyle w:val="Subsection"/>
        <w:rPr>
          <w:ins w:id="4000" w:author="Master Repository Process" w:date="2022-06-17T16:01:00Z"/>
        </w:rPr>
      </w:pPr>
      <w:ins w:id="4001" w:author="Master Repository Process" w:date="2022-06-17T16:01:00Z">
        <w:r>
          <w:tab/>
        </w:r>
        <w:r>
          <w:tab/>
          <w:t xml:space="preserve">In this Division — </w:t>
        </w:r>
      </w:ins>
    </w:p>
    <w:p>
      <w:pPr>
        <w:pStyle w:val="Defstart"/>
        <w:rPr>
          <w:ins w:id="4002" w:author="Master Repository Process" w:date="2022-06-17T16:01:00Z"/>
        </w:rPr>
      </w:pPr>
      <w:ins w:id="4003" w:author="Master Repository Process" w:date="2022-06-17T16:01:00Z">
        <w:r>
          <w:tab/>
        </w:r>
        <w:r>
          <w:rPr>
            <w:rStyle w:val="CharDefText"/>
          </w:rPr>
          <w:t>civil infringement notice</w:t>
        </w:r>
        <w:r>
          <w:t xml:space="preserve"> has the meaning given in section 84C(2);</w:t>
        </w:r>
      </w:ins>
    </w:p>
    <w:p>
      <w:pPr>
        <w:pStyle w:val="Defstart"/>
        <w:rPr>
          <w:ins w:id="4004" w:author="Master Repository Process" w:date="2022-06-17T16:01:00Z"/>
        </w:rPr>
      </w:pPr>
      <w:ins w:id="4005" w:author="Master Repository Process" w:date="2022-06-17T16:01:00Z">
        <w:r>
          <w:tab/>
        </w:r>
        <w:r>
          <w:rPr>
            <w:rStyle w:val="CharDefText"/>
          </w:rPr>
          <w:t>civil infringement notice penalty</w:t>
        </w:r>
        <w:r>
          <w:t xml:space="preserve"> has the meaning given in section 84C(2);</w:t>
        </w:r>
      </w:ins>
    </w:p>
    <w:p>
      <w:pPr>
        <w:pStyle w:val="Defstart"/>
        <w:keepNext/>
        <w:rPr>
          <w:ins w:id="4006" w:author="Master Repository Process" w:date="2022-06-17T16:01:00Z"/>
        </w:rPr>
      </w:pPr>
      <w:ins w:id="4007" w:author="Master Repository Process" w:date="2022-06-17T16:01:00Z">
        <w:r>
          <w:tab/>
        </w:r>
        <w:r>
          <w:rPr>
            <w:rStyle w:val="CharDefText"/>
          </w:rPr>
          <w:t>nominated person</w:t>
        </w:r>
        <w:r>
          <w:t xml:space="preserve"> means the person to whom a recipient can apply — </w:t>
        </w:r>
      </w:ins>
    </w:p>
    <w:p>
      <w:pPr>
        <w:pStyle w:val="Defpara"/>
        <w:rPr>
          <w:ins w:id="4008" w:author="Master Repository Process" w:date="2022-06-17T16:01:00Z"/>
        </w:rPr>
      </w:pPr>
      <w:ins w:id="4009" w:author="Master Repository Process" w:date="2022-06-17T16:01:00Z">
        <w:r>
          <w:tab/>
          <w:t>(a)</w:t>
        </w:r>
        <w:r>
          <w:tab/>
          <w:t xml:space="preserve">to have a civil infringement notice withdrawn; or </w:t>
        </w:r>
      </w:ins>
    </w:p>
    <w:p>
      <w:pPr>
        <w:pStyle w:val="Defpara"/>
        <w:rPr>
          <w:ins w:id="4010" w:author="Master Repository Process" w:date="2022-06-17T16:01:00Z"/>
        </w:rPr>
      </w:pPr>
      <w:ins w:id="4011" w:author="Master Repository Process" w:date="2022-06-17T16:01:00Z">
        <w:r>
          <w:tab/>
          <w:t>(b)</w:t>
        </w:r>
        <w:r>
          <w:tab/>
          <w:t>to be allowed more time to pay a civil infringement notice penalty;</w:t>
        </w:r>
      </w:ins>
    </w:p>
    <w:p>
      <w:pPr>
        <w:pStyle w:val="Defstart"/>
        <w:rPr>
          <w:ins w:id="4012" w:author="Master Repository Process" w:date="2022-06-17T16:01:00Z"/>
        </w:rPr>
      </w:pPr>
      <w:ins w:id="4013" w:author="Master Repository Process" w:date="2022-06-17T16:01:00Z">
        <w:r>
          <w:tab/>
        </w:r>
        <w:r>
          <w:rPr>
            <w:rStyle w:val="CharDefText"/>
          </w:rPr>
          <w:t>recipient</w:t>
        </w:r>
        <w:r>
          <w:t xml:space="preserve"> means a person to whom a civil infringement notice is given under section 84C(2).</w:t>
        </w:r>
      </w:ins>
    </w:p>
    <w:p>
      <w:pPr>
        <w:pStyle w:val="Footnotesection"/>
        <w:rPr>
          <w:ins w:id="4014" w:author="Master Repository Process" w:date="2022-06-17T16:01:00Z"/>
        </w:rPr>
      </w:pPr>
      <w:bookmarkStart w:id="4015" w:name="_Toc90558305"/>
      <w:bookmarkStart w:id="4016" w:name="_Toc95209386"/>
      <w:ins w:id="4017" w:author="Master Repository Process" w:date="2022-06-17T16:01:00Z">
        <w:r>
          <w:tab/>
          <w:t>[Section 84B inserted: No. 30 of 2021</w:t>
        </w:r>
      </w:ins>
      <w:r>
        <w:t xml:space="preserve"> s. </w:t>
      </w:r>
      <w:del w:id="4018" w:author="Master Repository Process" w:date="2022-06-17T16:01:00Z">
        <w:r>
          <w:delText>193</w:delText>
        </w:r>
      </w:del>
      <w:ins w:id="4019" w:author="Master Repository Process" w:date="2022-06-17T16:01:00Z">
        <w:r>
          <w:t>56.]</w:t>
        </w:r>
      </w:ins>
    </w:p>
    <w:p>
      <w:pPr>
        <w:pStyle w:val="Heading5"/>
        <w:rPr>
          <w:ins w:id="4020" w:author="Master Repository Process" w:date="2022-06-17T16:01:00Z"/>
        </w:rPr>
      </w:pPr>
      <w:bookmarkStart w:id="4021" w:name="_Toc106374121"/>
      <w:ins w:id="4022" w:author="Master Repository Process" w:date="2022-06-17T16:01:00Z">
        <w:r>
          <w:rPr>
            <w:rStyle w:val="CharSectno"/>
          </w:rPr>
          <w:t>84C</w:t>
        </w:r>
        <w:r>
          <w:t>.</w:t>
        </w:r>
        <w:r>
          <w:tab/>
          <w:t>Giving civil infringement notice</w:t>
        </w:r>
        <w:bookmarkEnd w:id="4015"/>
        <w:bookmarkEnd w:id="4016"/>
        <w:bookmarkEnd w:id="4021"/>
      </w:ins>
    </w:p>
    <w:p>
      <w:pPr>
        <w:pStyle w:val="Subsection"/>
      </w:pPr>
      <w:ins w:id="4023" w:author="Master Repository Process" w:date="2022-06-17T16:01:00Z">
        <w:r>
          <w:tab/>
        </w:r>
      </w:ins>
      <w:r>
        <w:t>(1</w:t>
      </w:r>
      <w:del w:id="4024" w:author="Master Repository Process" w:date="2022-06-17T16:01:00Z">
        <w:r>
          <w:delText>).]</w:delText>
        </w:r>
      </w:del>
      <w:ins w:id="4025" w:author="Master Repository Process" w:date="2022-06-17T16:01:00Z">
        <w:r>
          <w:t>)</w:t>
        </w:r>
        <w:r>
          <w:tab/>
          <w:t>This section applies if an industrial inspector reasonably believes that a person has committed 1 or more contraventions of a record</w:t>
        </w:r>
        <w:r>
          <w:noBreakHyphen/>
          <w:t>related civil penalty provision other than section 49D(8) or 49DA(3).</w:t>
        </w:r>
      </w:ins>
    </w:p>
    <w:p>
      <w:pPr>
        <w:pStyle w:val="Subsection"/>
        <w:rPr>
          <w:ins w:id="4026" w:author="Master Repository Process" w:date="2022-06-17T16:01:00Z"/>
        </w:rPr>
      </w:pPr>
      <w:ins w:id="4027" w:author="Master Repository Process" w:date="2022-06-17T16:01:00Z">
        <w:r>
          <w:tab/>
          <w:t>(2)</w:t>
        </w:r>
        <w:r>
          <w:tab/>
          <w:t xml:space="preserve">The industrial inspector may give to the person a notice (a </w:t>
        </w:r>
        <w:r>
          <w:rPr>
            <w:rStyle w:val="CharDefText"/>
          </w:rPr>
          <w:t>civil infringement notice</w:t>
        </w:r>
        <w:r>
          <w:t xml:space="preserve">) relating to the alleged contravention or contraventions inviting the person, as an alternative to proceedings under section 83E, to pay to the Treasurer a penalty specified in the notice (a </w:t>
        </w:r>
        <w:r>
          <w:rPr>
            <w:rStyle w:val="CharDefText"/>
          </w:rPr>
          <w:t>civil infringement notice penalty</w:t>
        </w:r>
        <w:r>
          <w:t>).</w:t>
        </w:r>
      </w:ins>
    </w:p>
    <w:p>
      <w:pPr>
        <w:pStyle w:val="Subsection"/>
        <w:rPr>
          <w:ins w:id="4028" w:author="Master Repository Process" w:date="2022-06-17T16:01:00Z"/>
        </w:rPr>
      </w:pPr>
      <w:ins w:id="4029" w:author="Master Repository Process" w:date="2022-06-17T16:01:00Z">
        <w:r>
          <w:tab/>
          <w:t>(3)</w:t>
        </w:r>
        <w:r>
          <w:tab/>
          <w:t>The civil infringement notice must be given within 12 months after the day on which the contravention or contraventions are alleged to have taken place.</w:t>
        </w:r>
      </w:ins>
    </w:p>
    <w:p>
      <w:pPr>
        <w:pStyle w:val="Subsection"/>
        <w:rPr>
          <w:ins w:id="4030" w:author="Master Repository Process" w:date="2022-06-17T16:01:00Z"/>
        </w:rPr>
      </w:pPr>
      <w:ins w:id="4031" w:author="Master Repository Process" w:date="2022-06-17T16:01:00Z">
        <w:r>
          <w:tab/>
          <w:t>(4)</w:t>
        </w:r>
        <w:r>
          <w:tab/>
          <w:t>This section does not authorise the giving of 2 or more civil infringement notices to a person in relation to contraventions of a record</w:t>
        </w:r>
        <w:r>
          <w:noBreakHyphen/>
          <w:t xml:space="preserve">related civil penalty provision that allegedly — </w:t>
        </w:r>
      </w:ins>
    </w:p>
    <w:p>
      <w:pPr>
        <w:pStyle w:val="Indenta"/>
        <w:rPr>
          <w:ins w:id="4032" w:author="Master Repository Process" w:date="2022-06-17T16:01:00Z"/>
        </w:rPr>
      </w:pPr>
      <w:ins w:id="4033" w:author="Master Repository Process" w:date="2022-06-17T16:01:00Z">
        <w:r>
          <w:tab/>
          <w:t>(a)</w:t>
        </w:r>
        <w:r>
          <w:tab/>
          <w:t>took place on the same day; and</w:t>
        </w:r>
      </w:ins>
    </w:p>
    <w:p>
      <w:pPr>
        <w:pStyle w:val="Indenta"/>
        <w:rPr>
          <w:ins w:id="4034" w:author="Master Repository Process" w:date="2022-06-17T16:01:00Z"/>
        </w:rPr>
      </w:pPr>
      <w:ins w:id="4035" w:author="Master Repository Process" w:date="2022-06-17T16:01:00Z">
        <w:r>
          <w:tab/>
          <w:t>(b)</w:t>
        </w:r>
        <w:r>
          <w:tab/>
          <w:t>relate to the same action or conduct by the person.</w:t>
        </w:r>
      </w:ins>
    </w:p>
    <w:p>
      <w:pPr>
        <w:pStyle w:val="Footnotesection"/>
        <w:rPr>
          <w:ins w:id="4036" w:author="Master Repository Process" w:date="2022-06-17T16:01:00Z"/>
        </w:rPr>
      </w:pPr>
      <w:bookmarkStart w:id="4037" w:name="_Toc90558306"/>
      <w:bookmarkStart w:id="4038" w:name="_Toc95209387"/>
      <w:ins w:id="4039" w:author="Master Repository Process" w:date="2022-06-17T16:01:00Z">
        <w:r>
          <w:tab/>
          <w:t>[Section 84C inserted: No. 30 of 2021 s. 56.]</w:t>
        </w:r>
      </w:ins>
    </w:p>
    <w:p>
      <w:pPr>
        <w:pStyle w:val="Heading5"/>
        <w:rPr>
          <w:ins w:id="4040" w:author="Master Repository Process" w:date="2022-06-17T16:01:00Z"/>
        </w:rPr>
      </w:pPr>
      <w:bookmarkStart w:id="4041" w:name="_Toc106374122"/>
      <w:ins w:id="4042" w:author="Master Repository Process" w:date="2022-06-17T16:01:00Z">
        <w:r>
          <w:rPr>
            <w:rStyle w:val="CharSectno"/>
          </w:rPr>
          <w:t>84D</w:t>
        </w:r>
        <w:r>
          <w:t>.</w:t>
        </w:r>
        <w:r>
          <w:tab/>
          <w:t>Content of civil infringement notice</w:t>
        </w:r>
        <w:bookmarkEnd w:id="4037"/>
        <w:bookmarkEnd w:id="4038"/>
        <w:bookmarkEnd w:id="4041"/>
      </w:ins>
    </w:p>
    <w:p>
      <w:pPr>
        <w:pStyle w:val="Subsection"/>
        <w:rPr>
          <w:ins w:id="4043" w:author="Master Repository Process" w:date="2022-06-17T16:01:00Z"/>
        </w:rPr>
      </w:pPr>
      <w:ins w:id="4044" w:author="Master Repository Process" w:date="2022-06-17T16:01:00Z">
        <w:r>
          <w:tab/>
          <w:t>(1)</w:t>
        </w:r>
        <w:r>
          <w:tab/>
          <w:t xml:space="preserve">A civil infringement notice must — </w:t>
        </w:r>
      </w:ins>
    </w:p>
    <w:p>
      <w:pPr>
        <w:pStyle w:val="Indenta"/>
        <w:rPr>
          <w:ins w:id="4045" w:author="Master Repository Process" w:date="2022-06-17T16:01:00Z"/>
        </w:rPr>
      </w:pPr>
      <w:ins w:id="4046" w:author="Master Repository Process" w:date="2022-06-17T16:01:00Z">
        <w:r>
          <w:tab/>
          <w:t>(a)</w:t>
        </w:r>
        <w:r>
          <w:tab/>
          <w:t>specify the recipient’s full name; and</w:t>
        </w:r>
      </w:ins>
    </w:p>
    <w:p>
      <w:pPr>
        <w:pStyle w:val="Indenta"/>
        <w:rPr>
          <w:ins w:id="4047" w:author="Master Repository Process" w:date="2022-06-17T16:01:00Z"/>
        </w:rPr>
      </w:pPr>
      <w:ins w:id="4048" w:author="Master Repository Process" w:date="2022-06-17T16:01:00Z">
        <w:r>
          <w:tab/>
          <w:t>(b)</w:t>
        </w:r>
        <w:r>
          <w:tab/>
          <w:t>specify the recipient’s address; and</w:t>
        </w:r>
      </w:ins>
    </w:p>
    <w:p>
      <w:pPr>
        <w:pStyle w:val="Indenta"/>
        <w:rPr>
          <w:ins w:id="4049" w:author="Master Repository Process" w:date="2022-06-17T16:01:00Z"/>
        </w:rPr>
      </w:pPr>
      <w:ins w:id="4050" w:author="Master Repository Process" w:date="2022-06-17T16:01:00Z">
        <w:r>
          <w:tab/>
          <w:t>(c)</w:t>
        </w:r>
        <w:r>
          <w:tab/>
          <w:t>specify the name of the industrial inspector who issued it; and</w:t>
        </w:r>
      </w:ins>
    </w:p>
    <w:p>
      <w:pPr>
        <w:pStyle w:val="Indenta"/>
        <w:rPr>
          <w:ins w:id="4051" w:author="Master Repository Process" w:date="2022-06-17T16:01:00Z"/>
        </w:rPr>
      </w:pPr>
      <w:ins w:id="4052" w:author="Master Repository Process" w:date="2022-06-17T16:01:00Z">
        <w:r>
          <w:tab/>
          <w:t>(d)</w:t>
        </w:r>
        <w:r>
          <w:tab/>
          <w:t>specify its date of issue; and</w:t>
        </w:r>
      </w:ins>
    </w:p>
    <w:p>
      <w:pPr>
        <w:pStyle w:val="Indenta"/>
        <w:rPr>
          <w:ins w:id="4053" w:author="Master Repository Process" w:date="2022-06-17T16:01:00Z"/>
        </w:rPr>
      </w:pPr>
      <w:ins w:id="4054" w:author="Master Repository Process" w:date="2022-06-17T16:01:00Z">
        <w:r>
          <w:tab/>
          <w:t>(e)</w:t>
        </w:r>
        <w:r>
          <w:tab/>
          <w:t>set out brief details of the alleged contravention or contraventions, including the record</w:t>
        </w:r>
        <w:r>
          <w:noBreakHyphen/>
          <w:t>related civil penalty provision that has been allegedly contravened; and</w:t>
        </w:r>
      </w:ins>
    </w:p>
    <w:p>
      <w:pPr>
        <w:pStyle w:val="Indenta"/>
        <w:rPr>
          <w:ins w:id="4055" w:author="Master Repository Process" w:date="2022-06-17T16:01:00Z"/>
        </w:rPr>
      </w:pPr>
      <w:ins w:id="4056" w:author="Master Repository Process" w:date="2022-06-17T16:01:00Z">
        <w:r>
          <w:tab/>
          <w:t>(f)</w:t>
        </w:r>
        <w:r>
          <w:tab/>
          <w:t>specify the civil infringement notice penalty; and</w:t>
        </w:r>
      </w:ins>
    </w:p>
    <w:p>
      <w:pPr>
        <w:pStyle w:val="Indenta"/>
        <w:rPr>
          <w:ins w:id="4057" w:author="Master Repository Process" w:date="2022-06-17T16:01:00Z"/>
        </w:rPr>
      </w:pPr>
      <w:ins w:id="4058" w:author="Master Repository Process" w:date="2022-06-17T16:01:00Z">
        <w:r>
          <w:tab/>
          <w:t>(g)</w:t>
        </w:r>
        <w:r>
          <w:tab/>
          <w:t>state how the civil infringement notice penalty can be paid; and</w:t>
        </w:r>
      </w:ins>
    </w:p>
    <w:p>
      <w:pPr>
        <w:pStyle w:val="Indenta"/>
        <w:rPr>
          <w:ins w:id="4059" w:author="Master Repository Process" w:date="2022-06-17T16:01:00Z"/>
        </w:rPr>
      </w:pPr>
      <w:ins w:id="4060" w:author="Master Repository Process" w:date="2022-06-17T16:01:00Z">
        <w:r>
          <w:tab/>
          <w:t>(h)</w:t>
        </w:r>
        <w:r>
          <w:tab/>
          <w:t>specify the maximum penalty that the industrial magistrate’s court could impose on the recipient for the alleged contravention or contraventions; and</w:t>
        </w:r>
      </w:ins>
    </w:p>
    <w:p>
      <w:pPr>
        <w:pStyle w:val="Indenta"/>
        <w:rPr>
          <w:ins w:id="4061" w:author="Master Repository Process" w:date="2022-06-17T16:01:00Z"/>
        </w:rPr>
      </w:pPr>
      <w:ins w:id="4062" w:author="Master Repository Process" w:date="2022-06-17T16:01:00Z">
        <w:r>
          <w:tab/>
          <w:t>(i)</w:t>
        </w:r>
        <w:r>
          <w:tab/>
          <w:t>identify the nominated person; and</w:t>
        </w:r>
      </w:ins>
    </w:p>
    <w:p>
      <w:pPr>
        <w:pStyle w:val="Indenta"/>
        <w:rPr>
          <w:ins w:id="4063" w:author="Master Repository Process" w:date="2022-06-17T16:01:00Z"/>
        </w:rPr>
      </w:pPr>
      <w:ins w:id="4064" w:author="Master Repository Process" w:date="2022-06-17T16:01:00Z">
        <w:r>
          <w:tab/>
          <w:t>(j)</w:t>
        </w:r>
        <w:r>
          <w:tab/>
          <w:t xml:space="preserve">explain how the recipient can apply to the nominated person — </w:t>
        </w:r>
      </w:ins>
    </w:p>
    <w:p>
      <w:pPr>
        <w:pStyle w:val="Indenti"/>
        <w:rPr>
          <w:ins w:id="4065" w:author="Master Repository Process" w:date="2022-06-17T16:01:00Z"/>
        </w:rPr>
      </w:pPr>
      <w:ins w:id="4066" w:author="Master Repository Process" w:date="2022-06-17T16:01:00Z">
        <w:r>
          <w:tab/>
          <w:t>(i)</w:t>
        </w:r>
        <w:r>
          <w:tab/>
          <w:t xml:space="preserve">to have the civil infringement notice withdrawn; or </w:t>
        </w:r>
      </w:ins>
    </w:p>
    <w:p>
      <w:pPr>
        <w:pStyle w:val="Indenti"/>
        <w:rPr>
          <w:ins w:id="4067" w:author="Master Repository Process" w:date="2022-06-17T16:01:00Z"/>
        </w:rPr>
      </w:pPr>
      <w:ins w:id="4068" w:author="Master Repository Process" w:date="2022-06-17T16:01:00Z">
        <w:r>
          <w:tab/>
          <w:t>(ii)</w:t>
        </w:r>
        <w:r>
          <w:tab/>
          <w:t xml:space="preserve">to be allowed more time to pay the civil infringement notice penalty; </w:t>
        </w:r>
      </w:ins>
    </w:p>
    <w:p>
      <w:pPr>
        <w:pStyle w:val="Indenta"/>
        <w:rPr>
          <w:ins w:id="4069" w:author="Master Repository Process" w:date="2022-06-17T16:01:00Z"/>
        </w:rPr>
      </w:pPr>
      <w:ins w:id="4070" w:author="Master Repository Process" w:date="2022-06-17T16:01:00Z">
        <w:r>
          <w:tab/>
        </w:r>
        <w:r>
          <w:tab/>
          <w:t>and</w:t>
        </w:r>
      </w:ins>
    </w:p>
    <w:p>
      <w:pPr>
        <w:pStyle w:val="Indenta"/>
        <w:rPr>
          <w:ins w:id="4071" w:author="Master Repository Process" w:date="2022-06-17T16:01:00Z"/>
        </w:rPr>
      </w:pPr>
      <w:ins w:id="4072" w:author="Master Repository Process" w:date="2022-06-17T16:01:00Z">
        <w:r>
          <w:tab/>
          <w:t>(k)</w:t>
        </w:r>
        <w:r>
          <w:tab/>
          <w:t>state the effect of the recipient paying the civil infringement notice penalty within the required time, as explained in section 84I; and</w:t>
        </w:r>
      </w:ins>
    </w:p>
    <w:p>
      <w:pPr>
        <w:pStyle w:val="Indenta"/>
        <w:rPr>
          <w:ins w:id="4073" w:author="Master Repository Process" w:date="2022-06-17T16:01:00Z"/>
        </w:rPr>
      </w:pPr>
      <w:ins w:id="4074" w:author="Master Repository Process" w:date="2022-06-17T16:01:00Z">
        <w:r>
          <w:tab/>
          <w:t>(l)</w:t>
        </w:r>
        <w:r>
          <w:tab/>
          <w:t>be signed by the industrial inspector who issued it.</w:t>
        </w:r>
      </w:ins>
    </w:p>
    <w:p>
      <w:pPr>
        <w:pStyle w:val="Subsection"/>
        <w:rPr>
          <w:ins w:id="4075" w:author="Master Repository Process" w:date="2022-06-17T16:01:00Z"/>
        </w:rPr>
      </w:pPr>
      <w:ins w:id="4076" w:author="Master Repository Process" w:date="2022-06-17T16:01:00Z">
        <w:r>
          <w:tab/>
          <w:t>(2)</w:t>
        </w:r>
        <w:r>
          <w:tab/>
          <w:t>The civil infringement notice may contain any other information that the industrial inspector who issues it thinks necessary.</w:t>
        </w:r>
      </w:ins>
    </w:p>
    <w:p>
      <w:pPr>
        <w:pStyle w:val="Footnotesection"/>
        <w:rPr>
          <w:ins w:id="4077" w:author="Master Repository Process" w:date="2022-06-17T16:01:00Z"/>
        </w:rPr>
      </w:pPr>
      <w:bookmarkStart w:id="4078" w:name="_Toc90558307"/>
      <w:bookmarkStart w:id="4079" w:name="_Toc95209388"/>
      <w:ins w:id="4080" w:author="Master Repository Process" w:date="2022-06-17T16:01:00Z">
        <w:r>
          <w:tab/>
          <w:t>[Section 84D inserted: No. 30 of 2021 s. 56.]</w:t>
        </w:r>
      </w:ins>
    </w:p>
    <w:p>
      <w:pPr>
        <w:pStyle w:val="Heading5"/>
        <w:rPr>
          <w:ins w:id="4081" w:author="Master Repository Process" w:date="2022-06-17T16:01:00Z"/>
        </w:rPr>
      </w:pPr>
      <w:bookmarkStart w:id="4082" w:name="_Toc106374123"/>
      <w:ins w:id="4083" w:author="Master Repository Process" w:date="2022-06-17T16:01:00Z">
        <w:r>
          <w:rPr>
            <w:rStyle w:val="CharSectno"/>
          </w:rPr>
          <w:t>84E</w:t>
        </w:r>
        <w:r>
          <w:t>.</w:t>
        </w:r>
        <w:r>
          <w:tab/>
          <w:t>Amount of civil infringement notice penalty</w:t>
        </w:r>
        <w:bookmarkEnd w:id="4078"/>
        <w:bookmarkEnd w:id="4079"/>
        <w:bookmarkEnd w:id="4082"/>
      </w:ins>
    </w:p>
    <w:p>
      <w:pPr>
        <w:pStyle w:val="Subsection"/>
        <w:rPr>
          <w:ins w:id="4084" w:author="Master Repository Process" w:date="2022-06-17T16:01:00Z"/>
        </w:rPr>
      </w:pPr>
      <w:ins w:id="4085" w:author="Master Repository Process" w:date="2022-06-17T16:01:00Z">
        <w:r>
          <w:tab/>
        </w:r>
        <w:r>
          <w:tab/>
          <w:t>A civil infringement notice penalty must not exceed one</w:t>
        </w:r>
        <w:r>
          <w:noBreakHyphen/>
          <w:t>tenth of the statutory penalty that the industrial magistrate’s court could have ordered the recipient to pay under section 83E(1) for contravening the record</w:t>
        </w:r>
        <w:r>
          <w:noBreakHyphen/>
          <w:t>related civil penalty provision specified in the civil infringement notice.</w:t>
        </w:r>
      </w:ins>
    </w:p>
    <w:p>
      <w:pPr>
        <w:pStyle w:val="Footnotesection"/>
        <w:rPr>
          <w:ins w:id="4086" w:author="Master Repository Process" w:date="2022-06-17T16:01:00Z"/>
        </w:rPr>
      </w:pPr>
      <w:bookmarkStart w:id="4087" w:name="_Toc90558308"/>
      <w:bookmarkStart w:id="4088" w:name="_Toc95209389"/>
      <w:ins w:id="4089" w:author="Master Repository Process" w:date="2022-06-17T16:01:00Z">
        <w:r>
          <w:tab/>
          <w:t>[Section 84E inserted: No. 30 of 2021 s. 56.]</w:t>
        </w:r>
      </w:ins>
    </w:p>
    <w:p>
      <w:pPr>
        <w:pStyle w:val="Heading5"/>
        <w:rPr>
          <w:ins w:id="4090" w:author="Master Repository Process" w:date="2022-06-17T16:01:00Z"/>
        </w:rPr>
      </w:pPr>
      <w:bookmarkStart w:id="4091" w:name="_Toc106374124"/>
      <w:ins w:id="4092" w:author="Master Repository Process" w:date="2022-06-17T16:01:00Z">
        <w:r>
          <w:rPr>
            <w:rStyle w:val="CharSectno"/>
          </w:rPr>
          <w:t>84F</w:t>
        </w:r>
        <w:r>
          <w:t>.</w:t>
        </w:r>
        <w:r>
          <w:tab/>
          <w:t>Time for payment of civil infringement notice penalty</w:t>
        </w:r>
        <w:bookmarkEnd w:id="4087"/>
        <w:bookmarkEnd w:id="4088"/>
        <w:bookmarkEnd w:id="4091"/>
      </w:ins>
    </w:p>
    <w:p>
      <w:pPr>
        <w:pStyle w:val="Subsection"/>
        <w:rPr>
          <w:ins w:id="4093" w:author="Master Repository Process" w:date="2022-06-17T16:01:00Z"/>
        </w:rPr>
      </w:pPr>
      <w:ins w:id="4094" w:author="Master Repository Process" w:date="2022-06-17T16:01:00Z">
        <w:r>
          <w:tab/>
          <w:t>(1)</w:t>
        </w:r>
        <w:r>
          <w:tab/>
          <w:t>A civil infringement notice penalty must be paid within 28 days after the day on which the notice is served on the recipient unless subsection (2), (3) or (4) applies.</w:t>
        </w:r>
      </w:ins>
    </w:p>
    <w:p>
      <w:pPr>
        <w:pStyle w:val="Subsection"/>
        <w:rPr>
          <w:ins w:id="4095" w:author="Master Repository Process" w:date="2022-06-17T16:01:00Z"/>
        </w:rPr>
      </w:pPr>
      <w:ins w:id="4096" w:author="Master Repository Process" w:date="2022-06-17T16:01:00Z">
        <w:r>
          <w:tab/>
          <w:t>(2)</w:t>
        </w:r>
        <w:r>
          <w:tab/>
          <w:t>If the recipient applies for a further period of time in which to pay the civil infringement notice penalty and the application is granted, the penalty must be paid within the further period allowed.</w:t>
        </w:r>
      </w:ins>
    </w:p>
    <w:p>
      <w:pPr>
        <w:pStyle w:val="Subsection"/>
        <w:rPr>
          <w:ins w:id="4097" w:author="Master Repository Process" w:date="2022-06-17T16:01:00Z"/>
        </w:rPr>
      </w:pPr>
      <w:ins w:id="4098" w:author="Master Repository Process" w:date="2022-06-17T16:01:00Z">
        <w:r>
          <w:tab/>
          <w:t>(3)</w:t>
        </w:r>
        <w:r>
          <w:tab/>
          <w:t>If the recipient applies for a further period of time in which to pay the civil infringement notice penalty and the application is refused, the penalty must be paid within 7 days after the notice of the refusal is served on the recipient.</w:t>
        </w:r>
      </w:ins>
    </w:p>
    <w:p>
      <w:pPr>
        <w:pStyle w:val="Subsection"/>
        <w:rPr>
          <w:ins w:id="4099" w:author="Master Repository Process" w:date="2022-06-17T16:01:00Z"/>
        </w:rPr>
      </w:pPr>
      <w:ins w:id="4100" w:author="Master Repository Process" w:date="2022-06-17T16:01:00Z">
        <w:r>
          <w:tab/>
          <w:t>(4)</w:t>
        </w:r>
        <w:r>
          <w:tab/>
          <w:t>If the recipient applies for the notice to be withdrawn and the application is refused, the civil infringement notice penalty must be paid within 28 days after the notice of the refusal is served on the recipient.</w:t>
        </w:r>
      </w:ins>
    </w:p>
    <w:p>
      <w:pPr>
        <w:pStyle w:val="Footnotesection"/>
        <w:rPr>
          <w:ins w:id="4101" w:author="Master Repository Process" w:date="2022-06-17T16:01:00Z"/>
        </w:rPr>
      </w:pPr>
      <w:bookmarkStart w:id="4102" w:name="_Toc90558309"/>
      <w:bookmarkStart w:id="4103" w:name="_Toc95209390"/>
      <w:ins w:id="4104" w:author="Master Repository Process" w:date="2022-06-17T16:01:00Z">
        <w:r>
          <w:tab/>
          <w:t>[Section 84F inserted: No. 30 of 2021 s. 56.]</w:t>
        </w:r>
      </w:ins>
    </w:p>
    <w:p>
      <w:pPr>
        <w:pStyle w:val="Heading5"/>
        <w:rPr>
          <w:ins w:id="4105" w:author="Master Repository Process" w:date="2022-06-17T16:01:00Z"/>
        </w:rPr>
      </w:pPr>
      <w:bookmarkStart w:id="4106" w:name="_Toc106374125"/>
      <w:ins w:id="4107" w:author="Master Repository Process" w:date="2022-06-17T16:01:00Z">
        <w:r>
          <w:rPr>
            <w:rStyle w:val="CharSectno"/>
          </w:rPr>
          <w:t>84G</w:t>
        </w:r>
        <w:r>
          <w:t>.</w:t>
        </w:r>
        <w:r>
          <w:tab/>
          <w:t>Extension of time to pay civil infringement notice penalty</w:t>
        </w:r>
        <w:bookmarkEnd w:id="4102"/>
        <w:bookmarkEnd w:id="4103"/>
        <w:bookmarkEnd w:id="4106"/>
      </w:ins>
    </w:p>
    <w:p>
      <w:pPr>
        <w:pStyle w:val="Subsection"/>
        <w:rPr>
          <w:ins w:id="4108" w:author="Master Repository Process" w:date="2022-06-17T16:01:00Z"/>
        </w:rPr>
      </w:pPr>
      <w:ins w:id="4109" w:author="Master Repository Process" w:date="2022-06-17T16:01:00Z">
        <w:r>
          <w:tab/>
          <w:t>(1)</w:t>
        </w:r>
        <w:r>
          <w:tab/>
          <w:t>Before the end of 28 days after receiving a civil infringement notice, the recipient may apply, in writing, to the nominated person for a further period of up to 28 days in which to pay the civil infringement notice penalty.</w:t>
        </w:r>
      </w:ins>
    </w:p>
    <w:p>
      <w:pPr>
        <w:pStyle w:val="Subsection"/>
        <w:rPr>
          <w:ins w:id="4110" w:author="Master Repository Process" w:date="2022-06-17T16:01:00Z"/>
        </w:rPr>
      </w:pPr>
      <w:ins w:id="4111" w:author="Master Repository Process" w:date="2022-06-17T16:01:00Z">
        <w:r>
          <w:tab/>
          <w:t>(2)</w:t>
        </w:r>
        <w:r>
          <w:tab/>
          <w:t xml:space="preserve">Within 14 days after receiving the application, the nominated person must — </w:t>
        </w:r>
      </w:ins>
    </w:p>
    <w:p>
      <w:pPr>
        <w:pStyle w:val="Indenta"/>
        <w:rPr>
          <w:ins w:id="4112" w:author="Master Repository Process" w:date="2022-06-17T16:01:00Z"/>
        </w:rPr>
      </w:pPr>
      <w:ins w:id="4113" w:author="Master Repository Process" w:date="2022-06-17T16:01:00Z">
        <w:r>
          <w:tab/>
          <w:t>(a)</w:t>
        </w:r>
        <w:r>
          <w:tab/>
          <w:t>grant or refuse a further period not longer than the period sought (but less than 28 days); and</w:t>
        </w:r>
      </w:ins>
    </w:p>
    <w:p>
      <w:pPr>
        <w:pStyle w:val="Indenta"/>
        <w:rPr>
          <w:ins w:id="4114" w:author="Master Repository Process" w:date="2022-06-17T16:01:00Z"/>
        </w:rPr>
      </w:pPr>
      <w:ins w:id="4115" w:author="Master Repository Process" w:date="2022-06-17T16:01:00Z">
        <w:r>
          <w:tab/>
          <w:t>(b)</w:t>
        </w:r>
        <w:r>
          <w:tab/>
          <w:t>notify the recipient in writing of the decision and, if the decision is a refusal, the reasons for the decision.</w:t>
        </w:r>
      </w:ins>
    </w:p>
    <w:p>
      <w:pPr>
        <w:pStyle w:val="Footnotesection"/>
        <w:rPr>
          <w:ins w:id="4116" w:author="Master Repository Process" w:date="2022-06-17T16:01:00Z"/>
        </w:rPr>
      </w:pPr>
      <w:bookmarkStart w:id="4117" w:name="_Toc90558310"/>
      <w:bookmarkStart w:id="4118" w:name="_Toc95209391"/>
      <w:ins w:id="4119" w:author="Master Repository Process" w:date="2022-06-17T16:01:00Z">
        <w:r>
          <w:tab/>
          <w:t>[Section 84G inserted: No. 30 of 2021 s. 56.]</w:t>
        </w:r>
      </w:ins>
    </w:p>
    <w:p>
      <w:pPr>
        <w:pStyle w:val="Heading5"/>
        <w:rPr>
          <w:ins w:id="4120" w:author="Master Repository Process" w:date="2022-06-17T16:01:00Z"/>
        </w:rPr>
      </w:pPr>
      <w:bookmarkStart w:id="4121" w:name="_Toc106374126"/>
      <w:ins w:id="4122" w:author="Master Repository Process" w:date="2022-06-17T16:01:00Z">
        <w:r>
          <w:rPr>
            <w:rStyle w:val="CharSectno"/>
          </w:rPr>
          <w:t>84H</w:t>
        </w:r>
        <w:r>
          <w:t>.</w:t>
        </w:r>
        <w:r>
          <w:tab/>
          <w:t>Withdrawal of civil infringement notice</w:t>
        </w:r>
        <w:bookmarkEnd w:id="4117"/>
        <w:bookmarkEnd w:id="4118"/>
        <w:bookmarkEnd w:id="4121"/>
      </w:ins>
    </w:p>
    <w:p>
      <w:pPr>
        <w:pStyle w:val="Subsection"/>
        <w:rPr>
          <w:ins w:id="4123" w:author="Master Repository Process" w:date="2022-06-17T16:01:00Z"/>
        </w:rPr>
      </w:pPr>
      <w:ins w:id="4124" w:author="Master Repository Process" w:date="2022-06-17T16:01:00Z">
        <w:r>
          <w:tab/>
          <w:t>(1)</w:t>
        </w:r>
        <w:r>
          <w:tab/>
          <w:t>Before the end of 28 days after receiving the civil infringement notice, the recipient may apply, in writing, to the nominated person for the civil infringement notice to be withdrawn.</w:t>
        </w:r>
      </w:ins>
    </w:p>
    <w:p>
      <w:pPr>
        <w:pStyle w:val="Subsection"/>
        <w:rPr>
          <w:ins w:id="4125" w:author="Master Repository Process" w:date="2022-06-17T16:01:00Z"/>
        </w:rPr>
      </w:pPr>
      <w:ins w:id="4126" w:author="Master Repository Process" w:date="2022-06-17T16:01:00Z">
        <w:r>
          <w:tab/>
          <w:t>(2)</w:t>
        </w:r>
        <w:r>
          <w:tab/>
          <w:t xml:space="preserve">Within 14 days after receiving the application, the nominated person must — </w:t>
        </w:r>
      </w:ins>
    </w:p>
    <w:p>
      <w:pPr>
        <w:pStyle w:val="Indenta"/>
        <w:rPr>
          <w:ins w:id="4127" w:author="Master Repository Process" w:date="2022-06-17T16:01:00Z"/>
        </w:rPr>
      </w:pPr>
      <w:ins w:id="4128" w:author="Master Repository Process" w:date="2022-06-17T16:01:00Z">
        <w:r>
          <w:tab/>
          <w:t>(a)</w:t>
        </w:r>
        <w:r>
          <w:tab/>
          <w:t>withdraw or refuse to withdraw the civil infringement notice; and</w:t>
        </w:r>
      </w:ins>
    </w:p>
    <w:p>
      <w:pPr>
        <w:pStyle w:val="Indenta"/>
        <w:rPr>
          <w:ins w:id="4129" w:author="Master Repository Process" w:date="2022-06-17T16:01:00Z"/>
        </w:rPr>
      </w:pPr>
      <w:ins w:id="4130" w:author="Master Repository Process" w:date="2022-06-17T16:01:00Z">
        <w:r>
          <w:tab/>
          <w:t>(b)</w:t>
        </w:r>
        <w:r>
          <w:tab/>
          <w:t>notify the recipient in writing of the decision and, if the decision is a refusal, the reasons for the decision.</w:t>
        </w:r>
      </w:ins>
    </w:p>
    <w:p>
      <w:pPr>
        <w:pStyle w:val="Subsection"/>
        <w:rPr>
          <w:ins w:id="4131" w:author="Master Repository Process" w:date="2022-06-17T16:01:00Z"/>
        </w:rPr>
      </w:pPr>
      <w:ins w:id="4132" w:author="Master Repository Process" w:date="2022-06-17T16:01:00Z">
        <w:r>
          <w:tab/>
          <w:t>(3)</w:t>
        </w:r>
        <w:r>
          <w:tab/>
          <w:t>If the nominated person has not approved the withdrawal of the civil infringement notice within the period allowed by subsection (2), the application is taken to have been refused.</w:t>
        </w:r>
      </w:ins>
    </w:p>
    <w:p>
      <w:pPr>
        <w:pStyle w:val="Subsection"/>
        <w:rPr>
          <w:ins w:id="4133" w:author="Master Repository Process" w:date="2022-06-17T16:01:00Z"/>
        </w:rPr>
      </w:pPr>
      <w:ins w:id="4134" w:author="Master Repository Process" w:date="2022-06-17T16:01:00Z">
        <w:r>
          <w:tab/>
          <w:t>(4)</w:t>
        </w:r>
        <w:r>
          <w:tab/>
          <w:t>The inspector who issued it may also withdraw the civil infringement notice at any time by serving a notice of withdrawal on the recipient.</w:t>
        </w:r>
      </w:ins>
    </w:p>
    <w:p>
      <w:pPr>
        <w:pStyle w:val="Subsection"/>
        <w:rPr>
          <w:ins w:id="4135" w:author="Master Repository Process" w:date="2022-06-17T16:01:00Z"/>
        </w:rPr>
      </w:pPr>
      <w:ins w:id="4136" w:author="Master Repository Process" w:date="2022-06-17T16:01:00Z">
        <w:r>
          <w:tab/>
          <w:t>(5)</w:t>
        </w:r>
        <w:r>
          <w:tab/>
          <w:t xml:space="preserve">A notice of the withdrawal of a civil infringement notice under subsection (4) must — </w:t>
        </w:r>
      </w:ins>
    </w:p>
    <w:p>
      <w:pPr>
        <w:pStyle w:val="Indenta"/>
        <w:rPr>
          <w:ins w:id="4137" w:author="Master Repository Process" w:date="2022-06-17T16:01:00Z"/>
        </w:rPr>
      </w:pPr>
      <w:ins w:id="4138" w:author="Master Repository Process" w:date="2022-06-17T16:01:00Z">
        <w:r>
          <w:tab/>
          <w:t>(a)</w:t>
        </w:r>
        <w:r>
          <w:tab/>
          <w:t>specify the recipient’s full name; and</w:t>
        </w:r>
      </w:ins>
    </w:p>
    <w:p>
      <w:pPr>
        <w:pStyle w:val="Indenta"/>
        <w:rPr>
          <w:ins w:id="4139" w:author="Master Repository Process" w:date="2022-06-17T16:01:00Z"/>
        </w:rPr>
      </w:pPr>
      <w:ins w:id="4140" w:author="Master Repository Process" w:date="2022-06-17T16:01:00Z">
        <w:r>
          <w:tab/>
          <w:t>(b)</w:t>
        </w:r>
        <w:r>
          <w:tab/>
          <w:t>specify the recipient’s address; and</w:t>
        </w:r>
      </w:ins>
    </w:p>
    <w:p>
      <w:pPr>
        <w:pStyle w:val="Indenta"/>
        <w:rPr>
          <w:ins w:id="4141" w:author="Master Repository Process" w:date="2022-06-17T16:01:00Z"/>
        </w:rPr>
      </w:pPr>
      <w:ins w:id="4142" w:author="Master Repository Process" w:date="2022-06-17T16:01:00Z">
        <w:r>
          <w:tab/>
          <w:t>(c)</w:t>
        </w:r>
        <w:r>
          <w:tab/>
          <w:t>specify its date of issue; and</w:t>
        </w:r>
      </w:ins>
    </w:p>
    <w:p>
      <w:pPr>
        <w:pStyle w:val="Indenta"/>
        <w:rPr>
          <w:ins w:id="4143" w:author="Master Repository Process" w:date="2022-06-17T16:01:00Z"/>
        </w:rPr>
      </w:pPr>
      <w:ins w:id="4144" w:author="Master Repository Process" w:date="2022-06-17T16:01:00Z">
        <w:r>
          <w:tab/>
          <w:t>(d)</w:t>
        </w:r>
        <w:r>
          <w:tab/>
          <w:t>state that the civil infringement notice is withdrawn.</w:t>
        </w:r>
      </w:ins>
    </w:p>
    <w:p>
      <w:pPr>
        <w:pStyle w:val="Footnotesection"/>
        <w:rPr>
          <w:ins w:id="4145" w:author="Master Repository Process" w:date="2022-06-17T16:01:00Z"/>
        </w:rPr>
      </w:pPr>
      <w:bookmarkStart w:id="4146" w:name="_Toc90558311"/>
      <w:bookmarkStart w:id="4147" w:name="_Toc95209392"/>
      <w:ins w:id="4148" w:author="Master Repository Process" w:date="2022-06-17T16:01:00Z">
        <w:r>
          <w:tab/>
          <w:t>[Section 84H inserted: No. 30 of 2021 s. 56.]</w:t>
        </w:r>
      </w:ins>
    </w:p>
    <w:p>
      <w:pPr>
        <w:pStyle w:val="Heading5"/>
        <w:rPr>
          <w:ins w:id="4149" w:author="Master Repository Process" w:date="2022-06-17T16:01:00Z"/>
        </w:rPr>
      </w:pPr>
      <w:bookmarkStart w:id="4150" w:name="_Toc106374127"/>
      <w:ins w:id="4151" w:author="Master Repository Process" w:date="2022-06-17T16:01:00Z">
        <w:r>
          <w:rPr>
            <w:rStyle w:val="CharSectno"/>
          </w:rPr>
          <w:t>84I</w:t>
        </w:r>
        <w:r>
          <w:t>.</w:t>
        </w:r>
        <w:r>
          <w:tab/>
          <w:t>Effect of payment of civil infringement notice penalty</w:t>
        </w:r>
        <w:bookmarkEnd w:id="4146"/>
        <w:bookmarkEnd w:id="4147"/>
        <w:bookmarkEnd w:id="4150"/>
      </w:ins>
    </w:p>
    <w:p>
      <w:pPr>
        <w:pStyle w:val="Subsection"/>
        <w:keepNext/>
        <w:rPr>
          <w:ins w:id="4152" w:author="Master Repository Process" w:date="2022-06-17T16:01:00Z"/>
        </w:rPr>
      </w:pPr>
      <w:ins w:id="4153" w:author="Master Repository Process" w:date="2022-06-17T16:01:00Z">
        <w:r>
          <w:tab/>
        </w:r>
        <w:r>
          <w:tab/>
          <w:t xml:space="preserve">If a civil infringement notice is not withdrawn and the recipient pays the civil infringement notice penalty — </w:t>
        </w:r>
      </w:ins>
    </w:p>
    <w:p>
      <w:pPr>
        <w:pStyle w:val="Indenta"/>
        <w:rPr>
          <w:ins w:id="4154" w:author="Master Repository Process" w:date="2022-06-17T16:01:00Z"/>
        </w:rPr>
      </w:pPr>
      <w:ins w:id="4155" w:author="Master Repository Process" w:date="2022-06-17T16:01:00Z">
        <w:r>
          <w:tab/>
          <w:t>(a)</w:t>
        </w:r>
        <w:r>
          <w:tab/>
          <w:t>any liability of the recipient for the alleged contravention is discharged; and</w:t>
        </w:r>
      </w:ins>
    </w:p>
    <w:p>
      <w:pPr>
        <w:pStyle w:val="Indenta"/>
        <w:rPr>
          <w:ins w:id="4156" w:author="Master Repository Process" w:date="2022-06-17T16:01:00Z"/>
        </w:rPr>
      </w:pPr>
      <w:ins w:id="4157" w:author="Master Repository Process" w:date="2022-06-17T16:01:00Z">
        <w:r>
          <w:tab/>
          <w:t>(b)</w:t>
        </w:r>
        <w:r>
          <w:tab/>
          <w:t>no proceedings may be brought against the recipient, by any person, for the alleged contravention; and</w:t>
        </w:r>
      </w:ins>
    </w:p>
    <w:p>
      <w:pPr>
        <w:pStyle w:val="Indenta"/>
        <w:rPr>
          <w:ins w:id="4158" w:author="Master Repository Process" w:date="2022-06-17T16:01:00Z"/>
        </w:rPr>
      </w:pPr>
      <w:ins w:id="4159" w:author="Master Repository Process" w:date="2022-06-17T16:01:00Z">
        <w:r>
          <w:tab/>
          <w:t>(c)</w:t>
        </w:r>
        <w:r>
          <w:tab/>
          <w:t>the recipient is not taken to have admitted to having contravened the record</w:t>
        </w:r>
        <w:r>
          <w:noBreakHyphen/>
          <w:t>related civil penalty provision; and</w:t>
        </w:r>
      </w:ins>
    </w:p>
    <w:p>
      <w:pPr>
        <w:pStyle w:val="Indenta"/>
        <w:rPr>
          <w:ins w:id="4160" w:author="Master Repository Process" w:date="2022-06-17T16:01:00Z"/>
        </w:rPr>
      </w:pPr>
      <w:ins w:id="4161" w:author="Master Repository Process" w:date="2022-06-17T16:01:00Z">
        <w:r>
          <w:tab/>
          <w:t>(d)</w:t>
        </w:r>
        <w:r>
          <w:tab/>
          <w:t>the recipient is not taken to have committed a contravention of the provision in relation to which the civil infringement notice was issued.</w:t>
        </w:r>
      </w:ins>
    </w:p>
    <w:p>
      <w:pPr>
        <w:pStyle w:val="Footnotesection"/>
        <w:rPr>
          <w:ins w:id="4162" w:author="Master Repository Process" w:date="2022-06-17T16:01:00Z"/>
        </w:rPr>
      </w:pPr>
      <w:bookmarkStart w:id="4163" w:name="_Toc90558312"/>
      <w:bookmarkStart w:id="4164" w:name="_Toc95209393"/>
      <w:ins w:id="4165" w:author="Master Repository Process" w:date="2022-06-17T16:01:00Z">
        <w:r>
          <w:tab/>
          <w:t>[Section 84I inserted: No. 30 of 2021 s. 56.]</w:t>
        </w:r>
      </w:ins>
    </w:p>
    <w:p>
      <w:pPr>
        <w:pStyle w:val="Heading5"/>
        <w:rPr>
          <w:ins w:id="4166" w:author="Master Repository Process" w:date="2022-06-17T16:01:00Z"/>
        </w:rPr>
      </w:pPr>
      <w:bookmarkStart w:id="4167" w:name="_Toc106374128"/>
      <w:ins w:id="4168" w:author="Master Repository Process" w:date="2022-06-17T16:01:00Z">
        <w:r>
          <w:rPr>
            <w:rStyle w:val="CharSectno"/>
          </w:rPr>
          <w:t>84J</w:t>
        </w:r>
        <w:r>
          <w:t>.</w:t>
        </w:r>
        <w:r>
          <w:tab/>
          <w:t>Refund of civil infringement notice penalty</w:t>
        </w:r>
        <w:bookmarkEnd w:id="4163"/>
        <w:bookmarkEnd w:id="4164"/>
        <w:bookmarkEnd w:id="4167"/>
      </w:ins>
    </w:p>
    <w:p>
      <w:pPr>
        <w:pStyle w:val="Subsection"/>
        <w:rPr>
          <w:ins w:id="4169" w:author="Master Repository Process" w:date="2022-06-17T16:01:00Z"/>
        </w:rPr>
      </w:pPr>
      <w:ins w:id="4170" w:author="Master Repository Process" w:date="2022-06-17T16:01:00Z">
        <w:r>
          <w:tab/>
        </w:r>
        <w:r>
          <w:tab/>
          <w:t>If a civil infringement notice is withdrawn after the civil infringement notice penalty has been paid, the Treasurer must refund the amount of the penalty to the person who paid it.</w:t>
        </w:r>
      </w:ins>
    </w:p>
    <w:p>
      <w:pPr>
        <w:pStyle w:val="Footnotesection"/>
        <w:rPr>
          <w:ins w:id="4171" w:author="Master Repository Process" w:date="2022-06-17T16:01:00Z"/>
        </w:rPr>
      </w:pPr>
      <w:bookmarkStart w:id="4172" w:name="_Toc84926140"/>
      <w:bookmarkStart w:id="4173" w:name="_Toc84927556"/>
      <w:bookmarkStart w:id="4174" w:name="_Toc84935536"/>
      <w:bookmarkStart w:id="4175" w:name="_Toc85533333"/>
      <w:bookmarkStart w:id="4176" w:name="_Toc85543949"/>
      <w:bookmarkStart w:id="4177" w:name="_Toc90551742"/>
      <w:bookmarkStart w:id="4178" w:name="_Toc90553710"/>
      <w:bookmarkStart w:id="4179" w:name="_Toc90558313"/>
      <w:bookmarkStart w:id="4180" w:name="_Toc91144555"/>
      <w:bookmarkStart w:id="4181" w:name="_Toc95209394"/>
      <w:ins w:id="4182" w:author="Master Repository Process" w:date="2022-06-17T16:01:00Z">
        <w:r>
          <w:tab/>
          <w:t>[Section 84J inserted: No. 30 of 2021 s. 56.]</w:t>
        </w:r>
      </w:ins>
    </w:p>
    <w:p>
      <w:pPr>
        <w:pStyle w:val="Heading3"/>
        <w:rPr>
          <w:ins w:id="4183" w:author="Master Repository Process" w:date="2022-06-17T16:01:00Z"/>
        </w:rPr>
      </w:pPr>
      <w:bookmarkStart w:id="4184" w:name="_Toc106195455"/>
      <w:bookmarkStart w:id="4185" w:name="_Toc106367398"/>
      <w:bookmarkStart w:id="4186" w:name="_Toc106374129"/>
      <w:ins w:id="4187" w:author="Master Repository Process" w:date="2022-06-17T16:01:00Z">
        <w:r>
          <w:rPr>
            <w:rStyle w:val="CharDivNo"/>
          </w:rPr>
          <w:t>Division 4</w:t>
        </w:r>
        <w:r>
          <w:t> — </w:t>
        </w:r>
        <w:r>
          <w:rPr>
            <w:rStyle w:val="CharDivText"/>
          </w:rPr>
          <w:t>Enforceable undertakings</w:t>
        </w:r>
        <w:bookmarkEnd w:id="4172"/>
        <w:bookmarkEnd w:id="4173"/>
        <w:bookmarkEnd w:id="4174"/>
        <w:bookmarkEnd w:id="4175"/>
        <w:bookmarkEnd w:id="4176"/>
        <w:bookmarkEnd w:id="4177"/>
        <w:bookmarkEnd w:id="4178"/>
        <w:bookmarkEnd w:id="4179"/>
        <w:bookmarkEnd w:id="4180"/>
        <w:bookmarkEnd w:id="4181"/>
        <w:bookmarkEnd w:id="4184"/>
        <w:bookmarkEnd w:id="4185"/>
        <w:bookmarkEnd w:id="4186"/>
      </w:ins>
    </w:p>
    <w:p>
      <w:pPr>
        <w:pStyle w:val="Footnoteheading"/>
        <w:keepNext/>
        <w:keepLines/>
        <w:rPr>
          <w:ins w:id="4188" w:author="Master Repository Process" w:date="2022-06-17T16:01:00Z"/>
        </w:rPr>
      </w:pPr>
      <w:bookmarkStart w:id="4189" w:name="_Toc90558314"/>
      <w:bookmarkStart w:id="4190" w:name="_Toc95209395"/>
      <w:ins w:id="4191" w:author="Master Repository Process" w:date="2022-06-17T16:01:00Z">
        <w:r>
          <w:tab/>
          <w:t>[Heading inserted: No. 30 of 2021 s. 56.]</w:t>
        </w:r>
      </w:ins>
    </w:p>
    <w:p>
      <w:pPr>
        <w:pStyle w:val="Heading5"/>
        <w:rPr>
          <w:ins w:id="4192" w:author="Master Repository Process" w:date="2022-06-17T16:01:00Z"/>
        </w:rPr>
      </w:pPr>
      <w:bookmarkStart w:id="4193" w:name="_Toc106374130"/>
      <w:ins w:id="4194" w:author="Master Repository Process" w:date="2022-06-17T16:01:00Z">
        <w:r>
          <w:rPr>
            <w:rStyle w:val="CharSectno"/>
          </w:rPr>
          <w:t>84K</w:t>
        </w:r>
        <w:r>
          <w:t>.</w:t>
        </w:r>
        <w:r>
          <w:tab/>
          <w:t>Terms used</w:t>
        </w:r>
        <w:bookmarkEnd w:id="4189"/>
        <w:bookmarkEnd w:id="4190"/>
        <w:bookmarkEnd w:id="4193"/>
      </w:ins>
    </w:p>
    <w:p>
      <w:pPr>
        <w:pStyle w:val="Subsection"/>
        <w:rPr>
          <w:ins w:id="4195" w:author="Master Repository Process" w:date="2022-06-17T16:01:00Z"/>
        </w:rPr>
      </w:pPr>
      <w:ins w:id="4196" w:author="Master Repository Process" w:date="2022-06-17T16:01:00Z">
        <w:r>
          <w:tab/>
        </w:r>
        <w:r>
          <w:tab/>
          <w:t xml:space="preserve">In this Division — </w:t>
        </w:r>
      </w:ins>
    </w:p>
    <w:p>
      <w:pPr>
        <w:pStyle w:val="Defstart"/>
        <w:rPr>
          <w:ins w:id="4197" w:author="Master Repository Process" w:date="2022-06-17T16:01:00Z"/>
        </w:rPr>
      </w:pPr>
      <w:ins w:id="4198" w:author="Master Repository Process" w:date="2022-06-17T16:01:00Z">
        <w:r>
          <w:tab/>
        </w:r>
        <w:r>
          <w:rPr>
            <w:rStyle w:val="CharDefText"/>
          </w:rPr>
          <w:t>contravention</w:t>
        </w:r>
        <w:r>
          <w:t xml:space="preserve"> means a contravention of or failure to comply with — </w:t>
        </w:r>
      </w:ins>
    </w:p>
    <w:p>
      <w:pPr>
        <w:pStyle w:val="Defpara"/>
        <w:rPr>
          <w:ins w:id="4199" w:author="Master Repository Process" w:date="2022-06-17T16:01:00Z"/>
        </w:rPr>
      </w:pPr>
      <w:ins w:id="4200" w:author="Master Repository Process" w:date="2022-06-17T16:01:00Z">
        <w:r>
          <w:tab/>
          <w:t>(a)</w:t>
        </w:r>
        <w:r>
          <w:tab/>
          <w:t>a civil penalty provision; or</w:t>
        </w:r>
      </w:ins>
    </w:p>
    <w:p>
      <w:pPr>
        <w:pStyle w:val="Defpara"/>
        <w:rPr>
          <w:ins w:id="4201" w:author="Master Repository Process" w:date="2022-06-17T16:01:00Z"/>
        </w:rPr>
      </w:pPr>
      <w:ins w:id="4202" w:author="Master Repository Process" w:date="2022-06-17T16:01:00Z">
        <w:r>
          <w:tab/>
          <w:t>(b)</w:t>
        </w:r>
        <w:r>
          <w:tab/>
          <w:t>an entitlement provision.</w:t>
        </w:r>
      </w:ins>
    </w:p>
    <w:p>
      <w:pPr>
        <w:pStyle w:val="Defstart"/>
        <w:rPr>
          <w:ins w:id="4203" w:author="Master Repository Process" w:date="2022-06-17T16:01:00Z"/>
        </w:rPr>
      </w:pPr>
      <w:ins w:id="4204" w:author="Master Repository Process" w:date="2022-06-17T16:01:00Z">
        <w:r>
          <w:tab/>
        </w:r>
        <w:r>
          <w:rPr>
            <w:rStyle w:val="CharDefText"/>
          </w:rPr>
          <w:t>enforceable undertaking</w:t>
        </w:r>
        <w:r>
          <w:t xml:space="preserve"> means a written undertaking accepted under section 84M(1).</w:t>
        </w:r>
      </w:ins>
    </w:p>
    <w:p>
      <w:pPr>
        <w:pStyle w:val="Footnotesection"/>
        <w:rPr>
          <w:ins w:id="4205" w:author="Master Repository Process" w:date="2022-06-17T16:01:00Z"/>
        </w:rPr>
      </w:pPr>
      <w:bookmarkStart w:id="4206" w:name="_Toc90558315"/>
      <w:bookmarkStart w:id="4207" w:name="_Toc95209396"/>
      <w:ins w:id="4208" w:author="Master Repository Process" w:date="2022-06-17T16:01:00Z">
        <w:r>
          <w:tab/>
          <w:t>[Section 84K inserted: No. 30 of 2021 s. 56.]</w:t>
        </w:r>
      </w:ins>
    </w:p>
    <w:p>
      <w:pPr>
        <w:pStyle w:val="Heading5"/>
        <w:rPr>
          <w:ins w:id="4209" w:author="Master Repository Process" w:date="2022-06-17T16:01:00Z"/>
        </w:rPr>
      </w:pPr>
      <w:bookmarkStart w:id="4210" w:name="_Toc106374131"/>
      <w:ins w:id="4211" w:author="Master Repository Process" w:date="2022-06-17T16:01:00Z">
        <w:r>
          <w:rPr>
            <w:rStyle w:val="CharSectno"/>
          </w:rPr>
          <w:t>84L</w:t>
        </w:r>
        <w:r>
          <w:t>.</w:t>
        </w:r>
        <w:r>
          <w:tab/>
          <w:t>Application of Division</w:t>
        </w:r>
        <w:bookmarkEnd w:id="4206"/>
        <w:bookmarkEnd w:id="4207"/>
        <w:bookmarkEnd w:id="4210"/>
      </w:ins>
    </w:p>
    <w:p>
      <w:pPr>
        <w:pStyle w:val="Subsection"/>
        <w:rPr>
          <w:ins w:id="4212" w:author="Master Repository Process" w:date="2022-06-17T16:01:00Z"/>
        </w:rPr>
      </w:pPr>
      <w:ins w:id="4213" w:author="Master Repository Process" w:date="2022-06-17T16:01:00Z">
        <w:r>
          <w:tab/>
        </w:r>
        <w:r>
          <w:tab/>
          <w:t>This Division applies if an industrial inspector reasonably believes that a person has committed a contravention.</w:t>
        </w:r>
      </w:ins>
    </w:p>
    <w:p>
      <w:pPr>
        <w:pStyle w:val="Footnotesection"/>
        <w:rPr>
          <w:ins w:id="4214" w:author="Master Repository Process" w:date="2022-06-17T16:01:00Z"/>
        </w:rPr>
      </w:pPr>
      <w:bookmarkStart w:id="4215" w:name="_Toc90558316"/>
      <w:bookmarkStart w:id="4216" w:name="_Toc95209397"/>
      <w:ins w:id="4217" w:author="Master Repository Process" w:date="2022-06-17T16:01:00Z">
        <w:r>
          <w:tab/>
          <w:t>[Section 84L inserted: No. 30 of 2021 s. 56.]</w:t>
        </w:r>
      </w:ins>
    </w:p>
    <w:p>
      <w:pPr>
        <w:pStyle w:val="Heading5"/>
        <w:rPr>
          <w:ins w:id="4218" w:author="Master Repository Process" w:date="2022-06-17T16:01:00Z"/>
        </w:rPr>
      </w:pPr>
      <w:bookmarkStart w:id="4219" w:name="_Toc106374132"/>
      <w:ins w:id="4220" w:author="Master Repository Process" w:date="2022-06-17T16:01:00Z">
        <w:r>
          <w:rPr>
            <w:rStyle w:val="CharSectno"/>
          </w:rPr>
          <w:t>84M</w:t>
        </w:r>
        <w:r>
          <w:t>.</w:t>
        </w:r>
        <w:r>
          <w:tab/>
          <w:t>Enforceable undertaking</w:t>
        </w:r>
        <w:bookmarkEnd w:id="4215"/>
        <w:bookmarkEnd w:id="4216"/>
        <w:bookmarkEnd w:id="4219"/>
      </w:ins>
    </w:p>
    <w:p>
      <w:pPr>
        <w:pStyle w:val="Subsection"/>
        <w:rPr>
          <w:ins w:id="4221" w:author="Master Repository Process" w:date="2022-06-17T16:01:00Z"/>
        </w:rPr>
      </w:pPr>
      <w:ins w:id="4222" w:author="Master Repository Process" w:date="2022-06-17T16:01:00Z">
        <w:r>
          <w:tab/>
          <w:t>(1)</w:t>
        </w:r>
        <w:r>
          <w:tab/>
          <w:t>Except as provided by subsection (4), an industrial inspector may accept a written undertaking given by a person in relation to a contravention.</w:t>
        </w:r>
      </w:ins>
    </w:p>
    <w:p>
      <w:pPr>
        <w:pStyle w:val="Subsection"/>
        <w:rPr>
          <w:ins w:id="4223" w:author="Master Repository Process" w:date="2022-06-17T16:01:00Z"/>
        </w:rPr>
      </w:pPr>
      <w:ins w:id="4224" w:author="Master Repository Process" w:date="2022-06-17T16:01:00Z">
        <w:r>
          <w:tab/>
          <w:t>(2)</w:t>
        </w:r>
        <w:r>
          <w:tab/>
          <w:t>The person may withdraw or vary the enforceable undertaking at any time, but only with the industrial inspector’s consent.</w:t>
        </w:r>
      </w:ins>
    </w:p>
    <w:p>
      <w:pPr>
        <w:pStyle w:val="Subsection"/>
        <w:rPr>
          <w:ins w:id="4225" w:author="Master Repository Process" w:date="2022-06-17T16:01:00Z"/>
        </w:rPr>
      </w:pPr>
      <w:ins w:id="4226" w:author="Master Repository Process" w:date="2022-06-17T16:01:00Z">
        <w:r>
          <w:tab/>
          <w:t>(3)</w:t>
        </w:r>
        <w:r>
          <w:tab/>
          <w:t xml:space="preserve">An industrial inspector must not apply for an order under section 83 or 83E in relation to the contravention unless the enforceable undertaking has been — </w:t>
        </w:r>
      </w:ins>
    </w:p>
    <w:p>
      <w:pPr>
        <w:pStyle w:val="Indenta"/>
        <w:rPr>
          <w:ins w:id="4227" w:author="Master Repository Process" w:date="2022-06-17T16:01:00Z"/>
        </w:rPr>
      </w:pPr>
      <w:ins w:id="4228" w:author="Master Repository Process" w:date="2022-06-17T16:01:00Z">
        <w:r>
          <w:tab/>
          <w:t>(a)</w:t>
        </w:r>
        <w:r>
          <w:tab/>
          <w:t xml:space="preserve">withdrawn; or </w:t>
        </w:r>
      </w:ins>
    </w:p>
    <w:p>
      <w:pPr>
        <w:pStyle w:val="Indenta"/>
        <w:rPr>
          <w:ins w:id="4229" w:author="Master Repository Process" w:date="2022-06-17T16:01:00Z"/>
        </w:rPr>
      </w:pPr>
      <w:ins w:id="4230" w:author="Master Repository Process" w:date="2022-06-17T16:01:00Z">
        <w:r>
          <w:tab/>
          <w:t>(b)</w:t>
        </w:r>
        <w:r>
          <w:tab/>
          <w:t>cancelled under section 84N(2)(c).</w:t>
        </w:r>
      </w:ins>
    </w:p>
    <w:p>
      <w:pPr>
        <w:pStyle w:val="Subsection"/>
        <w:rPr>
          <w:ins w:id="4231" w:author="Master Repository Process" w:date="2022-06-17T16:01:00Z"/>
        </w:rPr>
      </w:pPr>
      <w:ins w:id="4232" w:author="Master Repository Process" w:date="2022-06-17T16:01:00Z">
        <w:r>
          <w:tab/>
          <w:t>(4)</w:t>
        </w:r>
        <w:r>
          <w:tab/>
          <w:t>The industrial inspector must not accept an enforceable undertaking in relation to a contravention if the person has been given a compliance notice as defined in section 84Q in relation to the contravention.</w:t>
        </w:r>
      </w:ins>
    </w:p>
    <w:p>
      <w:pPr>
        <w:pStyle w:val="Footnotesection"/>
        <w:rPr>
          <w:ins w:id="4233" w:author="Master Repository Process" w:date="2022-06-17T16:01:00Z"/>
        </w:rPr>
      </w:pPr>
      <w:bookmarkStart w:id="4234" w:name="_Toc90558317"/>
      <w:bookmarkStart w:id="4235" w:name="_Toc95209398"/>
      <w:ins w:id="4236" w:author="Master Repository Process" w:date="2022-06-17T16:01:00Z">
        <w:r>
          <w:tab/>
          <w:t>[Section 84M inserted: No. 30 of 2021 s. 56.]</w:t>
        </w:r>
      </w:ins>
    </w:p>
    <w:p>
      <w:pPr>
        <w:pStyle w:val="Heading5"/>
        <w:rPr>
          <w:ins w:id="4237" w:author="Master Repository Process" w:date="2022-06-17T16:01:00Z"/>
        </w:rPr>
      </w:pPr>
      <w:bookmarkStart w:id="4238" w:name="_Toc106374133"/>
      <w:ins w:id="4239" w:author="Master Repository Process" w:date="2022-06-17T16:01:00Z">
        <w:r>
          <w:rPr>
            <w:rStyle w:val="CharSectno"/>
          </w:rPr>
          <w:t>84N</w:t>
        </w:r>
        <w:r>
          <w:t>.</w:t>
        </w:r>
        <w:r>
          <w:tab/>
          <w:t>Enforcement of enforceable undertakings</w:t>
        </w:r>
        <w:bookmarkEnd w:id="4234"/>
        <w:bookmarkEnd w:id="4235"/>
        <w:bookmarkEnd w:id="4238"/>
      </w:ins>
    </w:p>
    <w:p>
      <w:pPr>
        <w:pStyle w:val="Subsection"/>
        <w:rPr>
          <w:ins w:id="4240" w:author="Master Repository Process" w:date="2022-06-17T16:01:00Z"/>
        </w:rPr>
      </w:pPr>
      <w:ins w:id="4241" w:author="Master Repository Process" w:date="2022-06-17T16:01:00Z">
        <w:r>
          <w:tab/>
          <w:t>(1)</w:t>
        </w:r>
        <w:r>
          <w:tab/>
          <w:t>If an industrial inspector considers that a person who gave an enforceable undertaking has contravened any of its terms, the industrial inspector may apply to the industrial magistrate’s court for an order under subsection (2).</w:t>
        </w:r>
      </w:ins>
    </w:p>
    <w:p>
      <w:pPr>
        <w:pStyle w:val="Subsection"/>
        <w:rPr>
          <w:ins w:id="4242" w:author="Master Repository Process" w:date="2022-06-17T16:01:00Z"/>
        </w:rPr>
      </w:pPr>
      <w:ins w:id="4243" w:author="Master Repository Process" w:date="2022-06-17T16:01:00Z">
        <w:r>
          <w:tab/>
          <w:t>(2)</w:t>
        </w:r>
        <w:r>
          <w:tab/>
          <w:t xml:space="preserve">If the industrial magistrate’s court is satisfied that the person has contravened a term of the enforceable undertaking, the court may make 1 or more of the following orders — </w:t>
        </w:r>
      </w:ins>
    </w:p>
    <w:p>
      <w:pPr>
        <w:pStyle w:val="Indenta"/>
        <w:rPr>
          <w:ins w:id="4244" w:author="Master Repository Process" w:date="2022-06-17T16:01:00Z"/>
        </w:rPr>
      </w:pPr>
      <w:ins w:id="4245" w:author="Master Repository Process" w:date="2022-06-17T16:01:00Z">
        <w:r>
          <w:tab/>
          <w:t>(a)</w:t>
        </w:r>
        <w:r>
          <w:tab/>
          <w:t>an order directing the person to comply with the term of the undertaking;</w:t>
        </w:r>
      </w:ins>
    </w:p>
    <w:p>
      <w:pPr>
        <w:pStyle w:val="Indenta"/>
        <w:rPr>
          <w:ins w:id="4246" w:author="Master Repository Process" w:date="2022-06-17T16:01:00Z"/>
        </w:rPr>
      </w:pPr>
      <w:ins w:id="4247" w:author="Master Repository Process" w:date="2022-06-17T16:01:00Z">
        <w:r>
          <w:tab/>
          <w:t>(b)</w:t>
        </w:r>
        <w:r>
          <w:tab/>
          <w:t>an order awarding compensation for loss that a person has suffered because of the contravention;</w:t>
        </w:r>
      </w:ins>
    </w:p>
    <w:p>
      <w:pPr>
        <w:pStyle w:val="Indenta"/>
        <w:rPr>
          <w:ins w:id="4248" w:author="Master Repository Process" w:date="2022-06-17T16:01:00Z"/>
        </w:rPr>
      </w:pPr>
      <w:ins w:id="4249" w:author="Master Repository Process" w:date="2022-06-17T16:01:00Z">
        <w:r>
          <w:tab/>
          <w:t>(c)</w:t>
        </w:r>
        <w:r>
          <w:tab/>
          <w:t>an order varying or cancelling the enforceable undertaking;</w:t>
        </w:r>
      </w:ins>
    </w:p>
    <w:p>
      <w:pPr>
        <w:pStyle w:val="Indenta"/>
        <w:rPr>
          <w:ins w:id="4250" w:author="Master Repository Process" w:date="2022-06-17T16:01:00Z"/>
        </w:rPr>
      </w:pPr>
      <w:ins w:id="4251" w:author="Master Repository Process" w:date="2022-06-17T16:01:00Z">
        <w:r>
          <w:tab/>
          <w:t>(d)</w:t>
        </w:r>
        <w:r>
          <w:tab/>
          <w:t>any other order that the court considers appropriate.</w:t>
        </w:r>
      </w:ins>
    </w:p>
    <w:p>
      <w:pPr>
        <w:pStyle w:val="Footnotesection"/>
        <w:rPr>
          <w:ins w:id="4252" w:author="Master Repository Process" w:date="2022-06-17T16:01:00Z"/>
        </w:rPr>
      </w:pPr>
      <w:bookmarkStart w:id="4253" w:name="_Toc84926145"/>
      <w:bookmarkStart w:id="4254" w:name="_Toc84927561"/>
      <w:bookmarkStart w:id="4255" w:name="_Toc84935541"/>
      <w:bookmarkStart w:id="4256" w:name="_Toc85533338"/>
      <w:bookmarkStart w:id="4257" w:name="_Toc85543954"/>
      <w:bookmarkStart w:id="4258" w:name="_Toc90551747"/>
      <w:bookmarkStart w:id="4259" w:name="_Toc90553715"/>
      <w:bookmarkStart w:id="4260" w:name="_Toc90558318"/>
      <w:bookmarkStart w:id="4261" w:name="_Toc91144560"/>
      <w:bookmarkStart w:id="4262" w:name="_Toc95209399"/>
      <w:ins w:id="4263" w:author="Master Repository Process" w:date="2022-06-17T16:01:00Z">
        <w:r>
          <w:tab/>
          <w:t>[Section 84N inserted: No. 30 of 2021 s. 56.]</w:t>
        </w:r>
      </w:ins>
    </w:p>
    <w:p>
      <w:pPr>
        <w:pStyle w:val="Heading3"/>
        <w:rPr>
          <w:ins w:id="4264" w:author="Master Repository Process" w:date="2022-06-17T16:01:00Z"/>
        </w:rPr>
      </w:pPr>
      <w:bookmarkStart w:id="4265" w:name="_Toc106195460"/>
      <w:bookmarkStart w:id="4266" w:name="_Toc106367403"/>
      <w:bookmarkStart w:id="4267" w:name="_Toc106374134"/>
      <w:ins w:id="4268" w:author="Master Repository Process" w:date="2022-06-17T16:01:00Z">
        <w:r>
          <w:rPr>
            <w:rStyle w:val="CharDivNo"/>
          </w:rPr>
          <w:t>Division 5</w:t>
        </w:r>
        <w:r>
          <w:t> — </w:t>
        </w:r>
        <w:r>
          <w:rPr>
            <w:rStyle w:val="CharDivText"/>
          </w:rPr>
          <w:t>Compliance notices</w:t>
        </w:r>
        <w:bookmarkEnd w:id="4253"/>
        <w:bookmarkEnd w:id="4254"/>
        <w:bookmarkEnd w:id="4255"/>
        <w:bookmarkEnd w:id="4256"/>
        <w:bookmarkEnd w:id="4257"/>
        <w:bookmarkEnd w:id="4258"/>
        <w:bookmarkEnd w:id="4259"/>
        <w:bookmarkEnd w:id="4260"/>
        <w:bookmarkEnd w:id="4261"/>
        <w:bookmarkEnd w:id="4262"/>
        <w:bookmarkEnd w:id="4265"/>
        <w:bookmarkEnd w:id="4266"/>
        <w:bookmarkEnd w:id="4267"/>
      </w:ins>
    </w:p>
    <w:p>
      <w:pPr>
        <w:pStyle w:val="Footnoteheading"/>
        <w:keepNext/>
        <w:keepLines/>
        <w:rPr>
          <w:ins w:id="4269" w:author="Master Repository Process" w:date="2022-06-17T16:01:00Z"/>
        </w:rPr>
      </w:pPr>
      <w:bookmarkStart w:id="4270" w:name="_Toc90558319"/>
      <w:bookmarkStart w:id="4271" w:name="_Toc95209400"/>
      <w:ins w:id="4272" w:author="Master Repository Process" w:date="2022-06-17T16:01:00Z">
        <w:r>
          <w:tab/>
          <w:t>[Heading inserted: No. 30 of 2021 s. 56.]</w:t>
        </w:r>
      </w:ins>
    </w:p>
    <w:p>
      <w:pPr>
        <w:pStyle w:val="Heading5"/>
        <w:rPr>
          <w:ins w:id="4273" w:author="Master Repository Process" w:date="2022-06-17T16:01:00Z"/>
        </w:rPr>
      </w:pPr>
      <w:bookmarkStart w:id="4274" w:name="_Toc106374135"/>
      <w:ins w:id="4275" w:author="Master Repository Process" w:date="2022-06-17T16:01:00Z">
        <w:r>
          <w:rPr>
            <w:rStyle w:val="CharSectno"/>
          </w:rPr>
          <w:t>84O</w:t>
        </w:r>
        <w:r>
          <w:t>.</w:t>
        </w:r>
        <w:r>
          <w:tab/>
          <w:t>Terms used</w:t>
        </w:r>
        <w:bookmarkEnd w:id="4270"/>
        <w:bookmarkEnd w:id="4271"/>
        <w:bookmarkEnd w:id="4274"/>
      </w:ins>
    </w:p>
    <w:p>
      <w:pPr>
        <w:pStyle w:val="Subsection"/>
        <w:rPr>
          <w:ins w:id="4276" w:author="Master Repository Process" w:date="2022-06-17T16:01:00Z"/>
        </w:rPr>
      </w:pPr>
      <w:ins w:id="4277" w:author="Master Repository Process" w:date="2022-06-17T16:01:00Z">
        <w:r>
          <w:tab/>
        </w:r>
        <w:r>
          <w:tab/>
          <w:t xml:space="preserve">In this Division — </w:t>
        </w:r>
      </w:ins>
    </w:p>
    <w:p>
      <w:pPr>
        <w:pStyle w:val="Defstart"/>
        <w:rPr>
          <w:ins w:id="4278" w:author="Master Repository Process" w:date="2022-06-17T16:01:00Z"/>
        </w:rPr>
      </w:pPr>
      <w:ins w:id="4279" w:author="Master Repository Process" w:date="2022-06-17T16:01:00Z">
        <w:r>
          <w:tab/>
        </w:r>
        <w:r>
          <w:rPr>
            <w:rStyle w:val="CharDefText"/>
          </w:rPr>
          <w:t>compliance notice</w:t>
        </w:r>
        <w:r>
          <w:t xml:space="preserve"> has the meaning given in section 84Q;</w:t>
        </w:r>
      </w:ins>
    </w:p>
    <w:p>
      <w:pPr>
        <w:pStyle w:val="Defstart"/>
        <w:rPr>
          <w:ins w:id="4280" w:author="Master Repository Process" w:date="2022-06-17T16:01:00Z"/>
        </w:rPr>
      </w:pPr>
      <w:ins w:id="4281" w:author="Master Repository Process" w:date="2022-06-17T16:01:00Z">
        <w:r>
          <w:tab/>
        </w:r>
        <w:r>
          <w:rPr>
            <w:rStyle w:val="CharDefText"/>
          </w:rPr>
          <w:t>contravention</w:t>
        </w:r>
        <w:r>
          <w:t xml:space="preserve"> means a contravention of or failure to comply with an entitlement provision.</w:t>
        </w:r>
      </w:ins>
    </w:p>
    <w:p>
      <w:pPr>
        <w:pStyle w:val="Footnotesection"/>
        <w:rPr>
          <w:ins w:id="4282" w:author="Master Repository Process" w:date="2022-06-17T16:01:00Z"/>
        </w:rPr>
      </w:pPr>
      <w:bookmarkStart w:id="4283" w:name="_Toc90558320"/>
      <w:bookmarkStart w:id="4284" w:name="_Toc95209401"/>
      <w:ins w:id="4285" w:author="Master Repository Process" w:date="2022-06-17T16:01:00Z">
        <w:r>
          <w:tab/>
          <w:t>[Section 84O inserted: No. 30 of 2021 s. 56.]</w:t>
        </w:r>
      </w:ins>
    </w:p>
    <w:p>
      <w:pPr>
        <w:pStyle w:val="Heading5"/>
        <w:rPr>
          <w:ins w:id="4286" w:author="Master Repository Process" w:date="2022-06-17T16:01:00Z"/>
        </w:rPr>
      </w:pPr>
      <w:bookmarkStart w:id="4287" w:name="_Toc106374136"/>
      <w:ins w:id="4288" w:author="Master Repository Process" w:date="2022-06-17T16:01:00Z">
        <w:r>
          <w:rPr>
            <w:rStyle w:val="CharSectno"/>
          </w:rPr>
          <w:t>84P</w:t>
        </w:r>
        <w:r>
          <w:t>.</w:t>
        </w:r>
        <w:r>
          <w:tab/>
          <w:t>Application of Division</w:t>
        </w:r>
        <w:bookmarkEnd w:id="4283"/>
        <w:bookmarkEnd w:id="4284"/>
        <w:bookmarkEnd w:id="4287"/>
      </w:ins>
    </w:p>
    <w:p>
      <w:pPr>
        <w:pStyle w:val="Subsection"/>
        <w:rPr>
          <w:ins w:id="4289" w:author="Master Repository Process" w:date="2022-06-17T16:01:00Z"/>
        </w:rPr>
      </w:pPr>
      <w:ins w:id="4290" w:author="Master Repository Process" w:date="2022-06-17T16:01:00Z">
        <w:r>
          <w:tab/>
        </w:r>
        <w:r>
          <w:tab/>
          <w:t xml:space="preserve">This Division applies if an industrial inspector (the </w:t>
        </w:r>
        <w:r>
          <w:rPr>
            <w:rStyle w:val="CharDefText"/>
          </w:rPr>
          <w:t>industrial inspector</w:t>
        </w:r>
        <w:r>
          <w:t>) reasonably believes that a person has contravened an entitlement provision.</w:t>
        </w:r>
      </w:ins>
    </w:p>
    <w:p>
      <w:pPr>
        <w:pStyle w:val="Footnotesection"/>
        <w:rPr>
          <w:ins w:id="4291" w:author="Master Repository Process" w:date="2022-06-17T16:01:00Z"/>
        </w:rPr>
      </w:pPr>
      <w:bookmarkStart w:id="4292" w:name="_Toc90558321"/>
      <w:bookmarkStart w:id="4293" w:name="_Toc95209402"/>
      <w:ins w:id="4294" w:author="Master Repository Process" w:date="2022-06-17T16:01:00Z">
        <w:r>
          <w:tab/>
          <w:t>[Section 84P inserted: No. 30 of 2021 s. 56.]</w:t>
        </w:r>
      </w:ins>
    </w:p>
    <w:p>
      <w:pPr>
        <w:pStyle w:val="Heading5"/>
        <w:rPr>
          <w:ins w:id="4295" w:author="Master Repository Process" w:date="2022-06-17T16:01:00Z"/>
        </w:rPr>
      </w:pPr>
      <w:bookmarkStart w:id="4296" w:name="_Toc106374137"/>
      <w:ins w:id="4297" w:author="Master Repository Process" w:date="2022-06-17T16:01:00Z">
        <w:r>
          <w:rPr>
            <w:rStyle w:val="CharSectno"/>
          </w:rPr>
          <w:t>84Q</w:t>
        </w:r>
        <w:r>
          <w:t>.</w:t>
        </w:r>
        <w:r>
          <w:tab/>
          <w:t>Giving compliance notice</w:t>
        </w:r>
        <w:bookmarkEnd w:id="4292"/>
        <w:bookmarkEnd w:id="4293"/>
        <w:bookmarkEnd w:id="4296"/>
      </w:ins>
    </w:p>
    <w:p>
      <w:pPr>
        <w:pStyle w:val="Subsection"/>
        <w:rPr>
          <w:ins w:id="4298" w:author="Master Repository Process" w:date="2022-06-17T16:01:00Z"/>
        </w:rPr>
      </w:pPr>
      <w:ins w:id="4299" w:author="Master Repository Process" w:date="2022-06-17T16:01:00Z">
        <w:r>
          <w:tab/>
          <w:t>(1)</w:t>
        </w:r>
        <w:r>
          <w:tab/>
          <w:t xml:space="preserve">Except as provided in section 84R, the industrial inspector may give the person a notice (a </w:t>
        </w:r>
        <w:r>
          <w:rPr>
            <w:rStyle w:val="CharDefText"/>
          </w:rPr>
          <w:t>compliance notice</w:t>
        </w:r>
        <w:r>
          <w:t xml:space="preserve">) requiring the person to do either or both of the following within a reasonable time specified in the notice — </w:t>
        </w:r>
      </w:ins>
    </w:p>
    <w:p>
      <w:pPr>
        <w:pStyle w:val="Indenta"/>
        <w:rPr>
          <w:ins w:id="4300" w:author="Master Repository Process" w:date="2022-06-17T16:01:00Z"/>
        </w:rPr>
      </w:pPr>
      <w:ins w:id="4301" w:author="Master Repository Process" w:date="2022-06-17T16:01:00Z">
        <w:r>
          <w:tab/>
          <w:t>(a)</w:t>
        </w:r>
        <w:r>
          <w:tab/>
          <w:t>take specified action to remedy the direct effects of the contravention;</w:t>
        </w:r>
      </w:ins>
    </w:p>
    <w:p>
      <w:pPr>
        <w:pStyle w:val="Indenta"/>
        <w:rPr>
          <w:ins w:id="4302" w:author="Master Repository Process" w:date="2022-06-17T16:01:00Z"/>
        </w:rPr>
      </w:pPr>
      <w:ins w:id="4303" w:author="Master Repository Process" w:date="2022-06-17T16:01:00Z">
        <w:r>
          <w:tab/>
          <w:t>(b)</w:t>
        </w:r>
        <w:r>
          <w:tab/>
          <w:t>produce reasonable evidence of the person’s compliance with the notice.</w:t>
        </w:r>
      </w:ins>
    </w:p>
    <w:p>
      <w:pPr>
        <w:pStyle w:val="Subsection"/>
        <w:rPr>
          <w:ins w:id="4304" w:author="Master Repository Process" w:date="2022-06-17T16:01:00Z"/>
        </w:rPr>
      </w:pPr>
      <w:ins w:id="4305" w:author="Master Repository Process" w:date="2022-06-17T16:01:00Z">
        <w:r>
          <w:tab/>
          <w:t>(2)</w:t>
        </w:r>
        <w:r>
          <w:tab/>
          <w:t xml:space="preserve">The compliance notice must also set out all of the following — </w:t>
        </w:r>
      </w:ins>
    </w:p>
    <w:p>
      <w:pPr>
        <w:pStyle w:val="Indenta"/>
        <w:rPr>
          <w:ins w:id="4306" w:author="Master Repository Process" w:date="2022-06-17T16:01:00Z"/>
        </w:rPr>
      </w:pPr>
      <w:ins w:id="4307" w:author="Master Repository Process" w:date="2022-06-17T16:01:00Z">
        <w:r>
          <w:tab/>
          <w:t>(a)</w:t>
        </w:r>
        <w:r>
          <w:tab/>
          <w:t>the name of the person to whom the notice is given;</w:t>
        </w:r>
      </w:ins>
    </w:p>
    <w:p>
      <w:pPr>
        <w:pStyle w:val="Indenta"/>
        <w:rPr>
          <w:ins w:id="4308" w:author="Master Repository Process" w:date="2022-06-17T16:01:00Z"/>
        </w:rPr>
      </w:pPr>
      <w:ins w:id="4309" w:author="Master Repository Process" w:date="2022-06-17T16:01:00Z">
        <w:r>
          <w:tab/>
          <w:t>(b)</w:t>
        </w:r>
        <w:r>
          <w:tab/>
          <w:t>the name of the industrial inspector who gave the notice;</w:t>
        </w:r>
      </w:ins>
    </w:p>
    <w:p>
      <w:pPr>
        <w:pStyle w:val="Indenta"/>
        <w:rPr>
          <w:ins w:id="4310" w:author="Master Repository Process" w:date="2022-06-17T16:01:00Z"/>
        </w:rPr>
      </w:pPr>
      <w:ins w:id="4311" w:author="Master Repository Process" w:date="2022-06-17T16:01:00Z">
        <w:r>
          <w:tab/>
          <w:t>(c)</w:t>
        </w:r>
        <w:r>
          <w:tab/>
          <w:t>brief details of the contravention;</w:t>
        </w:r>
      </w:ins>
    </w:p>
    <w:p>
      <w:pPr>
        <w:pStyle w:val="Indenta"/>
        <w:rPr>
          <w:ins w:id="4312" w:author="Master Repository Process" w:date="2022-06-17T16:01:00Z"/>
        </w:rPr>
      </w:pPr>
      <w:ins w:id="4313" w:author="Master Repository Process" w:date="2022-06-17T16:01:00Z">
        <w:r>
          <w:tab/>
          <w:t>(d)</w:t>
        </w:r>
        <w:r>
          <w:tab/>
          <w:t>an explanation that a failure to comply with the notice may contravene a civil penalty provision;</w:t>
        </w:r>
      </w:ins>
    </w:p>
    <w:p>
      <w:pPr>
        <w:pStyle w:val="Indenta"/>
        <w:rPr>
          <w:ins w:id="4314" w:author="Master Repository Process" w:date="2022-06-17T16:01:00Z"/>
        </w:rPr>
      </w:pPr>
      <w:ins w:id="4315" w:author="Master Repository Process" w:date="2022-06-17T16:01:00Z">
        <w:r>
          <w:tab/>
          <w:t>(e)</w:t>
        </w:r>
        <w:r>
          <w:tab/>
          <w:t xml:space="preserve">an explanation that the person may apply to the industrial magistrate’s court for a review of the notice on either or both of the following grounds — </w:t>
        </w:r>
      </w:ins>
    </w:p>
    <w:p>
      <w:pPr>
        <w:pStyle w:val="Indenti"/>
        <w:rPr>
          <w:ins w:id="4316" w:author="Master Repository Process" w:date="2022-06-17T16:01:00Z"/>
        </w:rPr>
      </w:pPr>
      <w:ins w:id="4317" w:author="Master Repository Process" w:date="2022-06-17T16:01:00Z">
        <w:r>
          <w:tab/>
          <w:t>(i)</w:t>
        </w:r>
        <w:r>
          <w:tab/>
          <w:t>the person has not committed a contravention set out in the notice;</w:t>
        </w:r>
      </w:ins>
    </w:p>
    <w:p>
      <w:pPr>
        <w:pStyle w:val="Indenti"/>
        <w:rPr>
          <w:ins w:id="4318" w:author="Master Repository Process" w:date="2022-06-17T16:01:00Z"/>
        </w:rPr>
      </w:pPr>
      <w:ins w:id="4319" w:author="Master Repository Process" w:date="2022-06-17T16:01:00Z">
        <w:r>
          <w:tab/>
          <w:t>(ii)</w:t>
        </w:r>
        <w:r>
          <w:tab/>
          <w:t xml:space="preserve">the notice does not comply with subsection (1) or this subsection; </w:t>
        </w:r>
      </w:ins>
    </w:p>
    <w:p>
      <w:pPr>
        <w:pStyle w:val="Indenta"/>
        <w:rPr>
          <w:ins w:id="4320" w:author="Master Repository Process" w:date="2022-06-17T16:01:00Z"/>
        </w:rPr>
      </w:pPr>
      <w:ins w:id="4321" w:author="Master Repository Process" w:date="2022-06-17T16:01:00Z">
        <w:r>
          <w:tab/>
          <w:t>(f)</w:t>
        </w:r>
        <w:r>
          <w:tab/>
          <w:t>any other matters prescribed by the regulations.</w:t>
        </w:r>
      </w:ins>
    </w:p>
    <w:p>
      <w:pPr>
        <w:pStyle w:val="Footnotesection"/>
        <w:rPr>
          <w:ins w:id="4322" w:author="Master Repository Process" w:date="2022-06-17T16:01:00Z"/>
        </w:rPr>
      </w:pPr>
      <w:bookmarkStart w:id="4323" w:name="_Toc90558322"/>
      <w:bookmarkStart w:id="4324" w:name="_Toc95209403"/>
      <w:ins w:id="4325" w:author="Master Repository Process" w:date="2022-06-17T16:01:00Z">
        <w:r>
          <w:tab/>
          <w:t>[Section 84Q inserted: No. 30 of 2021 s. 56.]</w:t>
        </w:r>
      </w:ins>
    </w:p>
    <w:p>
      <w:pPr>
        <w:pStyle w:val="Heading5"/>
        <w:rPr>
          <w:ins w:id="4326" w:author="Master Repository Process" w:date="2022-06-17T16:01:00Z"/>
        </w:rPr>
      </w:pPr>
      <w:bookmarkStart w:id="4327" w:name="_Toc106374138"/>
      <w:ins w:id="4328" w:author="Master Repository Process" w:date="2022-06-17T16:01:00Z">
        <w:r>
          <w:rPr>
            <w:rStyle w:val="CharSectno"/>
          </w:rPr>
          <w:t>84R</w:t>
        </w:r>
        <w:r>
          <w:t>.</w:t>
        </w:r>
        <w:r>
          <w:tab/>
          <w:t>Relationship with enforceable undertakings</w:t>
        </w:r>
        <w:bookmarkEnd w:id="4323"/>
        <w:bookmarkEnd w:id="4324"/>
        <w:bookmarkEnd w:id="4327"/>
      </w:ins>
    </w:p>
    <w:p>
      <w:pPr>
        <w:pStyle w:val="Subsection"/>
        <w:rPr>
          <w:ins w:id="4329" w:author="Master Repository Process" w:date="2022-06-17T16:01:00Z"/>
        </w:rPr>
      </w:pPr>
      <w:ins w:id="4330" w:author="Master Repository Process" w:date="2022-06-17T16:01:00Z">
        <w:r>
          <w:tab/>
        </w:r>
        <w:r>
          <w:tab/>
          <w:t xml:space="preserve">The industrial inspector must not give a person a compliance notice in relation to a contravention if — </w:t>
        </w:r>
      </w:ins>
    </w:p>
    <w:p>
      <w:pPr>
        <w:pStyle w:val="Indenta"/>
        <w:rPr>
          <w:ins w:id="4331" w:author="Master Repository Process" w:date="2022-06-17T16:01:00Z"/>
        </w:rPr>
      </w:pPr>
      <w:ins w:id="4332" w:author="Master Repository Process" w:date="2022-06-17T16:01:00Z">
        <w:r>
          <w:tab/>
          <w:t>(a)</w:t>
        </w:r>
        <w:r>
          <w:tab/>
          <w:t>the person has given an enforceable undertaking as defined in section 84M(1) in relation to the contravention; and</w:t>
        </w:r>
      </w:ins>
    </w:p>
    <w:p>
      <w:pPr>
        <w:pStyle w:val="Indenta"/>
        <w:rPr>
          <w:ins w:id="4333" w:author="Master Repository Process" w:date="2022-06-17T16:01:00Z"/>
        </w:rPr>
      </w:pPr>
      <w:ins w:id="4334" w:author="Master Repository Process" w:date="2022-06-17T16:01:00Z">
        <w:r>
          <w:tab/>
          <w:t>(b)</w:t>
        </w:r>
        <w:r>
          <w:tab/>
          <w:t>the undertaking has not been withdrawn under section 84M(2) or cancelled under section 84N(2)(c).</w:t>
        </w:r>
      </w:ins>
    </w:p>
    <w:p>
      <w:pPr>
        <w:pStyle w:val="Footnotesection"/>
        <w:rPr>
          <w:ins w:id="4335" w:author="Master Repository Process" w:date="2022-06-17T16:01:00Z"/>
        </w:rPr>
      </w:pPr>
      <w:bookmarkStart w:id="4336" w:name="_Toc90558323"/>
      <w:bookmarkStart w:id="4337" w:name="_Toc95209404"/>
      <w:ins w:id="4338" w:author="Master Repository Process" w:date="2022-06-17T16:01:00Z">
        <w:r>
          <w:tab/>
          <w:t>[Section 84R inserted: No. 30 of 2021 s. 56.]</w:t>
        </w:r>
      </w:ins>
    </w:p>
    <w:p>
      <w:pPr>
        <w:pStyle w:val="Heading5"/>
        <w:rPr>
          <w:ins w:id="4339" w:author="Master Repository Process" w:date="2022-06-17T16:01:00Z"/>
        </w:rPr>
      </w:pPr>
      <w:bookmarkStart w:id="4340" w:name="_Toc106374139"/>
      <w:ins w:id="4341" w:author="Master Repository Process" w:date="2022-06-17T16:01:00Z">
        <w:r>
          <w:rPr>
            <w:rStyle w:val="CharSectno"/>
          </w:rPr>
          <w:t>84S</w:t>
        </w:r>
        <w:r>
          <w:t>.</w:t>
        </w:r>
        <w:r>
          <w:tab/>
          <w:t>Relationship with proceedings under s. 83</w:t>
        </w:r>
        <w:bookmarkEnd w:id="4336"/>
        <w:bookmarkEnd w:id="4337"/>
        <w:bookmarkEnd w:id="4340"/>
      </w:ins>
    </w:p>
    <w:p>
      <w:pPr>
        <w:pStyle w:val="Subsection"/>
        <w:keepNext/>
        <w:rPr>
          <w:ins w:id="4342" w:author="Master Repository Process" w:date="2022-06-17T16:01:00Z"/>
        </w:rPr>
      </w:pPr>
      <w:ins w:id="4343" w:author="Master Repository Process" w:date="2022-06-17T16:01:00Z">
        <w:r>
          <w:tab/>
          <w:t>(1)</w:t>
        </w:r>
        <w:r>
          <w:tab/>
          <w:t xml:space="preserve">The industrial inspector must not apply for an order under section 83 in relation to a contravention by a person if — </w:t>
        </w:r>
      </w:ins>
    </w:p>
    <w:p>
      <w:pPr>
        <w:pStyle w:val="Indenta"/>
        <w:rPr>
          <w:ins w:id="4344" w:author="Master Repository Process" w:date="2022-06-17T16:01:00Z"/>
        </w:rPr>
      </w:pPr>
      <w:ins w:id="4345" w:author="Master Repository Process" w:date="2022-06-17T16:01:00Z">
        <w:r>
          <w:tab/>
          <w:t>(a)</w:t>
        </w:r>
        <w:r>
          <w:tab/>
          <w:t>the inspector has given the person a compliance notice in relation to the contravention; and</w:t>
        </w:r>
      </w:ins>
    </w:p>
    <w:p>
      <w:pPr>
        <w:pStyle w:val="Indenta"/>
        <w:rPr>
          <w:ins w:id="4346" w:author="Master Repository Process" w:date="2022-06-17T16:01:00Z"/>
        </w:rPr>
      </w:pPr>
      <w:ins w:id="4347" w:author="Master Repository Process" w:date="2022-06-17T16:01:00Z">
        <w:r>
          <w:tab/>
          <w:t>(b)</w:t>
        </w:r>
        <w:r>
          <w:tab/>
          <w:t>the compliance notice has not been withdrawn; and</w:t>
        </w:r>
      </w:ins>
    </w:p>
    <w:p>
      <w:pPr>
        <w:pStyle w:val="Indenta"/>
        <w:rPr>
          <w:ins w:id="4348" w:author="Master Repository Process" w:date="2022-06-17T16:01:00Z"/>
        </w:rPr>
      </w:pPr>
      <w:ins w:id="4349" w:author="Master Repository Process" w:date="2022-06-17T16:01:00Z">
        <w:r>
          <w:tab/>
          <w:t>(c)</w:t>
        </w:r>
        <w:r>
          <w:tab/>
          <w:t xml:space="preserve">either of the following applies — </w:t>
        </w:r>
      </w:ins>
    </w:p>
    <w:p>
      <w:pPr>
        <w:pStyle w:val="Indenti"/>
        <w:rPr>
          <w:ins w:id="4350" w:author="Master Repository Process" w:date="2022-06-17T16:01:00Z"/>
        </w:rPr>
      </w:pPr>
      <w:ins w:id="4351" w:author="Master Repository Process" w:date="2022-06-17T16:01:00Z">
        <w:r>
          <w:tab/>
          <w:t>(i)</w:t>
        </w:r>
        <w:r>
          <w:tab/>
          <w:t>the person has complied with the notice;</w:t>
        </w:r>
      </w:ins>
    </w:p>
    <w:p>
      <w:pPr>
        <w:pStyle w:val="Indenti"/>
        <w:rPr>
          <w:ins w:id="4352" w:author="Master Repository Process" w:date="2022-06-17T16:01:00Z"/>
        </w:rPr>
      </w:pPr>
      <w:ins w:id="4353" w:author="Master Repository Process" w:date="2022-06-17T16:01:00Z">
        <w:r>
          <w:tab/>
          <w:t>(ii)</w:t>
        </w:r>
        <w:r>
          <w:tab/>
          <w:t>the person has made an application under section 84U(1) in relation to the compliance notice and that application has not been completely dealt with.</w:t>
        </w:r>
      </w:ins>
    </w:p>
    <w:p>
      <w:pPr>
        <w:pStyle w:val="Subsection"/>
        <w:rPr>
          <w:ins w:id="4354" w:author="Master Repository Process" w:date="2022-06-17T16:01:00Z"/>
        </w:rPr>
      </w:pPr>
      <w:ins w:id="4355" w:author="Master Repository Process" w:date="2022-06-17T16:01:00Z">
        <w:r>
          <w:tab/>
          <w:t>(2)</w:t>
        </w:r>
        <w:r>
          <w:tab/>
          <w:t xml:space="preserve">A person who complies with a compliance notice is not taken to have — </w:t>
        </w:r>
      </w:ins>
    </w:p>
    <w:p>
      <w:pPr>
        <w:pStyle w:val="Indenta"/>
        <w:rPr>
          <w:ins w:id="4356" w:author="Master Repository Process" w:date="2022-06-17T16:01:00Z"/>
        </w:rPr>
      </w:pPr>
      <w:ins w:id="4357" w:author="Master Repository Process" w:date="2022-06-17T16:01:00Z">
        <w:r>
          <w:tab/>
          <w:t>(a)</w:t>
        </w:r>
        <w:r>
          <w:tab/>
          <w:t>admitted to contravening an entitlement provision to which the compliance notice relates; or</w:t>
        </w:r>
      </w:ins>
    </w:p>
    <w:p>
      <w:pPr>
        <w:pStyle w:val="Indenta"/>
        <w:rPr>
          <w:ins w:id="4358" w:author="Master Repository Process" w:date="2022-06-17T16:01:00Z"/>
        </w:rPr>
      </w:pPr>
      <w:ins w:id="4359" w:author="Master Repository Process" w:date="2022-06-17T16:01:00Z">
        <w:r>
          <w:tab/>
          <w:t>(b)</w:t>
        </w:r>
        <w:r>
          <w:tab/>
          <w:t>been found to have contravened an entitlement provision to which the compliance notice relates.</w:t>
        </w:r>
      </w:ins>
    </w:p>
    <w:p>
      <w:pPr>
        <w:pStyle w:val="Footnotesection"/>
        <w:rPr>
          <w:ins w:id="4360" w:author="Master Repository Process" w:date="2022-06-17T16:01:00Z"/>
        </w:rPr>
      </w:pPr>
      <w:bookmarkStart w:id="4361" w:name="_Toc90558324"/>
      <w:bookmarkStart w:id="4362" w:name="_Toc95209405"/>
      <w:ins w:id="4363" w:author="Master Repository Process" w:date="2022-06-17T16:01:00Z">
        <w:r>
          <w:tab/>
          <w:t>[Section 84S inserted: No. 30 of 2021 s. 56.]</w:t>
        </w:r>
      </w:ins>
    </w:p>
    <w:p>
      <w:pPr>
        <w:pStyle w:val="Heading5"/>
        <w:rPr>
          <w:ins w:id="4364" w:author="Master Repository Process" w:date="2022-06-17T16:01:00Z"/>
        </w:rPr>
      </w:pPr>
      <w:bookmarkStart w:id="4365" w:name="_Toc106374140"/>
      <w:ins w:id="4366" w:author="Master Repository Process" w:date="2022-06-17T16:01:00Z">
        <w:r>
          <w:rPr>
            <w:rStyle w:val="CharSectno"/>
          </w:rPr>
          <w:t>84T</w:t>
        </w:r>
        <w:r>
          <w:t>.</w:t>
        </w:r>
        <w:r>
          <w:tab/>
          <w:t>Person must comply with compliance notice</w:t>
        </w:r>
        <w:bookmarkEnd w:id="4361"/>
        <w:bookmarkEnd w:id="4362"/>
        <w:bookmarkEnd w:id="4365"/>
      </w:ins>
    </w:p>
    <w:p>
      <w:pPr>
        <w:pStyle w:val="Subsection"/>
        <w:rPr>
          <w:ins w:id="4367" w:author="Master Repository Process" w:date="2022-06-17T16:01:00Z"/>
        </w:rPr>
      </w:pPr>
      <w:ins w:id="4368" w:author="Master Repository Process" w:date="2022-06-17T16:01:00Z">
        <w:r>
          <w:tab/>
          <w:t>(1)</w:t>
        </w:r>
        <w:r>
          <w:tab/>
          <w:t>A person must comply with a compliance notice.</w:t>
        </w:r>
      </w:ins>
    </w:p>
    <w:p>
      <w:pPr>
        <w:pStyle w:val="Subsection"/>
        <w:rPr>
          <w:ins w:id="4369" w:author="Master Repository Process" w:date="2022-06-17T16:01:00Z"/>
        </w:rPr>
      </w:pPr>
      <w:ins w:id="4370" w:author="Master Repository Process" w:date="2022-06-17T16:01:00Z">
        <w:r>
          <w:tab/>
          <w:t>(2)</w:t>
        </w:r>
        <w:r>
          <w:tab/>
          <w:t xml:space="preserve">A contravention of subsection (1) is not an offence but the subsection is a civil penalty provision for the purposes of section 83E, except that the pecuniary penalty cannot exceed — </w:t>
        </w:r>
      </w:ins>
    </w:p>
    <w:p>
      <w:pPr>
        <w:pStyle w:val="Indenta"/>
        <w:rPr>
          <w:ins w:id="4371" w:author="Master Repository Process" w:date="2022-06-17T16:01:00Z"/>
        </w:rPr>
      </w:pPr>
      <w:ins w:id="4372" w:author="Master Repository Process" w:date="2022-06-17T16:01:00Z">
        <w:r>
          <w:tab/>
          <w:t>(a)</w:t>
        </w:r>
        <w:r>
          <w:tab/>
          <w:t>in the case of a body corporate — $30 000;</w:t>
        </w:r>
      </w:ins>
    </w:p>
    <w:p>
      <w:pPr>
        <w:pStyle w:val="Indenta"/>
        <w:rPr>
          <w:ins w:id="4373" w:author="Master Repository Process" w:date="2022-06-17T16:01:00Z"/>
        </w:rPr>
      </w:pPr>
      <w:ins w:id="4374" w:author="Master Repository Process" w:date="2022-06-17T16:01:00Z">
        <w:r>
          <w:tab/>
          <w:t>(b)</w:t>
        </w:r>
        <w:r>
          <w:tab/>
          <w:t>in the case of an individual — $6 000.</w:t>
        </w:r>
      </w:ins>
    </w:p>
    <w:p>
      <w:pPr>
        <w:pStyle w:val="Subsection"/>
        <w:rPr>
          <w:ins w:id="4375" w:author="Master Repository Process" w:date="2022-06-17T16:01:00Z"/>
        </w:rPr>
      </w:pPr>
      <w:ins w:id="4376" w:author="Master Repository Process" w:date="2022-06-17T16:01:00Z">
        <w:r>
          <w:tab/>
          <w:t>(3)</w:t>
        </w:r>
        <w:r>
          <w:tab/>
          <w:t>Subsection (1) does not apply if the person has a reasonable excuse.</w:t>
        </w:r>
      </w:ins>
    </w:p>
    <w:p>
      <w:pPr>
        <w:pStyle w:val="Footnotesection"/>
        <w:rPr>
          <w:ins w:id="4377" w:author="Master Repository Process" w:date="2022-06-17T16:01:00Z"/>
        </w:rPr>
      </w:pPr>
      <w:bookmarkStart w:id="4378" w:name="_Toc90558325"/>
      <w:bookmarkStart w:id="4379" w:name="_Toc95209406"/>
      <w:ins w:id="4380" w:author="Master Repository Process" w:date="2022-06-17T16:01:00Z">
        <w:r>
          <w:tab/>
          <w:t>[Section 84T inserted: No. 30 of 2021 s. 56.]</w:t>
        </w:r>
      </w:ins>
    </w:p>
    <w:p>
      <w:pPr>
        <w:pStyle w:val="Heading5"/>
        <w:rPr>
          <w:ins w:id="4381" w:author="Master Repository Process" w:date="2022-06-17T16:01:00Z"/>
        </w:rPr>
      </w:pPr>
      <w:bookmarkStart w:id="4382" w:name="_Toc106374141"/>
      <w:ins w:id="4383" w:author="Master Repository Process" w:date="2022-06-17T16:01:00Z">
        <w:r>
          <w:rPr>
            <w:rStyle w:val="CharSectno"/>
          </w:rPr>
          <w:t>84U</w:t>
        </w:r>
        <w:r>
          <w:t>.</w:t>
        </w:r>
        <w:r>
          <w:tab/>
          <w:t>Review of compliance notices</w:t>
        </w:r>
        <w:bookmarkEnd w:id="4378"/>
        <w:bookmarkEnd w:id="4379"/>
        <w:bookmarkEnd w:id="4382"/>
      </w:ins>
    </w:p>
    <w:p>
      <w:pPr>
        <w:pStyle w:val="Subsection"/>
        <w:rPr>
          <w:ins w:id="4384" w:author="Master Repository Process" w:date="2022-06-17T16:01:00Z"/>
        </w:rPr>
      </w:pPr>
      <w:ins w:id="4385" w:author="Master Repository Process" w:date="2022-06-17T16:01:00Z">
        <w:r>
          <w:tab/>
          <w:t>(1)</w:t>
        </w:r>
        <w:r>
          <w:tab/>
          <w:t xml:space="preserve">A person who has been given a compliance notice may apply to the industrial magistrate’s court for a review of the notice on either or both of the following grounds — </w:t>
        </w:r>
      </w:ins>
    </w:p>
    <w:p>
      <w:pPr>
        <w:pStyle w:val="Indenta"/>
        <w:rPr>
          <w:ins w:id="4386" w:author="Master Repository Process" w:date="2022-06-17T16:01:00Z"/>
        </w:rPr>
      </w:pPr>
      <w:ins w:id="4387" w:author="Master Repository Process" w:date="2022-06-17T16:01:00Z">
        <w:r>
          <w:tab/>
          <w:t>(a)</w:t>
        </w:r>
        <w:r>
          <w:tab/>
          <w:t>the person has not committed a contravention set out in the notice;</w:t>
        </w:r>
      </w:ins>
    </w:p>
    <w:p>
      <w:pPr>
        <w:pStyle w:val="Indenta"/>
        <w:rPr>
          <w:ins w:id="4388" w:author="Master Repository Process" w:date="2022-06-17T16:01:00Z"/>
        </w:rPr>
      </w:pPr>
      <w:ins w:id="4389" w:author="Master Repository Process" w:date="2022-06-17T16:01:00Z">
        <w:r>
          <w:tab/>
          <w:t>(b)</w:t>
        </w:r>
        <w:r>
          <w:tab/>
          <w:t>the notice does not comply with section 84Q.</w:t>
        </w:r>
      </w:ins>
    </w:p>
    <w:p>
      <w:pPr>
        <w:pStyle w:val="Subsection"/>
        <w:rPr>
          <w:ins w:id="4390" w:author="Master Repository Process" w:date="2022-06-17T16:01:00Z"/>
        </w:rPr>
      </w:pPr>
      <w:ins w:id="4391" w:author="Master Repository Process" w:date="2022-06-17T16:01:00Z">
        <w:r>
          <w:tab/>
          <w:t>(2)</w:t>
        </w:r>
        <w:r>
          <w:tab/>
          <w:t>At any time after the application has been made, the industrial magistrate’s court may stay the operation of the notice on the terms and conditions that the court considers appropriate.</w:t>
        </w:r>
      </w:ins>
    </w:p>
    <w:p>
      <w:pPr>
        <w:pStyle w:val="Subsection"/>
        <w:rPr>
          <w:ins w:id="4392" w:author="Master Repository Process" w:date="2022-06-17T16:01:00Z"/>
        </w:rPr>
      </w:pPr>
      <w:ins w:id="4393" w:author="Master Repository Process" w:date="2022-06-17T16:01:00Z">
        <w:r>
          <w:tab/>
          <w:t>(3)</w:t>
        </w:r>
        <w:r>
          <w:tab/>
          <w:t>In an application made on the ground referred to in subsection (1)(a), the person making the application has the burden of proving that the person has not committed the contravention.</w:t>
        </w:r>
      </w:ins>
    </w:p>
    <w:p>
      <w:pPr>
        <w:pStyle w:val="Subsection"/>
        <w:rPr>
          <w:ins w:id="4394" w:author="Master Repository Process" w:date="2022-06-17T16:01:00Z"/>
        </w:rPr>
      </w:pPr>
      <w:ins w:id="4395" w:author="Master Repository Process" w:date="2022-06-17T16:01:00Z">
        <w:r>
          <w:tab/>
          <w:t>(4)</w:t>
        </w:r>
        <w:r>
          <w:tab/>
          <w:t>The industrial magistrate’s court may confirm, cancel or vary the notice after reviewing it.</w:t>
        </w:r>
      </w:ins>
    </w:p>
    <w:p>
      <w:pPr>
        <w:pStyle w:val="Footnotesection"/>
        <w:rPr>
          <w:ins w:id="4396" w:author="Master Repository Process" w:date="2022-06-17T16:01:00Z"/>
        </w:rPr>
      </w:pPr>
      <w:bookmarkStart w:id="4397" w:name="_Toc90558326"/>
      <w:bookmarkStart w:id="4398" w:name="_Toc95209407"/>
      <w:ins w:id="4399" w:author="Master Repository Process" w:date="2022-06-17T16:01:00Z">
        <w:r>
          <w:tab/>
          <w:t>[Section 84U inserted: No. 30 of 2021 s. 56.]</w:t>
        </w:r>
      </w:ins>
    </w:p>
    <w:p>
      <w:pPr>
        <w:pStyle w:val="Heading5"/>
        <w:rPr>
          <w:ins w:id="4400" w:author="Master Repository Process" w:date="2022-06-17T16:01:00Z"/>
        </w:rPr>
      </w:pPr>
      <w:bookmarkStart w:id="4401" w:name="_Toc106374142"/>
      <w:ins w:id="4402" w:author="Master Repository Process" w:date="2022-06-17T16:01:00Z">
        <w:r>
          <w:rPr>
            <w:rStyle w:val="CharSectno"/>
          </w:rPr>
          <w:t>84V</w:t>
        </w:r>
        <w:r>
          <w:t>.</w:t>
        </w:r>
        <w:r>
          <w:tab/>
          <w:t>Withdrawal of compliance notice</w:t>
        </w:r>
        <w:bookmarkEnd w:id="4397"/>
        <w:bookmarkEnd w:id="4398"/>
        <w:bookmarkEnd w:id="4401"/>
      </w:ins>
    </w:p>
    <w:p>
      <w:pPr>
        <w:pStyle w:val="Subsection"/>
        <w:rPr>
          <w:ins w:id="4403" w:author="Master Repository Process" w:date="2022-06-17T16:01:00Z"/>
        </w:rPr>
      </w:pPr>
      <w:ins w:id="4404" w:author="Master Repository Process" w:date="2022-06-17T16:01:00Z">
        <w:r>
          <w:tab/>
          <w:t>(1)</w:t>
        </w:r>
        <w:r>
          <w:tab/>
          <w:t xml:space="preserve">The industrial inspector may withdraw the compliance notice at any time by serving a notice of withdrawal on the person (the </w:t>
        </w:r>
        <w:r>
          <w:rPr>
            <w:rStyle w:val="CharDefText"/>
          </w:rPr>
          <w:t>recipient</w:t>
        </w:r>
        <w:r>
          <w:t>) who has been given the compliance notice.</w:t>
        </w:r>
      </w:ins>
    </w:p>
    <w:p>
      <w:pPr>
        <w:pStyle w:val="Subsection"/>
        <w:rPr>
          <w:ins w:id="4405" w:author="Master Repository Process" w:date="2022-06-17T16:01:00Z"/>
        </w:rPr>
      </w:pPr>
      <w:ins w:id="4406" w:author="Master Repository Process" w:date="2022-06-17T16:01:00Z">
        <w:r>
          <w:tab/>
          <w:t>(2)</w:t>
        </w:r>
        <w:r>
          <w:tab/>
          <w:t xml:space="preserve">The notice of withdrawal must — </w:t>
        </w:r>
      </w:ins>
    </w:p>
    <w:p>
      <w:pPr>
        <w:pStyle w:val="Indenta"/>
        <w:rPr>
          <w:ins w:id="4407" w:author="Master Repository Process" w:date="2022-06-17T16:01:00Z"/>
        </w:rPr>
      </w:pPr>
      <w:ins w:id="4408" w:author="Master Repository Process" w:date="2022-06-17T16:01:00Z">
        <w:r>
          <w:tab/>
          <w:t>(a)</w:t>
        </w:r>
        <w:r>
          <w:tab/>
          <w:t>specify the full name of the recipient; and</w:t>
        </w:r>
      </w:ins>
    </w:p>
    <w:p>
      <w:pPr>
        <w:pStyle w:val="Indenta"/>
        <w:rPr>
          <w:ins w:id="4409" w:author="Master Repository Process" w:date="2022-06-17T16:01:00Z"/>
        </w:rPr>
      </w:pPr>
      <w:ins w:id="4410" w:author="Master Repository Process" w:date="2022-06-17T16:01:00Z">
        <w:r>
          <w:tab/>
          <w:t>(b)</w:t>
        </w:r>
        <w:r>
          <w:tab/>
          <w:t>specify the recipient’s address; and</w:t>
        </w:r>
      </w:ins>
    </w:p>
    <w:p>
      <w:pPr>
        <w:pStyle w:val="Indenta"/>
        <w:rPr>
          <w:ins w:id="4411" w:author="Master Repository Process" w:date="2022-06-17T16:01:00Z"/>
        </w:rPr>
      </w:pPr>
      <w:ins w:id="4412" w:author="Master Repository Process" w:date="2022-06-17T16:01:00Z">
        <w:r>
          <w:tab/>
          <w:t>(c)</w:t>
        </w:r>
        <w:r>
          <w:tab/>
          <w:t>specify its date of issue; and</w:t>
        </w:r>
      </w:ins>
    </w:p>
    <w:p>
      <w:pPr>
        <w:pStyle w:val="Indenta"/>
        <w:rPr>
          <w:ins w:id="4413" w:author="Master Repository Process" w:date="2022-06-17T16:01:00Z"/>
        </w:rPr>
      </w:pPr>
      <w:ins w:id="4414" w:author="Master Repository Process" w:date="2022-06-17T16:01:00Z">
        <w:r>
          <w:tab/>
          <w:t>(d)</w:t>
        </w:r>
        <w:r>
          <w:tab/>
          <w:t>state that the compliance notice is withdrawn.</w:t>
        </w:r>
      </w:ins>
    </w:p>
    <w:p>
      <w:pPr>
        <w:pStyle w:val="Footnotesection"/>
        <w:rPr>
          <w:ins w:id="4415" w:author="Master Repository Process" w:date="2022-06-17T16:01:00Z"/>
        </w:rPr>
      </w:pPr>
      <w:ins w:id="4416" w:author="Master Repository Process" w:date="2022-06-17T16:01:00Z">
        <w:r>
          <w:tab/>
          <w:t>[Section 84V inserted: No. 30 of 2021 s. 56.]</w:t>
        </w:r>
      </w:ins>
    </w:p>
    <w:p>
      <w:pPr>
        <w:pStyle w:val="Heading2"/>
      </w:pPr>
      <w:bookmarkStart w:id="4417" w:name="_Toc105760169"/>
      <w:bookmarkStart w:id="4418" w:name="_Toc106195469"/>
      <w:bookmarkStart w:id="4419" w:name="_Toc106367412"/>
      <w:bookmarkStart w:id="4420" w:name="_Toc106374143"/>
      <w:bookmarkStart w:id="4421" w:name="_Toc100325637"/>
      <w:bookmarkStart w:id="4422" w:name="_Toc100582317"/>
      <w:bookmarkStart w:id="4423" w:name="_Toc100582816"/>
      <w:bookmarkStart w:id="4424" w:name="_Toc100588599"/>
      <w:r>
        <w:rPr>
          <w:rStyle w:val="CharPartNo"/>
        </w:rPr>
        <w:t>Part IV</w:t>
      </w:r>
      <w:r>
        <w:rPr>
          <w:rStyle w:val="CharDivNo"/>
        </w:rPr>
        <w:t> </w:t>
      </w:r>
      <w:r>
        <w:t>—</w:t>
      </w:r>
      <w:r>
        <w:rPr>
          <w:rStyle w:val="CharDivText"/>
        </w:rPr>
        <w:t> </w:t>
      </w:r>
      <w:r>
        <w:rPr>
          <w:rStyle w:val="CharPartText"/>
        </w:rPr>
        <w:t>Western Australian Industrial Appeal Court</w:t>
      </w:r>
      <w:bookmarkEnd w:id="4417"/>
      <w:bookmarkEnd w:id="4418"/>
      <w:bookmarkEnd w:id="4419"/>
      <w:bookmarkEnd w:id="4420"/>
      <w:bookmarkEnd w:id="4421"/>
      <w:bookmarkEnd w:id="4422"/>
      <w:bookmarkEnd w:id="4423"/>
      <w:bookmarkEnd w:id="4424"/>
    </w:p>
    <w:p>
      <w:pPr>
        <w:pStyle w:val="Heading5"/>
        <w:rPr>
          <w:snapToGrid w:val="0"/>
        </w:rPr>
      </w:pPr>
      <w:bookmarkStart w:id="4425" w:name="_Toc106374144"/>
      <w:bookmarkStart w:id="4426" w:name="_Toc100588600"/>
      <w:r>
        <w:rPr>
          <w:rStyle w:val="CharSectno"/>
        </w:rPr>
        <w:t>85</w:t>
      </w:r>
      <w:r>
        <w:rPr>
          <w:snapToGrid w:val="0"/>
        </w:rPr>
        <w:t>.</w:t>
      </w:r>
      <w:r>
        <w:rPr>
          <w:snapToGrid w:val="0"/>
        </w:rPr>
        <w:tab/>
        <w:t>Constitution of Court</w:t>
      </w:r>
      <w:bookmarkEnd w:id="4425"/>
      <w:bookmarkEnd w:id="4426"/>
    </w:p>
    <w:p>
      <w:pPr>
        <w:pStyle w:val="Subsection"/>
        <w:rPr>
          <w:snapToGrid w:val="0"/>
        </w:rPr>
      </w:pPr>
      <w:r>
        <w:rPr>
          <w:snapToGrid w:val="0"/>
        </w:rPr>
        <w:tab/>
        <w:t>(1)</w:t>
      </w:r>
      <w:r>
        <w:rPr>
          <w:snapToGrid w:val="0"/>
        </w:rPr>
        <w:tab/>
        <w:t xml:space="preserve">The Court by the name “Western Australian Industrial Appeal Court” established under the repealed Act is, under that name, </w:t>
      </w:r>
      <w:del w:id="4427" w:author="Master Repository Process" w:date="2022-06-17T16:01:00Z">
        <w:r>
          <w:rPr>
            <w:snapToGrid w:val="0"/>
          </w:rPr>
          <w:delText xml:space="preserve">hereby </w:delText>
        </w:r>
      </w:del>
      <w:r>
        <w:rPr>
          <w:snapToGrid w:val="0"/>
        </w:rPr>
        <w:t>continued in existence under and subject to this Act.</w:t>
      </w:r>
    </w:p>
    <w:p>
      <w:pPr>
        <w:pStyle w:val="Subsection"/>
        <w:rPr>
          <w:snapToGrid w:val="0"/>
        </w:rPr>
      </w:pPr>
      <w:r>
        <w:rPr>
          <w:snapToGrid w:val="0"/>
        </w:rPr>
        <w:tab/>
        <w:t>(2)</w:t>
      </w:r>
      <w:r>
        <w:rPr>
          <w:snapToGrid w:val="0"/>
        </w:rPr>
        <w:tab/>
        <w:t xml:space="preserve">The Court </w:t>
      </w:r>
      <w:del w:id="4428" w:author="Master Repository Process" w:date="2022-06-17T16:01:00Z">
        <w:r>
          <w:rPr>
            <w:snapToGrid w:val="0"/>
          </w:rPr>
          <w:delText>shall consist</w:delText>
        </w:r>
      </w:del>
      <w:ins w:id="4429" w:author="Master Repository Process" w:date="2022-06-17T16:01:00Z">
        <w:r>
          <w:rPr>
            <w:snapToGrid w:val="0"/>
          </w:rPr>
          <w:t>consists</w:t>
        </w:r>
      </w:ins>
      <w:r>
        <w:rPr>
          <w:snapToGrid w:val="0"/>
        </w:rPr>
        <w:t xml:space="preserve"> of 4 members namely —</w:t>
      </w:r>
    </w:p>
    <w:p>
      <w:pPr>
        <w:pStyle w:val="Indenta"/>
        <w:rPr>
          <w:snapToGrid w:val="0"/>
        </w:rPr>
      </w:pPr>
      <w:r>
        <w:rPr>
          <w:snapToGrid w:val="0"/>
        </w:rPr>
        <w:tab/>
        <w:t>(a)</w:t>
      </w:r>
      <w:r>
        <w:rPr>
          <w:snapToGrid w:val="0"/>
        </w:rPr>
        <w:tab/>
        <w:t xml:space="preserve">a judge who </w:t>
      </w:r>
      <w:del w:id="4430" w:author="Master Repository Process" w:date="2022-06-17T16:01:00Z">
        <w:r>
          <w:rPr>
            <w:snapToGrid w:val="0"/>
          </w:rPr>
          <w:delText>shall be</w:delText>
        </w:r>
      </w:del>
      <w:ins w:id="4431" w:author="Master Repository Process" w:date="2022-06-17T16:01:00Z">
        <w:r>
          <w:rPr>
            <w:snapToGrid w:val="0"/>
          </w:rPr>
          <w:t>is</w:t>
        </w:r>
      </w:ins>
      <w:r>
        <w:rPr>
          <w:snapToGrid w:val="0"/>
        </w:rPr>
        <w:t xml:space="preserve"> the presiding judge; and</w:t>
      </w:r>
    </w:p>
    <w:p>
      <w:pPr>
        <w:pStyle w:val="Indenta"/>
        <w:rPr>
          <w:snapToGrid w:val="0"/>
        </w:rPr>
      </w:pPr>
      <w:r>
        <w:rPr>
          <w:snapToGrid w:val="0"/>
        </w:rPr>
        <w:tab/>
        <w:t>(b)</w:t>
      </w:r>
      <w:r>
        <w:rPr>
          <w:snapToGrid w:val="0"/>
        </w:rPr>
        <w:tab/>
        <w:t xml:space="preserve">a judge who </w:t>
      </w:r>
      <w:del w:id="4432" w:author="Master Repository Process" w:date="2022-06-17T16:01:00Z">
        <w:r>
          <w:rPr>
            <w:snapToGrid w:val="0"/>
          </w:rPr>
          <w:delText>shall be</w:delText>
        </w:r>
      </w:del>
      <w:ins w:id="4433" w:author="Master Repository Process" w:date="2022-06-17T16:01:00Z">
        <w:r>
          <w:rPr>
            <w:snapToGrid w:val="0"/>
          </w:rPr>
          <w:t>is</w:t>
        </w:r>
      </w:ins>
      <w:r>
        <w:rPr>
          <w:snapToGrid w:val="0"/>
        </w:rPr>
        <w:t xml:space="preserve"> the deputy presiding judge; and</w:t>
      </w:r>
    </w:p>
    <w:p>
      <w:pPr>
        <w:pStyle w:val="Indenta"/>
        <w:rPr>
          <w:snapToGrid w:val="0"/>
        </w:rPr>
      </w:pPr>
      <w:r>
        <w:rPr>
          <w:snapToGrid w:val="0"/>
        </w:rPr>
        <w:tab/>
        <w:t>(c)</w:t>
      </w:r>
      <w:r>
        <w:rPr>
          <w:snapToGrid w:val="0"/>
        </w:rPr>
        <w:tab/>
        <w:t xml:space="preserve">2 judges who </w:t>
      </w:r>
      <w:del w:id="4434" w:author="Master Repository Process" w:date="2022-06-17T16:01:00Z">
        <w:r>
          <w:rPr>
            <w:snapToGrid w:val="0"/>
          </w:rPr>
          <w:delText>shall be</w:delText>
        </w:r>
      </w:del>
      <w:ins w:id="4435" w:author="Master Repository Process" w:date="2022-06-17T16:01:00Z">
        <w:r>
          <w:rPr>
            <w:snapToGrid w:val="0"/>
          </w:rPr>
          <w:t>are</w:t>
        </w:r>
      </w:ins>
      <w:r>
        <w:rPr>
          <w:snapToGrid w:val="0"/>
        </w:rPr>
        <w:t xml:space="preserve"> ordinary members.</w:t>
      </w:r>
    </w:p>
    <w:p>
      <w:pPr>
        <w:pStyle w:val="Subsection"/>
        <w:rPr>
          <w:snapToGrid w:val="0"/>
        </w:rPr>
      </w:pPr>
      <w:r>
        <w:rPr>
          <w:snapToGrid w:val="0"/>
        </w:rPr>
        <w:tab/>
        <w:t>(3)</w:t>
      </w:r>
      <w:r>
        <w:rPr>
          <w:snapToGrid w:val="0"/>
        </w:rPr>
        <w:tab/>
        <w:t xml:space="preserve">The members of the Court </w:t>
      </w:r>
      <w:del w:id="4436" w:author="Master Repository Process" w:date="2022-06-17T16:01:00Z">
        <w:r>
          <w:rPr>
            <w:snapToGrid w:val="0"/>
          </w:rPr>
          <w:delText>shall be such</w:delText>
        </w:r>
      </w:del>
      <w:ins w:id="4437" w:author="Master Repository Process" w:date="2022-06-17T16:01:00Z">
        <w:r>
          <w:rPr>
            <w:snapToGrid w:val="0"/>
          </w:rPr>
          <w:t>are</w:t>
        </w:r>
      </w:ins>
      <w:r>
        <w:rPr>
          <w:snapToGrid w:val="0"/>
        </w:rPr>
        <w:t xml:space="preserve"> judges </w:t>
      </w:r>
      <w:del w:id="4438" w:author="Master Repository Process" w:date="2022-06-17T16:01:00Z">
        <w:r>
          <w:rPr>
            <w:snapToGrid w:val="0"/>
          </w:rPr>
          <w:delText xml:space="preserve">as </w:delText>
        </w:r>
      </w:del>
      <w:r>
        <w:rPr>
          <w:snapToGrid w:val="0"/>
        </w:rPr>
        <w:t xml:space="preserve">the Chief Justice of Western Australia </w:t>
      </w:r>
      <w:del w:id="4439" w:author="Master Repository Process" w:date="2022-06-17T16:01:00Z">
        <w:r>
          <w:rPr>
            <w:snapToGrid w:val="0"/>
          </w:rPr>
          <w:delText xml:space="preserve">shall </w:delText>
        </w:r>
      </w:del>
      <w:r>
        <w:rPr>
          <w:snapToGrid w:val="0"/>
        </w:rPr>
        <w:t xml:space="preserve">from time to time </w:t>
      </w:r>
      <w:del w:id="4440" w:author="Master Repository Process" w:date="2022-06-17T16:01:00Z">
        <w:r>
          <w:rPr>
            <w:snapToGrid w:val="0"/>
          </w:rPr>
          <w:delText>nominate</w:delText>
        </w:r>
      </w:del>
      <w:ins w:id="4441" w:author="Master Repository Process" w:date="2022-06-17T16:01:00Z">
        <w:r>
          <w:rPr>
            <w:snapToGrid w:val="0"/>
          </w:rPr>
          <w:t>nominates</w:t>
        </w:r>
      </w:ins>
      <w:r>
        <w:rPr>
          <w:snapToGrid w:val="0"/>
        </w:rPr>
        <w:t xml:space="preserve">, either generally or for a specified time, to be members of the Court and the presiding judge and the deputy presiding judge </w:t>
      </w:r>
      <w:del w:id="4442" w:author="Master Repository Process" w:date="2022-06-17T16:01:00Z">
        <w:r>
          <w:rPr>
            <w:snapToGrid w:val="0"/>
          </w:rPr>
          <w:delText>shall be such of those</w:delText>
        </w:r>
      </w:del>
      <w:ins w:id="4443" w:author="Master Repository Process" w:date="2022-06-17T16:01:00Z">
        <w:r>
          <w:rPr>
            <w:snapToGrid w:val="0"/>
          </w:rPr>
          <w:t>are</w:t>
        </w:r>
      </w:ins>
      <w:r>
        <w:rPr>
          <w:snapToGrid w:val="0"/>
        </w:rPr>
        <w:t xml:space="preserve"> members </w:t>
      </w:r>
      <w:del w:id="4444" w:author="Master Repository Process" w:date="2022-06-17T16:01:00Z">
        <w:r>
          <w:rPr>
            <w:snapToGrid w:val="0"/>
          </w:rPr>
          <w:delText xml:space="preserve">as </w:delText>
        </w:r>
      </w:del>
      <w:r>
        <w:rPr>
          <w:snapToGrid w:val="0"/>
        </w:rPr>
        <w:t xml:space="preserve">the Chief Justice of Western Australia </w:t>
      </w:r>
      <w:del w:id="4445" w:author="Master Repository Process" w:date="2022-06-17T16:01:00Z">
        <w:r>
          <w:rPr>
            <w:snapToGrid w:val="0"/>
          </w:rPr>
          <w:delText>shall nominate</w:delText>
        </w:r>
      </w:del>
      <w:ins w:id="4446" w:author="Master Repository Process" w:date="2022-06-17T16:01:00Z">
        <w:r>
          <w:rPr>
            <w:snapToGrid w:val="0"/>
          </w:rPr>
          <w:t>nominates</w:t>
        </w:r>
      </w:ins>
      <w:r>
        <w:rPr>
          <w:snapToGrid w:val="0"/>
        </w:rPr>
        <w:t xml:space="preserve"> to be the presiding judge and the deputy presiding judge, respectively.</w:t>
      </w:r>
    </w:p>
    <w:p>
      <w:pPr>
        <w:pStyle w:val="Subsection"/>
        <w:rPr>
          <w:snapToGrid w:val="0"/>
        </w:rPr>
      </w:pPr>
      <w:r>
        <w:rPr>
          <w:snapToGrid w:val="0"/>
        </w:rPr>
        <w:tab/>
        <w:t>(3a)</w:t>
      </w:r>
      <w:r>
        <w:rPr>
          <w:snapToGrid w:val="0"/>
        </w:rPr>
        <w:tab/>
        <w:t xml:space="preserve">For the purpose of exercising its jurisdiction the Court </w:t>
      </w:r>
      <w:del w:id="4447" w:author="Master Repository Process" w:date="2022-06-17T16:01:00Z">
        <w:r>
          <w:rPr>
            <w:snapToGrid w:val="0"/>
          </w:rPr>
          <w:delText>shall be</w:delText>
        </w:r>
      </w:del>
      <w:ins w:id="4448" w:author="Master Repository Process" w:date="2022-06-17T16:01:00Z">
        <w:r>
          <w:rPr>
            <w:snapToGrid w:val="0"/>
          </w:rPr>
          <w:t>is</w:t>
        </w:r>
      </w:ins>
      <w:r>
        <w:rPr>
          <w:snapToGrid w:val="0"/>
        </w:rPr>
        <w:t xml:space="preserv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 xml:space="preserve">When the Court is constituted under subsection (3a)(c) a reference in section 87 or 88 to the presiding judge </w:t>
      </w:r>
      <w:del w:id="4449" w:author="Master Repository Process" w:date="2022-06-17T16:01:00Z">
        <w:r>
          <w:rPr>
            <w:snapToGrid w:val="0"/>
          </w:rPr>
          <w:delText>shall</w:delText>
        </w:r>
      </w:del>
      <w:ins w:id="4450" w:author="Master Repository Process" w:date="2022-06-17T16:01:00Z">
        <w:r>
          <w:rPr>
            <w:snapToGrid w:val="0"/>
          </w:rPr>
          <w:t>is to</w:t>
        </w:r>
      </w:ins>
      <w:r>
        <w:rPr>
          <w:snapToGrid w:val="0"/>
        </w:rPr>
        <w:t xml:space="preserve"> be read as a reference to the deputy presiding judge.</w:t>
      </w:r>
    </w:p>
    <w:p>
      <w:pPr>
        <w:pStyle w:val="Subsection"/>
        <w:rPr>
          <w:snapToGrid w:val="0"/>
        </w:rPr>
      </w:pPr>
      <w:r>
        <w:rPr>
          <w:snapToGrid w:val="0"/>
        </w:rPr>
        <w:tab/>
        <w:t>(4)</w:t>
      </w:r>
      <w:r>
        <w:rPr>
          <w:snapToGrid w:val="0"/>
        </w:rPr>
        <w:tab/>
        <w:t xml:space="preserve">The Court is a court of record and </w:t>
      </w:r>
      <w:del w:id="4451" w:author="Master Repository Process" w:date="2022-06-17T16:01:00Z">
        <w:r>
          <w:rPr>
            <w:snapToGrid w:val="0"/>
          </w:rPr>
          <w:delText>shall</w:delText>
        </w:r>
      </w:del>
      <w:ins w:id="4452" w:author="Master Repository Process" w:date="2022-06-17T16:01:00Z">
        <w:r>
          <w:rPr>
            <w:snapToGrid w:val="0"/>
          </w:rPr>
          <w:t>must</w:t>
        </w:r>
      </w:ins>
      <w:r>
        <w:rPr>
          <w:snapToGrid w:val="0"/>
        </w:rPr>
        <w:t xml:space="preserve"> have an official seal.</w:t>
      </w:r>
    </w:p>
    <w:p>
      <w:pPr>
        <w:pStyle w:val="Subsection"/>
        <w:rPr>
          <w:snapToGrid w:val="0"/>
        </w:rPr>
      </w:pPr>
      <w:r>
        <w:rPr>
          <w:snapToGrid w:val="0"/>
        </w:rPr>
        <w:tab/>
        <w:t>(5)</w:t>
      </w:r>
      <w:r>
        <w:rPr>
          <w:snapToGrid w:val="0"/>
        </w:rPr>
        <w:tab/>
        <w:t xml:space="preserve">All courts and persons acting judicially </w:t>
      </w:r>
      <w:del w:id="4453" w:author="Master Repository Process" w:date="2022-06-17T16:01:00Z">
        <w:r>
          <w:rPr>
            <w:snapToGrid w:val="0"/>
          </w:rPr>
          <w:delText>shall</w:delText>
        </w:r>
      </w:del>
      <w:ins w:id="4454" w:author="Master Repository Process" w:date="2022-06-17T16:01:00Z">
        <w:r>
          <w:rPr>
            <w:snapToGrid w:val="0"/>
          </w:rPr>
          <w:t>must</w:t>
        </w:r>
      </w:ins>
      <w:r>
        <w:rPr>
          <w:snapToGrid w:val="0"/>
        </w:rPr>
        <w:t xml:space="preserve"> take judicial notice of the seal of the Court affixed to a document and </w:t>
      </w:r>
      <w:del w:id="4455" w:author="Master Repository Process" w:date="2022-06-17T16:01:00Z">
        <w:r>
          <w:rPr>
            <w:snapToGrid w:val="0"/>
          </w:rPr>
          <w:delText>shall</w:delText>
        </w:r>
      </w:del>
      <w:ins w:id="4456" w:author="Master Repository Process" w:date="2022-06-17T16:01:00Z">
        <w:r>
          <w:rPr>
            <w:snapToGrid w:val="0"/>
          </w:rPr>
          <w:t>must</w:t>
        </w:r>
      </w:ins>
      <w:r>
        <w:rPr>
          <w:snapToGrid w:val="0"/>
        </w:rPr>
        <w:t xml:space="preserve"> presume that it has been duly so affixed.</w:t>
      </w:r>
    </w:p>
    <w:p>
      <w:pPr>
        <w:pStyle w:val="Subsection"/>
        <w:rPr>
          <w:snapToGrid w:val="0"/>
        </w:rPr>
      </w:pPr>
      <w:r>
        <w:rPr>
          <w:snapToGrid w:val="0"/>
        </w:rPr>
        <w:tab/>
        <w:t>(6)</w:t>
      </w:r>
      <w:r>
        <w:rPr>
          <w:snapToGrid w:val="0"/>
        </w:rPr>
        <w:tab/>
        <w:t xml:space="preserve">Where a member of the Court is, or is expected to be, unable to attend to </w:t>
      </w:r>
      <w:del w:id="4457" w:author="Master Repository Process" w:date="2022-06-17T16:01:00Z">
        <w:r>
          <w:rPr>
            <w:snapToGrid w:val="0"/>
          </w:rPr>
          <w:delText>his</w:delText>
        </w:r>
      </w:del>
      <w:ins w:id="4458" w:author="Master Repository Process" w:date="2022-06-17T16:01:00Z">
        <w:r>
          <w:rPr>
            <w:snapToGrid w:val="0"/>
          </w:rPr>
          <w:t>the member’s</w:t>
        </w:r>
      </w:ins>
      <w:r>
        <w:rPr>
          <w:snapToGrid w:val="0"/>
        </w:rPr>
        <w:t xml:space="preserve">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w:t>
      </w:r>
      <w:del w:id="4459" w:author="Master Repository Process" w:date="2022-06-17T16:01:00Z">
        <w:r>
          <w:rPr>
            <w:snapToGrid w:val="0"/>
          </w:rPr>
          <w:delText>him</w:delText>
        </w:r>
      </w:del>
      <w:ins w:id="4460" w:author="Master Repository Process" w:date="2022-06-17T16:01:00Z">
        <w:r>
          <w:rPr>
            <w:snapToGrid w:val="0"/>
          </w:rPr>
          <w:t>the judge</w:t>
        </w:r>
      </w:ins>
      <w:r>
        <w:rPr>
          <w:snapToGrid w:val="0"/>
        </w:rPr>
        <w:t xml:space="preserve"> to participate in the completion of the hearing and determination of any proceedings that </w:t>
      </w:r>
      <w:del w:id="4461" w:author="Master Repository Process" w:date="2022-06-17T16:01:00Z">
        <w:r>
          <w:rPr>
            <w:snapToGrid w:val="0"/>
          </w:rPr>
          <w:delText>he</w:delText>
        </w:r>
      </w:del>
      <w:ins w:id="4462" w:author="Master Repository Process" w:date="2022-06-17T16:01:00Z">
        <w:r>
          <w:rPr>
            <w:snapToGrid w:val="0"/>
          </w:rPr>
          <w:t>the judge</w:t>
        </w:r>
      </w:ins>
      <w:r>
        <w:rPr>
          <w:snapToGrid w:val="0"/>
        </w:rPr>
        <w:t xml:space="preserve"> may be participating in at the expiration of that period so that </w:t>
      </w:r>
      <w:del w:id="4463" w:author="Master Repository Process" w:date="2022-06-17T16:01:00Z">
        <w:r>
          <w:rPr>
            <w:snapToGrid w:val="0"/>
          </w:rPr>
          <w:delText>he</w:delText>
        </w:r>
      </w:del>
      <w:ins w:id="4464" w:author="Master Repository Process" w:date="2022-06-17T16:01:00Z">
        <w:r>
          <w:rPr>
            <w:snapToGrid w:val="0"/>
          </w:rPr>
          <w:t>the judge</w:t>
        </w:r>
      </w:ins>
      <w:r>
        <w:rPr>
          <w:snapToGrid w:val="0"/>
        </w:rPr>
        <w:t xml:space="preserv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w:t>
      </w:r>
      <w:del w:id="4465" w:author="Master Repository Process" w:date="2022-06-17T16:01:00Z">
        <w:r>
          <w:delText>43.]</w:delText>
        </w:r>
      </w:del>
      <w:ins w:id="4466" w:author="Master Repository Process" w:date="2022-06-17T16:01:00Z">
        <w:r>
          <w:t>43; No. 30 of 2021 s. 76(2)</w:t>
        </w:r>
        <w:r>
          <w:noBreakHyphen/>
          <w:t>(4) and (8), 77(13), 78(2) and (7).]</w:t>
        </w:r>
      </w:ins>
    </w:p>
    <w:p>
      <w:pPr>
        <w:pStyle w:val="Heading5"/>
        <w:rPr>
          <w:snapToGrid w:val="0"/>
        </w:rPr>
      </w:pPr>
      <w:bookmarkStart w:id="4467" w:name="_Toc106374145"/>
      <w:bookmarkStart w:id="4468" w:name="_Toc100588601"/>
      <w:r>
        <w:rPr>
          <w:rStyle w:val="CharSectno"/>
        </w:rPr>
        <w:t>86</w:t>
      </w:r>
      <w:r>
        <w:rPr>
          <w:snapToGrid w:val="0"/>
        </w:rPr>
        <w:t>.</w:t>
      </w:r>
      <w:r>
        <w:rPr>
          <w:snapToGrid w:val="0"/>
        </w:rPr>
        <w:tab/>
        <w:t>Jurisdiction of Court</w:t>
      </w:r>
      <w:bookmarkEnd w:id="4467"/>
      <w:bookmarkEnd w:id="4468"/>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del w:id="4469" w:author="Master Repository Process" w:date="2022-06-17T16:01:00Z"/>
          <w:snapToGrid w:val="0"/>
        </w:rPr>
      </w:pPr>
      <w:del w:id="4470" w:author="Master Repository Process" w:date="2022-06-17T16:01:00Z">
        <w:r>
          <w:rPr>
            <w:snapToGrid w:val="0"/>
          </w:rPr>
          <w:tab/>
          <w:delText>(2)</w:delText>
        </w:r>
        <w:r>
          <w:rPr>
            <w:snapToGrid w:val="0"/>
          </w:rPr>
          <w:tab/>
          <w:delTex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delText>
        </w:r>
      </w:del>
    </w:p>
    <w:p>
      <w:pPr>
        <w:pStyle w:val="Ednotesubsection"/>
        <w:rPr>
          <w:ins w:id="4471" w:author="Master Repository Process" w:date="2022-06-17T16:01:00Z"/>
        </w:rPr>
      </w:pPr>
      <w:ins w:id="4472" w:author="Master Repository Process" w:date="2022-06-17T16:01:00Z">
        <w:r>
          <w:tab/>
          <w:t>[(2)</w:t>
        </w:r>
        <w:r>
          <w:tab/>
          <w:t>deleted]</w:t>
        </w:r>
      </w:ins>
    </w:p>
    <w:p>
      <w:pPr>
        <w:pStyle w:val="Footnotesection"/>
      </w:pPr>
      <w:r>
        <w:tab/>
        <w:t>[Section 86 amended: No. 15 of 1993 s. </w:t>
      </w:r>
      <w:del w:id="4473" w:author="Master Repository Process" w:date="2022-06-17T16:01:00Z">
        <w:r>
          <w:delText>27</w:delText>
        </w:r>
      </w:del>
      <w:ins w:id="4474" w:author="Master Repository Process" w:date="2022-06-17T16:01:00Z">
        <w:r>
          <w:t>27; No. 30 of 2021 s. 57</w:t>
        </w:r>
      </w:ins>
      <w:r>
        <w:t>.]</w:t>
      </w:r>
    </w:p>
    <w:p>
      <w:pPr>
        <w:pStyle w:val="Heading5"/>
        <w:rPr>
          <w:snapToGrid w:val="0"/>
        </w:rPr>
      </w:pPr>
      <w:bookmarkStart w:id="4475" w:name="_Toc106374146"/>
      <w:bookmarkStart w:id="4476" w:name="_Toc100588602"/>
      <w:r>
        <w:rPr>
          <w:rStyle w:val="CharSectno"/>
        </w:rPr>
        <w:t>87</w:t>
      </w:r>
      <w:r>
        <w:rPr>
          <w:snapToGrid w:val="0"/>
        </w:rPr>
        <w:t>.</w:t>
      </w:r>
      <w:r>
        <w:rPr>
          <w:snapToGrid w:val="0"/>
        </w:rPr>
        <w:tab/>
        <w:t>Decision of Court</w:t>
      </w:r>
      <w:bookmarkEnd w:id="4475"/>
      <w:bookmarkEnd w:id="4476"/>
    </w:p>
    <w:p>
      <w:pPr>
        <w:pStyle w:val="Subsection"/>
        <w:rPr>
          <w:snapToGrid w:val="0"/>
        </w:rPr>
      </w:pPr>
      <w:r>
        <w:rPr>
          <w:snapToGrid w:val="0"/>
        </w:rPr>
        <w:tab/>
        <w:t>(1)</w:t>
      </w:r>
      <w:r>
        <w:rPr>
          <w:snapToGrid w:val="0"/>
        </w:rPr>
        <w:tab/>
        <w:t xml:space="preserve">When the members of the Court are divided in opinion on a question, the question </w:t>
      </w:r>
      <w:del w:id="4477" w:author="Master Repository Process" w:date="2022-06-17T16:01:00Z">
        <w:r>
          <w:rPr>
            <w:snapToGrid w:val="0"/>
          </w:rPr>
          <w:delText>shall</w:delText>
        </w:r>
      </w:del>
      <w:ins w:id="4478" w:author="Master Repository Process" w:date="2022-06-17T16:01:00Z">
        <w:r>
          <w:rPr>
            <w:snapToGrid w:val="0"/>
          </w:rPr>
          <w:t>must</w:t>
        </w:r>
      </w:ins>
      <w:r>
        <w:rPr>
          <w:snapToGrid w:val="0"/>
        </w:rPr>
        <w:t xml:space="preserve"> be decided according to the decision of the majority of the members.</w:t>
      </w:r>
    </w:p>
    <w:p>
      <w:pPr>
        <w:pStyle w:val="Subsection"/>
        <w:rPr>
          <w:snapToGrid w:val="0"/>
        </w:rPr>
      </w:pPr>
      <w:r>
        <w:rPr>
          <w:snapToGrid w:val="0"/>
        </w:rPr>
        <w:tab/>
        <w:t>(2)</w:t>
      </w:r>
      <w:r>
        <w:rPr>
          <w:snapToGrid w:val="0"/>
        </w:rPr>
        <w:tab/>
        <w:t xml:space="preserve">A decision, order, declaration, judgment, or penalty, given, made, or imposed by the Court in the exercise of its jurisdiction under this Act, </w:t>
      </w:r>
      <w:del w:id="4479" w:author="Master Repository Process" w:date="2022-06-17T16:01:00Z">
        <w:r>
          <w:rPr>
            <w:snapToGrid w:val="0"/>
          </w:rPr>
          <w:delText>shall</w:delText>
        </w:r>
      </w:del>
      <w:ins w:id="4480" w:author="Master Repository Process" w:date="2022-06-17T16:01:00Z">
        <w:r>
          <w:rPr>
            <w:snapToGrid w:val="0"/>
          </w:rPr>
          <w:t>is</w:t>
        </w:r>
      </w:ins>
      <w:r>
        <w:rPr>
          <w:snapToGrid w:val="0"/>
        </w:rPr>
        <w:t xml:space="preserve"> not</w:t>
      </w:r>
      <w:del w:id="4481" w:author="Master Repository Process" w:date="2022-06-17T16:01:00Z">
        <w:r>
          <w:rPr>
            <w:snapToGrid w:val="0"/>
          </w:rPr>
          <w:delText xml:space="preserve"> be</w:delText>
        </w:r>
      </w:del>
      <w:r>
        <w:rPr>
          <w:snapToGrid w:val="0"/>
        </w:rPr>
        <w:t xml:space="preserv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 xml:space="preserve">A member of the Court authorised by the presiding judge, on the application of any party to any proceedings or matters before the Court, may on summons returnable before that member sitting in chambers, make in relation to that proceeding or matter any order that </w:t>
      </w:r>
      <w:del w:id="4482" w:author="Master Repository Process" w:date="2022-06-17T16:01:00Z">
        <w:r>
          <w:rPr>
            <w:snapToGrid w:val="0"/>
          </w:rPr>
          <w:delText>he</w:delText>
        </w:r>
      </w:del>
      <w:ins w:id="4483" w:author="Master Repository Process" w:date="2022-06-17T16:01:00Z">
        <w:r>
          <w:rPr>
            <w:snapToGrid w:val="0"/>
          </w:rPr>
          <w:t>the member</w:t>
        </w:r>
      </w:ins>
      <w:r>
        <w:rPr>
          <w:snapToGrid w:val="0"/>
        </w:rPr>
        <w:t xml:space="preserve"> thinks just as to any interlocutory proceeding to be taken before the hearing, including, without affecting the generality of </w:t>
      </w:r>
      <w:del w:id="4484" w:author="Master Repository Process" w:date="2022-06-17T16:01:00Z">
        <w:r>
          <w:rPr>
            <w:snapToGrid w:val="0"/>
          </w:rPr>
          <w:delText>the foregoing</w:delText>
        </w:r>
      </w:del>
      <w:ins w:id="4485" w:author="Master Repository Process" w:date="2022-06-17T16:01:00Z">
        <w:r>
          <w:rPr>
            <w:snapToGrid w:val="0"/>
          </w:rPr>
          <w:t>this subsection</w:t>
        </w:r>
      </w:ins>
      <w:r>
        <w:rPr>
          <w:snapToGrid w:val="0"/>
        </w:rPr>
        <w:t>,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w:t>
      </w:r>
      <w:del w:id="4486" w:author="Master Repository Process" w:date="2022-06-17T16:01:00Z">
        <w:r>
          <w:delText>66.]</w:delText>
        </w:r>
      </w:del>
      <w:ins w:id="4487" w:author="Master Repository Process" w:date="2022-06-17T16:01:00Z">
        <w:r>
          <w:t>66; No. 30 of 2021 s. 76(2) and (8), 77(13) and 78(7).]</w:t>
        </w:r>
      </w:ins>
    </w:p>
    <w:p>
      <w:pPr>
        <w:pStyle w:val="Heading5"/>
      </w:pPr>
      <w:bookmarkStart w:id="4488" w:name="_Toc106374147"/>
      <w:bookmarkStart w:id="4489" w:name="_Toc100588603"/>
      <w:r>
        <w:rPr>
          <w:rStyle w:val="CharSectno"/>
        </w:rPr>
        <w:t>88</w:t>
      </w:r>
      <w:r>
        <w:t>.</w:t>
      </w:r>
      <w:r>
        <w:tab/>
        <w:t>Judgments, enforcement of</w:t>
      </w:r>
      <w:bookmarkEnd w:id="4488"/>
      <w:bookmarkEnd w:id="4489"/>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4490" w:name="_Toc106374148"/>
      <w:bookmarkStart w:id="4491" w:name="_Toc100588604"/>
      <w:r>
        <w:rPr>
          <w:rStyle w:val="CharSectno"/>
        </w:rPr>
        <w:t>90</w:t>
      </w:r>
      <w:r>
        <w:rPr>
          <w:snapToGrid w:val="0"/>
        </w:rPr>
        <w:t>.</w:t>
      </w:r>
      <w:r>
        <w:rPr>
          <w:snapToGrid w:val="0"/>
        </w:rPr>
        <w:tab/>
        <w:t>Appeal from Commission to Court</w:t>
      </w:r>
      <w:bookmarkEnd w:id="4490"/>
      <w:bookmarkEnd w:id="4491"/>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 xml:space="preserve">An appeal under this section </w:t>
      </w:r>
      <w:del w:id="4492" w:author="Master Repository Process" w:date="2022-06-17T16:01:00Z">
        <w:r>
          <w:rPr>
            <w:snapToGrid w:val="0"/>
          </w:rPr>
          <w:delText>shall</w:delText>
        </w:r>
      </w:del>
      <w:ins w:id="4493" w:author="Master Repository Process" w:date="2022-06-17T16:01:00Z">
        <w:r>
          <w:rPr>
            <w:snapToGrid w:val="0"/>
          </w:rPr>
          <w:t>must</w:t>
        </w:r>
      </w:ins>
      <w:r>
        <w:rPr>
          <w:snapToGrid w:val="0"/>
        </w:rPr>
        <w:t xml:space="preserve">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 xml:space="preserve">by any party to the proceedings </w:t>
      </w:r>
      <w:del w:id="4494" w:author="Master Repository Process" w:date="2022-06-17T16:01:00Z">
        <w:r>
          <w:rPr>
            <w:snapToGrid w:val="0"/>
          </w:rPr>
          <w:delText>wherein</w:delText>
        </w:r>
      </w:del>
      <w:ins w:id="4495" w:author="Master Repository Process" w:date="2022-06-17T16:01:00Z">
        <w:r>
          <w:t>in which</w:t>
        </w:r>
      </w:ins>
      <w:r>
        <w:rPr>
          <w:snapToGrid w:val="0"/>
        </w:rPr>
        <w:t xml:space="preserve">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 xml:space="preserve">If any ground of the appeal is made out but the Court is satisfied that no injustice has been suffered by the appellant or a person who is a member of or represented by the appellant, the Court </w:t>
      </w:r>
      <w:del w:id="4496" w:author="Master Repository Process" w:date="2022-06-17T16:01:00Z">
        <w:r>
          <w:delText>shall</w:delText>
        </w:r>
      </w:del>
      <w:ins w:id="4497" w:author="Master Repository Process" w:date="2022-06-17T16:01:00Z">
        <w:r>
          <w:t>must</w:t>
        </w:r>
      </w:ins>
      <w:r>
        <w:t xml:space="preserve">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w:t>
      </w:r>
      <w:del w:id="4498" w:author="Master Repository Process" w:date="2022-06-17T16:01:00Z">
        <w:r>
          <w:delText>57.]</w:delText>
        </w:r>
      </w:del>
      <w:ins w:id="4499" w:author="Master Repository Process" w:date="2022-06-17T16:01:00Z">
        <w:r>
          <w:t>57; No. 30 of 2021 s. 76(2) and 78(7).]</w:t>
        </w:r>
      </w:ins>
    </w:p>
    <w:p>
      <w:pPr>
        <w:pStyle w:val="Heading5"/>
        <w:spacing w:before="260"/>
        <w:rPr>
          <w:snapToGrid w:val="0"/>
        </w:rPr>
      </w:pPr>
      <w:bookmarkStart w:id="4500" w:name="_Toc106374149"/>
      <w:bookmarkStart w:id="4501" w:name="_Toc100588605"/>
      <w:r>
        <w:rPr>
          <w:rStyle w:val="CharSectno"/>
        </w:rPr>
        <w:t>91</w:t>
      </w:r>
      <w:r>
        <w:rPr>
          <w:snapToGrid w:val="0"/>
        </w:rPr>
        <w:t>.</w:t>
      </w:r>
      <w:r>
        <w:rPr>
          <w:snapToGrid w:val="0"/>
        </w:rPr>
        <w:tab/>
        <w:t>Representation before Court</w:t>
      </w:r>
      <w:bookmarkEnd w:id="4500"/>
      <w:bookmarkEnd w:id="4501"/>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 xml:space="preserve">may appear personally or by </w:t>
      </w:r>
      <w:del w:id="4502" w:author="Master Repository Process" w:date="2022-06-17T16:01:00Z">
        <w:r>
          <w:rPr>
            <w:snapToGrid w:val="0"/>
          </w:rPr>
          <w:delText xml:space="preserve">his </w:delText>
        </w:r>
      </w:del>
      <w:r>
        <w:rPr>
          <w:snapToGrid w:val="0"/>
        </w:rPr>
        <w:t>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ins w:id="4503" w:author="Master Repository Process" w:date="2022-06-17T16:01:00Z">
        <w:r>
          <w:t>); No. 30 of 2021 s. 77(3</w:t>
        </w:r>
      </w:ins>
      <w:r>
        <w:t>).]</w:t>
      </w:r>
    </w:p>
    <w:p>
      <w:pPr>
        <w:pStyle w:val="Heading5"/>
        <w:rPr>
          <w:ins w:id="4504" w:author="Master Repository Process" w:date="2022-06-17T16:01:00Z"/>
        </w:rPr>
      </w:pPr>
      <w:bookmarkStart w:id="4505" w:name="_Toc90558329"/>
      <w:bookmarkStart w:id="4506" w:name="_Toc95209410"/>
      <w:bookmarkStart w:id="4507" w:name="_Toc106374150"/>
      <w:ins w:id="4508" w:author="Master Repository Process" w:date="2022-06-17T16:01:00Z">
        <w:r>
          <w:rPr>
            <w:rStyle w:val="CharSectno"/>
          </w:rPr>
          <w:t>91A</w:t>
        </w:r>
        <w:r>
          <w:t>.</w:t>
        </w:r>
        <w:r>
          <w:tab/>
          <w:t>Court’s power to order costs and expenses</w:t>
        </w:r>
        <w:bookmarkEnd w:id="4505"/>
        <w:bookmarkEnd w:id="4506"/>
        <w:bookmarkEnd w:id="4507"/>
      </w:ins>
    </w:p>
    <w:p>
      <w:pPr>
        <w:pStyle w:val="Subsection"/>
        <w:rPr>
          <w:ins w:id="4509" w:author="Master Repository Process" w:date="2022-06-17T16:01:00Z"/>
          <w:snapToGrid w:val="0"/>
        </w:rPr>
      </w:pPr>
      <w:ins w:id="4510" w:author="Master Repository Process" w:date="2022-06-17T16:01:00Z">
        <w:r>
          <w:rPr>
            <w:snapToGrid w:val="0"/>
          </w:rPr>
          <w:tab/>
          <w:t>(1)</w:t>
        </w:r>
        <w:r>
          <w:rPr>
            <w:snapToGrid w:val="0"/>
          </w:rPr>
          <w:tab/>
          <w:t>Except as provided in subsection (2), in the exercise of its jurisdiction under this Act the Court may make such orders as it thinks just as to the costs and expenses (including the expenses of witnesses) of proceedings before the Court, including proceedings dismissed for want of jurisdiction.</w:t>
        </w:r>
      </w:ins>
    </w:p>
    <w:p>
      <w:pPr>
        <w:pStyle w:val="Subsection"/>
        <w:rPr>
          <w:ins w:id="4511" w:author="Master Repository Process" w:date="2022-06-17T16:01:00Z"/>
          <w:snapToGrid w:val="0"/>
        </w:rPr>
      </w:pPr>
      <w:ins w:id="4512" w:author="Master Repository Process" w:date="2022-06-17T16:01:00Z">
        <w:r>
          <w:rPr>
            <w:snapToGrid w:val="0"/>
          </w:rPr>
          <w:tab/>
          <w:t>(2)</w:t>
        </w:r>
        <w:r>
          <w:rPr>
            <w:snapToGrid w:val="0"/>
          </w:rPr>
          <w:tab/>
          <w:t xml:space="preserve">Costs for the services of any legal practitioner or agent of any party to the proceedings must not be given to that party except as follows — </w:t>
        </w:r>
      </w:ins>
    </w:p>
    <w:p>
      <w:pPr>
        <w:pStyle w:val="Indenta"/>
        <w:rPr>
          <w:ins w:id="4513" w:author="Master Repository Process" w:date="2022-06-17T16:01:00Z"/>
        </w:rPr>
      </w:pPr>
      <w:ins w:id="4514" w:author="Master Repository Process" w:date="2022-06-17T16:01:00Z">
        <w:r>
          <w:tab/>
          <w:t>(a)</w:t>
        </w:r>
        <w:r>
          <w:tab/>
          <w:t>costs can be given to that party if, in the opinion of the Court, the proceedings have been frivolously or vexatiously instituted or defended, as the case requires, by the other party;</w:t>
        </w:r>
      </w:ins>
    </w:p>
    <w:p>
      <w:pPr>
        <w:pStyle w:val="Indenta"/>
        <w:rPr>
          <w:ins w:id="4515" w:author="Master Repository Process" w:date="2022-06-17T16:01:00Z"/>
        </w:rPr>
      </w:pPr>
      <w:ins w:id="4516" w:author="Master Repository Process" w:date="2022-06-17T16:01:00Z">
        <w:r>
          <w:tab/>
          <w:t>(b)</w:t>
        </w:r>
        <w:r>
          <w:tab/>
          <w:t>in respect of an appeal from proceedings under section 83 or 83E — costs can be given to the party that was the applicant in those proceedings, if the Court finds, or upholds a finding, that the other party has committed a serious contravention.</w:t>
        </w:r>
      </w:ins>
    </w:p>
    <w:p>
      <w:pPr>
        <w:pStyle w:val="Footnotesection"/>
        <w:rPr>
          <w:ins w:id="4517" w:author="Master Repository Process" w:date="2022-06-17T16:01:00Z"/>
        </w:rPr>
      </w:pPr>
      <w:ins w:id="4518" w:author="Master Repository Process" w:date="2022-06-17T16:01:00Z">
        <w:r>
          <w:tab/>
          <w:t>[Section 91A inserted: No. 30 of 2021 s. 58.]</w:t>
        </w:r>
      </w:ins>
    </w:p>
    <w:p>
      <w:pPr>
        <w:pStyle w:val="Heading5"/>
        <w:rPr>
          <w:snapToGrid w:val="0"/>
        </w:rPr>
      </w:pPr>
      <w:bookmarkStart w:id="4519" w:name="_Toc106374151"/>
      <w:bookmarkStart w:id="4520" w:name="_Toc100588606"/>
      <w:r>
        <w:rPr>
          <w:rStyle w:val="CharSectno"/>
        </w:rPr>
        <w:t>92</w:t>
      </w:r>
      <w:r>
        <w:rPr>
          <w:snapToGrid w:val="0"/>
        </w:rPr>
        <w:t>.</w:t>
      </w:r>
      <w:r>
        <w:rPr>
          <w:snapToGrid w:val="0"/>
        </w:rPr>
        <w:tab/>
        <w:t>Contempt, Court’s powers as to</w:t>
      </w:r>
      <w:bookmarkEnd w:id="4519"/>
      <w:bookmarkEnd w:id="4520"/>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 xml:space="preserve">A person who counsels, procures, aids, abets, instigates, or incites a contempt of the Court is </w:t>
      </w:r>
      <w:del w:id="4521" w:author="Master Repository Process" w:date="2022-06-17T16:01:00Z">
        <w:r>
          <w:rPr>
            <w:snapToGrid w:val="0"/>
          </w:rPr>
          <w:delText>deemed</w:delText>
        </w:r>
      </w:del>
      <w:ins w:id="4522" w:author="Master Repository Process" w:date="2022-06-17T16:01:00Z">
        <w:r>
          <w:t>taken</w:t>
        </w:r>
      </w:ins>
      <w:r>
        <w:rPr>
          <w:snapToGrid w:val="0"/>
        </w:rPr>
        <w:t xml:space="preserve"> to have committed a contempt and </w:t>
      </w:r>
      <w:del w:id="4523" w:author="Master Repository Process" w:date="2022-06-17T16:01:00Z">
        <w:r>
          <w:rPr>
            <w:snapToGrid w:val="0"/>
          </w:rPr>
          <w:delText>shall be</w:delText>
        </w:r>
      </w:del>
      <w:ins w:id="4524" w:author="Master Repository Process" w:date="2022-06-17T16:01:00Z">
        <w:r>
          <w:rPr>
            <w:snapToGrid w:val="0"/>
          </w:rPr>
          <w:t>is</w:t>
        </w:r>
      </w:ins>
      <w:r>
        <w:rPr>
          <w:snapToGrid w:val="0"/>
        </w:rPr>
        <w:t xml:space="preserv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w:t>
      </w:r>
      <w:del w:id="4525" w:author="Master Repository Process" w:date="2022-06-17T16:01:00Z">
        <w:r>
          <w:delText>58.]</w:delText>
        </w:r>
      </w:del>
      <w:ins w:id="4526" w:author="Master Repository Process" w:date="2022-06-17T16:01:00Z">
        <w:r>
          <w:t>58; No. 30 of 2021 s. 76(3) and 78(3).]</w:t>
        </w:r>
      </w:ins>
    </w:p>
    <w:p>
      <w:pPr>
        <w:pStyle w:val="Heading2"/>
      </w:pPr>
      <w:bookmarkStart w:id="4527" w:name="_Toc105760177"/>
      <w:bookmarkStart w:id="4528" w:name="_Toc106195478"/>
      <w:bookmarkStart w:id="4529" w:name="_Toc106367421"/>
      <w:bookmarkStart w:id="4530" w:name="_Toc106374152"/>
      <w:bookmarkStart w:id="4531" w:name="_Toc100325645"/>
      <w:bookmarkStart w:id="4532" w:name="_Toc100582325"/>
      <w:bookmarkStart w:id="4533" w:name="_Toc100582824"/>
      <w:bookmarkStart w:id="4534" w:name="_Toc100588607"/>
      <w:r>
        <w:rPr>
          <w:rStyle w:val="CharPartNo"/>
        </w:rPr>
        <w:t>Part V</w:t>
      </w:r>
      <w:r>
        <w:rPr>
          <w:rStyle w:val="CharDivNo"/>
        </w:rPr>
        <w:t> </w:t>
      </w:r>
      <w:r>
        <w:t>—</w:t>
      </w:r>
      <w:r>
        <w:rPr>
          <w:rStyle w:val="CharDivText"/>
        </w:rPr>
        <w:t> </w:t>
      </w:r>
      <w:r>
        <w:rPr>
          <w:rStyle w:val="CharPartText"/>
        </w:rPr>
        <w:t>The Registrar and other officers of the Commission</w:t>
      </w:r>
      <w:bookmarkEnd w:id="4527"/>
      <w:bookmarkEnd w:id="4528"/>
      <w:bookmarkEnd w:id="4529"/>
      <w:bookmarkEnd w:id="4530"/>
      <w:bookmarkEnd w:id="4531"/>
      <w:bookmarkEnd w:id="4532"/>
      <w:bookmarkEnd w:id="4533"/>
      <w:bookmarkEnd w:id="4534"/>
    </w:p>
    <w:p>
      <w:pPr>
        <w:pStyle w:val="Footnoteheading"/>
        <w:rPr>
          <w:snapToGrid w:val="0"/>
        </w:rPr>
      </w:pPr>
      <w:r>
        <w:rPr>
          <w:snapToGrid w:val="0"/>
        </w:rPr>
        <w:tab/>
        <w:t>[Heading amended: No. 94 of 1984 s. 55.]</w:t>
      </w:r>
    </w:p>
    <w:p>
      <w:pPr>
        <w:pStyle w:val="Heading5"/>
        <w:rPr>
          <w:snapToGrid w:val="0"/>
        </w:rPr>
      </w:pPr>
      <w:bookmarkStart w:id="4535" w:name="_Toc106374153"/>
      <w:bookmarkStart w:id="4536" w:name="_Toc100588608"/>
      <w:r>
        <w:rPr>
          <w:rStyle w:val="CharSectno"/>
        </w:rPr>
        <w:t>93</w:t>
      </w:r>
      <w:r>
        <w:rPr>
          <w:snapToGrid w:val="0"/>
        </w:rPr>
        <w:t>.</w:t>
      </w:r>
      <w:r>
        <w:rPr>
          <w:snapToGrid w:val="0"/>
        </w:rPr>
        <w:tab/>
        <w:t>Appointment and duties of officers</w:t>
      </w:r>
      <w:bookmarkEnd w:id="4535"/>
      <w:bookmarkEnd w:id="4536"/>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w:t>
      </w:r>
      <w:del w:id="4537" w:author="Master Repository Process" w:date="2022-06-17T16:01:00Z">
        <w:r>
          <w:rPr>
            <w:snapToGrid w:val="0"/>
          </w:rPr>
          <w:delText>shall</w:delText>
        </w:r>
      </w:del>
      <w:ins w:id="4538" w:author="Master Repository Process" w:date="2022-06-17T16:01:00Z">
        <w:r>
          <w:rPr>
            <w:snapToGrid w:val="0"/>
          </w:rPr>
          <w:t>may</w:t>
        </w:r>
      </w:ins>
      <w:r>
        <w:rPr>
          <w:snapToGrid w:val="0"/>
        </w:rPr>
        <w:t xml:space="preserve"> appoint as officers of the Commission such associates as </w:t>
      </w:r>
      <w:del w:id="4539" w:author="Master Repository Process" w:date="2022-06-17T16:01:00Z">
        <w:r>
          <w:rPr>
            <w:snapToGrid w:val="0"/>
          </w:rPr>
          <w:delText>he</w:delText>
        </w:r>
      </w:del>
      <w:ins w:id="4540" w:author="Master Repository Process" w:date="2022-06-17T16:01:00Z">
        <w:r>
          <w:rPr>
            <w:snapToGrid w:val="0"/>
          </w:rPr>
          <w:t>the Chief Commissioner</w:t>
        </w:r>
      </w:ins>
      <w:r>
        <w:rPr>
          <w:snapToGrid w:val="0"/>
        </w:rPr>
        <w:t xml:space="preserve"> considers necessary, and such officers </w:t>
      </w:r>
      <w:del w:id="4541" w:author="Master Repository Process" w:date="2022-06-17T16:01:00Z">
        <w:r>
          <w:rPr>
            <w:snapToGrid w:val="0"/>
          </w:rPr>
          <w:delText>shall</w:delText>
        </w:r>
      </w:del>
      <w:ins w:id="4542" w:author="Master Repository Process" w:date="2022-06-17T16:01:00Z">
        <w:r>
          <w:t>are</w:t>
        </w:r>
      </w:ins>
      <w:r>
        <w:t xml:space="preserve"> not</w:t>
      </w:r>
      <w:del w:id="4543" w:author="Master Repository Process" w:date="2022-06-17T16:01:00Z">
        <w:r>
          <w:rPr>
            <w:snapToGrid w:val="0"/>
          </w:rPr>
          <w:delText xml:space="preserve"> be</w:delText>
        </w:r>
      </w:del>
      <w:r>
        <w:rPr>
          <w:snapToGrid w:val="0"/>
        </w:rPr>
        <w:t xml:space="preserve"> </w:t>
      </w:r>
      <w:r>
        <w:t>public service officers.</w:t>
      </w:r>
    </w:p>
    <w:p>
      <w:pPr>
        <w:pStyle w:val="Subsection"/>
        <w:rPr>
          <w:snapToGrid w:val="0"/>
        </w:rPr>
      </w:pPr>
      <w:r>
        <w:rPr>
          <w:snapToGrid w:val="0"/>
        </w:rPr>
        <w:tab/>
        <w:t>(2)</w:t>
      </w:r>
      <w:r>
        <w:rPr>
          <w:snapToGrid w:val="0"/>
        </w:rPr>
        <w:tab/>
        <w:t xml:space="preserve">The duties of officers of the Commission </w:t>
      </w:r>
      <w:del w:id="4544" w:author="Master Repository Process" w:date="2022-06-17T16:01:00Z">
        <w:r>
          <w:rPr>
            <w:snapToGrid w:val="0"/>
          </w:rPr>
          <w:delText>shall be</w:delText>
        </w:r>
      </w:del>
      <w:ins w:id="4545" w:author="Master Repository Process" w:date="2022-06-17T16:01:00Z">
        <w:r>
          <w:rPr>
            <w:snapToGrid w:val="0"/>
          </w:rPr>
          <w:t>are</w:t>
        </w:r>
      </w:ins>
      <w:r>
        <w:rPr>
          <w:snapToGrid w:val="0"/>
        </w:rPr>
        <w:t xml:space="preserv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w:t>
      </w:r>
      <w:del w:id="4546" w:author="Master Repository Process" w:date="2022-06-17T16:01:00Z">
        <w:r>
          <w:rPr>
            <w:snapToGrid w:val="0"/>
          </w:rPr>
          <w:delText>shall</w:delText>
        </w:r>
      </w:del>
      <w:ins w:id="4547" w:author="Master Repository Process" w:date="2022-06-17T16:01:00Z">
        <w:r>
          <w:rPr>
            <w:snapToGrid w:val="0"/>
          </w:rPr>
          <w:t>must</w:t>
        </w:r>
      </w:ins>
      <w:r>
        <w:rPr>
          <w:snapToGrid w:val="0"/>
        </w:rPr>
        <w:t xml:space="preserve">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 xml:space="preserve">awards and orders filed in </w:t>
      </w:r>
      <w:del w:id="4548" w:author="Master Repository Process" w:date="2022-06-17T16:01:00Z">
        <w:r>
          <w:rPr>
            <w:snapToGrid w:val="0"/>
          </w:rPr>
          <w:delText>his</w:delText>
        </w:r>
      </w:del>
      <w:ins w:id="4549" w:author="Master Repository Process" w:date="2022-06-17T16:01:00Z">
        <w:r>
          <w:t>the Registrar’s</w:t>
        </w:r>
      </w:ins>
      <w:r>
        <w:rPr>
          <w:snapToGrid w:val="0"/>
        </w:rPr>
        <w:t xml:space="preserve"> office and all notices and matters set out in Schedule 1.</w:t>
      </w:r>
    </w:p>
    <w:p>
      <w:pPr>
        <w:pStyle w:val="Subsection"/>
      </w:pPr>
      <w:r>
        <w:tab/>
        <w:t>(4)</w:t>
      </w:r>
      <w:r>
        <w:tab/>
        <w:t xml:space="preserve">The </w:t>
      </w:r>
      <w:r>
        <w:rPr>
          <w:i/>
        </w:rPr>
        <w:t>Industrial Gazette</w:t>
      </w:r>
      <w:r>
        <w:t xml:space="preserve"> </w:t>
      </w:r>
      <w:del w:id="4550" w:author="Master Repository Process" w:date="2022-06-17T16:01:00Z">
        <w:r>
          <w:delText>shall</w:delText>
        </w:r>
      </w:del>
      <w:ins w:id="4551" w:author="Master Repository Process" w:date="2022-06-17T16:01:00Z">
        <w:r>
          <w:t>must</w:t>
        </w:r>
      </w:ins>
      <w:r>
        <w:t xml:space="preserve"> be published in such form and at such intervals as the Registrar, after consultation with the Chief Commissioner, directs.</w:t>
      </w:r>
    </w:p>
    <w:p>
      <w:pPr>
        <w:pStyle w:val="Subsection"/>
        <w:rPr>
          <w:snapToGrid w:val="0"/>
        </w:rPr>
      </w:pPr>
      <w:r>
        <w:rPr>
          <w:snapToGrid w:val="0"/>
        </w:rPr>
        <w:tab/>
        <w:t>(5)</w:t>
      </w:r>
      <w:r>
        <w:rPr>
          <w:snapToGrid w:val="0"/>
        </w:rPr>
        <w:tab/>
        <w:t xml:space="preserve">Subject to provisions of or under any other Act relating to the maintenance, retention, or destruction of public or court records, the Registrar </w:t>
      </w:r>
      <w:del w:id="4552" w:author="Master Repository Process" w:date="2022-06-17T16:01:00Z">
        <w:r>
          <w:rPr>
            <w:snapToGrid w:val="0"/>
          </w:rPr>
          <w:delText>shall</w:delText>
        </w:r>
      </w:del>
      <w:ins w:id="4553" w:author="Master Repository Process" w:date="2022-06-17T16:01:00Z">
        <w:r>
          <w:rPr>
            <w:snapToGrid w:val="0"/>
          </w:rPr>
          <w:t>must</w:t>
        </w:r>
      </w:ins>
      <w:r>
        <w:rPr>
          <w:snapToGrid w:val="0"/>
        </w:rPr>
        <w:t xml:space="preserve">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r>
      <w:del w:id="4554" w:author="Master Repository Process" w:date="2022-06-17T16:01:00Z">
        <w:r>
          <w:rPr>
            <w:snapToGrid w:val="0"/>
          </w:rPr>
          <w:delText>Subject to subsection (6a), the</w:delText>
        </w:r>
      </w:del>
      <w:ins w:id="4555" w:author="Master Repository Process" w:date="2022-06-17T16:01:00Z">
        <w:r>
          <w:t>The</w:t>
        </w:r>
      </w:ins>
      <w:r>
        <w:rPr>
          <w:snapToGrid w:val="0"/>
        </w:rPr>
        <w:t xml:space="preserve"> Registrar </w:t>
      </w:r>
      <w:del w:id="4556" w:author="Master Repository Process" w:date="2022-06-17T16:01:00Z">
        <w:r>
          <w:rPr>
            <w:snapToGrid w:val="0"/>
          </w:rPr>
          <w:delText>shall</w:delText>
        </w:r>
      </w:del>
      <w:ins w:id="4557" w:author="Master Repository Process" w:date="2022-06-17T16:01:00Z">
        <w:r>
          <w:rPr>
            <w:snapToGrid w:val="0"/>
          </w:rPr>
          <w:t>must</w:t>
        </w:r>
      </w:ins>
      <w:r>
        <w:rPr>
          <w:snapToGrid w:val="0"/>
        </w:rPr>
        <w:t xml:space="preserve"> keep all awards under review and, where</w:t>
      </w:r>
      <w:r>
        <w:t xml:space="preserve"> </w:t>
      </w:r>
      <w:del w:id="4558" w:author="Master Repository Process" w:date="2022-06-17T16:01:00Z">
        <w:r>
          <w:rPr>
            <w:snapToGrid w:val="0"/>
          </w:rPr>
          <w:delText xml:space="preserve">he </w:delText>
        </w:r>
      </w:del>
      <w:ins w:id="4559" w:author="Master Repository Process" w:date="2022-06-17T16:01:00Z">
        <w:r>
          <w:t>the Registrar</w:t>
        </w:r>
        <w:r>
          <w:rPr>
            <w:snapToGrid w:val="0"/>
          </w:rPr>
          <w:t xml:space="preserve"> </w:t>
        </w:r>
      </w:ins>
      <w:r>
        <w:rPr>
          <w:snapToGrid w:val="0"/>
        </w:rPr>
        <w:t xml:space="preserve">considers it necessary or desirable or is directed by the Commission so to do, </w:t>
      </w:r>
      <w:del w:id="4560" w:author="Master Repository Process" w:date="2022-06-17T16:01:00Z">
        <w:r>
          <w:rPr>
            <w:snapToGrid w:val="0"/>
          </w:rPr>
          <w:delText>shall</w:delText>
        </w:r>
      </w:del>
      <w:ins w:id="4561" w:author="Master Repository Process" w:date="2022-06-17T16:01:00Z">
        <w:r>
          <w:rPr>
            <w:snapToGrid w:val="0"/>
          </w:rPr>
          <w:t>must</w:t>
        </w:r>
      </w:ins>
      <w:r>
        <w:rPr>
          <w:snapToGrid w:val="0"/>
        </w:rPr>
        <w:t xml:space="preserve">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del w:id="4562" w:author="Master Repository Process" w:date="2022-06-17T16:01:00Z"/>
          <w:snapToGrid w:val="0"/>
        </w:rPr>
      </w:pPr>
      <w:del w:id="4563" w:author="Master Repository Process" w:date="2022-06-17T16:01:00Z">
        <w:r>
          <w:rPr>
            <w:snapToGrid w:val="0"/>
          </w:rPr>
          <w:tab/>
          <w:delText>(6a)</w:delText>
        </w:r>
        <w:r>
          <w:rPr>
            <w:snapToGrid w:val="0"/>
          </w:rPr>
          <w:tab/>
          <w:delText xml:space="preserve">The Registrar shall, during the period beginning on the commencement of section 23 of the </w:delText>
        </w:r>
        <w:r>
          <w:rPr>
            <w:i/>
            <w:snapToGrid w:val="0"/>
          </w:rPr>
          <w:delText>Industrial Relations Amendment Act (No. 4) 1987</w:delText>
        </w:r>
        <w:r>
          <w:rPr>
            <w:snapToGrid w:val="0"/>
          </w:rPr>
          <w:delText xml:space="preserve"> and ending on such day as is prescribed by regulations for the purposes of this subsection —</w:delText>
        </w:r>
      </w:del>
    </w:p>
    <w:p>
      <w:pPr>
        <w:pStyle w:val="Indenta"/>
        <w:rPr>
          <w:del w:id="4564" w:author="Master Repository Process" w:date="2022-06-17T16:01:00Z"/>
          <w:snapToGrid w:val="0"/>
        </w:rPr>
      </w:pPr>
      <w:del w:id="4565" w:author="Master Repository Process" w:date="2022-06-17T16:01:00Z">
        <w:r>
          <w:rPr>
            <w:snapToGrid w:val="0"/>
          </w:rPr>
          <w:tab/>
          <w:delText>(a)</w:delText>
        </w:r>
        <w:r>
          <w:rPr>
            <w:snapToGrid w:val="0"/>
          </w:rPr>
          <w:tab/>
          <w:delText>maintain at the premises of the Commission up to date consolidations of all awards and industrial agreements; and</w:delText>
        </w:r>
      </w:del>
    </w:p>
    <w:p>
      <w:pPr>
        <w:pStyle w:val="Indenta"/>
        <w:rPr>
          <w:del w:id="4566" w:author="Master Repository Process" w:date="2022-06-17T16:01:00Z"/>
          <w:snapToGrid w:val="0"/>
        </w:rPr>
      </w:pPr>
      <w:del w:id="4567" w:author="Master Repository Process" w:date="2022-06-17T16:01:00Z">
        <w:r>
          <w:rPr>
            <w:snapToGrid w:val="0"/>
          </w:rPr>
          <w:tab/>
          <w:delText>(b)</w:delText>
        </w:r>
        <w:r>
          <w:rPr>
            <w:snapToGrid w:val="0"/>
          </w:rPr>
          <w:tab/>
          <w:delText>provide the Government Printer with copies of up to date consolidations of those 50 awards and industrial agreements determined by him to be most in demand for printing and sale at a price per copy sufficient to defray the costs incurred by —</w:delText>
        </w:r>
      </w:del>
    </w:p>
    <w:p>
      <w:pPr>
        <w:pStyle w:val="Indenti"/>
        <w:rPr>
          <w:del w:id="4568" w:author="Master Repository Process" w:date="2022-06-17T16:01:00Z"/>
          <w:snapToGrid w:val="0"/>
        </w:rPr>
      </w:pPr>
      <w:del w:id="4569" w:author="Master Repository Process" w:date="2022-06-17T16:01:00Z">
        <w:r>
          <w:rPr>
            <w:snapToGrid w:val="0"/>
          </w:rPr>
          <w:tab/>
          <w:delText>(i)</w:delText>
        </w:r>
        <w:r>
          <w:rPr>
            <w:snapToGrid w:val="0"/>
          </w:rPr>
          <w:tab/>
          <w:delText>the Registrar in complying with the requirements of this subsection; and</w:delText>
        </w:r>
      </w:del>
    </w:p>
    <w:p>
      <w:pPr>
        <w:pStyle w:val="Indenti"/>
        <w:rPr>
          <w:del w:id="4570" w:author="Master Repository Process" w:date="2022-06-17T16:01:00Z"/>
          <w:snapToGrid w:val="0"/>
        </w:rPr>
      </w:pPr>
      <w:del w:id="4571" w:author="Master Repository Process" w:date="2022-06-17T16:01:00Z">
        <w:r>
          <w:rPr>
            <w:snapToGrid w:val="0"/>
          </w:rPr>
          <w:tab/>
          <w:delText>(ii)</w:delText>
        </w:r>
        <w:r>
          <w:rPr>
            <w:snapToGrid w:val="0"/>
          </w:rPr>
          <w:tab/>
          <w:delText>the Government Printer in printing and selling those consolidations;</w:delText>
        </w:r>
      </w:del>
    </w:p>
    <w:p>
      <w:pPr>
        <w:pStyle w:val="Indenta"/>
        <w:rPr>
          <w:del w:id="4572" w:author="Master Repository Process" w:date="2022-06-17T16:01:00Z"/>
          <w:snapToGrid w:val="0"/>
        </w:rPr>
      </w:pPr>
      <w:del w:id="4573" w:author="Master Repository Process" w:date="2022-06-17T16:01:00Z">
        <w:r>
          <w:rPr>
            <w:snapToGrid w:val="0"/>
          </w:rPr>
          <w:tab/>
        </w:r>
        <w:r>
          <w:rPr>
            <w:snapToGrid w:val="0"/>
          </w:rPr>
          <w:tab/>
          <w:delText>and</w:delText>
        </w:r>
      </w:del>
    </w:p>
    <w:p>
      <w:pPr>
        <w:pStyle w:val="Indenta"/>
        <w:rPr>
          <w:del w:id="4574" w:author="Master Repository Process" w:date="2022-06-17T16:01:00Z"/>
          <w:snapToGrid w:val="0"/>
        </w:rPr>
      </w:pPr>
      <w:del w:id="4575" w:author="Master Repository Process" w:date="2022-06-17T16:01:00Z">
        <w:r>
          <w:rPr>
            <w:snapToGrid w:val="0"/>
          </w:rPr>
          <w:tab/>
          <w:delText>(c)</w:delText>
        </w:r>
        <w:r>
          <w:rPr>
            <w:snapToGrid w:val="0"/>
          </w:rPr>
          <w:tab/>
          <w:delText>from time to time review and adjust the price referred to in paragraph (b).</w:delText>
        </w:r>
      </w:del>
    </w:p>
    <w:p>
      <w:pPr>
        <w:pStyle w:val="Ednotesubsection"/>
        <w:rPr>
          <w:ins w:id="4576" w:author="Master Repository Process" w:date="2022-06-17T16:01:00Z"/>
        </w:rPr>
      </w:pPr>
      <w:ins w:id="4577" w:author="Master Repository Process" w:date="2022-06-17T16:01:00Z">
        <w:r>
          <w:tab/>
          <w:t>[(6a)</w:t>
        </w:r>
        <w:r>
          <w:tab/>
          <w:t>deleted]</w:t>
        </w:r>
      </w:ins>
    </w:p>
    <w:p>
      <w:pPr>
        <w:pStyle w:val="Subsection"/>
        <w:rPr>
          <w:snapToGrid w:val="0"/>
        </w:rPr>
      </w:pPr>
      <w:r>
        <w:rPr>
          <w:snapToGrid w:val="0"/>
        </w:rPr>
        <w:tab/>
        <w:t>(7)</w:t>
      </w:r>
      <w:r>
        <w:rPr>
          <w:snapToGrid w:val="0"/>
        </w:rPr>
        <w:tab/>
        <w:t xml:space="preserve">Whenever the Registrar becomes aware of the occurrence or continuance of industrial action in any industry or is of the opinion that such industrial action is likely </w:t>
      </w:r>
      <w:del w:id="4578" w:author="Master Repository Process" w:date="2022-06-17T16:01:00Z">
        <w:r>
          <w:rPr>
            <w:snapToGrid w:val="0"/>
          </w:rPr>
          <w:delText>he shall forthwith</w:delText>
        </w:r>
      </w:del>
      <w:ins w:id="4579" w:author="Master Repository Process" w:date="2022-06-17T16:01:00Z">
        <w:r>
          <w:t>the Registrar</w:t>
        </w:r>
        <w:r>
          <w:rPr>
            <w:snapToGrid w:val="0"/>
          </w:rPr>
          <w:t xml:space="preserve"> </w:t>
        </w:r>
        <w:r>
          <w:t>must immediately</w:t>
        </w:r>
      </w:ins>
      <w:r>
        <w:rPr>
          <w:snapToGrid w:val="0"/>
        </w:rPr>
        <w:t xml:space="preserve"> acquaint the Chief</w:t>
      </w:r>
      <w:del w:id="4580" w:author="Master Repository Process" w:date="2022-06-17T16:01:00Z">
        <w:r>
          <w:rPr>
            <w:snapToGrid w:val="0"/>
          </w:rPr>
          <w:delText xml:space="preserve"> Industrial</w:delText>
        </w:r>
      </w:del>
      <w:r>
        <w:rPr>
          <w:snapToGrid w:val="0"/>
        </w:rPr>
        <w:t xml:space="preserve"> Commissioner accordingly.</w:t>
      </w:r>
    </w:p>
    <w:p>
      <w:pPr>
        <w:pStyle w:val="Subsection"/>
        <w:rPr>
          <w:snapToGrid w:val="0"/>
        </w:rPr>
      </w:pPr>
      <w:r>
        <w:rPr>
          <w:snapToGrid w:val="0"/>
        </w:rPr>
        <w:tab/>
        <w:t>(8)</w:t>
      </w:r>
      <w:r>
        <w:rPr>
          <w:snapToGrid w:val="0"/>
        </w:rPr>
        <w:tab/>
        <w:t xml:space="preserve">The Commission may at any time of its own motion direct the Registrar or any other officer of the Commission to make such investigations and reports in relation to any matter within the jurisdiction of the Commission as it </w:t>
      </w:r>
      <w:del w:id="4581" w:author="Master Repository Process" w:date="2022-06-17T16:01:00Z">
        <w:r>
          <w:rPr>
            <w:snapToGrid w:val="0"/>
          </w:rPr>
          <w:delText>deems</w:delText>
        </w:r>
      </w:del>
      <w:ins w:id="4582" w:author="Master Repository Process" w:date="2022-06-17T16:01:00Z">
        <w:r>
          <w:rPr>
            <w:snapToGrid w:val="0"/>
          </w:rPr>
          <w:t>considers</w:t>
        </w:r>
      </w:ins>
      <w:r>
        <w:rPr>
          <w:snapToGrid w:val="0"/>
        </w:rPr>
        <w:t xml:space="preserve">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 xml:space="preserve">In the carrying out and discharge of </w:t>
      </w:r>
      <w:del w:id="4583" w:author="Master Repository Process" w:date="2022-06-17T16:01:00Z">
        <w:r>
          <w:rPr>
            <w:snapToGrid w:val="0"/>
          </w:rPr>
          <w:delText xml:space="preserve">his </w:delText>
        </w:r>
      </w:del>
      <w:r>
        <w:rPr>
          <w:snapToGrid w:val="0"/>
        </w:rPr>
        <w:t>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w:t>
      </w:r>
      <w:del w:id="4584" w:author="Master Repository Process" w:date="2022-06-17T16:01:00Z">
        <w:r>
          <w:delText>44.]</w:delText>
        </w:r>
      </w:del>
      <w:ins w:id="4585" w:author="Master Repository Process" w:date="2022-06-17T16:01:00Z">
        <w:r>
          <w:t>44; No. 30 of 2021 s. 59 and 76(2), (4) and (8), 77(3), (6), (10) and (13) and 78(7).]</w:t>
        </w:r>
      </w:ins>
    </w:p>
    <w:p>
      <w:pPr>
        <w:pStyle w:val="Heading5"/>
        <w:rPr>
          <w:snapToGrid w:val="0"/>
        </w:rPr>
      </w:pPr>
      <w:bookmarkStart w:id="4586" w:name="_Toc106374154"/>
      <w:bookmarkStart w:id="4587" w:name="_Toc100588609"/>
      <w:r>
        <w:rPr>
          <w:rStyle w:val="CharSectno"/>
        </w:rPr>
        <w:t>94</w:t>
      </w:r>
      <w:r>
        <w:rPr>
          <w:snapToGrid w:val="0"/>
        </w:rPr>
        <w:t>.</w:t>
      </w:r>
      <w:r>
        <w:rPr>
          <w:snapToGrid w:val="0"/>
        </w:rPr>
        <w:tab/>
        <w:t>Authority of officers to do acts as directed</w:t>
      </w:r>
      <w:bookmarkEnd w:id="4586"/>
      <w:bookmarkEnd w:id="4587"/>
    </w:p>
    <w:p>
      <w:pPr>
        <w:pStyle w:val="Subsection"/>
        <w:rPr>
          <w:snapToGrid w:val="0"/>
        </w:rPr>
      </w:pPr>
      <w:r>
        <w:rPr>
          <w:snapToGrid w:val="0"/>
        </w:rPr>
        <w:tab/>
      </w:r>
      <w:r>
        <w:rPr>
          <w:snapToGrid w:val="0"/>
        </w:rPr>
        <w:tab/>
        <w:t xml:space="preserve">Wherever this Act authorises the Commission to direct the Registrar or any other officer of the Court or of the Commission to do </w:t>
      </w:r>
      <w:del w:id="4588" w:author="Master Repository Process" w:date="2022-06-17T16:01:00Z">
        <w:r>
          <w:rPr>
            <w:snapToGrid w:val="0"/>
          </w:rPr>
          <w:delText>any act or thing</w:delText>
        </w:r>
      </w:del>
      <w:ins w:id="4589" w:author="Master Repository Process" w:date="2022-06-17T16:01:00Z">
        <w:r>
          <w:rPr>
            <w:snapToGrid w:val="0"/>
          </w:rPr>
          <w:t>anything</w:t>
        </w:r>
      </w:ins>
      <w:r>
        <w:rPr>
          <w:snapToGrid w:val="0"/>
        </w:rPr>
        <w:t xml:space="preserve">, this Act is to be construed as imposing on that officer the duty to do that </w:t>
      </w:r>
      <w:del w:id="4590" w:author="Master Repository Process" w:date="2022-06-17T16:01:00Z">
        <w:r>
          <w:rPr>
            <w:snapToGrid w:val="0"/>
          </w:rPr>
          <w:delText xml:space="preserve">act or </w:delText>
        </w:r>
      </w:del>
      <w:r>
        <w:rPr>
          <w:snapToGrid w:val="0"/>
        </w:rPr>
        <w:t xml:space="preserve">thing and as empowering </w:t>
      </w:r>
      <w:del w:id="4591" w:author="Master Repository Process" w:date="2022-06-17T16:01:00Z">
        <w:r>
          <w:rPr>
            <w:snapToGrid w:val="0"/>
          </w:rPr>
          <w:delText>him</w:delText>
        </w:r>
      </w:del>
      <w:ins w:id="4592" w:author="Master Repository Process" w:date="2022-06-17T16:01:00Z">
        <w:r>
          <w:rPr>
            <w:snapToGrid w:val="0"/>
          </w:rPr>
          <w:t>the officer</w:t>
        </w:r>
      </w:ins>
      <w:r>
        <w:rPr>
          <w:snapToGrid w:val="0"/>
        </w:rPr>
        <w:t xml:space="preserve"> to do so.</w:t>
      </w:r>
    </w:p>
    <w:p>
      <w:pPr>
        <w:pStyle w:val="Footnotesection"/>
      </w:pPr>
      <w:r>
        <w:tab/>
        <w:t>[Section 94 amended: No. 1 of 1995 s. </w:t>
      </w:r>
      <w:del w:id="4593" w:author="Master Repository Process" w:date="2022-06-17T16:01:00Z">
        <w:r>
          <w:delText>53.]</w:delText>
        </w:r>
      </w:del>
      <w:ins w:id="4594" w:author="Master Repository Process" w:date="2022-06-17T16:01:00Z">
        <w:r>
          <w:t>53; No. 30 of 2021 s. 77(13) and 78(7).]</w:t>
        </w:r>
      </w:ins>
    </w:p>
    <w:p>
      <w:pPr>
        <w:pStyle w:val="Heading5"/>
        <w:rPr>
          <w:snapToGrid w:val="0"/>
        </w:rPr>
      </w:pPr>
      <w:bookmarkStart w:id="4595" w:name="_Toc106374155"/>
      <w:bookmarkStart w:id="4596" w:name="_Toc100588610"/>
      <w:r>
        <w:rPr>
          <w:rStyle w:val="CharSectno"/>
        </w:rPr>
        <w:t>95</w:t>
      </w:r>
      <w:r>
        <w:rPr>
          <w:snapToGrid w:val="0"/>
        </w:rPr>
        <w:t>.</w:t>
      </w:r>
      <w:r>
        <w:rPr>
          <w:snapToGrid w:val="0"/>
        </w:rPr>
        <w:tab/>
        <w:t>Deputy registrar’s functions</w:t>
      </w:r>
      <w:bookmarkEnd w:id="4595"/>
      <w:bookmarkEnd w:id="4596"/>
    </w:p>
    <w:p>
      <w:pPr>
        <w:pStyle w:val="Subsection"/>
        <w:rPr>
          <w:snapToGrid w:val="0"/>
        </w:rPr>
      </w:pPr>
      <w:r>
        <w:rPr>
          <w:snapToGrid w:val="0"/>
        </w:rPr>
        <w:tab/>
        <w:t>(1)</w:t>
      </w:r>
      <w:r>
        <w:rPr>
          <w:snapToGrid w:val="0"/>
        </w:rPr>
        <w:tab/>
        <w:t xml:space="preserve">A deputy registrar </w:t>
      </w:r>
      <w:del w:id="4597" w:author="Master Repository Process" w:date="2022-06-17T16:01:00Z">
        <w:r>
          <w:rPr>
            <w:snapToGrid w:val="0"/>
          </w:rPr>
          <w:delText>shall have</w:delText>
        </w:r>
      </w:del>
      <w:ins w:id="4598" w:author="Master Repository Process" w:date="2022-06-17T16:01:00Z">
        <w:r>
          <w:t>has</w:t>
        </w:r>
      </w:ins>
      <w:r>
        <w:rPr>
          <w:snapToGrid w:val="0"/>
        </w:rPr>
        <w:t xml:space="preserve"> and may exercise such powers and authorities and discharge such duties of the Registrar as —</w:t>
      </w:r>
    </w:p>
    <w:p>
      <w:pPr>
        <w:pStyle w:val="Indenta"/>
        <w:rPr>
          <w:snapToGrid w:val="0"/>
        </w:rPr>
      </w:pPr>
      <w:r>
        <w:rPr>
          <w:snapToGrid w:val="0"/>
        </w:rPr>
        <w:tab/>
        <w:t>(a)</w:t>
      </w:r>
      <w:r>
        <w:rPr>
          <w:snapToGrid w:val="0"/>
        </w:rPr>
        <w:tab/>
        <w:t xml:space="preserve">the Registrar or the Chief Commissioner, after consultation with the Registrar, may in writing assign to </w:t>
      </w:r>
      <w:del w:id="4599" w:author="Master Repository Process" w:date="2022-06-17T16:01:00Z">
        <w:r>
          <w:rPr>
            <w:snapToGrid w:val="0"/>
          </w:rPr>
          <w:delText>him</w:delText>
        </w:r>
      </w:del>
      <w:ins w:id="4600" w:author="Master Repository Process" w:date="2022-06-17T16:01:00Z">
        <w:r>
          <w:rPr>
            <w:snapToGrid w:val="0"/>
          </w:rPr>
          <w:t>the deputy registrar</w:t>
        </w:r>
      </w:ins>
      <w:r>
        <w:rPr>
          <w:snapToGrid w:val="0"/>
        </w:rPr>
        <w:t xml:space="preserve"> generally; or</w:t>
      </w:r>
    </w:p>
    <w:p>
      <w:pPr>
        <w:pStyle w:val="Indenta"/>
        <w:rPr>
          <w:snapToGrid w:val="0"/>
        </w:rPr>
      </w:pPr>
      <w:r>
        <w:rPr>
          <w:snapToGrid w:val="0"/>
        </w:rPr>
        <w:tab/>
        <w:t>(b)</w:t>
      </w:r>
      <w:r>
        <w:rPr>
          <w:snapToGrid w:val="0"/>
        </w:rPr>
        <w:tab/>
        <w:t xml:space="preserve">the Registrar or the Commission may assign to </w:t>
      </w:r>
      <w:del w:id="4601" w:author="Master Repository Process" w:date="2022-06-17T16:01:00Z">
        <w:r>
          <w:rPr>
            <w:snapToGrid w:val="0"/>
          </w:rPr>
          <w:delText>him</w:delText>
        </w:r>
      </w:del>
      <w:ins w:id="4602" w:author="Master Repository Process" w:date="2022-06-17T16:01:00Z">
        <w:r>
          <w:rPr>
            <w:snapToGrid w:val="0"/>
          </w:rPr>
          <w:t>the deputy registrar</w:t>
        </w:r>
      </w:ins>
      <w:r>
        <w:rPr>
          <w:snapToGrid w:val="0"/>
        </w:rPr>
        <w:t xml:space="preserve"> in any particular case.</w:t>
      </w:r>
    </w:p>
    <w:p>
      <w:pPr>
        <w:pStyle w:val="Subsection"/>
        <w:rPr>
          <w:snapToGrid w:val="0"/>
        </w:rPr>
      </w:pPr>
      <w:r>
        <w:rPr>
          <w:snapToGrid w:val="0"/>
        </w:rPr>
        <w:tab/>
        <w:t>(2)</w:t>
      </w:r>
      <w:r>
        <w:rPr>
          <w:snapToGrid w:val="0"/>
        </w:rPr>
        <w:tab/>
        <w:t xml:space="preserve">During the illness, temporary incapacity, or temporary absence from office of the Registrar, the designated deputy registrar </w:t>
      </w:r>
      <w:del w:id="4603" w:author="Master Repository Process" w:date="2022-06-17T16:01:00Z">
        <w:r>
          <w:rPr>
            <w:snapToGrid w:val="0"/>
          </w:rPr>
          <w:delText>shall have</w:delText>
        </w:r>
      </w:del>
      <w:ins w:id="4604" w:author="Master Repository Process" w:date="2022-06-17T16:01:00Z">
        <w:r>
          <w:t>has</w:t>
        </w:r>
      </w:ins>
      <w:r>
        <w:rPr>
          <w:snapToGrid w:val="0"/>
        </w:rPr>
        <w:t xml:space="preserve"> and may exercise the powers and authorities and </w:t>
      </w:r>
      <w:del w:id="4605" w:author="Master Repository Process" w:date="2022-06-17T16:01:00Z">
        <w:r>
          <w:rPr>
            <w:snapToGrid w:val="0"/>
          </w:rPr>
          <w:delText>shall</w:delText>
        </w:r>
      </w:del>
      <w:ins w:id="4606" w:author="Master Repository Process" w:date="2022-06-17T16:01:00Z">
        <w:r>
          <w:rPr>
            <w:snapToGrid w:val="0"/>
          </w:rPr>
          <w:t>must</w:t>
        </w:r>
      </w:ins>
      <w:r>
        <w:rPr>
          <w:snapToGrid w:val="0"/>
        </w:rPr>
        <w:t xml:space="preserve">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w:t>
      </w:r>
      <w:del w:id="4607" w:author="Master Repository Process" w:date="2022-06-17T16:01:00Z">
        <w:r>
          <w:delText>57.]</w:delText>
        </w:r>
      </w:del>
      <w:ins w:id="4608" w:author="Master Repository Process" w:date="2022-06-17T16:01:00Z">
        <w:r>
          <w:t>57; amended: No. 30 of 2021 s. 76(2) and (8) and 77(13).]</w:t>
        </w:r>
      </w:ins>
    </w:p>
    <w:p>
      <w:pPr>
        <w:pStyle w:val="Heading5"/>
      </w:pPr>
      <w:bookmarkStart w:id="4609" w:name="_Toc106374156"/>
      <w:bookmarkStart w:id="4610" w:name="_Toc100588611"/>
      <w:r>
        <w:rPr>
          <w:rStyle w:val="CharSectno"/>
        </w:rPr>
        <w:t>96</w:t>
      </w:r>
      <w:r>
        <w:t>.</w:t>
      </w:r>
      <w:r>
        <w:tab/>
        <w:t>Delegation by Commission to Registrar</w:t>
      </w:r>
      <w:bookmarkEnd w:id="4609"/>
      <w:bookmarkEnd w:id="4610"/>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w:t>
      </w:r>
      <w:del w:id="4611" w:author="Master Repository Process" w:date="2022-06-17T16:01:00Z">
        <w:r>
          <w:delText>b</w:delText>
        </w:r>
      </w:del>
      <w:ins w:id="4612" w:author="Master Repository Process" w:date="2022-06-17T16:01:00Z">
        <w:r>
          <w:t>c) or (d</w:t>
        </w:r>
      </w:ins>
      <w:r>
        <w:t>);</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 xml:space="preserve">to make an order that an employee has not been allowed by </w:t>
      </w:r>
      <w:del w:id="4613" w:author="Master Repository Process" w:date="2022-06-17T16:01:00Z">
        <w:r>
          <w:delText>his or her</w:delText>
        </w:r>
      </w:del>
      <w:ins w:id="4614" w:author="Master Repository Process" w:date="2022-06-17T16:01:00Z">
        <w:r>
          <w:t>an</w:t>
        </w:r>
      </w:ins>
      <w:r>
        <w:t xml:space="preserve"> employer a benefit to which </w:t>
      </w:r>
      <w:del w:id="4615" w:author="Master Repository Process" w:date="2022-06-17T16:01:00Z">
        <w:r>
          <w:delText>he or she</w:delText>
        </w:r>
      </w:del>
      <w:ins w:id="4616" w:author="Master Repository Process" w:date="2022-06-17T16:01:00Z">
        <w:r>
          <w:rPr>
            <w:snapToGrid w:val="0"/>
          </w:rPr>
          <w:t>the employee</w:t>
        </w:r>
      </w:ins>
      <w:r>
        <w:t xml:space="preserve"> is entitled under </w:t>
      </w:r>
      <w:del w:id="4617" w:author="Master Repository Process" w:date="2022-06-17T16:01:00Z">
        <w:r>
          <w:delText>his or her</w:delText>
        </w:r>
      </w:del>
      <w:ins w:id="4618" w:author="Master Repository Process" w:date="2022-06-17T16:01:00Z">
        <w:r>
          <w:t>a</w:t>
        </w:r>
      </w:ins>
      <w:r>
        <w:t xml:space="preserve">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w:t>
      </w:r>
      <w:del w:id="4619" w:author="Master Repository Process" w:date="2022-06-17T16:01:00Z">
        <w:r>
          <w:delText>his or her</w:delText>
        </w:r>
      </w:del>
      <w:ins w:id="4620" w:author="Master Repository Process" w:date="2022-06-17T16:01:00Z">
        <w:r>
          <w:rPr>
            <w:snapToGrid w:val="0"/>
          </w:rPr>
          <w:t>the Chief Commissioner’s</w:t>
        </w:r>
      </w:ins>
      <w:r>
        <w:t xml:space="preserve">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w:t>
      </w:r>
      <w:del w:id="4621" w:author="Master Repository Process" w:date="2022-06-17T16:01:00Z">
        <w:r>
          <w:delText>161.]</w:delText>
        </w:r>
      </w:del>
      <w:ins w:id="4622" w:author="Master Repository Process" w:date="2022-06-17T16:01:00Z">
        <w:r>
          <w:t>161; amended: No. 30 of 2021 s. 60 and 77(13).]</w:t>
        </w:r>
      </w:ins>
    </w:p>
    <w:p>
      <w:pPr>
        <w:pStyle w:val="Ednotepart"/>
      </w:pPr>
      <w:r>
        <w:t>[Part VI deleted: No. 94 of 1984 s. 58.]</w:t>
      </w:r>
    </w:p>
    <w:p>
      <w:pPr>
        <w:pStyle w:val="Heading2"/>
      </w:pPr>
      <w:bookmarkStart w:id="4623" w:name="_Toc105760182"/>
      <w:bookmarkStart w:id="4624" w:name="_Toc106195483"/>
      <w:bookmarkStart w:id="4625" w:name="_Toc106367426"/>
      <w:bookmarkStart w:id="4626" w:name="_Toc106374157"/>
      <w:bookmarkStart w:id="4627" w:name="_Toc100325650"/>
      <w:bookmarkStart w:id="4628" w:name="_Toc100582330"/>
      <w:bookmarkStart w:id="4629" w:name="_Toc100582829"/>
      <w:bookmarkStart w:id="4630" w:name="_Toc100588612"/>
      <w:r>
        <w:rPr>
          <w:rStyle w:val="CharPartNo"/>
        </w:rPr>
        <w:t>Part VIA</w:t>
      </w:r>
      <w:r>
        <w:t xml:space="preserve"> — </w:t>
      </w:r>
      <w:r>
        <w:rPr>
          <w:rStyle w:val="CharPartText"/>
        </w:rPr>
        <w:t>Freedom of association</w:t>
      </w:r>
      <w:bookmarkEnd w:id="4623"/>
      <w:bookmarkEnd w:id="4624"/>
      <w:bookmarkEnd w:id="4625"/>
      <w:bookmarkEnd w:id="4626"/>
      <w:bookmarkEnd w:id="4627"/>
      <w:bookmarkEnd w:id="4628"/>
      <w:bookmarkEnd w:id="4629"/>
      <w:bookmarkEnd w:id="4630"/>
    </w:p>
    <w:p>
      <w:pPr>
        <w:pStyle w:val="Footnoteheading"/>
        <w:rPr>
          <w:snapToGrid w:val="0"/>
        </w:rPr>
      </w:pPr>
      <w:r>
        <w:rPr>
          <w:snapToGrid w:val="0"/>
        </w:rPr>
        <w:tab/>
        <w:t>[Heading inserted: No. 15 of 1993 s. 28.]</w:t>
      </w:r>
    </w:p>
    <w:p>
      <w:pPr>
        <w:pStyle w:val="Heading5"/>
        <w:rPr>
          <w:snapToGrid w:val="0"/>
        </w:rPr>
      </w:pPr>
      <w:bookmarkStart w:id="4631" w:name="_Toc106374158"/>
      <w:bookmarkStart w:id="4632" w:name="_Toc100588613"/>
      <w:r>
        <w:rPr>
          <w:rStyle w:val="CharSectno"/>
        </w:rPr>
        <w:t>96A</w:t>
      </w:r>
      <w:r>
        <w:rPr>
          <w:snapToGrid w:val="0"/>
        </w:rPr>
        <w:t>.</w:t>
      </w:r>
      <w:r>
        <w:rPr>
          <w:snapToGrid w:val="0"/>
        </w:rPr>
        <w:tab/>
        <w:t>Terms used</w:t>
      </w:r>
      <w:bookmarkEnd w:id="4631"/>
      <w:bookmarkEnd w:id="463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4633" w:name="_Toc106374159"/>
      <w:bookmarkStart w:id="4634" w:name="_Toc100588614"/>
      <w:r>
        <w:rPr>
          <w:rStyle w:val="CharSectno"/>
        </w:rPr>
        <w:t>96B</w:t>
      </w:r>
      <w:r>
        <w:rPr>
          <w:snapToGrid w:val="0"/>
        </w:rPr>
        <w:t>.</w:t>
      </w:r>
      <w:r>
        <w:rPr>
          <w:snapToGrid w:val="0"/>
        </w:rPr>
        <w:tab/>
        <w:t>Awards etc. not to contain certain provisions about membership of organisations</w:t>
      </w:r>
      <w:bookmarkEnd w:id="4633"/>
      <w:bookmarkEnd w:id="4634"/>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4635" w:name="_Toc106374160"/>
      <w:bookmarkStart w:id="4636" w:name="_Toc100588615"/>
      <w:r>
        <w:rPr>
          <w:rStyle w:val="CharSectno"/>
        </w:rPr>
        <w:t>96C</w:t>
      </w:r>
      <w:r>
        <w:rPr>
          <w:snapToGrid w:val="0"/>
        </w:rPr>
        <w:t>.</w:t>
      </w:r>
      <w:r>
        <w:rPr>
          <w:snapToGrid w:val="0"/>
        </w:rPr>
        <w:tab/>
        <w:t>Discrimination because of membership of organisation, offence</w:t>
      </w:r>
      <w:bookmarkEnd w:id="4635"/>
      <w:bookmarkEnd w:id="4636"/>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Penstart"/>
        <w:rPr>
          <w:ins w:id="4637" w:author="Master Repository Process" w:date="2022-06-17T16:01:00Z"/>
          <w:snapToGrid w:val="0"/>
        </w:rPr>
      </w:pPr>
      <w:ins w:id="4638" w:author="Master Repository Process" w:date="2022-06-17T16:01:00Z">
        <w:r>
          <w:rPr>
            <w:snapToGrid w:val="0"/>
          </w:rPr>
          <w:tab/>
          <w:t>Penalty for this subsection:</w:t>
        </w:r>
      </w:ins>
    </w:p>
    <w:p>
      <w:pPr>
        <w:pStyle w:val="Penpara"/>
        <w:rPr>
          <w:ins w:id="4639" w:author="Master Repository Process" w:date="2022-06-17T16:01:00Z"/>
          <w:snapToGrid w:val="0"/>
        </w:rPr>
      </w:pPr>
      <w:ins w:id="4640" w:author="Master Repository Process" w:date="2022-06-17T16:01:00Z">
        <w:r>
          <w:rPr>
            <w:snapToGrid w:val="0"/>
          </w:rPr>
          <w:tab/>
          <w:t>(a)</w:t>
        </w:r>
        <w:r>
          <w:rPr>
            <w:snapToGrid w:val="0"/>
          </w:rPr>
          <w:tab/>
          <w:t>in the case of an individual — a fine of not less than $400 or more than $5 000;</w:t>
        </w:r>
      </w:ins>
    </w:p>
    <w:p>
      <w:pPr>
        <w:pStyle w:val="Penpara"/>
        <w:rPr>
          <w:ins w:id="4641" w:author="Master Repository Process" w:date="2022-06-17T16:01:00Z"/>
          <w:snapToGrid w:val="0"/>
        </w:rPr>
      </w:pPr>
      <w:ins w:id="4642" w:author="Master Repository Process" w:date="2022-06-17T16:01:00Z">
        <w:r>
          <w:rPr>
            <w:snapToGrid w:val="0"/>
          </w:rPr>
          <w:tab/>
          <w:t>(b)</w:t>
        </w:r>
        <w:r>
          <w:rPr>
            <w:snapToGrid w:val="0"/>
          </w:rPr>
          <w:tab/>
          <w:t xml:space="preserve">in any other case — </w:t>
        </w:r>
      </w:ins>
    </w:p>
    <w:p>
      <w:pPr>
        <w:pStyle w:val="Pensubpara"/>
        <w:rPr>
          <w:ins w:id="4643" w:author="Master Repository Process" w:date="2022-06-17T16:01:00Z"/>
        </w:rPr>
      </w:pPr>
      <w:ins w:id="4644" w:author="Master Repository Process" w:date="2022-06-17T16:01:00Z">
        <w:r>
          <w:rPr>
            <w:snapToGrid w:val="0"/>
          </w:rPr>
          <w:tab/>
        </w:r>
        <w:r>
          <w:t>(i)</w:t>
        </w:r>
        <w:r>
          <w:tab/>
          <w:t>a fine of not less than $1 000 or more than $10 000;</w:t>
        </w:r>
      </w:ins>
    </w:p>
    <w:p>
      <w:pPr>
        <w:pStyle w:val="Pensubpara"/>
        <w:rPr>
          <w:ins w:id="4645" w:author="Master Repository Process" w:date="2022-06-17T16:01:00Z"/>
        </w:rPr>
      </w:pPr>
      <w:ins w:id="4646" w:author="Master Repository Process" w:date="2022-06-17T16:01:00Z">
        <w:r>
          <w:tab/>
          <w:t>(ii)</w:t>
        </w:r>
        <w:r>
          <w:tab/>
          <w:t>a daily penalty of a fine of $500 for each day or part of a day during which the offence continues.</w:t>
        </w:r>
      </w:ins>
    </w:p>
    <w:p>
      <w:pPr>
        <w:pStyle w:val="Subsection"/>
        <w:keepNext/>
        <w:spacing w:before="140"/>
        <w:rPr>
          <w:snapToGrid w:val="0"/>
        </w:rPr>
      </w:pPr>
      <w:r>
        <w:rPr>
          <w:snapToGrid w:val="0"/>
        </w:rPr>
        <w:tab/>
        <w:t>(2)</w:t>
      </w:r>
      <w:r>
        <w:rPr>
          <w:snapToGrid w:val="0"/>
        </w:rPr>
        <w:tab/>
        <w:t>A person must not conspire with another person to commit an offence against subsection (1).</w:t>
      </w:r>
    </w:p>
    <w:p>
      <w:pPr>
        <w:pStyle w:val="Penstart"/>
        <w:keepNext/>
        <w:rPr>
          <w:ins w:id="4647" w:author="Master Repository Process" w:date="2022-06-17T16:01:00Z"/>
          <w:snapToGrid w:val="0"/>
        </w:rPr>
      </w:pPr>
      <w:ins w:id="4648" w:author="Master Repository Process" w:date="2022-06-17T16:01:00Z">
        <w:r>
          <w:rPr>
            <w:snapToGrid w:val="0"/>
          </w:rPr>
          <w:tab/>
          <w:t>Penalty for this subsection:</w:t>
        </w:r>
      </w:ins>
    </w:p>
    <w:p>
      <w:pPr>
        <w:pStyle w:val="Penpara"/>
        <w:rPr>
          <w:ins w:id="4649" w:author="Master Repository Process" w:date="2022-06-17T16:01:00Z"/>
          <w:snapToGrid w:val="0"/>
        </w:rPr>
      </w:pPr>
      <w:ins w:id="4650" w:author="Master Repository Process" w:date="2022-06-17T16:01:00Z">
        <w:r>
          <w:rPr>
            <w:snapToGrid w:val="0"/>
          </w:rPr>
          <w:tab/>
          <w:t>(a)</w:t>
        </w:r>
        <w:r>
          <w:rPr>
            <w:snapToGrid w:val="0"/>
          </w:rPr>
          <w:tab/>
          <w:t>in the case of an individual — a fine of not less than $400 or more than $5 000;</w:t>
        </w:r>
      </w:ins>
    </w:p>
    <w:p>
      <w:pPr>
        <w:pStyle w:val="Penpara"/>
        <w:rPr>
          <w:ins w:id="4651" w:author="Master Repository Process" w:date="2022-06-17T16:01:00Z"/>
          <w:snapToGrid w:val="0"/>
        </w:rPr>
      </w:pPr>
      <w:ins w:id="4652" w:author="Master Repository Process" w:date="2022-06-17T16:01:00Z">
        <w:r>
          <w:rPr>
            <w:snapToGrid w:val="0"/>
          </w:rPr>
          <w:tab/>
          <w:t>(b)</w:t>
        </w:r>
        <w:r>
          <w:rPr>
            <w:snapToGrid w:val="0"/>
          </w:rPr>
          <w:tab/>
          <w:t xml:space="preserve">in any other case — </w:t>
        </w:r>
      </w:ins>
    </w:p>
    <w:p>
      <w:pPr>
        <w:pStyle w:val="Pensubpara"/>
        <w:rPr>
          <w:ins w:id="4653" w:author="Master Repository Process" w:date="2022-06-17T16:01:00Z"/>
        </w:rPr>
      </w:pPr>
      <w:ins w:id="4654" w:author="Master Repository Process" w:date="2022-06-17T16:01:00Z">
        <w:r>
          <w:rPr>
            <w:snapToGrid w:val="0"/>
          </w:rPr>
          <w:tab/>
        </w:r>
        <w:r>
          <w:t>(i)</w:t>
        </w:r>
        <w:r>
          <w:tab/>
          <w:t>a fine of not less than $1 000 or more than $10 000;</w:t>
        </w:r>
      </w:ins>
    </w:p>
    <w:p>
      <w:pPr>
        <w:pStyle w:val="Pensubpara"/>
        <w:rPr>
          <w:ins w:id="4655" w:author="Master Repository Process" w:date="2022-06-17T16:01:00Z"/>
        </w:rPr>
      </w:pPr>
      <w:ins w:id="4656" w:author="Master Repository Process" w:date="2022-06-17T16:01:00Z">
        <w:r>
          <w:tab/>
          <w:t>(ii)</w:t>
        </w:r>
        <w:r>
          <w:tab/>
          <w:t>a daily penalty of a fine of $500 for each day or part of a day during which the offence continues.</w:t>
        </w:r>
      </w:ins>
    </w:p>
    <w:p>
      <w:pPr>
        <w:pStyle w:val="Subsection"/>
        <w:spacing w:before="140"/>
        <w:rPr>
          <w:snapToGrid w:val="0"/>
        </w:rPr>
      </w:pPr>
      <w:r>
        <w:rPr>
          <w:snapToGrid w:val="0"/>
        </w:rPr>
        <w:tab/>
        <w:t>(3)</w:t>
      </w:r>
      <w:r>
        <w:rPr>
          <w:snapToGrid w:val="0"/>
        </w:rPr>
        <w:tab/>
        <w:t xml:space="preserve">It is not an offence against subsection (1) for a person to treat another person more favourably as part of a scheme </w:t>
      </w:r>
      <w:del w:id="4657" w:author="Master Repository Process" w:date="2022-06-17T16:01:00Z">
        <w:r>
          <w:rPr>
            <w:snapToGrid w:val="0"/>
          </w:rPr>
          <w:delText>whereby</w:delText>
        </w:r>
      </w:del>
      <w:ins w:id="4658" w:author="Master Repository Process" w:date="2022-06-17T16:01:00Z">
        <w:r>
          <w:rPr>
            <w:snapToGrid w:val="0"/>
          </w:rPr>
          <w:t>by which</w:t>
        </w:r>
      </w:ins>
      <w:r>
        <w:rPr>
          <w:snapToGrid w:val="0"/>
        </w:rPr>
        <w:t xml:space="preserve"> the cost of services provided to members of an organisation is less than the cost ordinarily charged by the person for those services.</w:t>
      </w:r>
    </w:p>
    <w:p>
      <w:pPr>
        <w:pStyle w:val="Penstart"/>
        <w:rPr>
          <w:del w:id="4659" w:author="Master Repository Process" w:date="2022-06-17T16:01:00Z"/>
          <w:snapToGrid w:val="0"/>
        </w:rPr>
      </w:pPr>
      <w:del w:id="4660" w:author="Master Repository Process" w:date="2022-06-17T16:01:00Z">
        <w:r>
          <w:rPr>
            <w:snapToGrid w:val="0"/>
          </w:rPr>
          <w:tab/>
          <w:delText>Penalty applicable to subsections (1) and (2):</w:delText>
        </w:r>
      </w:del>
    </w:p>
    <w:p>
      <w:pPr>
        <w:pStyle w:val="Penpara"/>
        <w:spacing w:before="60"/>
        <w:rPr>
          <w:del w:id="4661" w:author="Master Repository Process" w:date="2022-06-17T16:01:00Z"/>
          <w:snapToGrid w:val="0"/>
        </w:rPr>
      </w:pPr>
      <w:del w:id="4662" w:author="Master Repository Process" w:date="2022-06-17T16:01:00Z">
        <w:r>
          <w:rPr>
            <w:snapToGrid w:val="0"/>
          </w:rPr>
          <w:tab/>
          <w:delText>(a)</w:delText>
        </w:r>
        <w:r>
          <w:rPr>
            <w:snapToGrid w:val="0"/>
          </w:rPr>
          <w:tab/>
          <w:delText>in the case of an individual, not less than $400 nor more than $5 000;</w:delText>
        </w:r>
      </w:del>
    </w:p>
    <w:p>
      <w:pPr>
        <w:pStyle w:val="Penpara"/>
        <w:keepNext/>
        <w:keepLines/>
        <w:spacing w:before="60"/>
        <w:rPr>
          <w:del w:id="4663" w:author="Master Repository Process" w:date="2022-06-17T16:01:00Z"/>
          <w:snapToGrid w:val="0"/>
        </w:rPr>
      </w:pPr>
      <w:del w:id="4664" w:author="Master Repository Process" w:date="2022-06-17T16:01:00Z">
        <w:r>
          <w:rPr>
            <w:snapToGrid w:val="0"/>
          </w:rPr>
          <w:tab/>
          <w:delText>(b)</w:delText>
        </w:r>
        <w:r>
          <w:rPr>
            <w:snapToGrid w:val="0"/>
          </w:rPr>
          <w:tab/>
          <w:delText>in any other case, not less than $1 000 nor more than $10 000; and a daily penalty of $500.</w:delText>
        </w:r>
      </w:del>
    </w:p>
    <w:p>
      <w:pPr>
        <w:pStyle w:val="Footnotesection"/>
      </w:pPr>
      <w:r>
        <w:tab/>
        <w:t>[Section 96C inserted: No. 15 of 1993 s. </w:t>
      </w:r>
      <w:del w:id="4665" w:author="Master Repository Process" w:date="2022-06-17T16:01:00Z">
        <w:r>
          <w:delText>28.]</w:delText>
        </w:r>
      </w:del>
      <w:ins w:id="4666" w:author="Master Repository Process" w:date="2022-06-17T16:01:00Z">
        <w:r>
          <w:t>28; amended: No. 30 of 2021 s. 72(4) and (5) and 78(7).]</w:t>
        </w:r>
      </w:ins>
    </w:p>
    <w:p>
      <w:pPr>
        <w:pStyle w:val="Heading5"/>
        <w:spacing w:before="240"/>
        <w:rPr>
          <w:snapToGrid w:val="0"/>
        </w:rPr>
      </w:pPr>
      <w:bookmarkStart w:id="4667" w:name="_Toc106374161"/>
      <w:bookmarkStart w:id="4668" w:name="_Toc100588616"/>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4667"/>
      <w:bookmarkEnd w:id="4668"/>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Penstart"/>
        <w:rPr>
          <w:ins w:id="4669" w:author="Master Repository Process" w:date="2022-06-17T16:01:00Z"/>
          <w:snapToGrid w:val="0"/>
        </w:rPr>
      </w:pPr>
      <w:ins w:id="4670" w:author="Master Repository Process" w:date="2022-06-17T16:01:00Z">
        <w:r>
          <w:rPr>
            <w:snapToGrid w:val="0"/>
          </w:rPr>
          <w:tab/>
          <w:t>Penalty for this subsection:</w:t>
        </w:r>
      </w:ins>
    </w:p>
    <w:p>
      <w:pPr>
        <w:pStyle w:val="Penpara"/>
        <w:rPr>
          <w:ins w:id="4671" w:author="Master Repository Process" w:date="2022-06-17T16:01:00Z"/>
          <w:snapToGrid w:val="0"/>
        </w:rPr>
      </w:pPr>
      <w:ins w:id="4672" w:author="Master Repository Process" w:date="2022-06-17T16:01:00Z">
        <w:r>
          <w:rPr>
            <w:snapToGrid w:val="0"/>
          </w:rPr>
          <w:tab/>
          <w:t>(a)</w:t>
        </w:r>
        <w:r>
          <w:rPr>
            <w:snapToGrid w:val="0"/>
          </w:rPr>
          <w:tab/>
          <w:t>in the case of an individual — a fine of not less than $400 or more than $5 000;</w:t>
        </w:r>
      </w:ins>
    </w:p>
    <w:p>
      <w:pPr>
        <w:pStyle w:val="Penpara"/>
        <w:rPr>
          <w:ins w:id="4673" w:author="Master Repository Process" w:date="2022-06-17T16:01:00Z"/>
          <w:snapToGrid w:val="0"/>
        </w:rPr>
      </w:pPr>
      <w:ins w:id="4674" w:author="Master Repository Process" w:date="2022-06-17T16:01:00Z">
        <w:r>
          <w:rPr>
            <w:snapToGrid w:val="0"/>
          </w:rPr>
          <w:tab/>
          <w:t>(b)</w:t>
        </w:r>
        <w:r>
          <w:rPr>
            <w:snapToGrid w:val="0"/>
          </w:rPr>
          <w:tab/>
          <w:t xml:space="preserve">in any other case — </w:t>
        </w:r>
      </w:ins>
    </w:p>
    <w:p>
      <w:pPr>
        <w:pStyle w:val="Pensubpara"/>
        <w:rPr>
          <w:ins w:id="4675" w:author="Master Repository Process" w:date="2022-06-17T16:01:00Z"/>
        </w:rPr>
      </w:pPr>
      <w:ins w:id="4676" w:author="Master Repository Process" w:date="2022-06-17T16:01:00Z">
        <w:r>
          <w:rPr>
            <w:snapToGrid w:val="0"/>
          </w:rPr>
          <w:tab/>
        </w:r>
        <w:r>
          <w:t>(i)</w:t>
        </w:r>
        <w:r>
          <w:tab/>
          <w:t>a fine of not less than $1 000 or more than $10 000;</w:t>
        </w:r>
      </w:ins>
    </w:p>
    <w:p>
      <w:pPr>
        <w:pStyle w:val="Pensubpara"/>
        <w:rPr>
          <w:ins w:id="4677" w:author="Master Repository Process" w:date="2022-06-17T16:01:00Z"/>
        </w:rPr>
      </w:pPr>
      <w:ins w:id="4678" w:author="Master Repository Process" w:date="2022-06-17T16:01:00Z">
        <w:r>
          <w:tab/>
          <w:t>(ii)</w:t>
        </w:r>
        <w:r>
          <w:tab/>
          <w:t>a daily penalty of a fine of $500 for each day or part of a day during which the offence continues.</w:t>
        </w:r>
      </w:ins>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Penstart"/>
        <w:rPr>
          <w:ins w:id="4679" w:author="Master Repository Process" w:date="2022-06-17T16:01:00Z"/>
          <w:snapToGrid w:val="0"/>
        </w:rPr>
      </w:pPr>
      <w:ins w:id="4680" w:author="Master Repository Process" w:date="2022-06-17T16:01:00Z">
        <w:r>
          <w:rPr>
            <w:snapToGrid w:val="0"/>
          </w:rPr>
          <w:tab/>
          <w:t>Penalty for this subsection:</w:t>
        </w:r>
      </w:ins>
    </w:p>
    <w:p>
      <w:pPr>
        <w:pStyle w:val="Penpara"/>
        <w:rPr>
          <w:ins w:id="4681" w:author="Master Repository Process" w:date="2022-06-17T16:01:00Z"/>
          <w:snapToGrid w:val="0"/>
        </w:rPr>
      </w:pPr>
      <w:ins w:id="4682" w:author="Master Repository Process" w:date="2022-06-17T16:01:00Z">
        <w:r>
          <w:rPr>
            <w:snapToGrid w:val="0"/>
          </w:rPr>
          <w:tab/>
          <w:t>(a)</w:t>
        </w:r>
        <w:r>
          <w:rPr>
            <w:snapToGrid w:val="0"/>
          </w:rPr>
          <w:tab/>
          <w:t>in the case of an individual — a fine of not less than $400 or more than $5 000;</w:t>
        </w:r>
      </w:ins>
    </w:p>
    <w:p>
      <w:pPr>
        <w:pStyle w:val="Penpara"/>
        <w:rPr>
          <w:ins w:id="4683" w:author="Master Repository Process" w:date="2022-06-17T16:01:00Z"/>
          <w:snapToGrid w:val="0"/>
        </w:rPr>
      </w:pPr>
      <w:ins w:id="4684" w:author="Master Repository Process" w:date="2022-06-17T16:01:00Z">
        <w:r>
          <w:rPr>
            <w:snapToGrid w:val="0"/>
          </w:rPr>
          <w:tab/>
          <w:t>(b)</w:t>
        </w:r>
        <w:r>
          <w:rPr>
            <w:snapToGrid w:val="0"/>
          </w:rPr>
          <w:tab/>
          <w:t xml:space="preserve">in any other case — </w:t>
        </w:r>
      </w:ins>
    </w:p>
    <w:p>
      <w:pPr>
        <w:pStyle w:val="Pensubpara"/>
        <w:rPr>
          <w:ins w:id="4685" w:author="Master Repository Process" w:date="2022-06-17T16:01:00Z"/>
        </w:rPr>
      </w:pPr>
      <w:ins w:id="4686" w:author="Master Repository Process" w:date="2022-06-17T16:01:00Z">
        <w:r>
          <w:rPr>
            <w:snapToGrid w:val="0"/>
          </w:rPr>
          <w:tab/>
        </w:r>
        <w:r>
          <w:t>(i)</w:t>
        </w:r>
        <w:r>
          <w:tab/>
          <w:t>a fine of not less than $1 000 or more than $10 000;</w:t>
        </w:r>
      </w:ins>
    </w:p>
    <w:p>
      <w:pPr>
        <w:pStyle w:val="Pensubpara"/>
        <w:rPr>
          <w:ins w:id="4687" w:author="Master Repository Process" w:date="2022-06-17T16:01:00Z"/>
        </w:rPr>
      </w:pPr>
      <w:ins w:id="4688" w:author="Master Repository Process" w:date="2022-06-17T16:01:00Z">
        <w:r>
          <w:tab/>
          <w:t>(ii)</w:t>
        </w:r>
        <w:r>
          <w:tab/>
          <w:t>a daily penalty of a fine of $500 for each day or part of a day during which the offence continues.</w:t>
        </w:r>
      </w:ins>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 xml:space="preserve">Penalty </w:t>
      </w:r>
      <w:del w:id="4689" w:author="Master Repository Process" w:date="2022-06-17T16:01:00Z">
        <w:r>
          <w:rPr>
            <w:snapToGrid w:val="0"/>
          </w:rPr>
          <w:delText>applicable to subsections (1), (2) and (3):</w:delText>
        </w:r>
      </w:del>
      <w:ins w:id="4690" w:author="Master Repository Process" w:date="2022-06-17T16:01:00Z">
        <w:r>
          <w:rPr>
            <w:snapToGrid w:val="0"/>
          </w:rPr>
          <w:t>for this subsection:</w:t>
        </w:r>
      </w:ins>
    </w:p>
    <w:p>
      <w:pPr>
        <w:pStyle w:val="Penpara"/>
        <w:rPr>
          <w:snapToGrid w:val="0"/>
        </w:rPr>
      </w:pPr>
      <w:r>
        <w:rPr>
          <w:snapToGrid w:val="0"/>
        </w:rPr>
        <w:tab/>
        <w:t>(a)</w:t>
      </w:r>
      <w:r>
        <w:rPr>
          <w:snapToGrid w:val="0"/>
        </w:rPr>
        <w:tab/>
        <w:t>in the case of an individual</w:t>
      </w:r>
      <w:del w:id="4691" w:author="Master Repository Process" w:date="2022-06-17T16:01:00Z">
        <w:r>
          <w:rPr>
            <w:snapToGrid w:val="0"/>
          </w:rPr>
          <w:delText>,</w:delText>
        </w:r>
      </w:del>
      <w:ins w:id="4692" w:author="Master Repository Process" w:date="2022-06-17T16:01:00Z">
        <w:r>
          <w:rPr>
            <w:snapToGrid w:val="0"/>
          </w:rPr>
          <w:t> — a fine of</w:t>
        </w:r>
      </w:ins>
      <w:r>
        <w:rPr>
          <w:snapToGrid w:val="0"/>
        </w:rPr>
        <w:t xml:space="preserve"> not less than $400 </w:t>
      </w:r>
      <w:del w:id="4693" w:author="Master Repository Process" w:date="2022-06-17T16:01:00Z">
        <w:r>
          <w:rPr>
            <w:snapToGrid w:val="0"/>
          </w:rPr>
          <w:delText>nor</w:delText>
        </w:r>
      </w:del>
      <w:ins w:id="4694" w:author="Master Repository Process" w:date="2022-06-17T16:01:00Z">
        <w:r>
          <w:rPr>
            <w:snapToGrid w:val="0"/>
          </w:rPr>
          <w:t>or</w:t>
        </w:r>
      </w:ins>
      <w:r>
        <w:rPr>
          <w:snapToGrid w:val="0"/>
        </w:rPr>
        <w:t xml:space="preserve"> more than $5 000;</w:t>
      </w:r>
    </w:p>
    <w:p>
      <w:pPr>
        <w:pStyle w:val="Penpara"/>
        <w:rPr>
          <w:ins w:id="4695" w:author="Master Repository Process" w:date="2022-06-17T16:01:00Z"/>
          <w:snapToGrid w:val="0"/>
        </w:rPr>
      </w:pPr>
      <w:r>
        <w:rPr>
          <w:snapToGrid w:val="0"/>
        </w:rPr>
        <w:tab/>
        <w:t>(b)</w:t>
      </w:r>
      <w:r>
        <w:rPr>
          <w:snapToGrid w:val="0"/>
        </w:rPr>
        <w:tab/>
        <w:t>in any other case</w:t>
      </w:r>
      <w:del w:id="4696" w:author="Master Repository Process" w:date="2022-06-17T16:01:00Z">
        <w:r>
          <w:rPr>
            <w:snapToGrid w:val="0"/>
          </w:rPr>
          <w:delText>,</w:delText>
        </w:r>
      </w:del>
      <w:ins w:id="4697" w:author="Master Repository Process" w:date="2022-06-17T16:01:00Z">
        <w:r>
          <w:rPr>
            <w:snapToGrid w:val="0"/>
          </w:rPr>
          <w:t xml:space="preserve"> — </w:t>
        </w:r>
      </w:ins>
    </w:p>
    <w:p>
      <w:pPr>
        <w:pStyle w:val="Pensubpara"/>
        <w:rPr>
          <w:ins w:id="4698" w:author="Master Repository Process" w:date="2022-06-17T16:01:00Z"/>
        </w:rPr>
      </w:pPr>
      <w:ins w:id="4699" w:author="Master Repository Process" w:date="2022-06-17T16:01:00Z">
        <w:r>
          <w:rPr>
            <w:snapToGrid w:val="0"/>
          </w:rPr>
          <w:tab/>
        </w:r>
        <w:r>
          <w:t>(i)</w:t>
        </w:r>
        <w:r>
          <w:tab/>
          <w:t>a fine of</w:t>
        </w:r>
      </w:ins>
      <w:r>
        <w:t xml:space="preserve"> not less than $1 000 </w:t>
      </w:r>
      <w:del w:id="4700" w:author="Master Repository Process" w:date="2022-06-17T16:01:00Z">
        <w:r>
          <w:rPr>
            <w:snapToGrid w:val="0"/>
          </w:rPr>
          <w:delText>nor</w:delText>
        </w:r>
      </w:del>
      <w:ins w:id="4701" w:author="Master Repository Process" w:date="2022-06-17T16:01:00Z">
        <w:r>
          <w:t>or</w:t>
        </w:r>
      </w:ins>
      <w:r>
        <w:t xml:space="preserve"> more than $10 000;</w:t>
      </w:r>
      <w:del w:id="4702" w:author="Master Repository Process" w:date="2022-06-17T16:01:00Z">
        <w:r>
          <w:rPr>
            <w:snapToGrid w:val="0"/>
          </w:rPr>
          <w:delText xml:space="preserve"> and </w:delText>
        </w:r>
      </w:del>
    </w:p>
    <w:p>
      <w:pPr>
        <w:pStyle w:val="Pensubpara"/>
      </w:pPr>
      <w:ins w:id="4703" w:author="Master Repository Process" w:date="2022-06-17T16:01:00Z">
        <w:r>
          <w:tab/>
          <w:t>(ii)</w:t>
        </w:r>
        <w:r>
          <w:tab/>
        </w:r>
      </w:ins>
      <w:r>
        <w:t xml:space="preserve">a daily penalty of </w:t>
      </w:r>
      <w:ins w:id="4704" w:author="Master Repository Process" w:date="2022-06-17T16:01:00Z">
        <w:r>
          <w:t xml:space="preserve">a fine of </w:t>
        </w:r>
      </w:ins>
      <w:r>
        <w:t>$500</w:t>
      </w:r>
      <w:ins w:id="4705" w:author="Master Repository Process" w:date="2022-06-17T16:01:00Z">
        <w:r>
          <w:t xml:space="preserve"> for each day or part of a day during which the offence continues</w:t>
        </w:r>
      </w:ins>
      <w:r>
        <w:t>.</w:t>
      </w:r>
    </w:p>
    <w:p>
      <w:pPr>
        <w:pStyle w:val="Subsection"/>
        <w:keepNext/>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w:t>
      </w:r>
      <w:del w:id="4706" w:author="Master Repository Process" w:date="2022-06-17T16:01:00Z">
        <w:r>
          <w:delText>28.]</w:delText>
        </w:r>
      </w:del>
      <w:ins w:id="4707" w:author="Master Repository Process" w:date="2022-06-17T16:01:00Z">
        <w:r>
          <w:t>28; amended: No. 30 of 2021 s. 72(4) and (6).]</w:t>
        </w:r>
      </w:ins>
    </w:p>
    <w:p>
      <w:pPr>
        <w:pStyle w:val="Heading5"/>
        <w:rPr>
          <w:snapToGrid w:val="0"/>
        </w:rPr>
      </w:pPr>
      <w:bookmarkStart w:id="4708" w:name="_Toc106374162"/>
      <w:bookmarkStart w:id="4709" w:name="_Toc100588617"/>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4708"/>
      <w:bookmarkEnd w:id="4709"/>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Penstart"/>
        <w:rPr>
          <w:ins w:id="4710" w:author="Master Repository Process" w:date="2022-06-17T16:01:00Z"/>
          <w:snapToGrid w:val="0"/>
        </w:rPr>
      </w:pPr>
      <w:ins w:id="4711" w:author="Master Repository Process" w:date="2022-06-17T16:01:00Z">
        <w:r>
          <w:rPr>
            <w:snapToGrid w:val="0"/>
          </w:rPr>
          <w:tab/>
          <w:t>Penalty for this subsection:</w:t>
        </w:r>
      </w:ins>
    </w:p>
    <w:p>
      <w:pPr>
        <w:pStyle w:val="Penpara"/>
        <w:rPr>
          <w:ins w:id="4712" w:author="Master Repository Process" w:date="2022-06-17T16:01:00Z"/>
          <w:snapToGrid w:val="0"/>
        </w:rPr>
      </w:pPr>
      <w:ins w:id="4713" w:author="Master Repository Process" w:date="2022-06-17T16:01:00Z">
        <w:r>
          <w:rPr>
            <w:snapToGrid w:val="0"/>
          </w:rPr>
          <w:tab/>
          <w:t>(a)</w:t>
        </w:r>
        <w:r>
          <w:rPr>
            <w:snapToGrid w:val="0"/>
          </w:rPr>
          <w:tab/>
          <w:t>in the case of an individual — a fine of not less than $400 or more than $5 000;</w:t>
        </w:r>
      </w:ins>
    </w:p>
    <w:p>
      <w:pPr>
        <w:pStyle w:val="Penpara"/>
        <w:keepNext/>
        <w:rPr>
          <w:ins w:id="4714" w:author="Master Repository Process" w:date="2022-06-17T16:01:00Z"/>
          <w:snapToGrid w:val="0"/>
        </w:rPr>
      </w:pPr>
      <w:ins w:id="4715" w:author="Master Repository Process" w:date="2022-06-17T16:01:00Z">
        <w:r>
          <w:rPr>
            <w:snapToGrid w:val="0"/>
          </w:rPr>
          <w:tab/>
          <w:t>(b)</w:t>
        </w:r>
        <w:r>
          <w:rPr>
            <w:snapToGrid w:val="0"/>
          </w:rPr>
          <w:tab/>
          <w:t xml:space="preserve">in any other case — </w:t>
        </w:r>
      </w:ins>
    </w:p>
    <w:p>
      <w:pPr>
        <w:pStyle w:val="Pensubpara"/>
        <w:rPr>
          <w:ins w:id="4716" w:author="Master Repository Process" w:date="2022-06-17T16:01:00Z"/>
        </w:rPr>
      </w:pPr>
      <w:ins w:id="4717" w:author="Master Repository Process" w:date="2022-06-17T16:01:00Z">
        <w:r>
          <w:rPr>
            <w:snapToGrid w:val="0"/>
          </w:rPr>
          <w:tab/>
        </w:r>
        <w:r>
          <w:t>(i)</w:t>
        </w:r>
        <w:r>
          <w:tab/>
          <w:t>a fine of not less than $1 000 or more than $10 000;</w:t>
        </w:r>
      </w:ins>
    </w:p>
    <w:p>
      <w:pPr>
        <w:pStyle w:val="Pensubpara"/>
        <w:rPr>
          <w:ins w:id="4718" w:author="Master Repository Process" w:date="2022-06-17T16:01:00Z"/>
        </w:rPr>
      </w:pPr>
      <w:ins w:id="4719" w:author="Master Repository Process" w:date="2022-06-17T16:01:00Z">
        <w:r>
          <w:tab/>
          <w:t>(ii)</w:t>
        </w:r>
        <w:r>
          <w:tab/>
          <w:t>a daily penalty of a fine of $500 for each day or part of a day during which the offence continues.</w:t>
        </w:r>
      </w:ins>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Penstart"/>
        <w:rPr>
          <w:ins w:id="4720" w:author="Master Repository Process" w:date="2022-06-17T16:01:00Z"/>
          <w:snapToGrid w:val="0"/>
        </w:rPr>
      </w:pPr>
      <w:ins w:id="4721" w:author="Master Repository Process" w:date="2022-06-17T16:01:00Z">
        <w:r>
          <w:rPr>
            <w:snapToGrid w:val="0"/>
          </w:rPr>
          <w:tab/>
          <w:t>Penalty for this subsection:</w:t>
        </w:r>
      </w:ins>
    </w:p>
    <w:p>
      <w:pPr>
        <w:pStyle w:val="Penpara"/>
        <w:rPr>
          <w:ins w:id="4722" w:author="Master Repository Process" w:date="2022-06-17T16:01:00Z"/>
          <w:snapToGrid w:val="0"/>
        </w:rPr>
      </w:pPr>
      <w:ins w:id="4723" w:author="Master Repository Process" w:date="2022-06-17T16:01:00Z">
        <w:r>
          <w:rPr>
            <w:snapToGrid w:val="0"/>
          </w:rPr>
          <w:tab/>
          <w:t>(a)</w:t>
        </w:r>
        <w:r>
          <w:rPr>
            <w:snapToGrid w:val="0"/>
          </w:rPr>
          <w:tab/>
          <w:t>in the case of an individual — a fine of not less than $400 or more than $5 000;</w:t>
        </w:r>
      </w:ins>
    </w:p>
    <w:p>
      <w:pPr>
        <w:pStyle w:val="Penpara"/>
        <w:rPr>
          <w:ins w:id="4724" w:author="Master Repository Process" w:date="2022-06-17T16:01:00Z"/>
          <w:snapToGrid w:val="0"/>
        </w:rPr>
      </w:pPr>
      <w:ins w:id="4725" w:author="Master Repository Process" w:date="2022-06-17T16:01:00Z">
        <w:r>
          <w:rPr>
            <w:snapToGrid w:val="0"/>
          </w:rPr>
          <w:tab/>
          <w:t>(b)</w:t>
        </w:r>
        <w:r>
          <w:rPr>
            <w:snapToGrid w:val="0"/>
          </w:rPr>
          <w:tab/>
          <w:t xml:space="preserve">in any other case — </w:t>
        </w:r>
      </w:ins>
    </w:p>
    <w:p>
      <w:pPr>
        <w:pStyle w:val="Pensubpara"/>
        <w:rPr>
          <w:ins w:id="4726" w:author="Master Repository Process" w:date="2022-06-17T16:01:00Z"/>
        </w:rPr>
      </w:pPr>
      <w:ins w:id="4727" w:author="Master Repository Process" w:date="2022-06-17T16:01:00Z">
        <w:r>
          <w:rPr>
            <w:snapToGrid w:val="0"/>
          </w:rPr>
          <w:tab/>
        </w:r>
        <w:r>
          <w:t>(i)</w:t>
        </w:r>
        <w:r>
          <w:tab/>
          <w:t>a fine of not less than $1 000 or more than $10 000;</w:t>
        </w:r>
      </w:ins>
    </w:p>
    <w:p>
      <w:pPr>
        <w:pStyle w:val="Pensubpara"/>
        <w:rPr>
          <w:ins w:id="4728" w:author="Master Repository Process" w:date="2022-06-17T16:01:00Z"/>
        </w:rPr>
      </w:pPr>
      <w:ins w:id="4729" w:author="Master Repository Process" w:date="2022-06-17T16:01:00Z">
        <w:r>
          <w:tab/>
          <w:t>(ii)</w:t>
        </w:r>
        <w:r>
          <w:tab/>
          <w:t>a daily penalty of a fine of $500 for each day or part of a day during which the offence continues.</w:t>
        </w:r>
      </w:ins>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 xml:space="preserve">Penalty </w:t>
      </w:r>
      <w:del w:id="4730" w:author="Master Repository Process" w:date="2022-06-17T16:01:00Z">
        <w:r>
          <w:rPr>
            <w:snapToGrid w:val="0"/>
          </w:rPr>
          <w:delText>applicable to subsections (1), (2) and (3):</w:delText>
        </w:r>
      </w:del>
      <w:ins w:id="4731" w:author="Master Repository Process" w:date="2022-06-17T16:01:00Z">
        <w:r>
          <w:rPr>
            <w:snapToGrid w:val="0"/>
          </w:rPr>
          <w:t>for this subsection:</w:t>
        </w:r>
      </w:ins>
    </w:p>
    <w:p>
      <w:pPr>
        <w:pStyle w:val="Penpara"/>
        <w:rPr>
          <w:snapToGrid w:val="0"/>
        </w:rPr>
      </w:pPr>
      <w:r>
        <w:rPr>
          <w:snapToGrid w:val="0"/>
        </w:rPr>
        <w:tab/>
        <w:t>(a)</w:t>
      </w:r>
      <w:r>
        <w:rPr>
          <w:snapToGrid w:val="0"/>
        </w:rPr>
        <w:tab/>
        <w:t>in the case of an individual</w:t>
      </w:r>
      <w:ins w:id="4732" w:author="Master Repository Process" w:date="2022-06-17T16:01:00Z">
        <w:r>
          <w:rPr>
            <w:snapToGrid w:val="0"/>
          </w:rPr>
          <w:t> — a fine of</w:t>
        </w:r>
      </w:ins>
      <w:r>
        <w:rPr>
          <w:snapToGrid w:val="0"/>
        </w:rPr>
        <w:t xml:space="preserve"> not less than $400 </w:t>
      </w:r>
      <w:del w:id="4733" w:author="Master Repository Process" w:date="2022-06-17T16:01:00Z">
        <w:r>
          <w:rPr>
            <w:snapToGrid w:val="0"/>
          </w:rPr>
          <w:delText>nor</w:delText>
        </w:r>
      </w:del>
      <w:ins w:id="4734" w:author="Master Repository Process" w:date="2022-06-17T16:01:00Z">
        <w:r>
          <w:rPr>
            <w:snapToGrid w:val="0"/>
          </w:rPr>
          <w:t>or</w:t>
        </w:r>
      </w:ins>
      <w:r>
        <w:rPr>
          <w:snapToGrid w:val="0"/>
        </w:rPr>
        <w:t xml:space="preserve"> more than $5 000;</w:t>
      </w:r>
    </w:p>
    <w:p>
      <w:pPr>
        <w:pStyle w:val="Penpara"/>
        <w:keepNext/>
        <w:rPr>
          <w:ins w:id="4735" w:author="Master Repository Process" w:date="2022-06-17T16:01:00Z"/>
          <w:snapToGrid w:val="0"/>
        </w:rPr>
      </w:pPr>
      <w:r>
        <w:rPr>
          <w:snapToGrid w:val="0"/>
        </w:rPr>
        <w:tab/>
        <w:t>(b)</w:t>
      </w:r>
      <w:r>
        <w:rPr>
          <w:snapToGrid w:val="0"/>
        </w:rPr>
        <w:tab/>
        <w:t>in any other case</w:t>
      </w:r>
      <w:del w:id="4736" w:author="Master Repository Process" w:date="2022-06-17T16:01:00Z">
        <w:r>
          <w:rPr>
            <w:snapToGrid w:val="0"/>
          </w:rPr>
          <w:delText>,</w:delText>
        </w:r>
      </w:del>
      <w:ins w:id="4737" w:author="Master Repository Process" w:date="2022-06-17T16:01:00Z">
        <w:r>
          <w:rPr>
            <w:snapToGrid w:val="0"/>
          </w:rPr>
          <w:t xml:space="preserve"> — </w:t>
        </w:r>
      </w:ins>
    </w:p>
    <w:p>
      <w:pPr>
        <w:pStyle w:val="Pensubpara"/>
        <w:rPr>
          <w:ins w:id="4738" w:author="Master Repository Process" w:date="2022-06-17T16:01:00Z"/>
        </w:rPr>
      </w:pPr>
      <w:ins w:id="4739" w:author="Master Repository Process" w:date="2022-06-17T16:01:00Z">
        <w:r>
          <w:rPr>
            <w:snapToGrid w:val="0"/>
          </w:rPr>
          <w:tab/>
        </w:r>
        <w:r>
          <w:t>(i)</w:t>
        </w:r>
        <w:r>
          <w:tab/>
          <w:t>a fine of</w:t>
        </w:r>
      </w:ins>
      <w:r>
        <w:t xml:space="preserve"> not less than $1 000 </w:t>
      </w:r>
      <w:del w:id="4740" w:author="Master Repository Process" w:date="2022-06-17T16:01:00Z">
        <w:r>
          <w:rPr>
            <w:snapToGrid w:val="0"/>
          </w:rPr>
          <w:delText>nor</w:delText>
        </w:r>
      </w:del>
      <w:ins w:id="4741" w:author="Master Repository Process" w:date="2022-06-17T16:01:00Z">
        <w:r>
          <w:t>or</w:t>
        </w:r>
      </w:ins>
      <w:r>
        <w:t xml:space="preserve"> more than $10 000;</w:t>
      </w:r>
      <w:del w:id="4742" w:author="Master Repository Process" w:date="2022-06-17T16:01:00Z">
        <w:r>
          <w:rPr>
            <w:snapToGrid w:val="0"/>
          </w:rPr>
          <w:delText xml:space="preserve"> and </w:delText>
        </w:r>
      </w:del>
    </w:p>
    <w:p>
      <w:pPr>
        <w:pStyle w:val="Pensubpara"/>
      </w:pPr>
      <w:ins w:id="4743" w:author="Master Repository Process" w:date="2022-06-17T16:01:00Z">
        <w:r>
          <w:tab/>
          <w:t>(ii)</w:t>
        </w:r>
        <w:r>
          <w:tab/>
        </w:r>
      </w:ins>
      <w:r>
        <w:t>a daily penalty of</w:t>
      </w:r>
      <w:del w:id="4744" w:author="Master Repository Process" w:date="2022-06-17T16:01:00Z">
        <w:r>
          <w:rPr>
            <w:snapToGrid w:val="0"/>
          </w:rPr>
          <w:delText> </w:delText>
        </w:r>
      </w:del>
      <w:ins w:id="4745" w:author="Master Repository Process" w:date="2022-06-17T16:01:00Z">
        <w:r>
          <w:t xml:space="preserve"> a fine of </w:t>
        </w:r>
      </w:ins>
      <w:r>
        <w:t>$500</w:t>
      </w:r>
      <w:ins w:id="4746" w:author="Master Repository Process" w:date="2022-06-17T16:01:00Z">
        <w:r>
          <w:t xml:space="preserve"> for each day or part of a day during which the offence continues</w:t>
        </w:r>
      </w:ins>
      <w: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w:t>
      </w:r>
      <w:del w:id="4747" w:author="Master Repository Process" w:date="2022-06-17T16:01:00Z">
        <w:r>
          <w:delText>28.]</w:delText>
        </w:r>
      </w:del>
      <w:ins w:id="4748" w:author="Master Repository Process" w:date="2022-06-17T16:01:00Z">
        <w:r>
          <w:t>28; amended: No. 30 of 2021 s. 72(4) and (7).]</w:t>
        </w:r>
      </w:ins>
    </w:p>
    <w:p>
      <w:pPr>
        <w:pStyle w:val="Heading5"/>
        <w:keepLines w:val="0"/>
        <w:rPr>
          <w:snapToGrid w:val="0"/>
        </w:rPr>
      </w:pPr>
      <w:bookmarkStart w:id="4749" w:name="_Toc106374163"/>
      <w:bookmarkStart w:id="4750" w:name="_Toc100588618"/>
      <w:r>
        <w:rPr>
          <w:rStyle w:val="CharSectno"/>
        </w:rPr>
        <w:t>96F</w:t>
      </w:r>
      <w:r>
        <w:rPr>
          <w:snapToGrid w:val="0"/>
        </w:rPr>
        <w:t>.</w:t>
      </w:r>
      <w:r>
        <w:rPr>
          <w:snapToGrid w:val="0"/>
        </w:rPr>
        <w:tab/>
        <w:t>Penalties under s. 96C, 96D and 96E, provisions about</w:t>
      </w:r>
      <w:bookmarkEnd w:id="4749"/>
      <w:bookmarkEnd w:id="475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 xml:space="preserve">Subject to subsection (3), if a penalty is imposed on an organisation of employees for an offence against section 96C, 96D or 96E and the organisation does not </w:t>
      </w:r>
      <w:del w:id="4751" w:author="Master Repository Process" w:date="2022-06-17T16:01:00Z">
        <w:r>
          <w:rPr>
            <w:snapToGrid w:val="0"/>
          </w:rPr>
          <w:delText>forthwith</w:delText>
        </w:r>
      </w:del>
      <w:ins w:id="4752" w:author="Master Repository Process" w:date="2022-06-17T16:01:00Z">
        <w:r>
          <w:rPr>
            <w:snapToGrid w:val="0"/>
          </w:rPr>
          <w:t>immediately</w:t>
        </w:r>
      </w:ins>
      <w:r>
        <w:rPr>
          <w:snapToGrid w:val="0"/>
        </w:rPr>
        <w:t xml:space="preserve">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 xml:space="preserve">the organisation concerned </w:t>
      </w:r>
      <w:del w:id="4753" w:author="Master Repository Process" w:date="2022-06-17T16:01:00Z">
        <w:r>
          <w:rPr>
            <w:snapToGrid w:val="0"/>
          </w:rPr>
          <w:delText>shall</w:delText>
        </w:r>
      </w:del>
      <w:ins w:id="4754" w:author="Master Repository Process" w:date="2022-06-17T16:01:00Z">
        <w:r>
          <w:rPr>
            <w:snapToGrid w:val="0"/>
          </w:rPr>
          <w:t>must</w:t>
        </w:r>
      </w:ins>
      <w:r>
        <w:rPr>
          <w:snapToGrid w:val="0"/>
        </w:rPr>
        <w:t xml:space="preserve"> not be joined as an applicant in any proceeding referred to in paragraph (a); and</w:t>
      </w:r>
    </w:p>
    <w:p>
      <w:pPr>
        <w:pStyle w:val="Indenta"/>
        <w:rPr>
          <w:snapToGrid w:val="0"/>
        </w:rPr>
      </w:pPr>
      <w:r>
        <w:rPr>
          <w:snapToGrid w:val="0"/>
        </w:rPr>
        <w:tab/>
        <w:t>(c)</w:t>
      </w:r>
      <w:r>
        <w:rPr>
          <w:snapToGrid w:val="0"/>
        </w:rPr>
        <w:tab/>
        <w:t xml:space="preserve">an award or order </w:t>
      </w:r>
      <w:del w:id="4755" w:author="Master Repository Process" w:date="2022-06-17T16:01:00Z">
        <w:r>
          <w:rPr>
            <w:snapToGrid w:val="0"/>
          </w:rPr>
          <w:delText>shall</w:delText>
        </w:r>
      </w:del>
      <w:ins w:id="4756" w:author="Master Repository Process" w:date="2022-06-17T16:01:00Z">
        <w:r>
          <w:rPr>
            <w:snapToGrid w:val="0"/>
          </w:rPr>
          <w:t>must</w:t>
        </w:r>
      </w:ins>
      <w:r>
        <w:rPr>
          <w:snapToGrid w:val="0"/>
        </w:rPr>
        <w:t xml:space="preserve"> not be made or </w:t>
      </w:r>
      <w:del w:id="4757" w:author="Master Repository Process" w:date="2022-06-17T16:01:00Z">
        <w:r>
          <w:rPr>
            <w:snapToGrid w:val="0"/>
          </w:rPr>
          <w:delText>be deemed</w:delText>
        </w:r>
      </w:del>
      <w:ins w:id="4758" w:author="Master Repository Process" w:date="2022-06-17T16:01:00Z">
        <w:r>
          <w:t>taken</w:t>
        </w:r>
      </w:ins>
      <w:r>
        <w:rPr>
          <w:snapToGrid w:val="0"/>
        </w:rPr>
        <w:t xml:space="preserve"> to have been made for the benefit of the organisation concerned or any of its members; and</w:t>
      </w:r>
    </w:p>
    <w:p>
      <w:pPr>
        <w:pStyle w:val="Indenta"/>
        <w:rPr>
          <w:snapToGrid w:val="0"/>
        </w:rPr>
      </w:pPr>
      <w:r>
        <w:rPr>
          <w:snapToGrid w:val="0"/>
        </w:rPr>
        <w:tab/>
        <w:t>(d)</w:t>
      </w:r>
      <w:r>
        <w:rPr>
          <w:snapToGrid w:val="0"/>
        </w:rPr>
        <w:tab/>
        <w:t xml:space="preserve">rights or entitlements </w:t>
      </w:r>
      <w:del w:id="4759" w:author="Master Repository Process" w:date="2022-06-17T16:01:00Z">
        <w:r>
          <w:rPr>
            <w:snapToGrid w:val="0"/>
          </w:rPr>
          <w:delText>shall be deemed</w:delText>
        </w:r>
      </w:del>
      <w:ins w:id="4760" w:author="Master Repository Process" w:date="2022-06-17T16:01:00Z">
        <w:r>
          <w:rPr>
            <w:snapToGrid w:val="0"/>
          </w:rPr>
          <w:t xml:space="preserve">are </w:t>
        </w:r>
        <w:r>
          <w:t>taken</w:t>
        </w:r>
      </w:ins>
      <w:r>
        <w:rPr>
          <w:snapToGrid w:val="0"/>
        </w:rPr>
        <w:t xml:space="preserve"> not to become due to the organisation or its members under this Act or any award or order in force </w:t>
      </w:r>
      <w:del w:id="4761" w:author="Master Repository Process" w:date="2022-06-17T16:01:00Z">
        <w:r>
          <w:rPr>
            <w:snapToGrid w:val="0"/>
          </w:rPr>
          <w:delText>thereunder</w:delText>
        </w:r>
      </w:del>
      <w:ins w:id="4762" w:author="Master Repository Process" w:date="2022-06-17T16:01:00Z">
        <w:r>
          <w:rPr>
            <w:snapToGrid w:val="0"/>
          </w:rPr>
          <w:t>under this Act</w:t>
        </w:r>
      </w:ins>
      <w:r>
        <w:rPr>
          <w:snapToGrid w:val="0"/>
        </w:rPr>
        <w:t>.</w:t>
      </w:r>
    </w:p>
    <w:p>
      <w:pPr>
        <w:pStyle w:val="Footnotesection"/>
      </w:pPr>
      <w:r>
        <w:tab/>
        <w:t>[Section 96F inserted: No. 15 of 1993 s. 28; amended: No. 78 of 1995 s. </w:t>
      </w:r>
      <w:del w:id="4763" w:author="Master Repository Process" w:date="2022-06-17T16:01:00Z">
        <w:r>
          <w:delText>53.]</w:delText>
        </w:r>
      </w:del>
      <w:ins w:id="4764" w:author="Master Repository Process" w:date="2022-06-17T16:01:00Z">
        <w:r>
          <w:t>53; No. 30 of 2021 s. 76(2) and (4), 78(3), (6) and (7).]</w:t>
        </w:r>
      </w:ins>
    </w:p>
    <w:p>
      <w:pPr>
        <w:pStyle w:val="Heading5"/>
        <w:rPr>
          <w:snapToGrid w:val="0"/>
        </w:rPr>
      </w:pPr>
      <w:bookmarkStart w:id="4765" w:name="_Toc106374164"/>
      <w:bookmarkStart w:id="4766" w:name="_Toc100588619"/>
      <w:r>
        <w:rPr>
          <w:rStyle w:val="CharSectno"/>
        </w:rPr>
        <w:t>96G</w:t>
      </w:r>
      <w:r>
        <w:rPr>
          <w:snapToGrid w:val="0"/>
        </w:rPr>
        <w:t>.</w:t>
      </w:r>
      <w:r>
        <w:rPr>
          <w:snapToGrid w:val="0"/>
        </w:rPr>
        <w:tab/>
        <w:t>Criminal responsibility of officers etc. for offences in s. 96C, 96D and 96E</w:t>
      </w:r>
      <w:bookmarkEnd w:id="4765"/>
      <w:bookmarkEnd w:id="476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4767" w:name="_Toc106374165"/>
      <w:bookmarkStart w:id="4768" w:name="_Toc100588620"/>
      <w:r>
        <w:rPr>
          <w:rStyle w:val="CharSectno"/>
        </w:rPr>
        <w:t>96H</w:t>
      </w:r>
      <w:r>
        <w:rPr>
          <w:snapToGrid w:val="0"/>
        </w:rPr>
        <w:t>.</w:t>
      </w:r>
      <w:r>
        <w:rPr>
          <w:snapToGrid w:val="0"/>
        </w:rPr>
        <w:tab/>
        <w:t>Criminal responsibility of corporations etc. for offences in s. 96C, 96D and 96E</w:t>
      </w:r>
      <w:bookmarkEnd w:id="4767"/>
      <w:bookmarkEnd w:id="4768"/>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w:t>
      </w:r>
      <w:del w:id="4769" w:author="Master Repository Process" w:date="2022-06-17T16:01:00Z">
        <w:r>
          <w:delText xml:space="preserve">of the </w:delText>
        </w:r>
      </w:del>
      <w:ins w:id="4770" w:author="Master Repository Process" w:date="2022-06-17T16:01:00Z">
        <w:r>
          <w:t>(</w:t>
        </w:r>
      </w:ins>
      <w:r>
        <w:t>Commonwealth</w:t>
      </w:r>
      <w:del w:id="4771" w:author="Master Repository Process" w:date="2022-06-17T16:01:00Z">
        <w:r>
          <w:delText>,</w:delText>
        </w:r>
      </w:del>
      <w:ins w:id="4772" w:author="Master Repository Process" w:date="2022-06-17T16:01:00Z">
        <w:r>
          <w:t>),</w:t>
        </w:r>
      </w:ins>
      <w:r>
        <w:t xml:space="preserve"> other than an exempt body within the meaning of section 66A of that Act.</w:t>
      </w:r>
    </w:p>
    <w:p>
      <w:pPr>
        <w:pStyle w:val="Footnotesection"/>
        <w:spacing w:before="80"/>
        <w:ind w:left="890" w:hanging="890"/>
      </w:pPr>
      <w:r>
        <w:tab/>
        <w:t>[Section 96H inserted: No. 15 of 1993 s. 28; amended: No. 10 of 2001 s. 113; No. 20 of 2003 s. </w:t>
      </w:r>
      <w:del w:id="4773" w:author="Master Repository Process" w:date="2022-06-17T16:01:00Z">
        <w:r>
          <w:delText>32.]</w:delText>
        </w:r>
      </w:del>
      <w:ins w:id="4774" w:author="Master Repository Process" w:date="2022-06-17T16:01:00Z">
        <w:r>
          <w:t>32; No. 30 of 2021 s. 78(1).]</w:t>
        </w:r>
      </w:ins>
    </w:p>
    <w:p>
      <w:pPr>
        <w:pStyle w:val="Heading5"/>
        <w:rPr>
          <w:snapToGrid w:val="0"/>
        </w:rPr>
      </w:pPr>
      <w:bookmarkStart w:id="4775" w:name="_Toc106374166"/>
      <w:bookmarkStart w:id="4776" w:name="_Toc100588621"/>
      <w:r>
        <w:rPr>
          <w:rStyle w:val="CharSectno"/>
        </w:rPr>
        <w:t>96I</w:t>
      </w:r>
      <w:r>
        <w:rPr>
          <w:snapToGrid w:val="0"/>
        </w:rPr>
        <w:t>.</w:t>
      </w:r>
      <w:r>
        <w:rPr>
          <w:snapToGrid w:val="0"/>
        </w:rPr>
        <w:tab/>
        <w:t>Evidentiary provisions for s. 96C, 96D and 96E</w:t>
      </w:r>
      <w:bookmarkEnd w:id="4775"/>
      <w:bookmarkEnd w:id="477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 xml:space="preserve">it </w:t>
      </w:r>
      <w:del w:id="4777" w:author="Master Repository Process" w:date="2022-06-17T16:01:00Z">
        <w:r>
          <w:rPr>
            <w:snapToGrid w:val="0"/>
          </w:rPr>
          <w:delText>shall be</w:delText>
        </w:r>
      </w:del>
      <w:ins w:id="4778" w:author="Master Repository Process" w:date="2022-06-17T16:01:00Z">
        <w:r>
          <w:rPr>
            <w:snapToGrid w:val="0"/>
          </w:rPr>
          <w:t>is</w:t>
        </w:r>
      </w:ins>
      <w:r>
        <w:rPr>
          <w:snapToGrid w:val="0"/>
        </w:rPr>
        <w:t xml:space="preserv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 xml:space="preserve">it </w:t>
      </w:r>
      <w:del w:id="4779" w:author="Master Repository Process" w:date="2022-06-17T16:01:00Z">
        <w:r>
          <w:rPr>
            <w:snapToGrid w:val="0"/>
          </w:rPr>
          <w:delText>shall be</w:delText>
        </w:r>
      </w:del>
      <w:ins w:id="4780" w:author="Master Repository Process" w:date="2022-06-17T16:01:00Z">
        <w:r>
          <w:rPr>
            <w:snapToGrid w:val="0"/>
          </w:rPr>
          <w:t>is</w:t>
        </w:r>
      </w:ins>
      <w:r>
        <w:rPr>
          <w:snapToGrid w:val="0"/>
        </w:rPr>
        <w:t xml:space="preserv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del w:id="4781" w:author="Master Repository Process" w:date="2022-06-17T16:01:00Z">
        <w:r>
          <w:delText>.]</w:delText>
        </w:r>
      </w:del>
      <w:ins w:id="4782" w:author="Master Repository Process" w:date="2022-06-17T16:01:00Z">
        <w:r>
          <w:t>; No. 30 of 2021 s. 76(3).]</w:t>
        </w:r>
      </w:ins>
    </w:p>
    <w:p>
      <w:pPr>
        <w:pStyle w:val="Heading5"/>
        <w:rPr>
          <w:snapToGrid w:val="0"/>
        </w:rPr>
      </w:pPr>
      <w:bookmarkStart w:id="4783" w:name="_Toc106374167"/>
      <w:bookmarkStart w:id="4784" w:name="_Toc100588622"/>
      <w:r>
        <w:rPr>
          <w:rStyle w:val="CharSectno"/>
        </w:rPr>
        <w:t>96J</w:t>
      </w:r>
      <w:r>
        <w:rPr>
          <w:snapToGrid w:val="0"/>
        </w:rPr>
        <w:t>.</w:t>
      </w:r>
      <w:r>
        <w:rPr>
          <w:snapToGrid w:val="0"/>
        </w:rPr>
        <w:tab/>
        <w:t>Court may order compliance with s. 96C, 96D or 96E</w:t>
      </w:r>
      <w:bookmarkEnd w:id="4783"/>
      <w:bookmarkEnd w:id="478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r>
      <w:del w:id="4785" w:author="Master Repository Process" w:date="2022-06-17T16:01:00Z">
        <w:r>
          <w:rPr>
            <w:snapToGrid w:val="0"/>
          </w:rPr>
          <w:delText>shall</w:delText>
        </w:r>
      </w:del>
      <w:ins w:id="4786" w:author="Master Repository Process" w:date="2022-06-17T16:01:00Z">
        <w:r>
          <w:rPr>
            <w:snapToGrid w:val="0"/>
          </w:rPr>
          <w:t>must</w:t>
        </w:r>
      </w:ins>
      <w:r>
        <w:rPr>
          <w:snapToGrid w:val="0"/>
        </w:rPr>
        <w:t xml:space="preserve">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w:t>
      </w:r>
      <w:del w:id="4787" w:author="Master Repository Process" w:date="2022-06-17T16:01:00Z">
        <w:r>
          <w:delText>26.]</w:delText>
        </w:r>
      </w:del>
      <w:ins w:id="4788" w:author="Master Repository Process" w:date="2022-06-17T16:01:00Z">
        <w:r>
          <w:t>26; No. 30 of 2021 s. 76(2).]</w:t>
        </w:r>
      </w:ins>
    </w:p>
    <w:p>
      <w:pPr>
        <w:pStyle w:val="Heading5"/>
        <w:spacing w:before="260"/>
        <w:rPr>
          <w:snapToGrid w:val="0"/>
        </w:rPr>
      </w:pPr>
      <w:bookmarkStart w:id="4789" w:name="_Toc106374168"/>
      <w:bookmarkStart w:id="4790" w:name="_Toc100588623"/>
      <w:r>
        <w:rPr>
          <w:rStyle w:val="CharSectno"/>
        </w:rPr>
        <w:t>96K</w:t>
      </w:r>
      <w:r>
        <w:rPr>
          <w:snapToGrid w:val="0"/>
        </w:rPr>
        <w:t>.</w:t>
      </w:r>
      <w:r>
        <w:rPr>
          <w:snapToGrid w:val="0"/>
        </w:rPr>
        <w:tab/>
        <w:t>Appeal against decision under s. 96J</w:t>
      </w:r>
      <w:bookmarkEnd w:id="4789"/>
      <w:bookmarkEnd w:id="479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4791" w:name="_Toc106374169"/>
      <w:bookmarkStart w:id="4792" w:name="_Toc100588624"/>
      <w:r>
        <w:rPr>
          <w:rStyle w:val="CharSectno"/>
        </w:rPr>
        <w:t>96L</w:t>
      </w:r>
      <w:r>
        <w:rPr>
          <w:snapToGrid w:val="0"/>
        </w:rPr>
        <w:t>.</w:t>
      </w:r>
      <w:r>
        <w:rPr>
          <w:snapToGrid w:val="0"/>
        </w:rPr>
        <w:tab/>
        <w:t>Other court orders after conviction under s. 96C, 96D or 96E</w:t>
      </w:r>
      <w:bookmarkEnd w:id="4791"/>
      <w:bookmarkEnd w:id="4792"/>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 xml:space="preserve">to reinstate the complainant if </w:t>
      </w:r>
      <w:del w:id="4793" w:author="Master Repository Process" w:date="2022-06-17T16:01:00Z">
        <w:r>
          <w:rPr>
            <w:snapToGrid w:val="0"/>
          </w:rPr>
          <w:delText>he or she</w:delText>
        </w:r>
      </w:del>
      <w:ins w:id="4794" w:author="Master Repository Process" w:date="2022-06-17T16:01:00Z">
        <w:r>
          <w:rPr>
            <w:snapToGrid w:val="0"/>
          </w:rPr>
          <w:t>the complainant</w:t>
        </w:r>
      </w:ins>
      <w:r>
        <w:rPr>
          <w:snapToGrid w:val="0"/>
        </w:rPr>
        <w:t xml:space="preserv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 xml:space="preserve">both to reinstate the complainant and to pay </w:t>
      </w:r>
      <w:del w:id="4795" w:author="Master Repository Process" w:date="2022-06-17T16:01:00Z">
        <w:r>
          <w:rPr>
            <w:snapToGrid w:val="0"/>
          </w:rPr>
          <w:delText>him or her</w:delText>
        </w:r>
      </w:del>
      <w:ins w:id="4796" w:author="Master Repository Process" w:date="2022-06-17T16:01:00Z">
        <w:r>
          <w:rPr>
            <w:snapToGrid w:val="0"/>
          </w:rPr>
          <w:t>the complainant</w:t>
        </w:r>
      </w:ins>
      <w:r>
        <w:rPr>
          <w:snapToGrid w:val="0"/>
        </w:rPr>
        <w:t xml:space="preserve">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w:t>
      </w:r>
      <w:del w:id="4797" w:author="Master Repository Process" w:date="2022-06-17T16:01:00Z">
        <w:r>
          <w:delText>28.]</w:delText>
        </w:r>
      </w:del>
      <w:ins w:id="4798" w:author="Master Repository Process" w:date="2022-06-17T16:01:00Z">
        <w:r>
          <w:t>28; amended: No. 30 of 2021 s. 77(13).]</w:t>
        </w:r>
      </w:ins>
    </w:p>
    <w:p>
      <w:pPr>
        <w:pStyle w:val="Ednotesection"/>
      </w:pPr>
      <w:r>
        <w:t>[</w:t>
      </w:r>
      <w:r>
        <w:rPr>
          <w:b/>
        </w:rPr>
        <w:t>96M.</w:t>
      </w:r>
      <w:r>
        <w:tab/>
        <w:t>Deleted: No. 79 of 1995 s. 37.]</w:t>
      </w:r>
    </w:p>
    <w:p>
      <w:pPr>
        <w:pStyle w:val="Heading2"/>
        <w:rPr>
          <w:ins w:id="4799" w:author="Master Repository Process" w:date="2022-06-17T16:01:00Z"/>
        </w:rPr>
      </w:pPr>
      <w:bookmarkStart w:id="4800" w:name="_Toc84926160"/>
      <w:bookmarkStart w:id="4801" w:name="_Toc84927576"/>
      <w:bookmarkStart w:id="4802" w:name="_Toc84935556"/>
      <w:bookmarkStart w:id="4803" w:name="_Toc85533353"/>
      <w:bookmarkStart w:id="4804" w:name="_Toc85543969"/>
      <w:bookmarkStart w:id="4805" w:name="_Toc90551762"/>
      <w:bookmarkStart w:id="4806" w:name="_Toc90553730"/>
      <w:bookmarkStart w:id="4807" w:name="_Toc90558333"/>
      <w:bookmarkStart w:id="4808" w:name="_Toc91144575"/>
      <w:bookmarkStart w:id="4809" w:name="_Toc95209414"/>
      <w:bookmarkStart w:id="4810" w:name="_Toc106195496"/>
      <w:bookmarkStart w:id="4811" w:name="_Toc106367439"/>
      <w:bookmarkStart w:id="4812" w:name="_Toc106374170"/>
      <w:del w:id="4813" w:author="Master Repository Process" w:date="2022-06-17T16:01:00Z">
        <w:r>
          <w:delText>[</w:delText>
        </w:r>
      </w:del>
      <w:r>
        <w:rPr>
          <w:rStyle w:val="CharPartNo"/>
        </w:rPr>
        <w:t>Part </w:t>
      </w:r>
      <w:del w:id="4814" w:author="Master Repository Process" w:date="2022-06-17T16:01:00Z">
        <w:r>
          <w:delText>VIB (</w:delText>
        </w:r>
      </w:del>
      <w:ins w:id="4815" w:author="Master Repository Process" w:date="2022-06-17T16:01:00Z">
        <w:r>
          <w:rPr>
            <w:rStyle w:val="CharPartNo"/>
          </w:rPr>
          <w:t>6B</w:t>
        </w:r>
        <w:r>
          <w:t> — </w:t>
        </w:r>
        <w:r>
          <w:rPr>
            <w:rStyle w:val="CharPartText"/>
          </w:rPr>
          <w:t>Protection of employee rights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ins>
    </w:p>
    <w:p>
      <w:pPr>
        <w:pStyle w:val="Footnoteheading"/>
        <w:keepNext/>
        <w:keepLines/>
        <w:rPr>
          <w:ins w:id="4816" w:author="Master Repository Process" w:date="2022-06-17T16:01:00Z"/>
        </w:rPr>
      </w:pPr>
      <w:bookmarkStart w:id="4817" w:name="_Toc84926161"/>
      <w:bookmarkStart w:id="4818" w:name="_Toc84927577"/>
      <w:bookmarkStart w:id="4819" w:name="_Toc84935557"/>
      <w:bookmarkStart w:id="4820" w:name="_Toc85533354"/>
      <w:bookmarkStart w:id="4821" w:name="_Toc85543970"/>
      <w:bookmarkStart w:id="4822" w:name="_Toc90551763"/>
      <w:bookmarkStart w:id="4823" w:name="_Toc90553731"/>
      <w:bookmarkStart w:id="4824" w:name="_Toc90558334"/>
      <w:bookmarkStart w:id="4825" w:name="_Toc91144576"/>
      <w:bookmarkStart w:id="4826" w:name="_Toc95209415"/>
      <w:ins w:id="4827" w:author="Master Repository Process" w:date="2022-06-17T16:01:00Z">
        <w:r>
          <w:tab/>
          <w:t xml:space="preserve">[Heading inserted: No. 30 of 2021 </w:t>
        </w:r>
      </w:ins>
      <w:r>
        <w:t>s. </w:t>
      </w:r>
      <w:ins w:id="4828" w:author="Master Repository Process" w:date="2022-06-17T16:01:00Z">
        <w:r>
          <w:t>61.]</w:t>
        </w:r>
      </w:ins>
    </w:p>
    <w:p>
      <w:pPr>
        <w:pStyle w:val="Heading3"/>
        <w:rPr>
          <w:ins w:id="4829" w:author="Master Repository Process" w:date="2022-06-17T16:01:00Z"/>
        </w:rPr>
      </w:pPr>
      <w:bookmarkStart w:id="4830" w:name="_Toc106195497"/>
      <w:bookmarkStart w:id="4831" w:name="_Toc106367440"/>
      <w:bookmarkStart w:id="4832" w:name="_Toc106374171"/>
      <w:ins w:id="4833" w:author="Master Repository Process" w:date="2022-06-17T16:01:00Z">
        <w:r>
          <w:rPr>
            <w:rStyle w:val="CharDivNo"/>
          </w:rPr>
          <w:t>Division 1</w:t>
        </w:r>
        <w:r>
          <w:t> — </w:t>
        </w:r>
        <w:r>
          <w:rPr>
            <w:rStyle w:val="CharDivText"/>
          </w:rPr>
          <w:t>Preliminary</w:t>
        </w:r>
        <w:bookmarkEnd w:id="4817"/>
        <w:bookmarkEnd w:id="4818"/>
        <w:bookmarkEnd w:id="4819"/>
        <w:bookmarkEnd w:id="4820"/>
        <w:bookmarkEnd w:id="4821"/>
        <w:bookmarkEnd w:id="4822"/>
        <w:bookmarkEnd w:id="4823"/>
        <w:bookmarkEnd w:id="4824"/>
        <w:bookmarkEnd w:id="4825"/>
        <w:bookmarkEnd w:id="4826"/>
        <w:bookmarkEnd w:id="4830"/>
        <w:bookmarkEnd w:id="4831"/>
        <w:bookmarkEnd w:id="4832"/>
      </w:ins>
    </w:p>
    <w:p>
      <w:pPr>
        <w:pStyle w:val="Footnoteheading"/>
        <w:keepNext/>
        <w:keepLines/>
        <w:rPr>
          <w:ins w:id="4834" w:author="Master Repository Process" w:date="2022-06-17T16:01:00Z"/>
        </w:rPr>
      </w:pPr>
      <w:bookmarkStart w:id="4835" w:name="_Toc90558335"/>
      <w:bookmarkStart w:id="4836" w:name="_Toc95209416"/>
      <w:ins w:id="4837" w:author="Master Repository Process" w:date="2022-06-17T16:01:00Z">
        <w:r>
          <w:tab/>
          <w:t>[Heading inserted: No. 30 of 2021 s. 61.]</w:t>
        </w:r>
      </w:ins>
    </w:p>
    <w:p>
      <w:pPr>
        <w:pStyle w:val="Heading5"/>
        <w:rPr>
          <w:ins w:id="4838" w:author="Master Repository Process" w:date="2022-06-17T16:01:00Z"/>
        </w:rPr>
      </w:pPr>
      <w:bookmarkStart w:id="4839" w:name="_Toc106374172"/>
      <w:r>
        <w:rPr>
          <w:rStyle w:val="CharSectno"/>
        </w:rPr>
        <w:t>97</w:t>
      </w:r>
      <w:del w:id="4840" w:author="Master Repository Process" w:date="2022-06-17T16:01:00Z">
        <w:r>
          <w:noBreakHyphen/>
        </w:r>
      </w:del>
      <w:ins w:id="4841" w:author="Master Repository Process" w:date="2022-06-17T16:01:00Z">
        <w:r>
          <w:t>.</w:t>
        </w:r>
        <w:r>
          <w:tab/>
          <w:t>Terms used</w:t>
        </w:r>
        <w:bookmarkEnd w:id="4835"/>
        <w:bookmarkEnd w:id="4836"/>
        <w:bookmarkEnd w:id="4839"/>
      </w:ins>
    </w:p>
    <w:p>
      <w:pPr>
        <w:pStyle w:val="Subsection"/>
        <w:rPr>
          <w:ins w:id="4842" w:author="Master Repository Process" w:date="2022-06-17T16:01:00Z"/>
        </w:rPr>
      </w:pPr>
      <w:ins w:id="4843" w:author="Master Repository Process" w:date="2022-06-17T16:01:00Z">
        <w:r>
          <w:tab/>
        </w:r>
        <w:r>
          <w:tab/>
          <w:t xml:space="preserve">In this Part — </w:t>
        </w:r>
      </w:ins>
    </w:p>
    <w:p>
      <w:pPr>
        <w:pStyle w:val="Defstart"/>
        <w:rPr>
          <w:ins w:id="4844" w:author="Master Repository Process" w:date="2022-06-17T16:01:00Z"/>
        </w:rPr>
      </w:pPr>
      <w:ins w:id="4845" w:author="Master Repository Process" w:date="2022-06-17T16:01:00Z">
        <w:r>
          <w:tab/>
        </w:r>
        <w:r>
          <w:rPr>
            <w:rStyle w:val="CharDefText"/>
          </w:rPr>
          <w:t>damaging action</w:t>
        </w:r>
        <w:r>
          <w:t xml:space="preserve">, against an employee, means — </w:t>
        </w:r>
      </w:ins>
    </w:p>
    <w:p>
      <w:pPr>
        <w:pStyle w:val="Defpara"/>
        <w:rPr>
          <w:ins w:id="4846" w:author="Master Repository Process" w:date="2022-06-17T16:01:00Z"/>
        </w:rPr>
      </w:pPr>
      <w:ins w:id="4847" w:author="Master Repository Process" w:date="2022-06-17T16:01:00Z">
        <w:r>
          <w:tab/>
          <w:t>(a)</w:t>
        </w:r>
        <w:r>
          <w:tab/>
          <w:t xml:space="preserve">in the case of an employee — </w:t>
        </w:r>
      </w:ins>
    </w:p>
    <w:p>
      <w:pPr>
        <w:pStyle w:val="Defsubpara"/>
        <w:rPr>
          <w:ins w:id="4848" w:author="Master Repository Process" w:date="2022-06-17T16:01:00Z"/>
        </w:rPr>
      </w:pPr>
      <w:ins w:id="4849" w:author="Master Repository Process" w:date="2022-06-17T16:01:00Z">
        <w:r>
          <w:tab/>
          <w:t>(i)</w:t>
        </w:r>
        <w:r>
          <w:tab/>
          <w:t>dismissing the employee; or</w:t>
        </w:r>
      </w:ins>
    </w:p>
    <w:p>
      <w:pPr>
        <w:pStyle w:val="Defsubpara"/>
        <w:rPr>
          <w:ins w:id="4850" w:author="Master Repository Process" w:date="2022-06-17T16:01:00Z"/>
        </w:rPr>
      </w:pPr>
      <w:ins w:id="4851" w:author="Master Repository Process" w:date="2022-06-17T16:01:00Z">
        <w:r>
          <w:tab/>
          <w:t>(ii)</w:t>
        </w:r>
        <w:r>
          <w:tab/>
          <w:t>altering the employee’s position to the employee’s disadvantage; or</w:t>
        </w:r>
      </w:ins>
    </w:p>
    <w:p>
      <w:pPr>
        <w:pStyle w:val="Defsubpara"/>
        <w:rPr>
          <w:ins w:id="4852" w:author="Master Repository Process" w:date="2022-06-17T16:01:00Z"/>
        </w:rPr>
      </w:pPr>
      <w:ins w:id="4853" w:author="Master Repository Process" w:date="2022-06-17T16:01:00Z">
        <w:r>
          <w:tab/>
          <w:t>(iii)</w:t>
        </w:r>
        <w:r>
          <w:tab/>
          <w:t>refusing to promote or transfer the employee; or</w:t>
        </w:r>
      </w:ins>
    </w:p>
    <w:p>
      <w:pPr>
        <w:pStyle w:val="Defsubpara"/>
        <w:rPr>
          <w:ins w:id="4854" w:author="Master Repository Process" w:date="2022-06-17T16:01:00Z"/>
        </w:rPr>
      </w:pPr>
      <w:ins w:id="4855" w:author="Master Repository Process" w:date="2022-06-17T16:01:00Z">
        <w:r>
          <w:tab/>
          <w:t>(iv)</w:t>
        </w:r>
        <w:r>
          <w:tab/>
          <w:t>otherwise injuring the employee in relation to the employee’s employment with the employer or another person; or</w:t>
        </w:r>
      </w:ins>
    </w:p>
    <w:p>
      <w:pPr>
        <w:pStyle w:val="Defsubpara"/>
        <w:rPr>
          <w:ins w:id="4856" w:author="Master Repository Process" w:date="2022-06-17T16:01:00Z"/>
        </w:rPr>
      </w:pPr>
      <w:ins w:id="4857" w:author="Master Repository Process" w:date="2022-06-17T16:01:00Z">
        <w:r>
          <w:tab/>
          <w:t>(v)</w:t>
        </w:r>
        <w:r>
          <w:tab/>
          <w:t>threatening to do anything referred to in subparagraphs (i) to (iv);</w:t>
        </w:r>
      </w:ins>
    </w:p>
    <w:p>
      <w:pPr>
        <w:pStyle w:val="Defpara"/>
        <w:rPr>
          <w:ins w:id="4858" w:author="Master Repository Process" w:date="2022-06-17T16:01:00Z"/>
        </w:rPr>
      </w:pPr>
      <w:ins w:id="4859" w:author="Master Repository Process" w:date="2022-06-17T16:01:00Z">
        <w:r>
          <w:tab/>
        </w:r>
        <w:r>
          <w:tab/>
          <w:t>and</w:t>
        </w:r>
      </w:ins>
    </w:p>
    <w:p>
      <w:pPr>
        <w:pStyle w:val="Defpara"/>
        <w:rPr>
          <w:ins w:id="4860" w:author="Master Repository Process" w:date="2022-06-17T16:01:00Z"/>
        </w:rPr>
      </w:pPr>
      <w:ins w:id="4861" w:author="Master Repository Process" w:date="2022-06-17T16:01:00Z">
        <w:r>
          <w:tab/>
          <w:t>(b)</w:t>
        </w:r>
        <w:r>
          <w:tab/>
          <w:t xml:space="preserve">in the case of a prospective employee — </w:t>
        </w:r>
      </w:ins>
    </w:p>
    <w:p>
      <w:pPr>
        <w:pStyle w:val="Defsubpara"/>
        <w:rPr>
          <w:ins w:id="4862" w:author="Master Repository Process" w:date="2022-06-17T16:01:00Z"/>
        </w:rPr>
      </w:pPr>
      <w:ins w:id="4863" w:author="Master Repository Process" w:date="2022-06-17T16:01:00Z">
        <w:r>
          <w:tab/>
          <w:t>(i)</w:t>
        </w:r>
        <w:r>
          <w:tab/>
          <w:t>refusing to employ the prospective employee; or</w:t>
        </w:r>
      </w:ins>
    </w:p>
    <w:p>
      <w:pPr>
        <w:pStyle w:val="Defsubpara"/>
        <w:rPr>
          <w:ins w:id="4864" w:author="Master Repository Process" w:date="2022-06-17T16:01:00Z"/>
        </w:rPr>
      </w:pPr>
      <w:ins w:id="4865" w:author="Master Repository Process" w:date="2022-06-17T16:01:00Z">
        <w:r>
          <w:tab/>
          <w:t>(ii)</w:t>
        </w:r>
        <w:r>
          <w:tab/>
          <w:t>discriminating against the prospective employee in the terms or conditions on which the employer offers to employ the prospective employee; or</w:t>
        </w:r>
      </w:ins>
    </w:p>
    <w:p>
      <w:pPr>
        <w:pStyle w:val="Defsubpara"/>
        <w:rPr>
          <w:ins w:id="4866" w:author="Master Repository Process" w:date="2022-06-17T16:01:00Z"/>
        </w:rPr>
      </w:pPr>
      <w:ins w:id="4867" w:author="Master Repository Process" w:date="2022-06-17T16:01:00Z">
        <w:r>
          <w:tab/>
          <w:t>(iii)</w:t>
        </w:r>
        <w:r>
          <w:tab/>
          <w:t>threatening to do anything referred to in subparagraphs (i) and (ii);</w:t>
        </w:r>
      </w:ins>
    </w:p>
    <w:p>
      <w:pPr>
        <w:pStyle w:val="Defstart"/>
        <w:rPr>
          <w:ins w:id="4868" w:author="Master Repository Process" w:date="2022-06-17T16:01:00Z"/>
        </w:rPr>
      </w:pPr>
      <w:ins w:id="4869" w:author="Master Repository Process" w:date="2022-06-17T16:01:00Z">
        <w:r>
          <w:tab/>
        </w:r>
        <w:r>
          <w:rPr>
            <w:rStyle w:val="CharDefText"/>
          </w:rPr>
          <w:t>employee</w:t>
        </w:r>
        <w:r>
          <w:t xml:space="preserve"> includes a prospective employee;</w:t>
        </w:r>
      </w:ins>
    </w:p>
    <w:p>
      <w:pPr>
        <w:pStyle w:val="Defstart"/>
        <w:rPr>
          <w:ins w:id="4870" w:author="Master Repository Process" w:date="2022-06-17T16:01:00Z"/>
        </w:rPr>
      </w:pPr>
      <w:ins w:id="4871" w:author="Master Repository Process" w:date="2022-06-17T16:01:00Z">
        <w:r>
          <w:tab/>
        </w:r>
        <w:r>
          <w:rPr>
            <w:rStyle w:val="CharDefText"/>
          </w:rPr>
          <w:t>employer</w:t>
        </w:r>
        <w:r>
          <w:t xml:space="preserve"> includes a former employer or prospective employer.</w:t>
        </w:r>
      </w:ins>
    </w:p>
    <w:p>
      <w:pPr>
        <w:pStyle w:val="Footnotesection"/>
        <w:rPr>
          <w:ins w:id="4872" w:author="Master Repository Process" w:date="2022-06-17T16:01:00Z"/>
        </w:rPr>
      </w:pPr>
      <w:bookmarkStart w:id="4873" w:name="_Toc84926163"/>
      <w:bookmarkStart w:id="4874" w:name="_Toc84927579"/>
      <w:bookmarkStart w:id="4875" w:name="_Toc84935559"/>
      <w:bookmarkStart w:id="4876" w:name="_Toc85533356"/>
      <w:bookmarkStart w:id="4877" w:name="_Toc85543972"/>
      <w:bookmarkStart w:id="4878" w:name="_Toc90551765"/>
      <w:bookmarkStart w:id="4879" w:name="_Toc90553733"/>
      <w:bookmarkStart w:id="4880" w:name="_Toc90558336"/>
      <w:bookmarkStart w:id="4881" w:name="_Toc91144578"/>
      <w:bookmarkStart w:id="4882" w:name="_Toc95209417"/>
      <w:ins w:id="4883" w:author="Master Repository Process" w:date="2022-06-17T16:01:00Z">
        <w:r>
          <w:tab/>
          <w:t>[Section 97 inserted: No. 30 of 2021 s. 61.]</w:t>
        </w:r>
      </w:ins>
    </w:p>
    <w:p>
      <w:pPr>
        <w:pStyle w:val="Heading3"/>
        <w:rPr>
          <w:ins w:id="4884" w:author="Master Repository Process" w:date="2022-06-17T16:01:00Z"/>
        </w:rPr>
      </w:pPr>
      <w:bookmarkStart w:id="4885" w:name="_Toc106195499"/>
      <w:bookmarkStart w:id="4886" w:name="_Toc106367442"/>
      <w:bookmarkStart w:id="4887" w:name="_Toc106374173"/>
      <w:ins w:id="4888" w:author="Master Repository Process" w:date="2022-06-17T16:01:00Z">
        <w:r>
          <w:rPr>
            <w:rStyle w:val="CharDivNo"/>
          </w:rPr>
          <w:t>Division 2</w:t>
        </w:r>
        <w:r>
          <w:t> — </w:t>
        </w:r>
        <w:r>
          <w:rPr>
            <w:rStyle w:val="CharDivText"/>
          </w:rPr>
          <w:t>Damaging action</w:t>
        </w:r>
        <w:bookmarkEnd w:id="4873"/>
        <w:bookmarkEnd w:id="4874"/>
        <w:bookmarkEnd w:id="4875"/>
        <w:bookmarkEnd w:id="4876"/>
        <w:bookmarkEnd w:id="4877"/>
        <w:bookmarkEnd w:id="4878"/>
        <w:bookmarkEnd w:id="4879"/>
        <w:bookmarkEnd w:id="4880"/>
        <w:bookmarkEnd w:id="4881"/>
        <w:bookmarkEnd w:id="4882"/>
        <w:bookmarkEnd w:id="4885"/>
        <w:bookmarkEnd w:id="4886"/>
        <w:bookmarkEnd w:id="4887"/>
      </w:ins>
    </w:p>
    <w:p>
      <w:pPr>
        <w:pStyle w:val="Footnoteheading"/>
        <w:keepNext/>
        <w:keepLines/>
        <w:rPr>
          <w:ins w:id="4889" w:author="Master Repository Process" w:date="2022-06-17T16:01:00Z"/>
        </w:rPr>
      </w:pPr>
      <w:bookmarkStart w:id="4890" w:name="_Toc90558337"/>
      <w:bookmarkStart w:id="4891" w:name="_Toc95209418"/>
      <w:ins w:id="4892" w:author="Master Repository Process" w:date="2022-06-17T16:01:00Z">
        <w:r>
          <w:tab/>
          <w:t>[Heading inserted: No. 30 of 2021 s. 61.]</w:t>
        </w:r>
      </w:ins>
    </w:p>
    <w:p>
      <w:pPr>
        <w:pStyle w:val="Heading5"/>
        <w:rPr>
          <w:ins w:id="4893" w:author="Master Repository Process" w:date="2022-06-17T16:01:00Z"/>
        </w:rPr>
      </w:pPr>
      <w:bookmarkStart w:id="4894" w:name="_Toc106374174"/>
      <w:ins w:id="4895" w:author="Master Repository Process" w:date="2022-06-17T16:01:00Z">
        <w:r>
          <w:rPr>
            <w:rStyle w:val="CharSectno"/>
          </w:rPr>
          <w:t>97A</w:t>
        </w:r>
        <w:r>
          <w:t>.</w:t>
        </w:r>
        <w:r>
          <w:tab/>
          <w:t>Damaging action because of inquiry or complaint</w:t>
        </w:r>
        <w:bookmarkEnd w:id="4890"/>
        <w:bookmarkEnd w:id="4891"/>
        <w:bookmarkEnd w:id="4894"/>
      </w:ins>
    </w:p>
    <w:p>
      <w:pPr>
        <w:pStyle w:val="Subsection"/>
        <w:rPr>
          <w:ins w:id="4896" w:author="Master Repository Process" w:date="2022-06-17T16:01:00Z"/>
        </w:rPr>
      </w:pPr>
      <w:ins w:id="4897" w:author="Master Repository Process" w:date="2022-06-17T16:01:00Z">
        <w:r>
          <w:tab/>
          <w:t>(1)</w:t>
        </w:r>
        <w:r>
          <w:tab/>
          <w:t>An employer must not take damaging action against an employee for the reason, or for reasons that include, that the employee is able to make an employment</w:t>
        </w:r>
        <w:r>
          <w:noBreakHyphen/>
          <w:t>related inquiry or complaint to the employer or another person.</w:t>
        </w:r>
      </w:ins>
    </w:p>
    <w:p>
      <w:pPr>
        <w:pStyle w:val="Subsection"/>
        <w:rPr>
          <w:ins w:id="4898" w:author="Master Repository Process" w:date="2022-06-17T16:01:00Z"/>
        </w:rPr>
      </w:pPr>
      <w:ins w:id="4899" w:author="Master Repository Process" w:date="2022-06-17T16:01:00Z">
        <w:r>
          <w:tab/>
          <w:t>(2)</w:t>
        </w:r>
        <w:r>
          <w:tab/>
          <w:t>In any proceedings for a contravention of subsection (1), if it is proved that an employer took the damaging action against the employee, it is for the employer to prove that the employer did not do so because the employee made the inquiry or complaint or proposed to make the inquiry or complaint.</w:t>
        </w:r>
      </w:ins>
    </w:p>
    <w:p>
      <w:pPr>
        <w:pStyle w:val="Subsection"/>
        <w:rPr>
          <w:ins w:id="4900" w:author="Master Repository Process" w:date="2022-06-17T16:01:00Z"/>
        </w:rPr>
      </w:pPr>
      <w:ins w:id="4901" w:author="Master Repository Process" w:date="2022-06-17T16:01:00Z">
        <w:r>
          <w:tab/>
          <w:t>(3)</w:t>
        </w:r>
        <w:r>
          <w:tab/>
          <w:t>A contravention of subsection (1) is not an offence but that subsection is a civil penalty provision for the purposes of section 83E.</w:t>
        </w:r>
      </w:ins>
    </w:p>
    <w:p>
      <w:pPr>
        <w:pStyle w:val="Footnotesection"/>
        <w:rPr>
          <w:ins w:id="4902" w:author="Master Repository Process" w:date="2022-06-17T16:01:00Z"/>
        </w:rPr>
      </w:pPr>
      <w:bookmarkStart w:id="4903" w:name="_Toc90558338"/>
      <w:bookmarkStart w:id="4904" w:name="_Toc95209419"/>
      <w:ins w:id="4905" w:author="Master Repository Process" w:date="2022-06-17T16:01:00Z">
        <w:r>
          <w:tab/>
          <w:t>[Section 97A inserted: No. 30 of 2021 s. 61.]</w:t>
        </w:r>
      </w:ins>
    </w:p>
    <w:p>
      <w:pPr>
        <w:pStyle w:val="Heading5"/>
        <w:rPr>
          <w:ins w:id="4906" w:author="Master Repository Process" w:date="2022-06-17T16:01:00Z"/>
        </w:rPr>
      </w:pPr>
      <w:bookmarkStart w:id="4907" w:name="_Toc106374175"/>
      <w:ins w:id="4908" w:author="Master Repository Process" w:date="2022-06-17T16:01:00Z">
        <w:r>
          <w:rPr>
            <w:rStyle w:val="CharSectno"/>
          </w:rPr>
          <w:t>97B</w:t>
        </w:r>
        <w:r>
          <w:t>.</w:t>
        </w:r>
        <w:r>
          <w:tab/>
          <w:t>Court orders to employers</w:t>
        </w:r>
        <w:bookmarkEnd w:id="4903"/>
        <w:bookmarkEnd w:id="4904"/>
        <w:bookmarkEnd w:id="4907"/>
      </w:ins>
    </w:p>
    <w:p>
      <w:pPr>
        <w:pStyle w:val="Subsection"/>
        <w:rPr>
          <w:ins w:id="4909" w:author="Master Repository Process" w:date="2022-06-17T16:01:00Z"/>
        </w:rPr>
      </w:pPr>
      <w:ins w:id="4910" w:author="Master Repository Process" w:date="2022-06-17T16:01:00Z">
        <w:r>
          <w:tab/>
          <w:t>(1)</w:t>
        </w:r>
        <w:r>
          <w:tab/>
          <w:t>This section applies if the industrial magistrate’s court determines that an employer has contravened section 97A(1) in respect of an employee.</w:t>
        </w:r>
      </w:ins>
    </w:p>
    <w:p>
      <w:pPr>
        <w:pStyle w:val="Subsection"/>
        <w:rPr>
          <w:ins w:id="4911" w:author="Master Repository Process" w:date="2022-06-17T16:01:00Z"/>
        </w:rPr>
      </w:pPr>
      <w:ins w:id="4912" w:author="Master Repository Process" w:date="2022-06-17T16:01:00Z">
        <w:r>
          <w:tab/>
          <w:t>(2)</w:t>
        </w:r>
        <w:r>
          <w:tab/>
          <w:t>Except as provided in subsection (5), the industrial magistrate’s court may order the employer to do 1 or more of the following —</w:t>
        </w:r>
      </w:ins>
    </w:p>
    <w:p>
      <w:pPr>
        <w:pStyle w:val="Indenta"/>
        <w:rPr>
          <w:ins w:id="4913" w:author="Master Repository Process" w:date="2022-06-17T16:01:00Z"/>
        </w:rPr>
      </w:pPr>
      <w:ins w:id="4914" w:author="Master Repository Process" w:date="2022-06-17T16:01:00Z">
        <w:r>
          <w:tab/>
          <w:t>(a)</w:t>
        </w:r>
        <w:r>
          <w:tab/>
          <w:t>if the employee was dismissed from employment — to reinstate the employee;</w:t>
        </w:r>
      </w:ins>
    </w:p>
    <w:p>
      <w:pPr>
        <w:pStyle w:val="Indenta"/>
        <w:rPr>
          <w:ins w:id="4915" w:author="Master Repository Process" w:date="2022-06-17T16:01:00Z"/>
        </w:rPr>
      </w:pPr>
      <w:ins w:id="4916" w:author="Master Repository Process" w:date="2022-06-17T16:01:00Z">
        <w:r>
          <w:tab/>
          <w:t>(b)</w:t>
        </w:r>
        <w:r>
          <w:tab/>
          <w:t>if the employee was refused employment — to employ the employee;</w:t>
        </w:r>
      </w:ins>
    </w:p>
    <w:p>
      <w:pPr>
        <w:pStyle w:val="Indenta"/>
        <w:rPr>
          <w:ins w:id="4917" w:author="Master Repository Process" w:date="2022-06-17T16:01:00Z"/>
        </w:rPr>
      </w:pPr>
      <w:ins w:id="4918" w:author="Master Repository Process" w:date="2022-06-17T16:01:00Z">
        <w:r>
          <w:tab/>
          <w:t>(c)</w:t>
        </w:r>
        <w:r>
          <w:tab/>
          <w:t>to pay to the employee compensation for any loss or injury suffered as a result of the contravention.</w:t>
        </w:r>
      </w:ins>
    </w:p>
    <w:p>
      <w:pPr>
        <w:pStyle w:val="Subsection"/>
        <w:rPr>
          <w:ins w:id="4919" w:author="Master Repository Process" w:date="2022-06-17T16:01:00Z"/>
        </w:rPr>
      </w:pPr>
      <w:ins w:id="4920" w:author="Master Repository Process" w:date="2022-06-17T16:01:00Z">
        <w:r>
          <w:tab/>
          <w:t>(3)</w:t>
        </w:r>
        <w:r>
          <w:tab/>
          <w:t>The employer must comply with the order.</w:t>
        </w:r>
      </w:ins>
    </w:p>
    <w:p>
      <w:pPr>
        <w:pStyle w:val="Penstart"/>
        <w:rPr>
          <w:ins w:id="4921" w:author="Master Repository Process" w:date="2022-06-17T16:01:00Z"/>
        </w:rPr>
      </w:pPr>
      <w:ins w:id="4922" w:author="Master Repository Process" w:date="2022-06-17T16:01:00Z">
        <w:r>
          <w:tab/>
          <w:t xml:space="preserve">Penalty for this subsection: </w:t>
        </w:r>
      </w:ins>
    </w:p>
    <w:p>
      <w:pPr>
        <w:pStyle w:val="Penpara"/>
        <w:rPr>
          <w:ins w:id="4923" w:author="Master Repository Process" w:date="2022-06-17T16:01:00Z"/>
        </w:rPr>
      </w:pPr>
      <w:ins w:id="4924" w:author="Master Repository Process" w:date="2022-06-17T16:01:00Z">
        <w:r>
          <w:tab/>
          <w:t>(a)</w:t>
        </w:r>
        <w:r>
          <w:tab/>
          <w:t>a fine of $13 000;</w:t>
        </w:r>
      </w:ins>
    </w:p>
    <w:p>
      <w:pPr>
        <w:pStyle w:val="Penpara"/>
        <w:rPr>
          <w:ins w:id="4925" w:author="Master Repository Process" w:date="2022-06-17T16:01:00Z"/>
        </w:rPr>
      </w:pPr>
      <w:ins w:id="4926" w:author="Master Repository Process" w:date="2022-06-17T16:01:00Z">
        <w:r>
          <w:tab/>
          <w:t>(b)</w:t>
        </w:r>
        <w:r>
          <w:tab/>
          <w:t>a daily penalty of a fine of $1 000 for each day or part of a day during which the offence continues.</w:t>
        </w:r>
      </w:ins>
    </w:p>
    <w:p>
      <w:pPr>
        <w:pStyle w:val="Subsection"/>
        <w:rPr>
          <w:ins w:id="4927" w:author="Master Repository Process" w:date="2022-06-17T16:01:00Z"/>
        </w:rPr>
      </w:pPr>
      <w:ins w:id="4928" w:author="Master Repository Process" w:date="2022-06-17T16:01:00Z">
        <w:r>
          <w:tab/>
          <w:t>(4)</w:t>
        </w:r>
        <w:r>
          <w:tab/>
          <w:t>The industrial magistrate’s court may make the order in addition to imposing a penalty under section 83E.</w:t>
        </w:r>
      </w:ins>
    </w:p>
    <w:p>
      <w:pPr>
        <w:pStyle w:val="Subsection"/>
        <w:rPr>
          <w:ins w:id="4929" w:author="Master Repository Process" w:date="2022-06-17T16:01:00Z"/>
        </w:rPr>
      </w:pPr>
      <w:ins w:id="4930" w:author="Master Repository Process" w:date="2022-06-17T16:01:00Z">
        <w:r>
          <w:tab/>
          <w:t>(5)</w:t>
        </w:r>
        <w:r>
          <w:tab/>
          <w:t>The industrial magistrate’s court must not make the order if the employee has applied under another provision of this Act or any other written law for relief in relation to the same damaging action unless the proceedings for that relief have been withdrawn or failed for want of jurisdiction.</w:t>
        </w:r>
      </w:ins>
    </w:p>
    <w:p>
      <w:pPr>
        <w:pStyle w:val="Subsection"/>
        <w:rPr>
          <w:ins w:id="4931" w:author="Master Repository Process" w:date="2022-06-17T16:01:00Z"/>
        </w:rPr>
      </w:pPr>
      <w:ins w:id="4932" w:author="Master Repository Process" w:date="2022-06-17T16:01:00Z">
        <w:r>
          <w:tab/>
          <w:t>(6)</w:t>
        </w:r>
        <w:r>
          <w:tab/>
          <w:t>The employee is not entitled to compensation for the same damaging action under both subsection (2)(c) and another provision of this Act or any other written law.</w:t>
        </w:r>
      </w:ins>
    </w:p>
    <w:p>
      <w:pPr>
        <w:pStyle w:val="Footnotesection"/>
        <w:rPr>
          <w:ins w:id="4933" w:author="Master Repository Process" w:date="2022-06-17T16:01:00Z"/>
        </w:rPr>
      </w:pPr>
      <w:bookmarkStart w:id="4934" w:name="_Toc90558339"/>
      <w:bookmarkStart w:id="4935" w:name="_Toc95209420"/>
      <w:ins w:id="4936" w:author="Master Repository Process" w:date="2022-06-17T16:01:00Z">
        <w:r>
          <w:tab/>
          <w:t>[Section 97B inserted: No. 30 of 2021 s. 61.]</w:t>
        </w:r>
      </w:ins>
    </w:p>
    <w:p>
      <w:pPr>
        <w:pStyle w:val="Heading5"/>
        <w:rPr>
          <w:ins w:id="4937" w:author="Master Repository Process" w:date="2022-06-17T16:01:00Z"/>
        </w:rPr>
      </w:pPr>
      <w:bookmarkStart w:id="4938" w:name="_Toc106374176"/>
      <w:ins w:id="4939" w:author="Master Repository Process" w:date="2022-06-17T16:01:00Z">
        <w:r>
          <w:t>97C.</w:t>
        </w:r>
        <w:r>
          <w:tab/>
          <w:t>Court orders to third parties</w:t>
        </w:r>
        <w:bookmarkEnd w:id="4934"/>
        <w:bookmarkEnd w:id="4935"/>
        <w:bookmarkEnd w:id="4938"/>
      </w:ins>
    </w:p>
    <w:p>
      <w:pPr>
        <w:pStyle w:val="Subsection"/>
        <w:rPr>
          <w:ins w:id="4940" w:author="Master Repository Process" w:date="2022-06-17T16:01:00Z"/>
        </w:rPr>
      </w:pPr>
      <w:ins w:id="4941" w:author="Master Repository Process" w:date="2022-06-17T16:01:00Z">
        <w:r>
          <w:tab/>
          <w:t>(1)</w:t>
        </w:r>
        <w:r>
          <w:tab/>
          <w:t>In this section —</w:t>
        </w:r>
      </w:ins>
    </w:p>
    <w:p>
      <w:pPr>
        <w:pStyle w:val="Defstart"/>
        <w:rPr>
          <w:ins w:id="4942" w:author="Master Repository Process" w:date="2022-06-17T16:01:00Z"/>
        </w:rPr>
      </w:pPr>
      <w:ins w:id="4943" w:author="Master Repository Process" w:date="2022-06-17T16:01:00Z">
        <w:r>
          <w:tab/>
        </w:r>
        <w:r>
          <w:rPr>
            <w:rStyle w:val="CharDefText"/>
          </w:rPr>
          <w:t>third party</w:t>
        </w:r>
        <w:r>
          <w:t>, in relation to proceedings for a contravention of section 97A(1), means a person, other than the employer, on whom a copy of the application under section 83E(1) has been served.</w:t>
        </w:r>
      </w:ins>
    </w:p>
    <w:p>
      <w:pPr>
        <w:pStyle w:val="Subsection"/>
        <w:rPr>
          <w:ins w:id="4944" w:author="Master Repository Process" w:date="2022-06-17T16:01:00Z"/>
        </w:rPr>
      </w:pPr>
      <w:ins w:id="4945" w:author="Master Repository Process" w:date="2022-06-17T16:01:00Z">
        <w:r>
          <w:tab/>
          <w:t>(2)</w:t>
        </w:r>
        <w:r>
          <w:tab/>
          <w:t>This section applies if the industrial magistrate’s court determines that an employer has contravened section 97A(1) in respect of an employee.</w:t>
        </w:r>
      </w:ins>
    </w:p>
    <w:p>
      <w:pPr>
        <w:pStyle w:val="Subsection"/>
        <w:rPr>
          <w:ins w:id="4946" w:author="Master Repository Process" w:date="2022-06-17T16:01:00Z"/>
        </w:rPr>
      </w:pPr>
      <w:ins w:id="4947" w:author="Master Repository Process" w:date="2022-06-17T16:01:00Z">
        <w:r>
          <w:tab/>
          <w:t>(3)</w:t>
        </w:r>
        <w:r>
          <w:tab/>
          <w:t xml:space="preserve">The industrial magistrate’s court may order a third party — </w:t>
        </w:r>
      </w:ins>
    </w:p>
    <w:p>
      <w:pPr>
        <w:pStyle w:val="Indenta"/>
        <w:rPr>
          <w:ins w:id="4948" w:author="Master Repository Process" w:date="2022-06-17T16:01:00Z"/>
        </w:rPr>
      </w:pPr>
      <w:ins w:id="4949" w:author="Master Repository Process" w:date="2022-06-17T16:01:00Z">
        <w:r>
          <w:tab/>
          <w:t>(a)</w:t>
        </w:r>
        <w:r>
          <w:tab/>
          <w:t>to refrain from taking any damaging action against the employee; and</w:t>
        </w:r>
      </w:ins>
    </w:p>
    <w:p>
      <w:pPr>
        <w:pStyle w:val="Indenta"/>
        <w:rPr>
          <w:ins w:id="4950" w:author="Master Repository Process" w:date="2022-06-17T16:01:00Z"/>
        </w:rPr>
      </w:pPr>
      <w:ins w:id="4951" w:author="Master Repository Process" w:date="2022-06-17T16:01:00Z">
        <w:r>
          <w:tab/>
          <w:t>(b)</w:t>
        </w:r>
        <w:r>
          <w:tab/>
          <w:t>to take any action necessary or desirable to give effect to an order under section 97B(2).</w:t>
        </w:r>
      </w:ins>
    </w:p>
    <w:p>
      <w:pPr>
        <w:pStyle w:val="Subsection"/>
        <w:rPr>
          <w:ins w:id="4952" w:author="Master Repository Process" w:date="2022-06-17T16:01:00Z"/>
        </w:rPr>
      </w:pPr>
      <w:ins w:id="4953" w:author="Master Repository Process" w:date="2022-06-17T16:01:00Z">
        <w:r>
          <w:tab/>
          <w:t>(4)</w:t>
        </w:r>
        <w:r>
          <w:tab/>
          <w:t>The third party must comply with the order.</w:t>
        </w:r>
      </w:ins>
    </w:p>
    <w:p>
      <w:pPr>
        <w:pStyle w:val="Penstart"/>
        <w:rPr>
          <w:ins w:id="4954" w:author="Master Repository Process" w:date="2022-06-17T16:01:00Z"/>
        </w:rPr>
      </w:pPr>
      <w:ins w:id="4955" w:author="Master Repository Process" w:date="2022-06-17T16:01:00Z">
        <w:r>
          <w:tab/>
          <w:t xml:space="preserve">Penalty for this subsection: </w:t>
        </w:r>
      </w:ins>
    </w:p>
    <w:p>
      <w:pPr>
        <w:pStyle w:val="Penpara"/>
        <w:rPr>
          <w:ins w:id="4956" w:author="Master Repository Process" w:date="2022-06-17T16:01:00Z"/>
        </w:rPr>
      </w:pPr>
      <w:ins w:id="4957" w:author="Master Repository Process" w:date="2022-06-17T16:01:00Z">
        <w:r>
          <w:tab/>
          <w:t>(a)</w:t>
        </w:r>
        <w:r>
          <w:tab/>
          <w:t>a fine of $13 000;</w:t>
        </w:r>
      </w:ins>
    </w:p>
    <w:p>
      <w:pPr>
        <w:pStyle w:val="Penpara"/>
        <w:rPr>
          <w:ins w:id="4958" w:author="Master Repository Process" w:date="2022-06-17T16:01:00Z"/>
        </w:rPr>
      </w:pPr>
      <w:ins w:id="4959" w:author="Master Repository Process" w:date="2022-06-17T16:01:00Z">
        <w:r>
          <w:tab/>
          <w:t>(b)</w:t>
        </w:r>
        <w:r>
          <w:tab/>
          <w:t>a daily penalty of a fine of $1 000 for each day or part of a day during which the offence continues.</w:t>
        </w:r>
      </w:ins>
    </w:p>
    <w:p>
      <w:pPr>
        <w:pStyle w:val="Footnotesection"/>
        <w:rPr>
          <w:ins w:id="4960" w:author="Master Repository Process" w:date="2022-06-17T16:01:00Z"/>
        </w:rPr>
      </w:pPr>
      <w:bookmarkStart w:id="4961" w:name="_Toc84926167"/>
      <w:bookmarkStart w:id="4962" w:name="_Toc84927583"/>
      <w:bookmarkStart w:id="4963" w:name="_Toc84935563"/>
      <w:bookmarkStart w:id="4964" w:name="_Toc85533360"/>
      <w:bookmarkStart w:id="4965" w:name="_Toc85543976"/>
      <w:bookmarkStart w:id="4966" w:name="_Toc90551769"/>
      <w:bookmarkStart w:id="4967" w:name="_Toc90553737"/>
      <w:bookmarkStart w:id="4968" w:name="_Toc90558340"/>
      <w:bookmarkStart w:id="4969" w:name="_Toc91144582"/>
      <w:bookmarkStart w:id="4970" w:name="_Toc95209421"/>
      <w:ins w:id="4971" w:author="Master Repository Process" w:date="2022-06-17T16:01:00Z">
        <w:r>
          <w:tab/>
          <w:t>[Section 97C inserted: No. 30 of 2021 s. 61.]</w:t>
        </w:r>
      </w:ins>
    </w:p>
    <w:p>
      <w:pPr>
        <w:pStyle w:val="Heading3"/>
        <w:rPr>
          <w:ins w:id="4972" w:author="Master Repository Process" w:date="2022-06-17T16:01:00Z"/>
        </w:rPr>
      </w:pPr>
      <w:bookmarkStart w:id="4973" w:name="_Toc106195503"/>
      <w:bookmarkStart w:id="4974" w:name="_Toc106367446"/>
      <w:bookmarkStart w:id="4975" w:name="_Toc106374177"/>
      <w:ins w:id="4976" w:author="Master Repository Process" w:date="2022-06-17T16:01:00Z">
        <w:r>
          <w:rPr>
            <w:rStyle w:val="CharDivNo"/>
          </w:rPr>
          <w:t>Division 3</w:t>
        </w:r>
        <w:r>
          <w:t> — </w:t>
        </w:r>
        <w:r>
          <w:rPr>
            <w:rStyle w:val="CharDivText"/>
          </w:rPr>
          <w:t>Sham contracts for services</w:t>
        </w:r>
        <w:bookmarkEnd w:id="4961"/>
        <w:bookmarkEnd w:id="4962"/>
        <w:bookmarkEnd w:id="4963"/>
        <w:bookmarkEnd w:id="4964"/>
        <w:bookmarkEnd w:id="4965"/>
        <w:bookmarkEnd w:id="4966"/>
        <w:bookmarkEnd w:id="4967"/>
        <w:bookmarkEnd w:id="4968"/>
        <w:bookmarkEnd w:id="4969"/>
        <w:bookmarkEnd w:id="4970"/>
        <w:bookmarkEnd w:id="4973"/>
        <w:bookmarkEnd w:id="4974"/>
        <w:bookmarkEnd w:id="4975"/>
      </w:ins>
    </w:p>
    <w:p>
      <w:pPr>
        <w:pStyle w:val="Footnoteheading"/>
        <w:keepNext/>
        <w:keepLines/>
        <w:rPr>
          <w:ins w:id="4977" w:author="Master Repository Process" w:date="2022-06-17T16:01:00Z"/>
        </w:rPr>
      </w:pPr>
      <w:bookmarkStart w:id="4978" w:name="_Toc90558341"/>
      <w:bookmarkStart w:id="4979" w:name="_Toc95209422"/>
      <w:ins w:id="4980" w:author="Master Repository Process" w:date="2022-06-17T16:01:00Z">
        <w:r>
          <w:tab/>
          <w:t>[Heading inserted: No. 30 of 2021 s. 61.]</w:t>
        </w:r>
      </w:ins>
    </w:p>
    <w:p>
      <w:pPr>
        <w:pStyle w:val="Heading5"/>
        <w:rPr>
          <w:ins w:id="4981" w:author="Master Repository Process" w:date="2022-06-17T16:01:00Z"/>
        </w:rPr>
      </w:pPr>
      <w:bookmarkStart w:id="4982" w:name="_Toc106374178"/>
      <w:ins w:id="4983" w:author="Master Repository Process" w:date="2022-06-17T16:01:00Z">
        <w:r>
          <w:rPr>
            <w:rStyle w:val="CharSectno"/>
          </w:rPr>
          <w:t>97D</w:t>
        </w:r>
        <w:r>
          <w:t>.</w:t>
        </w:r>
        <w:r>
          <w:tab/>
          <w:t>Misrepresenting contract of employment as contract for services</w:t>
        </w:r>
        <w:bookmarkEnd w:id="4978"/>
        <w:bookmarkEnd w:id="4979"/>
        <w:bookmarkEnd w:id="4982"/>
      </w:ins>
    </w:p>
    <w:p>
      <w:pPr>
        <w:pStyle w:val="Subsection"/>
        <w:rPr>
          <w:ins w:id="4984" w:author="Master Repository Process" w:date="2022-06-17T16:01:00Z"/>
        </w:rPr>
      </w:pPr>
      <w:ins w:id="4985" w:author="Master Repository Process" w:date="2022-06-17T16:01:00Z">
        <w:r>
          <w:tab/>
          <w:t>(1)</w:t>
        </w:r>
        <w:r>
          <w:tab/>
          <w:t>An employer must not represent to an employee that a contract of employment is a contract for services.</w:t>
        </w:r>
      </w:ins>
    </w:p>
    <w:p>
      <w:pPr>
        <w:pStyle w:val="Subsection"/>
        <w:rPr>
          <w:ins w:id="4986" w:author="Master Repository Process" w:date="2022-06-17T16:01:00Z"/>
        </w:rPr>
      </w:pPr>
      <w:ins w:id="4987" w:author="Master Repository Process" w:date="2022-06-17T16:01:00Z">
        <w:r>
          <w:tab/>
          <w:t>(2)</w:t>
        </w:r>
        <w:r>
          <w:tab/>
          <w:t>Subsection (1) does not apply if the employer proves that, when the representation was made, the employer did not know, and could not reasonably be expected to have known, that the contract was a contract of employment rather than a contract for services.</w:t>
        </w:r>
      </w:ins>
    </w:p>
    <w:p>
      <w:pPr>
        <w:pStyle w:val="Subsection"/>
        <w:rPr>
          <w:ins w:id="4988" w:author="Master Repository Process" w:date="2022-06-17T16:01:00Z"/>
        </w:rPr>
      </w:pPr>
      <w:ins w:id="4989" w:author="Master Repository Process" w:date="2022-06-17T16:01:00Z">
        <w:r>
          <w:tab/>
          <w:t>(3)</w:t>
        </w:r>
        <w:r>
          <w:tab/>
          <w:t>A contravention of subsection (1) is not an offence but that subsection is a civil penalty provision for the purposes of section 83E.</w:t>
        </w:r>
      </w:ins>
    </w:p>
    <w:p>
      <w:pPr>
        <w:pStyle w:val="Footnotesection"/>
        <w:rPr>
          <w:ins w:id="4990" w:author="Master Repository Process" w:date="2022-06-17T16:01:00Z"/>
        </w:rPr>
      </w:pPr>
      <w:bookmarkStart w:id="4991" w:name="_Toc90558342"/>
      <w:bookmarkStart w:id="4992" w:name="_Toc95209423"/>
      <w:ins w:id="4993" w:author="Master Repository Process" w:date="2022-06-17T16:01:00Z">
        <w:r>
          <w:tab/>
          <w:t>[Section 97D inserted: No. 30 of 2021 s. 61.]</w:t>
        </w:r>
      </w:ins>
    </w:p>
    <w:p>
      <w:pPr>
        <w:pStyle w:val="Heading5"/>
        <w:rPr>
          <w:ins w:id="4994" w:author="Master Repository Process" w:date="2022-06-17T16:01:00Z"/>
        </w:rPr>
      </w:pPr>
      <w:bookmarkStart w:id="4995" w:name="_Toc106374179"/>
      <w:ins w:id="4996" w:author="Master Repository Process" w:date="2022-06-17T16:01:00Z">
        <w:r>
          <w:rPr>
            <w:rStyle w:val="CharSectno"/>
          </w:rPr>
          <w:t>97E</w:t>
        </w:r>
        <w:r>
          <w:t>.</w:t>
        </w:r>
        <w:r>
          <w:tab/>
          <w:t>Dismissing to engage under contract for services</w:t>
        </w:r>
        <w:bookmarkEnd w:id="4991"/>
        <w:bookmarkEnd w:id="4992"/>
        <w:bookmarkEnd w:id="4995"/>
      </w:ins>
    </w:p>
    <w:p>
      <w:pPr>
        <w:pStyle w:val="Subsection"/>
        <w:rPr>
          <w:ins w:id="4997" w:author="Master Repository Process" w:date="2022-06-17T16:01:00Z"/>
        </w:rPr>
      </w:pPr>
      <w:ins w:id="4998" w:author="Master Repository Process" w:date="2022-06-17T16:01:00Z">
        <w:r>
          <w:tab/>
          <w:t>(1)</w:t>
        </w:r>
        <w:r>
          <w:tab/>
          <w:t>An employer must not dismiss or threaten to dismiss an employee performing particular work for the employer in order to engage the employee to perform the same, or substantially the same, work under a contract for services.</w:t>
        </w:r>
      </w:ins>
    </w:p>
    <w:p>
      <w:pPr>
        <w:pStyle w:val="Subsection"/>
        <w:rPr>
          <w:ins w:id="4999" w:author="Master Repository Process" w:date="2022-06-17T16:01:00Z"/>
        </w:rPr>
      </w:pPr>
      <w:ins w:id="5000" w:author="Master Repository Process" w:date="2022-06-17T16:01:00Z">
        <w:r>
          <w:tab/>
          <w:t>(2)</w:t>
        </w:r>
        <w:r>
          <w:tab/>
          <w:t>In any proceedings for a contravention of subsection (1), if it is proved that an employer dismissed, or threatened to dismiss, the employee, it is for the employer to prove that the employer did not do so in order to engage the employee under the contract for services.</w:t>
        </w:r>
      </w:ins>
    </w:p>
    <w:p>
      <w:pPr>
        <w:pStyle w:val="Subsection"/>
        <w:rPr>
          <w:ins w:id="5001" w:author="Master Repository Process" w:date="2022-06-17T16:01:00Z"/>
        </w:rPr>
      </w:pPr>
      <w:ins w:id="5002" w:author="Master Repository Process" w:date="2022-06-17T16:01:00Z">
        <w:r>
          <w:tab/>
          <w:t>(3)</w:t>
        </w:r>
        <w:r>
          <w:tab/>
          <w:t>A contravention of subsection (1) is not an offence but that subsection is a civil penalty provision for the purposes of section 83E.</w:t>
        </w:r>
      </w:ins>
    </w:p>
    <w:p>
      <w:pPr>
        <w:pStyle w:val="Footnotesection"/>
        <w:rPr>
          <w:ins w:id="5003" w:author="Master Repository Process" w:date="2022-06-17T16:01:00Z"/>
        </w:rPr>
      </w:pPr>
      <w:bookmarkStart w:id="5004" w:name="_Toc90558343"/>
      <w:bookmarkStart w:id="5005" w:name="_Toc95209424"/>
      <w:ins w:id="5006" w:author="Master Repository Process" w:date="2022-06-17T16:01:00Z">
        <w:r>
          <w:tab/>
          <w:t>[Section 97E inserted: No. 30 of 2021 s. 61.]</w:t>
        </w:r>
      </w:ins>
    </w:p>
    <w:p>
      <w:pPr>
        <w:pStyle w:val="Heading5"/>
        <w:rPr>
          <w:ins w:id="5007" w:author="Master Repository Process" w:date="2022-06-17T16:01:00Z"/>
        </w:rPr>
      </w:pPr>
      <w:bookmarkStart w:id="5008" w:name="_Toc106374180"/>
      <w:ins w:id="5009" w:author="Master Repository Process" w:date="2022-06-17T16:01:00Z">
        <w:r>
          <w:rPr>
            <w:rStyle w:val="CharSectno"/>
          </w:rPr>
          <w:t>97F</w:t>
        </w:r>
        <w:r>
          <w:t>.</w:t>
        </w:r>
        <w:r>
          <w:tab/>
          <w:t>False statement to engage under contract for services</w:t>
        </w:r>
        <w:bookmarkEnd w:id="5004"/>
        <w:bookmarkEnd w:id="5005"/>
        <w:bookmarkEnd w:id="5008"/>
      </w:ins>
    </w:p>
    <w:p>
      <w:pPr>
        <w:pStyle w:val="Subsection"/>
        <w:rPr>
          <w:ins w:id="5010" w:author="Master Repository Process" w:date="2022-06-17T16:01:00Z"/>
        </w:rPr>
      </w:pPr>
      <w:ins w:id="5011" w:author="Master Repository Process" w:date="2022-06-17T16:01:00Z">
        <w:r>
          <w:tab/>
          <w:t>(1)</w:t>
        </w:r>
        <w:r>
          <w:tab/>
          <w:t>An employer must not make a statement that the employer knows, or could reasonably be expected to know, is false in order to persuade or influence an employee performing particular work for the employer to enter into a contract for services under which the employee will perform the same, or substantially the same, work.</w:t>
        </w:r>
      </w:ins>
    </w:p>
    <w:p>
      <w:pPr>
        <w:pStyle w:val="Subsection"/>
        <w:rPr>
          <w:ins w:id="5012" w:author="Master Repository Process" w:date="2022-06-17T16:01:00Z"/>
        </w:rPr>
      </w:pPr>
      <w:ins w:id="5013" w:author="Master Repository Process" w:date="2022-06-17T16:01:00Z">
        <w:r>
          <w:tab/>
          <w:t>(2)</w:t>
        </w:r>
        <w:r>
          <w:tab/>
          <w:t>In any proceedings for a contravention of subsection (1), if it is proved that an employer made the statement, it is for the employer to prove that the employer did not do so in order to persuade or influence the employee to enter into the contract for services.</w:t>
        </w:r>
      </w:ins>
    </w:p>
    <w:p>
      <w:pPr>
        <w:pStyle w:val="Subsection"/>
        <w:rPr>
          <w:ins w:id="5014" w:author="Master Repository Process" w:date="2022-06-17T16:01:00Z"/>
        </w:rPr>
      </w:pPr>
      <w:ins w:id="5015" w:author="Master Repository Process" w:date="2022-06-17T16:01:00Z">
        <w:r>
          <w:tab/>
          <w:t>(3)</w:t>
        </w:r>
        <w:r>
          <w:tab/>
          <w:t>A contravention of subsection (1) is not an offence but that subsection is a civil penalty provision for the purposes of section 83E.</w:t>
        </w:r>
      </w:ins>
    </w:p>
    <w:p>
      <w:pPr>
        <w:pStyle w:val="Footnotesection"/>
        <w:rPr>
          <w:ins w:id="5016" w:author="Master Repository Process" w:date="2022-06-17T16:01:00Z"/>
        </w:rPr>
      </w:pPr>
      <w:bookmarkStart w:id="5017" w:name="_Toc90558344"/>
      <w:bookmarkStart w:id="5018" w:name="_Toc95209425"/>
      <w:ins w:id="5019" w:author="Master Repository Process" w:date="2022-06-17T16:01:00Z">
        <w:r>
          <w:tab/>
          <w:t>[Section 97F inserted: No. 30 of 2021 s. 61.]</w:t>
        </w:r>
      </w:ins>
    </w:p>
    <w:p>
      <w:pPr>
        <w:pStyle w:val="Heading5"/>
        <w:rPr>
          <w:ins w:id="5020" w:author="Master Repository Process" w:date="2022-06-17T16:01:00Z"/>
        </w:rPr>
      </w:pPr>
      <w:bookmarkStart w:id="5021" w:name="_Toc106374181"/>
      <w:ins w:id="5022" w:author="Master Repository Process" w:date="2022-06-17T16:01:00Z">
        <w:r>
          <w:rPr>
            <w:rStyle w:val="CharSectno"/>
          </w:rPr>
          <w:t>97G</w:t>
        </w:r>
        <w:r>
          <w:t>.</w:t>
        </w:r>
        <w:r>
          <w:tab/>
          <w:t>Court orders to employers</w:t>
        </w:r>
        <w:bookmarkEnd w:id="5017"/>
        <w:bookmarkEnd w:id="5018"/>
        <w:bookmarkEnd w:id="5021"/>
      </w:ins>
    </w:p>
    <w:p>
      <w:pPr>
        <w:pStyle w:val="Subsection"/>
        <w:rPr>
          <w:ins w:id="5023" w:author="Master Repository Process" w:date="2022-06-17T16:01:00Z"/>
        </w:rPr>
      </w:pPr>
      <w:ins w:id="5024" w:author="Master Repository Process" w:date="2022-06-17T16:01:00Z">
        <w:r>
          <w:tab/>
          <w:t>(1)</w:t>
        </w:r>
        <w:r>
          <w:tab/>
          <w:t>This section applies if an industrial magistrate’s court determines that an employer has contravened section 97D(1), 97E(1) or 97F(1) in respect of an employee.</w:t>
        </w:r>
      </w:ins>
    </w:p>
    <w:p>
      <w:pPr>
        <w:pStyle w:val="Subsection"/>
        <w:rPr>
          <w:ins w:id="5025" w:author="Master Repository Process" w:date="2022-06-17T16:01:00Z"/>
        </w:rPr>
      </w:pPr>
      <w:ins w:id="5026" w:author="Master Repository Process" w:date="2022-06-17T16:01:00Z">
        <w:r>
          <w:tab/>
          <w:t>(2)</w:t>
        </w:r>
        <w:r>
          <w:tab/>
          <w:t>Except as provided in subsection (5), the industrial magistrate’s court may order the employer to do 1 or more of the following —</w:t>
        </w:r>
      </w:ins>
    </w:p>
    <w:p>
      <w:pPr>
        <w:pStyle w:val="Indenta"/>
        <w:rPr>
          <w:ins w:id="5027" w:author="Master Repository Process" w:date="2022-06-17T16:01:00Z"/>
        </w:rPr>
      </w:pPr>
      <w:ins w:id="5028" w:author="Master Repository Process" w:date="2022-06-17T16:01:00Z">
        <w:r>
          <w:tab/>
          <w:t>(a)</w:t>
        </w:r>
        <w:r>
          <w:tab/>
          <w:t>if the employee was dismissed from employment — to reinstate the employee;</w:t>
        </w:r>
      </w:ins>
    </w:p>
    <w:p>
      <w:pPr>
        <w:pStyle w:val="Indenta"/>
        <w:rPr>
          <w:ins w:id="5029" w:author="Master Repository Process" w:date="2022-06-17T16:01:00Z"/>
        </w:rPr>
      </w:pPr>
      <w:ins w:id="5030" w:author="Master Repository Process" w:date="2022-06-17T16:01:00Z">
        <w:r>
          <w:tab/>
          <w:t>(b)</w:t>
        </w:r>
        <w:r>
          <w:tab/>
          <w:t>if the employee was refused employment — to employ the employee;</w:t>
        </w:r>
      </w:ins>
    </w:p>
    <w:p>
      <w:pPr>
        <w:pStyle w:val="Indenta"/>
        <w:rPr>
          <w:ins w:id="5031" w:author="Master Repository Process" w:date="2022-06-17T16:01:00Z"/>
        </w:rPr>
      </w:pPr>
      <w:ins w:id="5032" w:author="Master Repository Process" w:date="2022-06-17T16:01:00Z">
        <w:r>
          <w:tab/>
          <w:t>(c)</w:t>
        </w:r>
        <w:r>
          <w:tab/>
          <w:t>to pay to the employee compensation for any loss or injury suffered as a result of the contravention.</w:t>
        </w:r>
      </w:ins>
    </w:p>
    <w:p>
      <w:pPr>
        <w:pStyle w:val="Subsection"/>
        <w:rPr>
          <w:ins w:id="5033" w:author="Master Repository Process" w:date="2022-06-17T16:01:00Z"/>
        </w:rPr>
      </w:pPr>
      <w:ins w:id="5034" w:author="Master Repository Process" w:date="2022-06-17T16:01:00Z">
        <w:r>
          <w:tab/>
          <w:t>(3)</w:t>
        </w:r>
        <w:r>
          <w:tab/>
          <w:t>The employer must comply with the order.</w:t>
        </w:r>
      </w:ins>
    </w:p>
    <w:p>
      <w:pPr>
        <w:pStyle w:val="Penstart"/>
        <w:rPr>
          <w:ins w:id="5035" w:author="Master Repository Process" w:date="2022-06-17T16:01:00Z"/>
        </w:rPr>
      </w:pPr>
      <w:ins w:id="5036" w:author="Master Repository Process" w:date="2022-06-17T16:01:00Z">
        <w:r>
          <w:tab/>
          <w:t xml:space="preserve">Penalty for this subsection: </w:t>
        </w:r>
      </w:ins>
    </w:p>
    <w:p>
      <w:pPr>
        <w:pStyle w:val="Penpara"/>
        <w:rPr>
          <w:ins w:id="5037" w:author="Master Repository Process" w:date="2022-06-17T16:01:00Z"/>
        </w:rPr>
      </w:pPr>
      <w:ins w:id="5038" w:author="Master Repository Process" w:date="2022-06-17T16:01:00Z">
        <w:r>
          <w:tab/>
          <w:t>(a)</w:t>
        </w:r>
        <w:r>
          <w:tab/>
          <w:t>a fine of $13 000;</w:t>
        </w:r>
      </w:ins>
    </w:p>
    <w:p>
      <w:pPr>
        <w:pStyle w:val="Penpara"/>
        <w:rPr>
          <w:ins w:id="5039" w:author="Master Repository Process" w:date="2022-06-17T16:01:00Z"/>
        </w:rPr>
      </w:pPr>
      <w:ins w:id="5040" w:author="Master Repository Process" w:date="2022-06-17T16:01:00Z">
        <w:r>
          <w:tab/>
          <w:t>(b)</w:t>
        </w:r>
        <w:r>
          <w:tab/>
          <w:t>a daily penalty of a fine of $1 000 for each day or part of a day during which the offence continues.</w:t>
        </w:r>
      </w:ins>
    </w:p>
    <w:p>
      <w:pPr>
        <w:pStyle w:val="Subsection"/>
        <w:rPr>
          <w:ins w:id="5041" w:author="Master Repository Process" w:date="2022-06-17T16:01:00Z"/>
        </w:rPr>
      </w:pPr>
      <w:ins w:id="5042" w:author="Master Repository Process" w:date="2022-06-17T16:01:00Z">
        <w:r>
          <w:tab/>
          <w:t>(4)</w:t>
        </w:r>
        <w:r>
          <w:tab/>
          <w:t>The court may make the order in addition to imposing a penalty under section 83E.</w:t>
        </w:r>
      </w:ins>
    </w:p>
    <w:p>
      <w:pPr>
        <w:pStyle w:val="Subsection"/>
        <w:rPr>
          <w:ins w:id="5043" w:author="Master Repository Process" w:date="2022-06-17T16:01:00Z"/>
        </w:rPr>
      </w:pPr>
      <w:ins w:id="5044" w:author="Master Repository Process" w:date="2022-06-17T16:01:00Z">
        <w:r>
          <w:tab/>
          <w:t>(5)</w:t>
        </w:r>
        <w:r>
          <w:tab/>
          <w:t>The industrial magistrate’s court must not make the order if the employee has applied under another provision of this Act or any other written law for relief in relation to the same act or omission unless the proceedings for that relief have been withdrawn or failed for want of jurisdiction.</w:t>
        </w:r>
      </w:ins>
    </w:p>
    <w:p>
      <w:pPr>
        <w:pStyle w:val="Subsection"/>
        <w:rPr>
          <w:ins w:id="5045" w:author="Master Repository Process" w:date="2022-06-17T16:01:00Z"/>
        </w:rPr>
      </w:pPr>
      <w:ins w:id="5046" w:author="Master Repository Process" w:date="2022-06-17T16:01:00Z">
        <w:r>
          <w:tab/>
          <w:t>(6)</w:t>
        </w:r>
        <w:r>
          <w:tab/>
          <w:t>The employee is not entitled to compensation for the same act or omission under both subsection (2)(c) and another provision of this Act or any other written law.</w:t>
        </w:r>
      </w:ins>
    </w:p>
    <w:p>
      <w:pPr>
        <w:pStyle w:val="Footnotesection"/>
        <w:rPr>
          <w:ins w:id="5047" w:author="Master Repository Process" w:date="2022-06-17T16:01:00Z"/>
        </w:rPr>
      </w:pPr>
      <w:bookmarkStart w:id="5048" w:name="_Toc84926172"/>
      <w:bookmarkStart w:id="5049" w:name="_Toc84927588"/>
      <w:bookmarkStart w:id="5050" w:name="_Toc84935568"/>
      <w:bookmarkStart w:id="5051" w:name="_Toc85533365"/>
      <w:bookmarkStart w:id="5052" w:name="_Toc85543981"/>
      <w:bookmarkStart w:id="5053" w:name="_Toc90551774"/>
      <w:bookmarkStart w:id="5054" w:name="_Toc90553742"/>
      <w:bookmarkStart w:id="5055" w:name="_Toc90558345"/>
      <w:bookmarkStart w:id="5056" w:name="_Toc91144587"/>
      <w:bookmarkStart w:id="5057" w:name="_Toc95209426"/>
      <w:ins w:id="5058" w:author="Master Repository Process" w:date="2022-06-17T16:01:00Z">
        <w:r>
          <w:tab/>
          <w:t>[Section 97G inserted: No. 30 of 2021 s. 61.]</w:t>
        </w:r>
      </w:ins>
    </w:p>
    <w:p>
      <w:pPr>
        <w:pStyle w:val="Heading3"/>
        <w:rPr>
          <w:ins w:id="5059" w:author="Master Repository Process" w:date="2022-06-17T16:01:00Z"/>
        </w:rPr>
      </w:pPr>
      <w:bookmarkStart w:id="5060" w:name="_Toc106195508"/>
      <w:bookmarkStart w:id="5061" w:name="_Toc106367451"/>
      <w:bookmarkStart w:id="5062" w:name="_Toc106374182"/>
      <w:ins w:id="5063" w:author="Master Repository Process" w:date="2022-06-17T16:01:00Z">
        <w:r>
          <w:rPr>
            <w:rStyle w:val="CharDivNo"/>
          </w:rPr>
          <w:t>Division 4</w:t>
        </w:r>
        <w:r>
          <w:t> — </w:t>
        </w:r>
        <w:r>
          <w:rPr>
            <w:rStyle w:val="CharDivText"/>
          </w:rPr>
          <w:t>Miscellaneous</w:t>
        </w:r>
        <w:bookmarkEnd w:id="5048"/>
        <w:bookmarkEnd w:id="5049"/>
        <w:bookmarkEnd w:id="5050"/>
        <w:bookmarkEnd w:id="5051"/>
        <w:bookmarkEnd w:id="5052"/>
        <w:bookmarkEnd w:id="5053"/>
        <w:bookmarkEnd w:id="5054"/>
        <w:bookmarkEnd w:id="5055"/>
        <w:bookmarkEnd w:id="5056"/>
        <w:bookmarkEnd w:id="5057"/>
        <w:bookmarkEnd w:id="5060"/>
        <w:bookmarkEnd w:id="5061"/>
        <w:bookmarkEnd w:id="5062"/>
      </w:ins>
    </w:p>
    <w:p>
      <w:pPr>
        <w:pStyle w:val="Footnoteheading"/>
        <w:keepNext/>
        <w:keepLines/>
        <w:rPr>
          <w:ins w:id="5064" w:author="Master Repository Process" w:date="2022-06-17T16:01:00Z"/>
        </w:rPr>
      </w:pPr>
      <w:bookmarkStart w:id="5065" w:name="_Toc90558346"/>
      <w:bookmarkStart w:id="5066" w:name="_Toc95209427"/>
      <w:ins w:id="5067" w:author="Master Repository Process" w:date="2022-06-17T16:01:00Z">
        <w:r>
          <w:tab/>
          <w:t>[Heading inserted: No. 30 of 2021 s. 61.]</w:t>
        </w:r>
      </w:ins>
    </w:p>
    <w:p>
      <w:pPr>
        <w:pStyle w:val="Heading5"/>
        <w:rPr>
          <w:ins w:id="5068" w:author="Master Repository Process" w:date="2022-06-17T16:01:00Z"/>
        </w:rPr>
      </w:pPr>
      <w:bookmarkStart w:id="5069" w:name="_Toc106374183"/>
      <w:ins w:id="5070" w:author="Master Repository Process" w:date="2022-06-17T16:01:00Z">
        <w:r>
          <w:rPr>
            <w:rStyle w:val="CharSectno"/>
          </w:rPr>
          <w:t>97H</w:t>
        </w:r>
        <w:r>
          <w:t>.</w:t>
        </w:r>
        <w:r>
          <w:tab/>
          <w:t>Certain advertising prohibited</w:t>
        </w:r>
        <w:bookmarkEnd w:id="5065"/>
        <w:bookmarkEnd w:id="5066"/>
        <w:bookmarkEnd w:id="5069"/>
      </w:ins>
    </w:p>
    <w:p>
      <w:pPr>
        <w:pStyle w:val="Subsection"/>
        <w:rPr>
          <w:ins w:id="5071" w:author="Master Repository Process" w:date="2022-06-17T16:01:00Z"/>
        </w:rPr>
      </w:pPr>
      <w:ins w:id="5072" w:author="Master Repository Process" w:date="2022-06-17T16:01:00Z">
        <w:r>
          <w:tab/>
          <w:t>(1)</w:t>
        </w:r>
        <w:r>
          <w:tab/>
          <w:t>A person must not advertise the availability of employment at a rate of pay that is less than the minimum wage applicable to the position under the MCE Act or an award, order of the Commission or an industrial agreement.</w:t>
        </w:r>
      </w:ins>
    </w:p>
    <w:p>
      <w:pPr>
        <w:pStyle w:val="Subsection"/>
        <w:rPr>
          <w:ins w:id="5073" w:author="Master Repository Process" w:date="2022-06-17T16:01:00Z"/>
        </w:rPr>
      </w:pPr>
      <w:ins w:id="5074" w:author="Master Repository Process" w:date="2022-06-17T16:01:00Z">
        <w:r>
          <w:tab/>
          <w:t>(2)</w:t>
        </w:r>
        <w:r>
          <w:tab/>
          <w:t>A contravention of subsection (1) is not an offence but that subsection is a civil penalty provision for the purposes of section 83E.</w:t>
        </w:r>
      </w:ins>
    </w:p>
    <w:p>
      <w:pPr>
        <w:pStyle w:val="Footnotesection"/>
        <w:rPr>
          <w:ins w:id="5075" w:author="Master Repository Process" w:date="2022-06-17T16:01:00Z"/>
        </w:rPr>
      </w:pPr>
      <w:ins w:id="5076" w:author="Master Repository Process" w:date="2022-06-17T16:01:00Z">
        <w:r>
          <w:tab/>
          <w:t>[Section 97H inserted: No. 30 of 2021 s. 61.]</w:t>
        </w:r>
      </w:ins>
    </w:p>
    <w:p>
      <w:pPr>
        <w:pStyle w:val="Ednotesection"/>
      </w:pPr>
      <w:ins w:id="5077" w:author="Master Repository Process" w:date="2022-06-17T16:01:00Z">
        <w:r>
          <w:t>[</w:t>
        </w:r>
        <w:r>
          <w:rPr>
            <w:b/>
          </w:rPr>
          <w:t>97I-</w:t>
        </w:r>
      </w:ins>
      <w:r>
        <w:rPr>
          <w:b/>
        </w:rPr>
        <w:t>97M</w:t>
      </w:r>
      <w:del w:id="5078" w:author="Master Repository Process" w:date="2022-06-17T16:01:00Z">
        <w:r>
          <w:delText>) deleted</w:delText>
        </w:r>
      </w:del>
      <w:ins w:id="5079" w:author="Master Repository Process" w:date="2022-06-17T16:01:00Z">
        <w:r>
          <w:rPr>
            <w:b/>
          </w:rPr>
          <w:t>.</w:t>
        </w:r>
        <w:r>
          <w:tab/>
          <w:t>Deleted</w:t>
        </w:r>
      </w:ins>
      <w:r>
        <w:t>: No. 20 of 2002 s. 194(1).]</w:t>
      </w:r>
    </w:p>
    <w:p>
      <w:pPr>
        <w:pStyle w:val="Ednotepart"/>
      </w:pPr>
      <w:r>
        <w:t>[Part VIC (s. 97N</w:t>
      </w:r>
      <w:r>
        <w:noBreakHyphen/>
        <w:t>97U) deleted: No. 20 of 2002 s. 195(1).]</w:t>
      </w:r>
    </w:p>
    <w:p>
      <w:pPr>
        <w:pStyle w:val="Heading2"/>
      </w:pPr>
      <w:bookmarkStart w:id="5080" w:name="_Toc105760195"/>
      <w:bookmarkStart w:id="5081" w:name="_Toc106195510"/>
      <w:bookmarkStart w:id="5082" w:name="_Toc106367453"/>
      <w:bookmarkStart w:id="5083" w:name="_Toc106374184"/>
      <w:bookmarkStart w:id="5084" w:name="_Toc100325663"/>
      <w:bookmarkStart w:id="5085" w:name="_Toc100582343"/>
      <w:bookmarkStart w:id="5086" w:name="_Toc100582842"/>
      <w:bookmarkStart w:id="5087" w:name="_Toc100588625"/>
      <w:r>
        <w:rPr>
          <w:rStyle w:val="CharPartNo"/>
        </w:rPr>
        <w:t>Part VID</w:t>
      </w:r>
      <w:r>
        <w:t> — </w:t>
      </w:r>
      <w:r>
        <w:rPr>
          <w:rStyle w:val="CharPartText"/>
        </w:rPr>
        <w:t>Employer</w:t>
      </w:r>
      <w:r>
        <w:rPr>
          <w:rStyle w:val="CharPartText"/>
        </w:rPr>
        <w:noBreakHyphen/>
        <w:t>employee agreements</w:t>
      </w:r>
      <w:bookmarkEnd w:id="5080"/>
      <w:bookmarkEnd w:id="5081"/>
      <w:bookmarkEnd w:id="5082"/>
      <w:bookmarkEnd w:id="5083"/>
      <w:bookmarkEnd w:id="5084"/>
      <w:bookmarkEnd w:id="5085"/>
      <w:bookmarkEnd w:id="5086"/>
      <w:bookmarkEnd w:id="5087"/>
    </w:p>
    <w:p>
      <w:pPr>
        <w:pStyle w:val="Footnoteheading"/>
        <w:tabs>
          <w:tab w:val="left" w:pos="851"/>
        </w:tabs>
      </w:pPr>
      <w:r>
        <w:tab/>
        <w:t>[Heading inserted: No. 20 of 2002 s. 4.]</w:t>
      </w:r>
    </w:p>
    <w:p>
      <w:pPr>
        <w:pStyle w:val="Heading3"/>
        <w:spacing w:before="260"/>
      </w:pPr>
      <w:bookmarkStart w:id="5088" w:name="_Toc105760196"/>
      <w:bookmarkStart w:id="5089" w:name="_Toc106195511"/>
      <w:bookmarkStart w:id="5090" w:name="_Toc106367454"/>
      <w:bookmarkStart w:id="5091" w:name="_Toc106374185"/>
      <w:bookmarkStart w:id="5092" w:name="_Toc100325664"/>
      <w:bookmarkStart w:id="5093" w:name="_Toc100582344"/>
      <w:bookmarkStart w:id="5094" w:name="_Toc100582843"/>
      <w:bookmarkStart w:id="5095" w:name="_Toc100588626"/>
      <w:r>
        <w:rPr>
          <w:rStyle w:val="CharDivNo"/>
        </w:rPr>
        <w:t>Division 1</w:t>
      </w:r>
      <w:r>
        <w:t> — </w:t>
      </w:r>
      <w:r>
        <w:rPr>
          <w:rStyle w:val="CharDivText"/>
        </w:rPr>
        <w:t>Preliminary</w:t>
      </w:r>
      <w:bookmarkEnd w:id="5088"/>
      <w:bookmarkEnd w:id="5089"/>
      <w:bookmarkEnd w:id="5090"/>
      <w:bookmarkEnd w:id="5091"/>
      <w:bookmarkEnd w:id="5092"/>
      <w:bookmarkEnd w:id="5093"/>
      <w:bookmarkEnd w:id="5094"/>
      <w:bookmarkEnd w:id="5095"/>
    </w:p>
    <w:p>
      <w:pPr>
        <w:pStyle w:val="Footnoteheading"/>
        <w:tabs>
          <w:tab w:val="left" w:pos="851"/>
        </w:tabs>
      </w:pPr>
      <w:r>
        <w:tab/>
        <w:t>[Heading inserted: No. 20 of 2002 s. 4.]</w:t>
      </w:r>
    </w:p>
    <w:p>
      <w:pPr>
        <w:pStyle w:val="Heading5"/>
        <w:spacing w:before="240"/>
      </w:pPr>
      <w:bookmarkStart w:id="5096" w:name="_Toc106374186"/>
      <w:bookmarkStart w:id="5097" w:name="_Toc100588627"/>
      <w:r>
        <w:rPr>
          <w:rStyle w:val="CharSectno"/>
        </w:rPr>
        <w:t>97U</w:t>
      </w:r>
      <w:r>
        <w:t>.</w:t>
      </w:r>
      <w:r>
        <w:tab/>
        <w:t>Terms used</w:t>
      </w:r>
      <w:bookmarkEnd w:id="5096"/>
      <w:bookmarkEnd w:id="5097"/>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w:t>
      </w:r>
      <w:del w:id="5098" w:author="Master Repository Process" w:date="2022-06-17T16:01:00Z">
        <w:r>
          <w:delText xml:space="preserve">of the </w:delText>
        </w:r>
      </w:del>
      <w:ins w:id="5099" w:author="Master Repository Process" w:date="2022-06-17T16:01:00Z">
        <w:r>
          <w:t>(</w:t>
        </w:r>
      </w:ins>
      <w:r>
        <w:t>Commonwealth</w:t>
      </w:r>
      <w:del w:id="5100" w:author="Master Repository Process" w:date="2022-06-17T16:01:00Z">
        <w:r>
          <w:delText>;</w:delText>
        </w:r>
      </w:del>
      <w:ins w:id="5101" w:author="Master Repository Process" w:date="2022-06-17T16:01:00Z">
        <w:r>
          <w:t>);</w:t>
        </w:r>
      </w:ins>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 xml:space="preserve">in the provisions mentioned in subsection (4), if the employee is a represented person, also means </w:t>
      </w:r>
      <w:del w:id="5102" w:author="Master Repository Process" w:date="2022-06-17T16:01:00Z">
        <w:r>
          <w:delText>his or her</w:delText>
        </w:r>
      </w:del>
      <w:ins w:id="5103" w:author="Master Repository Process" w:date="2022-06-17T16:01:00Z">
        <w:r>
          <w:t>the employee’s</w:t>
        </w:r>
      </w:ins>
      <w:r>
        <w:t xml:space="preserve">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del w:id="5104" w:author="Master Repository Process" w:date="2022-06-17T16:01:00Z">
        <w:r>
          <w:delText>);</w:delText>
        </w:r>
      </w:del>
      <w:ins w:id="5105" w:author="Master Repository Process" w:date="2022-06-17T16:01:00Z">
        <w:r>
          <w:t>).</w:t>
        </w:r>
      </w:ins>
    </w:p>
    <w:p>
      <w:pPr>
        <w:pStyle w:val="Defstart"/>
        <w:rPr>
          <w:del w:id="5106" w:author="Master Repository Process" w:date="2022-06-17T16:01:00Z"/>
        </w:rPr>
      </w:pPr>
      <w:del w:id="5107" w:author="Master Repository Process" w:date="2022-06-17T16:01:00Z">
        <w:r>
          <w:tab/>
        </w:r>
        <w:r>
          <w:rPr>
            <w:rStyle w:val="CharDefText"/>
          </w:rPr>
          <w:delText>supported wage provisions</w:delText>
        </w:r>
        <w:r>
          <w:delText xml:space="preserve"> means provisions that enable an employer to pay an employee with a disability a wage that is related to the employee’s productive capacity;</w:delText>
        </w:r>
      </w:del>
    </w:p>
    <w:p>
      <w:pPr>
        <w:pStyle w:val="Defstart"/>
        <w:spacing w:before="160"/>
        <w:rPr>
          <w:del w:id="5108" w:author="Master Repository Process" w:date="2022-06-17T16:01:00Z"/>
        </w:rPr>
      </w:pPr>
      <w:del w:id="5109" w:author="Master Repository Process" w:date="2022-06-17T16:01:00Z">
        <w:r>
          <w:tab/>
        </w:r>
        <w:r>
          <w:rPr>
            <w:rStyle w:val="CharDefText"/>
          </w:rPr>
          <w:delText>Supported Wage System</w:delText>
        </w:r>
        <w:r>
          <w:delText xml:space="preserve"> means the scheme established by the Commonwealth Government to promote the employment of persons whose productive capacity is reduced because of a disability.</w:delText>
        </w:r>
      </w:del>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w:t>
      </w:r>
      <w:del w:id="5110" w:author="Master Repository Process" w:date="2022-06-17T16:01:00Z">
        <w:r>
          <w:delText>7.]</w:delText>
        </w:r>
      </w:del>
      <w:ins w:id="5111" w:author="Master Repository Process" w:date="2022-06-17T16:01:00Z">
        <w:r>
          <w:t>7; No. 30 of 2021 s. 62, 77(7) and 78(1).]</w:t>
        </w:r>
      </w:ins>
    </w:p>
    <w:p>
      <w:pPr>
        <w:pStyle w:val="Heading3"/>
      </w:pPr>
      <w:bookmarkStart w:id="5112" w:name="_Toc105760198"/>
      <w:bookmarkStart w:id="5113" w:name="_Toc106195513"/>
      <w:bookmarkStart w:id="5114" w:name="_Toc106367456"/>
      <w:bookmarkStart w:id="5115" w:name="_Toc106374187"/>
      <w:bookmarkStart w:id="5116" w:name="_Toc100325666"/>
      <w:bookmarkStart w:id="5117" w:name="_Toc100582346"/>
      <w:bookmarkStart w:id="5118" w:name="_Toc100582845"/>
      <w:bookmarkStart w:id="5119" w:name="_Toc100588628"/>
      <w:r>
        <w:rPr>
          <w:rStyle w:val="CharDivNo"/>
        </w:rPr>
        <w:t>Division 2 </w:t>
      </w:r>
      <w:r>
        <w:t>— </w:t>
      </w:r>
      <w:r>
        <w:rPr>
          <w:rStyle w:val="CharDivText"/>
        </w:rPr>
        <w:t>The making of an EEA</w:t>
      </w:r>
      <w:bookmarkEnd w:id="5112"/>
      <w:bookmarkEnd w:id="5113"/>
      <w:bookmarkEnd w:id="5114"/>
      <w:bookmarkEnd w:id="5115"/>
      <w:bookmarkEnd w:id="5116"/>
      <w:bookmarkEnd w:id="5117"/>
      <w:bookmarkEnd w:id="5118"/>
      <w:bookmarkEnd w:id="5119"/>
    </w:p>
    <w:p>
      <w:pPr>
        <w:pStyle w:val="Footnoteheading"/>
        <w:tabs>
          <w:tab w:val="left" w:pos="851"/>
        </w:tabs>
      </w:pPr>
      <w:r>
        <w:tab/>
        <w:t>[Heading inserted: No. 20 of 2002 s. 4.]</w:t>
      </w:r>
    </w:p>
    <w:p>
      <w:pPr>
        <w:pStyle w:val="Heading5"/>
      </w:pPr>
      <w:bookmarkStart w:id="5120" w:name="_Toc106374188"/>
      <w:bookmarkStart w:id="5121" w:name="_Toc100588629"/>
      <w:r>
        <w:rPr>
          <w:rStyle w:val="CharSectno"/>
        </w:rPr>
        <w:t>97UA</w:t>
      </w:r>
      <w:r>
        <w:t>.</w:t>
      </w:r>
      <w:r>
        <w:tab/>
        <w:t>Employer and employee may make EEA</w:t>
      </w:r>
      <w:bookmarkEnd w:id="5120"/>
      <w:bookmarkEnd w:id="5121"/>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5122" w:name="_Toc106374189"/>
      <w:bookmarkStart w:id="5123" w:name="_Toc100588630"/>
      <w:r>
        <w:rPr>
          <w:rStyle w:val="CharSectno"/>
        </w:rPr>
        <w:t>97UB</w:t>
      </w:r>
      <w:r>
        <w:t>.</w:t>
      </w:r>
      <w:r>
        <w:tab/>
        <w:t>EEA may deal with post</w:t>
      </w:r>
      <w:r>
        <w:noBreakHyphen/>
        <w:t>employment matters</w:t>
      </w:r>
      <w:bookmarkEnd w:id="5122"/>
      <w:bookmarkEnd w:id="5123"/>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spacing w:before="240"/>
      </w:pPr>
      <w:bookmarkStart w:id="5124" w:name="_Toc106374190"/>
      <w:bookmarkStart w:id="5125" w:name="_Toc100588631"/>
      <w:r>
        <w:rPr>
          <w:rStyle w:val="CharSectno"/>
        </w:rPr>
        <w:t>97UC</w:t>
      </w:r>
      <w:r>
        <w:t>.</w:t>
      </w:r>
      <w:r>
        <w:tab/>
        <w:t>Other provisions about making EEA</w:t>
      </w:r>
      <w:bookmarkEnd w:id="5124"/>
      <w:bookmarkEnd w:id="5125"/>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5126" w:name="_Toc106374191"/>
      <w:bookmarkStart w:id="5127" w:name="_Toc100588632"/>
      <w:r>
        <w:rPr>
          <w:rStyle w:val="CharSectno"/>
        </w:rPr>
        <w:t>97UD</w:t>
      </w:r>
      <w:r>
        <w:t>.</w:t>
      </w:r>
      <w:r>
        <w:tab/>
        <w:t>Making of EEA by person with a mental disability</w:t>
      </w:r>
      <w:bookmarkEnd w:id="5126"/>
      <w:bookmarkEnd w:id="5127"/>
    </w:p>
    <w:p>
      <w:pPr>
        <w:pStyle w:val="Subsection"/>
      </w:pPr>
      <w:r>
        <w:tab/>
        <w:t>(1)</w:t>
      </w:r>
      <w:r>
        <w:tab/>
        <w:t>An EEA may be made for a represented person as an employee by the person’s representative.</w:t>
      </w:r>
    </w:p>
    <w:p>
      <w:pPr>
        <w:pStyle w:val="Subsection"/>
      </w:pPr>
      <w:r>
        <w:tab/>
        <w:t>(2)</w:t>
      </w:r>
      <w:r>
        <w:tab/>
        <w:t xml:space="preserve">The EEA is to be made in the name of the represented person as an employee but is to be signed on </w:t>
      </w:r>
      <w:del w:id="5128" w:author="Master Repository Process" w:date="2022-06-17T16:01:00Z">
        <w:r>
          <w:delText>his or her</w:delText>
        </w:r>
      </w:del>
      <w:ins w:id="5129" w:author="Master Repository Process" w:date="2022-06-17T16:01:00Z">
        <w:r>
          <w:rPr>
            <w:snapToGrid w:val="0"/>
          </w:rPr>
          <w:t>the represented person’s</w:t>
        </w:r>
      </w:ins>
      <w:r>
        <w:t xml:space="preserve">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w:t>
      </w:r>
      <w:del w:id="5130" w:author="Master Repository Process" w:date="2022-06-17T16:01:00Z">
        <w:r>
          <w:delText>4.]</w:delText>
        </w:r>
      </w:del>
      <w:ins w:id="5131" w:author="Master Repository Process" w:date="2022-06-17T16:01:00Z">
        <w:r>
          <w:t>4; amended: No. 30 of 2021 s. 77(13).]</w:t>
        </w:r>
      </w:ins>
    </w:p>
    <w:p>
      <w:pPr>
        <w:pStyle w:val="Heading5"/>
      </w:pPr>
      <w:bookmarkStart w:id="5132" w:name="_Toc106374192"/>
      <w:bookmarkStart w:id="5133" w:name="_Toc100588633"/>
      <w:r>
        <w:rPr>
          <w:rStyle w:val="CharSectno"/>
        </w:rPr>
        <w:t>97UE</w:t>
      </w:r>
      <w:r>
        <w:t>.</w:t>
      </w:r>
      <w:r>
        <w:tab/>
        <w:t>Effect of EEA</w:t>
      </w:r>
      <w:bookmarkEnd w:id="5132"/>
      <w:bookmarkEnd w:id="5133"/>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keepNext/>
      </w:pPr>
      <w:r>
        <w:tab/>
        <w:t>(3)</w:t>
      </w:r>
      <w:r>
        <w:tab/>
        <w:t>The provisions of an EEA have effect subject to section 5 of the MCE Act.</w:t>
      </w:r>
    </w:p>
    <w:p>
      <w:pPr>
        <w:pStyle w:val="Footnotesection"/>
      </w:pPr>
      <w:r>
        <w:tab/>
        <w:t>[Section 97UE inserted: No. 20 of 2002 s. 4.]</w:t>
      </w:r>
    </w:p>
    <w:p>
      <w:pPr>
        <w:pStyle w:val="Heading5"/>
      </w:pPr>
      <w:bookmarkStart w:id="5134" w:name="_Toc106374193"/>
      <w:bookmarkStart w:id="5135" w:name="_Toc100588634"/>
      <w:r>
        <w:rPr>
          <w:rStyle w:val="CharSectno"/>
        </w:rPr>
        <w:t>97UF</w:t>
      </w:r>
      <w:r>
        <w:t>.</w:t>
      </w:r>
      <w:r>
        <w:tab/>
        <w:t>EEA not to be made while industrial agreement in operation</w:t>
      </w:r>
      <w:bookmarkEnd w:id="5134"/>
      <w:bookmarkEnd w:id="5135"/>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 xml:space="preserve">the employee or, where applicable, </w:t>
      </w:r>
      <w:del w:id="5136" w:author="Master Repository Process" w:date="2022-06-17T16:01:00Z">
        <w:r>
          <w:delText>his or her</w:delText>
        </w:r>
      </w:del>
      <w:ins w:id="5137" w:author="Master Repository Process" w:date="2022-06-17T16:01:00Z">
        <w:r>
          <w:t>the employee’s</w:t>
        </w:r>
      </w:ins>
      <w:r>
        <w:t xml:space="preserve">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 xml:space="preserve">the industrial agreement concerned does not contain </w:t>
      </w:r>
      <w:del w:id="5138" w:author="Master Repository Process" w:date="2022-06-17T16:01:00Z">
        <w:r>
          <w:delText>supported wage provisions</w:delText>
        </w:r>
      </w:del>
      <w:ins w:id="5139" w:author="Master Repository Process" w:date="2022-06-17T16:01:00Z">
        <w:r>
          <w:t>a SWIIP</w:t>
        </w:r>
      </w:ins>
      <w:r>
        <w:t>;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w:t>
      </w:r>
      <w:del w:id="5140" w:author="Master Repository Process" w:date="2022-06-17T16:01:00Z">
        <w:r>
          <w:delText>8.]</w:delText>
        </w:r>
      </w:del>
      <w:ins w:id="5141" w:author="Master Repository Process" w:date="2022-06-17T16:01:00Z">
        <w:r>
          <w:t>8; No. 30 of 2021 s. 63 and 77(7).]</w:t>
        </w:r>
      </w:ins>
    </w:p>
    <w:p>
      <w:pPr>
        <w:pStyle w:val="Heading5"/>
        <w:spacing w:before="240"/>
      </w:pPr>
      <w:bookmarkStart w:id="5142" w:name="_Toc106374194"/>
      <w:bookmarkStart w:id="5143" w:name="_Toc100588635"/>
      <w:r>
        <w:rPr>
          <w:rStyle w:val="CharSectno"/>
        </w:rPr>
        <w:t>97UG</w:t>
      </w:r>
      <w:r>
        <w:t>.</w:t>
      </w:r>
      <w:r>
        <w:tab/>
        <w:t>Documents etc. to be given to employee before EEA signed</w:t>
      </w:r>
      <w:bookmarkEnd w:id="5142"/>
      <w:bookmarkEnd w:id="5143"/>
    </w:p>
    <w:p>
      <w:pPr>
        <w:pStyle w:val="Subsection"/>
      </w:pPr>
      <w:r>
        <w:tab/>
        <w:t>(1)</w:t>
      </w:r>
      <w:r>
        <w:tab/>
        <w:t xml:space="preserve">An employer must not make an EEA with an employee unless </w:t>
      </w:r>
      <w:del w:id="5144" w:author="Master Repository Process" w:date="2022-06-17T16:01:00Z">
        <w:r>
          <w:delText>he or she</w:delText>
        </w:r>
      </w:del>
      <w:ins w:id="5145" w:author="Master Repository Process" w:date="2022-06-17T16:01:00Z">
        <w:r>
          <w:rPr>
            <w:snapToGrid w:val="0"/>
          </w:rPr>
          <w:t>the employer</w:t>
        </w:r>
      </w:ins>
      <w:r>
        <w:t xml:space="preserve"> has given a copy of certain documents —</w:t>
      </w:r>
    </w:p>
    <w:p>
      <w:pPr>
        <w:pStyle w:val="Indenta"/>
      </w:pPr>
      <w:r>
        <w:tab/>
        <w:t>(a)</w:t>
      </w:r>
      <w:r>
        <w:tab/>
        <w:t>to the employee; or</w:t>
      </w:r>
    </w:p>
    <w:p>
      <w:pPr>
        <w:pStyle w:val="Indenta"/>
      </w:pPr>
      <w:r>
        <w:tab/>
        <w:t>(b)</w:t>
      </w:r>
      <w:r>
        <w:tab/>
        <w:t xml:space="preserve">if the employee is a represented person, to </w:t>
      </w:r>
      <w:del w:id="5146" w:author="Master Repository Process" w:date="2022-06-17T16:01:00Z">
        <w:r>
          <w:delText>his or her</w:delText>
        </w:r>
      </w:del>
      <w:ins w:id="5147" w:author="Master Repository Process" w:date="2022-06-17T16:01:00Z">
        <w:r>
          <w:t>the employee’s</w:t>
        </w:r>
      </w:ins>
      <w:r>
        <w:t xml:space="preserve">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 xml:space="preserve">in the case of a new employee, not less than 5 days before the EEA is signed by the employee or </w:t>
      </w:r>
      <w:del w:id="5148" w:author="Master Repository Process" w:date="2022-06-17T16:01:00Z">
        <w:r>
          <w:delText>his or her</w:delText>
        </w:r>
      </w:del>
      <w:ins w:id="5149" w:author="Master Repository Process" w:date="2022-06-17T16:01:00Z">
        <w:r>
          <w:t>the employee’s</w:t>
        </w:r>
      </w:ins>
      <w:r>
        <w:t xml:space="preserve">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keepNext/>
      </w:pPr>
      <w:r>
        <w:tab/>
        <w:t>(7)</w:t>
      </w:r>
      <w:r>
        <w:tab/>
        <w:t>In subsections (2)(c)(i) and (3) —</w:t>
      </w:r>
    </w:p>
    <w:p>
      <w:pPr>
        <w:pStyle w:val="Defstart"/>
        <w:keepNex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w:t>
      </w:r>
      <w:del w:id="5150" w:author="Master Repository Process" w:date="2022-06-17T16:01:00Z">
        <w:r>
          <w:delText>9.]</w:delText>
        </w:r>
      </w:del>
      <w:ins w:id="5151" w:author="Master Repository Process" w:date="2022-06-17T16:01:00Z">
        <w:r>
          <w:t>9; No. 30 of 2021 s. 77(7) and (13).]</w:t>
        </w:r>
      </w:ins>
    </w:p>
    <w:p>
      <w:pPr>
        <w:pStyle w:val="Heading5"/>
        <w:spacing w:before="240"/>
      </w:pPr>
      <w:bookmarkStart w:id="5152" w:name="_Toc106374195"/>
      <w:bookmarkStart w:id="5153" w:name="_Toc100588636"/>
      <w:r>
        <w:rPr>
          <w:rStyle w:val="CharSectno"/>
        </w:rPr>
        <w:t>97UH</w:t>
      </w:r>
      <w:r>
        <w:t>.</w:t>
      </w:r>
      <w:r>
        <w:tab/>
        <w:t>Application of s. 97UG if draft EEA amended</w:t>
      </w:r>
      <w:bookmarkEnd w:id="5152"/>
      <w:bookmarkEnd w:id="5153"/>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 xml:space="preserve">by the employee or </w:t>
      </w:r>
      <w:del w:id="5154" w:author="Master Repository Process" w:date="2022-06-17T16:01:00Z">
        <w:r>
          <w:delText>his or her</w:delText>
        </w:r>
      </w:del>
      <w:ins w:id="5155" w:author="Master Repository Process" w:date="2022-06-17T16:01:00Z">
        <w:r>
          <w:t>the employee’s</w:t>
        </w:r>
      </w:ins>
      <w:r>
        <w:t xml:space="preserve"> representative; and</w:t>
      </w:r>
    </w:p>
    <w:p>
      <w:pPr>
        <w:pStyle w:val="Indenti"/>
        <w:keepNext/>
        <w:spacing w:before="100"/>
      </w:pPr>
      <w:r>
        <w:tab/>
        <w:t>(ii)</w:t>
      </w:r>
      <w:r>
        <w:tab/>
        <w:t>if section 97UM applies to the EEA, by a section 97UM signatory,</w:t>
      </w:r>
    </w:p>
    <w:p>
      <w:pPr>
        <w:pStyle w:val="Subsection"/>
      </w:pPr>
      <w:r>
        <w:tab/>
      </w:r>
      <w:r>
        <w:tab/>
        <w:t xml:space="preserve">the employer is not required to comply with that section again in relation to the proposed EEA unless the employee in writing requests </w:t>
      </w:r>
      <w:del w:id="5156" w:author="Master Repository Process" w:date="2022-06-17T16:01:00Z">
        <w:r>
          <w:delText>him or her</w:delText>
        </w:r>
      </w:del>
      <w:ins w:id="5157" w:author="Master Repository Process" w:date="2022-06-17T16:01:00Z">
        <w:r>
          <w:rPr>
            <w:snapToGrid w:val="0"/>
          </w:rPr>
          <w:t>the employer</w:t>
        </w:r>
      </w:ins>
      <w:r>
        <w:t xml:space="preserve"> to do so.</w:t>
      </w:r>
    </w:p>
    <w:p>
      <w:pPr>
        <w:pStyle w:val="Footnotesection"/>
        <w:spacing w:before="100"/>
        <w:ind w:left="890" w:hanging="890"/>
      </w:pPr>
      <w:r>
        <w:tab/>
        <w:t>[Section 97UH inserted: No. 20 of 2002 s. </w:t>
      </w:r>
      <w:del w:id="5158" w:author="Master Repository Process" w:date="2022-06-17T16:01:00Z">
        <w:r>
          <w:delText>4.]</w:delText>
        </w:r>
      </w:del>
      <w:ins w:id="5159" w:author="Master Repository Process" w:date="2022-06-17T16:01:00Z">
        <w:r>
          <w:t>4; amended: No. 30 of 2021 s. 77(7) and (13).]</w:t>
        </w:r>
      </w:ins>
    </w:p>
    <w:p>
      <w:pPr>
        <w:pStyle w:val="Heading5"/>
        <w:keepLines w:val="0"/>
      </w:pPr>
      <w:bookmarkStart w:id="5160" w:name="_Toc106374196"/>
      <w:bookmarkStart w:id="5161" w:name="_Toc100588637"/>
      <w:r>
        <w:rPr>
          <w:rStyle w:val="CharSectno"/>
        </w:rPr>
        <w:t>97UI</w:t>
      </w:r>
      <w:r>
        <w:t>.</w:t>
      </w:r>
      <w:r>
        <w:tab/>
        <w:t>EEA information statement, form of (s. 97UG(2)(b))</w:t>
      </w:r>
      <w:bookmarkEnd w:id="5160"/>
      <w:bookmarkEnd w:id="5161"/>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5162" w:name="_Toc106374197"/>
      <w:bookmarkStart w:id="5163" w:name="_Toc100588638"/>
      <w:r>
        <w:rPr>
          <w:rStyle w:val="CharSectno"/>
        </w:rPr>
        <w:t>97UJ</w:t>
      </w:r>
      <w:r>
        <w:t>.</w:t>
      </w:r>
      <w:r>
        <w:tab/>
        <w:t>Bargaining agents, appointing etc.</w:t>
      </w:r>
      <w:bookmarkEnd w:id="5162"/>
      <w:bookmarkEnd w:id="5163"/>
    </w:p>
    <w:p>
      <w:pPr>
        <w:pStyle w:val="Subsection"/>
      </w:pPr>
      <w:r>
        <w:tab/>
        <w:t>(1)</w:t>
      </w:r>
      <w:r>
        <w:tab/>
        <w:t xml:space="preserve">An employer or employee may, by instrument in writing, appoint a person to be </w:t>
      </w:r>
      <w:del w:id="5164" w:author="Master Repository Process" w:date="2022-06-17T16:01:00Z">
        <w:r>
          <w:delText>his or her</w:delText>
        </w:r>
      </w:del>
      <w:ins w:id="5165" w:author="Master Repository Process" w:date="2022-06-17T16:01:00Z">
        <w:r>
          <w:t>a</w:t>
        </w:r>
      </w:ins>
      <w:r>
        <w:t xml:space="preserve">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 xml:space="preserve">for the purpose of acting for </w:t>
      </w:r>
      <w:del w:id="5166" w:author="Master Repository Process" w:date="2022-06-17T16:01:00Z">
        <w:r>
          <w:delText>him</w:delText>
        </w:r>
      </w:del>
      <w:ins w:id="5167" w:author="Master Repository Process" w:date="2022-06-17T16:01:00Z">
        <w:r>
          <w:rPr>
            <w:snapToGrid w:val="0"/>
          </w:rPr>
          <w:t>the employer</w:t>
        </w:r>
      </w:ins>
      <w:r>
        <w:rPr>
          <w:snapToGrid w:val="0"/>
        </w:rPr>
        <w:t xml:space="preserve"> or </w:t>
      </w:r>
      <w:del w:id="5168" w:author="Master Repository Process" w:date="2022-06-17T16:01:00Z">
        <w:r>
          <w:delText>her</w:delText>
        </w:r>
      </w:del>
      <w:ins w:id="5169" w:author="Master Repository Process" w:date="2022-06-17T16:01:00Z">
        <w:r>
          <w:rPr>
            <w:snapToGrid w:val="0"/>
          </w:rPr>
          <w:t>employee</w:t>
        </w:r>
      </w:ins>
      <w:r>
        <w:t xml:space="preserve">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w:t>
      </w:r>
      <w:del w:id="5170" w:author="Master Repository Process" w:date="2022-06-17T16:01:00Z">
        <w:r>
          <w:delText>668(5</w:delText>
        </w:r>
      </w:del>
      <w:ins w:id="5171" w:author="Master Repository Process" w:date="2022-06-17T16:01:00Z">
        <w:r>
          <w:t>668(5); amended: No. 30 of 2021 s. 77(13</w:t>
        </w:r>
      </w:ins>
      <w:r>
        <w:t>).]</w:t>
      </w:r>
    </w:p>
    <w:p>
      <w:pPr>
        <w:pStyle w:val="Heading5"/>
      </w:pPr>
      <w:bookmarkStart w:id="5172" w:name="_Toc106374198"/>
      <w:bookmarkStart w:id="5173" w:name="_Toc100588639"/>
      <w:r>
        <w:rPr>
          <w:rStyle w:val="CharSectno"/>
        </w:rPr>
        <w:t>97UK</w:t>
      </w:r>
      <w:r>
        <w:t>.</w:t>
      </w:r>
      <w:r>
        <w:tab/>
        <w:t>Prohibited conduct relating to bargaining agents</w:t>
      </w:r>
      <w:bookmarkEnd w:id="5172"/>
      <w:bookmarkEnd w:id="5173"/>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5174" w:name="_Toc105760210"/>
      <w:bookmarkStart w:id="5175" w:name="_Toc106195525"/>
      <w:bookmarkStart w:id="5176" w:name="_Toc106367468"/>
      <w:bookmarkStart w:id="5177" w:name="_Toc106374199"/>
      <w:bookmarkStart w:id="5178" w:name="_Toc100325678"/>
      <w:bookmarkStart w:id="5179" w:name="_Toc100582358"/>
      <w:bookmarkStart w:id="5180" w:name="_Toc100582857"/>
      <w:bookmarkStart w:id="5181" w:name="_Toc100588640"/>
      <w:r>
        <w:rPr>
          <w:rStyle w:val="CharDivNo"/>
        </w:rPr>
        <w:t>Division 3</w:t>
      </w:r>
      <w:r>
        <w:t> — </w:t>
      </w:r>
      <w:r>
        <w:rPr>
          <w:rStyle w:val="CharDivText"/>
        </w:rPr>
        <w:t>Form and content of EEA</w:t>
      </w:r>
      <w:bookmarkEnd w:id="5174"/>
      <w:bookmarkEnd w:id="5175"/>
      <w:bookmarkEnd w:id="5176"/>
      <w:bookmarkEnd w:id="5177"/>
      <w:bookmarkEnd w:id="5178"/>
      <w:bookmarkEnd w:id="5179"/>
      <w:bookmarkEnd w:id="5180"/>
      <w:bookmarkEnd w:id="5181"/>
    </w:p>
    <w:p>
      <w:pPr>
        <w:pStyle w:val="Footnoteheading"/>
        <w:tabs>
          <w:tab w:val="left" w:pos="851"/>
        </w:tabs>
      </w:pPr>
      <w:r>
        <w:tab/>
        <w:t>[Heading inserted: No. 20 of 2002 s. 4.]</w:t>
      </w:r>
    </w:p>
    <w:p>
      <w:pPr>
        <w:pStyle w:val="Heading5"/>
      </w:pPr>
      <w:bookmarkStart w:id="5182" w:name="_Toc106374200"/>
      <w:bookmarkStart w:id="5183" w:name="_Toc100588641"/>
      <w:r>
        <w:rPr>
          <w:rStyle w:val="CharSectno"/>
        </w:rPr>
        <w:t>97UL</w:t>
      </w:r>
      <w:r>
        <w:t>.</w:t>
      </w:r>
      <w:r>
        <w:tab/>
        <w:t>Form of EEA</w:t>
      </w:r>
      <w:bookmarkEnd w:id="5182"/>
      <w:bookmarkEnd w:id="5183"/>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 xml:space="preserve">the employee, or where applicable, </w:t>
      </w:r>
      <w:del w:id="5184" w:author="Master Repository Process" w:date="2022-06-17T16:01:00Z">
        <w:r>
          <w:delText>his or her</w:delText>
        </w:r>
      </w:del>
      <w:ins w:id="5185" w:author="Master Repository Process" w:date="2022-06-17T16:01:00Z">
        <w:r>
          <w:t>the employee’s</w:t>
        </w:r>
      </w:ins>
      <w:r>
        <w:t xml:space="preserve">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 xml:space="preserve">the employee or, where applicable, </w:t>
      </w:r>
      <w:del w:id="5186" w:author="Master Repository Process" w:date="2022-06-17T16:01:00Z">
        <w:r>
          <w:delText>his or her</w:delText>
        </w:r>
      </w:del>
      <w:ins w:id="5187" w:author="Master Repository Process" w:date="2022-06-17T16:01:00Z">
        <w:r>
          <w:t>the employee’s</w:t>
        </w:r>
      </w:ins>
      <w:r>
        <w:t xml:space="preserve">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w:t>
      </w:r>
      <w:del w:id="5188" w:author="Master Repository Process" w:date="2022-06-17T16:01:00Z">
        <w:r>
          <w:delText>4.]</w:delText>
        </w:r>
      </w:del>
      <w:ins w:id="5189" w:author="Master Repository Process" w:date="2022-06-17T16:01:00Z">
        <w:r>
          <w:t>4; amended: No. 30 of 2021 s. 77(7).]</w:t>
        </w:r>
      </w:ins>
    </w:p>
    <w:p>
      <w:pPr>
        <w:pStyle w:val="Heading5"/>
      </w:pPr>
      <w:bookmarkStart w:id="5190" w:name="_Toc106374201"/>
      <w:bookmarkStart w:id="5191" w:name="_Toc100588642"/>
      <w:r>
        <w:rPr>
          <w:rStyle w:val="CharSectno"/>
        </w:rPr>
        <w:t>97UM</w:t>
      </w:r>
      <w:r>
        <w:t>.</w:t>
      </w:r>
      <w:r>
        <w:tab/>
        <w:t>Additional formalities for EEA made with employee under 18</w:t>
      </w:r>
      <w:bookmarkEnd w:id="5190"/>
      <w:bookmarkEnd w:id="5191"/>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 xml:space="preserve">Subject to subsections (2) and (3), an EEA to which this section applies binds the employee as if </w:t>
      </w:r>
      <w:del w:id="5192" w:author="Master Repository Process" w:date="2022-06-17T16:01:00Z">
        <w:r>
          <w:delText>he or she</w:delText>
        </w:r>
      </w:del>
      <w:ins w:id="5193" w:author="Master Repository Process" w:date="2022-06-17T16:01:00Z">
        <w:r>
          <w:rPr>
            <w:snapToGrid w:val="0"/>
          </w:rPr>
          <w:t>the employee</w:t>
        </w:r>
      </w:ins>
      <w:r>
        <w:t xml:space="preserve"> were of full age.</w:t>
      </w:r>
    </w:p>
    <w:p>
      <w:pPr>
        <w:pStyle w:val="Footnotesection"/>
      </w:pPr>
      <w:r>
        <w:tab/>
        <w:t>[Section 97UM inserted: No. 20 of 2002 s. </w:t>
      </w:r>
      <w:del w:id="5194" w:author="Master Repository Process" w:date="2022-06-17T16:01:00Z">
        <w:r>
          <w:delText>4.]</w:delText>
        </w:r>
      </w:del>
      <w:ins w:id="5195" w:author="Master Repository Process" w:date="2022-06-17T16:01:00Z">
        <w:r>
          <w:t>4; amended: No. 30 of 2021 s. 77(13).]</w:t>
        </w:r>
      </w:ins>
    </w:p>
    <w:p>
      <w:pPr>
        <w:pStyle w:val="Heading5"/>
        <w:spacing w:before="240"/>
      </w:pPr>
      <w:bookmarkStart w:id="5196" w:name="_Toc106374202"/>
      <w:bookmarkStart w:id="5197" w:name="_Toc100588643"/>
      <w:r>
        <w:rPr>
          <w:rStyle w:val="CharSectno"/>
        </w:rPr>
        <w:t>97UN</w:t>
      </w:r>
      <w:r>
        <w:t>.</w:t>
      </w:r>
      <w:r>
        <w:tab/>
        <w:t>EEA must provide for resolution of disputes</w:t>
      </w:r>
      <w:bookmarkEnd w:id="5196"/>
      <w:bookmarkEnd w:id="519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5198" w:name="_Toc106374203"/>
      <w:bookmarkStart w:id="5199" w:name="_Toc100588644"/>
      <w:r>
        <w:rPr>
          <w:rStyle w:val="CharSectno"/>
        </w:rPr>
        <w:t>97UO</w:t>
      </w:r>
      <w:r>
        <w:t>.</w:t>
      </w:r>
      <w:r>
        <w:tab/>
        <w:t>EEA dispute provisions, content of</w:t>
      </w:r>
      <w:bookmarkEnd w:id="5198"/>
      <w:bookmarkEnd w:id="5199"/>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5200" w:name="_Toc106374204"/>
      <w:bookmarkStart w:id="5201" w:name="_Toc100588645"/>
      <w:r>
        <w:rPr>
          <w:rStyle w:val="CharSectno"/>
        </w:rPr>
        <w:t>97UP</w:t>
      </w:r>
      <w:r>
        <w:t>.</w:t>
      </w:r>
      <w:r>
        <w:tab/>
        <w:t>Industrial authority may be specified as arbitrator</w:t>
      </w:r>
      <w:bookmarkEnd w:id="5200"/>
      <w:bookmarkEnd w:id="5201"/>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5202" w:name="_Toc105760216"/>
      <w:bookmarkStart w:id="5203" w:name="_Toc106195531"/>
      <w:bookmarkStart w:id="5204" w:name="_Toc106367474"/>
      <w:bookmarkStart w:id="5205" w:name="_Toc106374205"/>
      <w:bookmarkStart w:id="5206" w:name="_Toc100325684"/>
      <w:bookmarkStart w:id="5207" w:name="_Toc100582364"/>
      <w:bookmarkStart w:id="5208" w:name="_Toc100582863"/>
      <w:bookmarkStart w:id="5209" w:name="_Toc100588646"/>
      <w:r>
        <w:rPr>
          <w:rStyle w:val="CharDivNo"/>
        </w:rPr>
        <w:t>Division 4 </w:t>
      </w:r>
      <w:r>
        <w:t>— </w:t>
      </w:r>
      <w:r>
        <w:rPr>
          <w:rStyle w:val="CharDivText"/>
        </w:rPr>
        <w:t>Commencement, duration and variation</w:t>
      </w:r>
      <w:bookmarkEnd w:id="5202"/>
      <w:bookmarkEnd w:id="5203"/>
      <w:bookmarkEnd w:id="5204"/>
      <w:bookmarkEnd w:id="5205"/>
      <w:bookmarkEnd w:id="5206"/>
      <w:bookmarkEnd w:id="5207"/>
      <w:bookmarkEnd w:id="5208"/>
      <w:bookmarkEnd w:id="5209"/>
    </w:p>
    <w:p>
      <w:pPr>
        <w:pStyle w:val="Footnoteheading"/>
        <w:tabs>
          <w:tab w:val="left" w:pos="851"/>
        </w:tabs>
      </w:pPr>
      <w:r>
        <w:tab/>
        <w:t>[Heading inserted: No. 20 of 2002 s. 4.]</w:t>
      </w:r>
    </w:p>
    <w:p>
      <w:pPr>
        <w:pStyle w:val="Heading5"/>
      </w:pPr>
      <w:bookmarkStart w:id="5210" w:name="_Toc106374206"/>
      <w:bookmarkStart w:id="5211" w:name="_Toc100588647"/>
      <w:r>
        <w:rPr>
          <w:rStyle w:val="CharSectno"/>
        </w:rPr>
        <w:t>97UQ</w:t>
      </w:r>
      <w:r>
        <w:t>.</w:t>
      </w:r>
      <w:r>
        <w:tab/>
        <w:t>New employee, when EEA commences</w:t>
      </w:r>
      <w:bookmarkEnd w:id="5210"/>
      <w:bookmarkEnd w:id="5211"/>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5212" w:name="_Toc106374207"/>
      <w:bookmarkStart w:id="5213" w:name="_Toc100588648"/>
      <w:r>
        <w:rPr>
          <w:rStyle w:val="CharSectno"/>
        </w:rPr>
        <w:t>97UR</w:t>
      </w:r>
      <w:r>
        <w:t>.</w:t>
      </w:r>
      <w:r>
        <w:tab/>
        <w:t>Existing employee, when EEA commences</w:t>
      </w:r>
      <w:bookmarkEnd w:id="5212"/>
      <w:bookmarkEnd w:id="5213"/>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5214" w:name="_Toc106374208"/>
      <w:bookmarkStart w:id="5215" w:name="_Toc100588649"/>
      <w:r>
        <w:rPr>
          <w:rStyle w:val="CharSectno"/>
        </w:rPr>
        <w:t>97US</w:t>
      </w:r>
      <w:r>
        <w:t>.</w:t>
      </w:r>
      <w:r>
        <w:tab/>
        <w:t>Expiry of EEA</w:t>
      </w:r>
      <w:bookmarkEnd w:id="5214"/>
      <w:bookmarkEnd w:id="5215"/>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5216" w:name="_Toc106374209"/>
      <w:bookmarkStart w:id="5217" w:name="_Toc100588650"/>
      <w:r>
        <w:rPr>
          <w:rStyle w:val="CharSectno"/>
        </w:rPr>
        <w:t>97UT</w:t>
      </w:r>
      <w:r>
        <w:t>.</w:t>
      </w:r>
      <w:r>
        <w:tab/>
        <w:t>Employment conditions applicable on expiry of EEA</w:t>
      </w:r>
      <w:bookmarkEnd w:id="5216"/>
      <w:bookmarkEnd w:id="5217"/>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5218" w:name="_Toc106374210"/>
      <w:bookmarkStart w:id="5219" w:name="_Toc100588651"/>
      <w:r>
        <w:rPr>
          <w:rStyle w:val="CharSectno"/>
        </w:rPr>
        <w:t>97UU</w:t>
      </w:r>
      <w:r>
        <w:t>.</w:t>
      </w:r>
      <w:r>
        <w:tab/>
        <w:t>EEA cannot be varied</w:t>
      </w:r>
      <w:bookmarkEnd w:id="5218"/>
      <w:bookmarkEnd w:id="5219"/>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 xml:space="preserve">the employee or, where applicable, </w:t>
      </w:r>
      <w:del w:id="5220" w:author="Master Repository Process" w:date="2022-06-17T16:01:00Z">
        <w:r>
          <w:delText>his or her</w:delText>
        </w:r>
      </w:del>
      <w:ins w:id="5221" w:author="Master Repository Process" w:date="2022-06-17T16:01:00Z">
        <w:r>
          <w:t>the employee’s</w:t>
        </w:r>
      </w:ins>
      <w:r>
        <w:t xml:space="preserve">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w:t>
      </w:r>
      <w:del w:id="5222" w:author="Master Repository Process" w:date="2022-06-17T16:01:00Z">
        <w:r>
          <w:delText>4.]</w:delText>
        </w:r>
      </w:del>
      <w:ins w:id="5223" w:author="Master Repository Process" w:date="2022-06-17T16:01:00Z">
        <w:r>
          <w:t>4; amended: No. 30 of 2021 s. 77(7).]</w:t>
        </w:r>
      </w:ins>
    </w:p>
    <w:p>
      <w:pPr>
        <w:pStyle w:val="Heading5"/>
      </w:pPr>
      <w:bookmarkStart w:id="5224" w:name="_Toc106374211"/>
      <w:bookmarkStart w:id="5225" w:name="_Toc100588652"/>
      <w:r>
        <w:rPr>
          <w:rStyle w:val="CharSectno"/>
        </w:rPr>
        <w:t>97UV</w:t>
      </w:r>
      <w:r>
        <w:t>.</w:t>
      </w:r>
      <w:r>
        <w:tab/>
        <w:t>Cancelling EEA</w:t>
      </w:r>
      <w:bookmarkEnd w:id="5224"/>
      <w:bookmarkEnd w:id="5225"/>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5226" w:name="_Toc106374212"/>
      <w:bookmarkStart w:id="5227" w:name="_Toc100588653"/>
      <w:r>
        <w:rPr>
          <w:rStyle w:val="CharSectno"/>
        </w:rPr>
        <w:t>97UW</w:t>
      </w:r>
      <w:r>
        <w:t>.</w:t>
      </w:r>
      <w:r>
        <w:tab/>
        <w:t>Termination of employment, effect of on EEA</w:t>
      </w:r>
      <w:bookmarkEnd w:id="5226"/>
      <w:bookmarkEnd w:id="5227"/>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5228" w:name="_Toc105760224"/>
      <w:bookmarkStart w:id="5229" w:name="_Toc106195539"/>
      <w:bookmarkStart w:id="5230" w:name="_Toc106367482"/>
      <w:bookmarkStart w:id="5231" w:name="_Toc106374213"/>
      <w:bookmarkStart w:id="5232" w:name="_Toc100325692"/>
      <w:bookmarkStart w:id="5233" w:name="_Toc100582372"/>
      <w:bookmarkStart w:id="5234" w:name="_Toc100582871"/>
      <w:bookmarkStart w:id="5235" w:name="_Toc100588654"/>
      <w:r>
        <w:rPr>
          <w:rStyle w:val="CharDivNo"/>
        </w:rPr>
        <w:t>Division 5</w:t>
      </w:r>
      <w:r>
        <w:t> — </w:t>
      </w:r>
      <w:r>
        <w:rPr>
          <w:rStyle w:val="CharDivText"/>
        </w:rPr>
        <w:t>Registration of EEAs</w:t>
      </w:r>
      <w:bookmarkEnd w:id="5228"/>
      <w:bookmarkEnd w:id="5229"/>
      <w:bookmarkEnd w:id="5230"/>
      <w:bookmarkEnd w:id="5231"/>
      <w:bookmarkEnd w:id="5232"/>
      <w:bookmarkEnd w:id="5233"/>
      <w:bookmarkEnd w:id="5234"/>
      <w:bookmarkEnd w:id="5235"/>
    </w:p>
    <w:p>
      <w:pPr>
        <w:pStyle w:val="Footnoteheading"/>
        <w:keepNext/>
        <w:keepLines/>
        <w:tabs>
          <w:tab w:val="left" w:pos="851"/>
        </w:tabs>
      </w:pPr>
      <w:r>
        <w:tab/>
        <w:t>[Heading inserted: No. 20 of 2002 s. 4.]</w:t>
      </w:r>
    </w:p>
    <w:p>
      <w:pPr>
        <w:pStyle w:val="Heading4"/>
        <w:keepLines/>
        <w:spacing w:before="260"/>
      </w:pPr>
      <w:bookmarkStart w:id="5236" w:name="_Toc105760225"/>
      <w:bookmarkStart w:id="5237" w:name="_Toc106195540"/>
      <w:bookmarkStart w:id="5238" w:name="_Toc106367483"/>
      <w:bookmarkStart w:id="5239" w:name="_Toc106374214"/>
      <w:bookmarkStart w:id="5240" w:name="_Toc100325693"/>
      <w:bookmarkStart w:id="5241" w:name="_Toc100582373"/>
      <w:bookmarkStart w:id="5242" w:name="_Toc100582872"/>
      <w:bookmarkStart w:id="5243" w:name="_Toc100588655"/>
      <w:r>
        <w:t>Subdivision 1 — Preliminary</w:t>
      </w:r>
      <w:bookmarkEnd w:id="5236"/>
      <w:bookmarkEnd w:id="5237"/>
      <w:bookmarkEnd w:id="5238"/>
      <w:bookmarkEnd w:id="5239"/>
      <w:bookmarkEnd w:id="5240"/>
      <w:bookmarkEnd w:id="5241"/>
      <w:bookmarkEnd w:id="5242"/>
      <w:bookmarkEnd w:id="5243"/>
    </w:p>
    <w:p>
      <w:pPr>
        <w:pStyle w:val="Footnoteheading"/>
        <w:keepLines/>
        <w:tabs>
          <w:tab w:val="left" w:pos="851"/>
        </w:tabs>
      </w:pPr>
      <w:r>
        <w:tab/>
        <w:t>[Heading inserted: No. 20 of 2002 s. 4.]</w:t>
      </w:r>
    </w:p>
    <w:p>
      <w:pPr>
        <w:pStyle w:val="Heading5"/>
        <w:keepNext w:val="0"/>
        <w:spacing w:before="240"/>
      </w:pPr>
      <w:bookmarkStart w:id="5244" w:name="_Toc106374215"/>
      <w:bookmarkStart w:id="5245" w:name="_Toc100588656"/>
      <w:r>
        <w:rPr>
          <w:rStyle w:val="CharSectno"/>
        </w:rPr>
        <w:t>97UX</w:t>
      </w:r>
      <w:r>
        <w:t>.</w:t>
      </w:r>
      <w:r>
        <w:tab/>
        <w:t>Delegation by Registrar</w:t>
      </w:r>
      <w:bookmarkEnd w:id="5244"/>
      <w:bookmarkEnd w:id="5245"/>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5246" w:name="_Toc105760227"/>
      <w:bookmarkStart w:id="5247" w:name="_Toc106195542"/>
      <w:bookmarkStart w:id="5248" w:name="_Toc106367485"/>
      <w:bookmarkStart w:id="5249" w:name="_Toc106374216"/>
      <w:bookmarkStart w:id="5250" w:name="_Toc100325695"/>
      <w:bookmarkStart w:id="5251" w:name="_Toc100582375"/>
      <w:bookmarkStart w:id="5252" w:name="_Toc100582874"/>
      <w:bookmarkStart w:id="5253" w:name="_Toc100588657"/>
      <w:r>
        <w:t>Subdivision 2 — Registration</w:t>
      </w:r>
      <w:bookmarkEnd w:id="5246"/>
      <w:bookmarkEnd w:id="5247"/>
      <w:bookmarkEnd w:id="5248"/>
      <w:bookmarkEnd w:id="5249"/>
      <w:bookmarkEnd w:id="5250"/>
      <w:bookmarkEnd w:id="5251"/>
      <w:bookmarkEnd w:id="5252"/>
      <w:bookmarkEnd w:id="5253"/>
    </w:p>
    <w:p>
      <w:pPr>
        <w:pStyle w:val="Footnoteheading"/>
        <w:keepNext/>
        <w:keepLines/>
        <w:tabs>
          <w:tab w:val="left" w:pos="851"/>
        </w:tabs>
      </w:pPr>
      <w:r>
        <w:tab/>
        <w:t>[Heading inserted: No. 20 of 2002 s. 4.]</w:t>
      </w:r>
    </w:p>
    <w:p>
      <w:pPr>
        <w:pStyle w:val="Heading5"/>
      </w:pPr>
      <w:bookmarkStart w:id="5254" w:name="_Toc106374217"/>
      <w:bookmarkStart w:id="5255" w:name="_Toc100588658"/>
      <w:r>
        <w:rPr>
          <w:rStyle w:val="CharSectno"/>
        </w:rPr>
        <w:t>97UY</w:t>
      </w:r>
      <w:r>
        <w:t>.</w:t>
      </w:r>
      <w:r>
        <w:tab/>
        <w:t>Lodgment of EEA for registration</w:t>
      </w:r>
      <w:bookmarkEnd w:id="5254"/>
      <w:bookmarkEnd w:id="5255"/>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 xml:space="preserve">the employee or, where applicable, </w:t>
      </w:r>
      <w:del w:id="5256" w:author="Master Repository Process" w:date="2022-06-17T16:01:00Z">
        <w:r>
          <w:delText>his or her</w:delText>
        </w:r>
      </w:del>
      <w:ins w:id="5257" w:author="Master Repository Process" w:date="2022-06-17T16:01:00Z">
        <w:r>
          <w:t>the employee’s</w:t>
        </w:r>
      </w:ins>
      <w:r>
        <w:t xml:space="preserve">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w:t>
      </w:r>
      <w:del w:id="5258" w:author="Master Repository Process" w:date="2022-06-17T16:01:00Z">
        <w:r>
          <w:delText>4.]</w:delText>
        </w:r>
      </w:del>
      <w:ins w:id="5259" w:author="Master Repository Process" w:date="2022-06-17T16:01:00Z">
        <w:r>
          <w:t>4; amended: No. 30 of 2021 s. 77(7).]</w:t>
        </w:r>
      </w:ins>
    </w:p>
    <w:p>
      <w:pPr>
        <w:pStyle w:val="Heading5"/>
      </w:pPr>
      <w:bookmarkStart w:id="5260" w:name="_Toc106374218"/>
      <w:bookmarkStart w:id="5261" w:name="_Toc100588659"/>
      <w:r>
        <w:rPr>
          <w:rStyle w:val="CharSectno"/>
        </w:rPr>
        <w:t>97UZ</w:t>
      </w:r>
      <w:r>
        <w:t>.</w:t>
      </w:r>
      <w:r>
        <w:tab/>
        <w:t>EEA with new employee, effect of not lodging</w:t>
      </w:r>
      <w:bookmarkEnd w:id="5260"/>
      <w:bookmarkEnd w:id="526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5262" w:name="_Toc106374219"/>
      <w:bookmarkStart w:id="5263" w:name="_Toc100588660"/>
      <w:r>
        <w:rPr>
          <w:rStyle w:val="CharSectno"/>
        </w:rPr>
        <w:t>97V</w:t>
      </w:r>
      <w:r>
        <w:rPr>
          <w:snapToGrid w:val="0"/>
        </w:rPr>
        <w:t>.</w:t>
      </w:r>
      <w:r>
        <w:rPr>
          <w:snapToGrid w:val="0"/>
        </w:rPr>
        <w:tab/>
        <w:t>Recovery of money if s. 97UZ applies</w:t>
      </w:r>
      <w:bookmarkEnd w:id="5262"/>
      <w:bookmarkEnd w:id="5263"/>
    </w:p>
    <w:p>
      <w:pPr>
        <w:pStyle w:val="Subsection"/>
        <w:rPr>
          <w:snapToGrid w:val="0"/>
        </w:rPr>
      </w:pPr>
      <w:r>
        <w:tab/>
        <w:t>(1)</w:t>
      </w:r>
      <w:r>
        <w:tab/>
        <w:t xml:space="preserve">Where section 97UZ applies, </w:t>
      </w:r>
      <w:r>
        <w:rPr>
          <w:snapToGrid w:val="0"/>
        </w:rPr>
        <w:t xml:space="preserve">either party may, subject to subsection (2), recover from the other any amount which, if the EEA had not taken effect, </w:t>
      </w:r>
      <w:del w:id="5264" w:author="Master Repository Process" w:date="2022-06-17T16:01:00Z">
        <w:r>
          <w:rPr>
            <w:snapToGrid w:val="0"/>
          </w:rPr>
          <w:delText>he or she</w:delText>
        </w:r>
      </w:del>
      <w:ins w:id="5265" w:author="Master Repository Process" w:date="2022-06-17T16:01:00Z">
        <w:r>
          <w:rPr>
            <w:snapToGrid w:val="0"/>
          </w:rPr>
          <w:t>the party</w:t>
        </w:r>
      </w:ins>
      <w:r>
        <w:rPr>
          <w:snapToGrid w:val="0"/>
        </w:rPr>
        <w:t>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w:t>
      </w:r>
      <w:del w:id="5266" w:author="Master Repository Process" w:date="2022-06-17T16:01:00Z">
        <w:r>
          <w:delText>4.]</w:delText>
        </w:r>
      </w:del>
      <w:ins w:id="5267" w:author="Master Repository Process" w:date="2022-06-17T16:01:00Z">
        <w:r>
          <w:t>4; amended: No. 30 of 2021 s. 77(13).]</w:t>
        </w:r>
      </w:ins>
    </w:p>
    <w:p>
      <w:pPr>
        <w:pStyle w:val="Heading5"/>
      </w:pPr>
      <w:bookmarkStart w:id="5268" w:name="_Toc106374220"/>
      <w:bookmarkStart w:id="5269" w:name="_Toc100588661"/>
      <w:r>
        <w:rPr>
          <w:rStyle w:val="CharSectno"/>
        </w:rPr>
        <w:t>97VA</w:t>
      </w:r>
      <w:r>
        <w:t>.</w:t>
      </w:r>
      <w:r>
        <w:tab/>
        <w:t>Employment conditions of new employee if EEA not lodged</w:t>
      </w:r>
      <w:bookmarkEnd w:id="5268"/>
      <w:bookmarkEnd w:id="5269"/>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 xml:space="preserve">if there are no such provisions, </w:t>
      </w:r>
      <w:del w:id="5270" w:author="Master Repository Process" w:date="2022-06-17T16:01:00Z">
        <w:r>
          <w:delText>his or her</w:delText>
        </w:r>
      </w:del>
      <w:ins w:id="5271" w:author="Master Repository Process" w:date="2022-06-17T16:01:00Z">
        <w:r>
          <w:t>the employee’s</w:t>
        </w:r>
      </w:ins>
      <w:r>
        <w:t xml:space="preserve">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w:t>
      </w:r>
      <w:del w:id="5272" w:author="Master Repository Process" w:date="2022-06-17T16:01:00Z">
        <w:r>
          <w:delText>4.]</w:delText>
        </w:r>
      </w:del>
      <w:ins w:id="5273" w:author="Master Repository Process" w:date="2022-06-17T16:01:00Z">
        <w:r>
          <w:t>4; amended: No. 30 of 2021 s. 77(7).]</w:t>
        </w:r>
      </w:ins>
    </w:p>
    <w:p>
      <w:pPr>
        <w:pStyle w:val="Heading5"/>
        <w:keepLines w:val="0"/>
      </w:pPr>
      <w:bookmarkStart w:id="5274" w:name="_Toc106374221"/>
      <w:bookmarkStart w:id="5275" w:name="_Toc100588662"/>
      <w:r>
        <w:rPr>
          <w:rStyle w:val="CharSectno"/>
        </w:rPr>
        <w:t>97VB</w:t>
      </w:r>
      <w:r>
        <w:t>.</w:t>
      </w:r>
      <w:r>
        <w:tab/>
        <w:t>Registrar to be satisfied EEA is in order for registration</w:t>
      </w:r>
      <w:bookmarkEnd w:id="5274"/>
      <w:bookmarkEnd w:id="5275"/>
    </w:p>
    <w:p>
      <w:pPr>
        <w:pStyle w:val="Subsection"/>
      </w:pPr>
      <w:r>
        <w:tab/>
      </w:r>
      <w:r>
        <w:tab/>
        <w:t xml:space="preserve">Where an EEA is lodged under section 97UY, the Registrar must </w:t>
      </w:r>
      <w:del w:id="5276" w:author="Master Repository Process" w:date="2022-06-17T16:01:00Z">
        <w:r>
          <w:delText>satisfy himself or herself that</w:delText>
        </w:r>
      </w:del>
      <w:ins w:id="5277" w:author="Master Repository Process" w:date="2022-06-17T16:01:00Z">
        <w:r>
          <w:rPr>
            <w:snapToGrid w:val="0"/>
          </w:rPr>
          <w:t>consider whether</w:t>
        </w:r>
      </w:ins>
      <w:r>
        <w:t xml:space="preserve"> it is in order for registration as required by the provisions of Schedule 4.</w:t>
      </w:r>
    </w:p>
    <w:p>
      <w:pPr>
        <w:pStyle w:val="Footnotesection"/>
      </w:pPr>
      <w:r>
        <w:tab/>
        <w:t>[Section 97VB inserted: No. 20 of 2002 s. </w:t>
      </w:r>
      <w:del w:id="5278" w:author="Master Repository Process" w:date="2022-06-17T16:01:00Z">
        <w:r>
          <w:delText>4.]</w:delText>
        </w:r>
      </w:del>
      <w:ins w:id="5279" w:author="Master Repository Process" w:date="2022-06-17T16:01:00Z">
        <w:r>
          <w:t>4; amended: No. 30 of 2021 s. 77(13).]</w:t>
        </w:r>
      </w:ins>
    </w:p>
    <w:p>
      <w:pPr>
        <w:pStyle w:val="Heading5"/>
        <w:spacing w:before="240"/>
      </w:pPr>
      <w:bookmarkStart w:id="5280" w:name="_Toc106374222"/>
      <w:bookmarkStart w:id="5281" w:name="_Toc100588663"/>
      <w:r>
        <w:rPr>
          <w:rStyle w:val="CharSectno"/>
        </w:rPr>
        <w:t>97VC</w:t>
      </w:r>
      <w:r>
        <w:t>.</w:t>
      </w:r>
      <w:r>
        <w:tab/>
        <w:t>Registrar’s powers for s. 97VB</w:t>
      </w:r>
      <w:bookmarkEnd w:id="5280"/>
      <w:bookmarkEnd w:id="5281"/>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 xml:space="preserve">A party to an EEA that has been lodged for registration, or </w:t>
      </w:r>
      <w:del w:id="5282" w:author="Master Repository Process" w:date="2022-06-17T16:01:00Z">
        <w:r>
          <w:delText>his or her</w:delText>
        </w:r>
      </w:del>
      <w:ins w:id="5283" w:author="Master Repository Process" w:date="2022-06-17T16:01:00Z">
        <w:r>
          <w:rPr>
            <w:snapToGrid w:val="0"/>
          </w:rPr>
          <w:t>the party’s</w:t>
        </w:r>
      </w:ins>
      <w:r>
        <w:t xml:space="preserve">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w:t>
      </w:r>
      <w:del w:id="5284" w:author="Master Repository Process" w:date="2022-06-17T16:01:00Z">
        <w:r>
          <w:delText>4.]</w:delText>
        </w:r>
      </w:del>
      <w:ins w:id="5285" w:author="Master Repository Process" w:date="2022-06-17T16:01:00Z">
        <w:r>
          <w:t>4; amended: No. 30 of 2021 s. 77(13).]</w:t>
        </w:r>
      </w:ins>
    </w:p>
    <w:p>
      <w:pPr>
        <w:pStyle w:val="Heading5"/>
      </w:pPr>
      <w:bookmarkStart w:id="5286" w:name="_Toc106374223"/>
      <w:bookmarkStart w:id="5287" w:name="_Toc100588664"/>
      <w:r>
        <w:rPr>
          <w:rStyle w:val="CharSectno"/>
        </w:rPr>
        <w:t>97VD</w:t>
      </w:r>
      <w:r>
        <w:t>.</w:t>
      </w:r>
      <w:r>
        <w:tab/>
        <w:t>Registrar to notify parties of certain deficiencies in EEA</w:t>
      </w:r>
      <w:bookmarkEnd w:id="5286"/>
      <w:bookmarkEnd w:id="5287"/>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 xml:space="preserve">the deficiencies in the EEA that, in </w:t>
      </w:r>
      <w:del w:id="5288" w:author="Master Repository Process" w:date="2022-06-17T16:01:00Z">
        <w:r>
          <w:delText>his or her</w:delText>
        </w:r>
      </w:del>
      <w:ins w:id="5289" w:author="Master Repository Process" w:date="2022-06-17T16:01:00Z">
        <w:r>
          <w:rPr>
            <w:snapToGrid w:val="0"/>
          </w:rPr>
          <w:t>the Registrar’s</w:t>
        </w:r>
      </w:ins>
      <w:r>
        <w:t xml:space="preserve">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w:t>
      </w:r>
      <w:del w:id="5290" w:author="Master Repository Process" w:date="2022-06-17T16:01:00Z">
        <w:r>
          <w:delText>4.]</w:delText>
        </w:r>
      </w:del>
      <w:ins w:id="5291" w:author="Master Repository Process" w:date="2022-06-17T16:01:00Z">
        <w:r>
          <w:t>4; amended: No. 30 of 2021 s. 77(13).]</w:t>
        </w:r>
      </w:ins>
    </w:p>
    <w:p>
      <w:pPr>
        <w:pStyle w:val="Heading5"/>
        <w:keepNext w:val="0"/>
        <w:keepLines w:val="0"/>
        <w:spacing w:before="240"/>
      </w:pPr>
      <w:bookmarkStart w:id="5292" w:name="_Toc106374224"/>
      <w:bookmarkStart w:id="5293" w:name="_Toc100588665"/>
      <w:r>
        <w:rPr>
          <w:rStyle w:val="CharSectno"/>
        </w:rPr>
        <w:t>97VE</w:t>
      </w:r>
      <w:r>
        <w:t>.</w:t>
      </w:r>
      <w:r>
        <w:tab/>
        <w:t>Parties may correct deficiencies in EEA</w:t>
      </w:r>
      <w:bookmarkEnd w:id="5292"/>
      <w:bookmarkEnd w:id="529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5294" w:name="_Toc106374225"/>
      <w:bookmarkStart w:id="5295" w:name="_Toc100588666"/>
      <w:r>
        <w:rPr>
          <w:rStyle w:val="CharSectno"/>
        </w:rPr>
        <w:t>97VF</w:t>
      </w:r>
      <w:r>
        <w:t>.</w:t>
      </w:r>
      <w:r>
        <w:tab/>
        <w:t>Registration of EEA</w:t>
      </w:r>
      <w:bookmarkEnd w:id="5294"/>
      <w:bookmarkEnd w:id="5295"/>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5296" w:name="_Toc106374226"/>
      <w:bookmarkStart w:id="5297" w:name="_Toc100588667"/>
      <w:r>
        <w:rPr>
          <w:rStyle w:val="CharSectno"/>
        </w:rPr>
        <w:t>97VG</w:t>
      </w:r>
      <w:r>
        <w:t>.</w:t>
      </w:r>
      <w:r>
        <w:tab/>
        <w:t>Refusal of registration of EEA</w:t>
      </w:r>
      <w:bookmarkEnd w:id="5296"/>
      <w:bookmarkEnd w:id="5297"/>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5298" w:name="_Toc106374227"/>
      <w:bookmarkStart w:id="5299" w:name="_Toc100588668"/>
      <w:r>
        <w:rPr>
          <w:rStyle w:val="CharSectno"/>
        </w:rPr>
        <w:t>97VH</w:t>
      </w:r>
      <w:r>
        <w:t>.</w:t>
      </w:r>
      <w:r>
        <w:tab/>
        <w:t>When refusal has effect</w:t>
      </w:r>
      <w:bookmarkEnd w:id="5298"/>
      <w:bookmarkEnd w:id="5299"/>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5300" w:name="_Toc106374228"/>
      <w:bookmarkStart w:id="5301" w:name="_Toc100588669"/>
      <w:r>
        <w:rPr>
          <w:rStyle w:val="CharSectno"/>
        </w:rPr>
        <w:t>97VI</w:t>
      </w:r>
      <w:r>
        <w:t>.</w:t>
      </w:r>
      <w:r>
        <w:tab/>
        <w:t>EEA for new employee refused registration, effect ceases</w:t>
      </w:r>
      <w:bookmarkEnd w:id="5300"/>
      <w:bookmarkEnd w:id="5301"/>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5302" w:name="_Toc106374229"/>
      <w:bookmarkStart w:id="5303" w:name="_Toc100588670"/>
      <w:r>
        <w:rPr>
          <w:rStyle w:val="CharSectno"/>
        </w:rPr>
        <w:t>97VJ</w:t>
      </w:r>
      <w:r>
        <w:rPr>
          <w:snapToGrid w:val="0"/>
        </w:rPr>
        <w:t>.</w:t>
      </w:r>
      <w:r>
        <w:rPr>
          <w:snapToGrid w:val="0"/>
        </w:rPr>
        <w:tab/>
        <w:t>Recovery of money if s. 97VI applies</w:t>
      </w:r>
      <w:bookmarkEnd w:id="5302"/>
      <w:bookmarkEnd w:id="5303"/>
    </w:p>
    <w:p>
      <w:pPr>
        <w:pStyle w:val="Subsection"/>
        <w:spacing w:before="120"/>
        <w:rPr>
          <w:snapToGrid w:val="0"/>
        </w:rPr>
      </w:pPr>
      <w:r>
        <w:rPr>
          <w:snapToGrid w:val="0"/>
        </w:rPr>
        <w:tab/>
        <w:t>(1)</w:t>
      </w:r>
      <w:r>
        <w:rPr>
          <w:snapToGrid w:val="0"/>
        </w:rPr>
        <w:tab/>
        <w:t xml:space="preserve">Where section 97VI applies either party may, subject to subsection (2), recover from the other any amount which, if the EEA had not taken effect, </w:t>
      </w:r>
      <w:del w:id="5304" w:author="Master Repository Process" w:date="2022-06-17T16:01:00Z">
        <w:r>
          <w:rPr>
            <w:snapToGrid w:val="0"/>
          </w:rPr>
          <w:delText>he or she</w:delText>
        </w:r>
      </w:del>
      <w:ins w:id="5305" w:author="Master Repository Process" w:date="2022-06-17T16:01:00Z">
        <w:r>
          <w:rPr>
            <w:snapToGrid w:val="0"/>
          </w:rPr>
          <w:t>the party</w:t>
        </w:r>
      </w:ins>
      <w:r>
        <w:rPr>
          <w:snapToGrid w:val="0"/>
        </w:rPr>
        <w:t>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w:t>
      </w:r>
      <w:del w:id="5306" w:author="Master Repository Process" w:date="2022-06-17T16:01:00Z">
        <w:r>
          <w:delText>4.]</w:delText>
        </w:r>
      </w:del>
      <w:ins w:id="5307" w:author="Master Repository Process" w:date="2022-06-17T16:01:00Z">
        <w:r>
          <w:t>4; amended: No. 30 of 2021 s. 77(13).]</w:t>
        </w:r>
      </w:ins>
    </w:p>
    <w:p>
      <w:pPr>
        <w:pStyle w:val="Heading5"/>
        <w:spacing w:before="120"/>
      </w:pPr>
      <w:bookmarkStart w:id="5308" w:name="_Toc106374230"/>
      <w:bookmarkStart w:id="5309" w:name="_Toc100588671"/>
      <w:r>
        <w:rPr>
          <w:rStyle w:val="CharSectno"/>
        </w:rPr>
        <w:t>97VK</w:t>
      </w:r>
      <w:r>
        <w:t>.</w:t>
      </w:r>
      <w:r>
        <w:tab/>
        <w:t>Employment conditions of new employee if registration refused</w:t>
      </w:r>
      <w:bookmarkEnd w:id="5308"/>
      <w:bookmarkEnd w:id="5309"/>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 xml:space="preserve">if there are no such provisions, </w:t>
      </w:r>
      <w:del w:id="5310" w:author="Master Repository Process" w:date="2022-06-17T16:01:00Z">
        <w:r>
          <w:delText>his or her</w:delText>
        </w:r>
      </w:del>
      <w:ins w:id="5311" w:author="Master Repository Process" w:date="2022-06-17T16:01:00Z">
        <w:r>
          <w:t>the employee’s</w:t>
        </w:r>
      </w:ins>
      <w:r>
        <w:t xml:space="preserve">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w:t>
      </w:r>
      <w:del w:id="5312" w:author="Master Repository Process" w:date="2022-06-17T16:01:00Z">
        <w:r>
          <w:delText>4.]</w:delText>
        </w:r>
      </w:del>
      <w:ins w:id="5313" w:author="Master Repository Process" w:date="2022-06-17T16:01:00Z">
        <w:r>
          <w:t>4; amended: No. 30 of 2021 s. 77(7).]</w:t>
        </w:r>
      </w:ins>
    </w:p>
    <w:p>
      <w:pPr>
        <w:pStyle w:val="Heading5"/>
      </w:pPr>
      <w:bookmarkStart w:id="5314" w:name="_Toc106374231"/>
      <w:bookmarkStart w:id="5315" w:name="_Toc100588672"/>
      <w:r>
        <w:rPr>
          <w:rStyle w:val="CharSectno"/>
        </w:rPr>
        <w:t>97VL</w:t>
      </w:r>
      <w:r>
        <w:t>.</w:t>
      </w:r>
      <w:r>
        <w:tab/>
        <w:t>Registrar to provide copy of registered EEA</w:t>
      </w:r>
      <w:bookmarkEnd w:id="5314"/>
      <w:bookmarkEnd w:id="5315"/>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keepNext/>
      </w:pPr>
      <w:r>
        <w:tab/>
        <w:t>(b)</w:t>
      </w:r>
      <w:r>
        <w:tab/>
        <w:t>by order of a relevant industrial authority under section 97VP(2)(b).</w:t>
      </w:r>
    </w:p>
    <w:p>
      <w:pPr>
        <w:pStyle w:val="Footnotesection"/>
      </w:pPr>
      <w:r>
        <w:tab/>
        <w:t>[Section 97VL inserted: No. 20 of 2002 s. 4.]</w:t>
      </w:r>
    </w:p>
    <w:p>
      <w:pPr>
        <w:pStyle w:val="Heading4"/>
      </w:pPr>
      <w:bookmarkStart w:id="5316" w:name="_Toc105760243"/>
      <w:bookmarkStart w:id="5317" w:name="_Toc106195558"/>
      <w:bookmarkStart w:id="5318" w:name="_Toc106367501"/>
      <w:bookmarkStart w:id="5319" w:name="_Toc106374232"/>
      <w:bookmarkStart w:id="5320" w:name="_Toc100325711"/>
      <w:bookmarkStart w:id="5321" w:name="_Toc100582391"/>
      <w:bookmarkStart w:id="5322" w:name="_Toc100582890"/>
      <w:bookmarkStart w:id="5323" w:name="_Toc100588673"/>
      <w:r>
        <w:t>Subdivision 3 — Appeal against refusal of registration</w:t>
      </w:r>
      <w:bookmarkEnd w:id="5316"/>
      <w:bookmarkEnd w:id="5317"/>
      <w:bookmarkEnd w:id="5318"/>
      <w:bookmarkEnd w:id="5319"/>
      <w:bookmarkEnd w:id="5320"/>
      <w:bookmarkEnd w:id="5321"/>
      <w:bookmarkEnd w:id="5322"/>
      <w:bookmarkEnd w:id="5323"/>
    </w:p>
    <w:p>
      <w:pPr>
        <w:pStyle w:val="Footnoteheading"/>
        <w:tabs>
          <w:tab w:val="left" w:pos="851"/>
        </w:tabs>
      </w:pPr>
      <w:r>
        <w:tab/>
        <w:t>[Heading inserted: No. 20 of 2002 s. 4.]</w:t>
      </w:r>
    </w:p>
    <w:p>
      <w:pPr>
        <w:pStyle w:val="Heading5"/>
        <w:spacing w:before="180"/>
      </w:pPr>
      <w:bookmarkStart w:id="5324" w:name="_Toc106374233"/>
      <w:bookmarkStart w:id="5325" w:name="_Toc100588674"/>
      <w:r>
        <w:rPr>
          <w:rStyle w:val="CharSectno"/>
        </w:rPr>
        <w:t>97VM</w:t>
      </w:r>
      <w:r>
        <w:t>.</w:t>
      </w:r>
      <w:r>
        <w:tab/>
        <w:t>Appeal against refusal of registration</w:t>
      </w:r>
      <w:bookmarkEnd w:id="5324"/>
      <w:bookmarkEnd w:id="532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5326" w:name="_Toc106374234"/>
      <w:bookmarkStart w:id="5327" w:name="_Toc100588675"/>
      <w:r>
        <w:rPr>
          <w:rStyle w:val="CharSectno"/>
        </w:rPr>
        <w:t>97VN</w:t>
      </w:r>
      <w:r>
        <w:t>.</w:t>
      </w:r>
      <w:r>
        <w:tab/>
        <w:t>Relevant industrial authority to notify parties of certain deficiencies in EEA</w:t>
      </w:r>
      <w:bookmarkEnd w:id="5326"/>
      <w:bookmarkEnd w:id="5327"/>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5328" w:name="_Toc106374235"/>
      <w:bookmarkStart w:id="5329" w:name="_Toc100588676"/>
      <w:r>
        <w:rPr>
          <w:rStyle w:val="CharSectno"/>
        </w:rPr>
        <w:t>97VO</w:t>
      </w:r>
      <w:r>
        <w:t>.</w:t>
      </w:r>
      <w:r>
        <w:tab/>
        <w:t>Parties may correct deficiencies in EEA</w:t>
      </w:r>
      <w:bookmarkEnd w:id="5328"/>
      <w:bookmarkEnd w:id="5329"/>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5330" w:name="_Toc106374236"/>
      <w:bookmarkStart w:id="5331" w:name="_Toc100588677"/>
      <w:r>
        <w:rPr>
          <w:rStyle w:val="CharSectno"/>
        </w:rPr>
        <w:t>97VP</w:t>
      </w:r>
      <w:r>
        <w:t>.</w:t>
      </w:r>
      <w:r>
        <w:tab/>
        <w:t>Determination of appeal</w:t>
      </w:r>
      <w:bookmarkEnd w:id="5330"/>
      <w:bookmarkEnd w:id="5331"/>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spacing w:before="240"/>
      </w:pPr>
      <w:bookmarkStart w:id="5332" w:name="_Toc106374237"/>
      <w:bookmarkStart w:id="5333" w:name="_Toc100588678"/>
      <w:r>
        <w:rPr>
          <w:rStyle w:val="CharSectno"/>
        </w:rPr>
        <w:t>97VQ</w:t>
      </w:r>
      <w:r>
        <w:t>.</w:t>
      </w:r>
      <w:r>
        <w:tab/>
        <w:t>Procedure on appeal</w:t>
      </w:r>
      <w:bookmarkEnd w:id="5332"/>
      <w:bookmarkEnd w:id="533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5334" w:name="_Toc105760249"/>
      <w:bookmarkStart w:id="5335" w:name="_Toc106195564"/>
      <w:bookmarkStart w:id="5336" w:name="_Toc106367507"/>
      <w:bookmarkStart w:id="5337" w:name="_Toc106374238"/>
      <w:bookmarkStart w:id="5338" w:name="_Toc100325717"/>
      <w:bookmarkStart w:id="5339" w:name="_Toc100582397"/>
      <w:bookmarkStart w:id="5340" w:name="_Toc100582896"/>
      <w:bookmarkStart w:id="5341" w:name="_Toc100588679"/>
      <w:r>
        <w:rPr>
          <w:rStyle w:val="CharDivNo"/>
        </w:rPr>
        <w:t>Division 6</w:t>
      </w:r>
      <w:r>
        <w:t> — </w:t>
      </w:r>
      <w:r>
        <w:rPr>
          <w:rStyle w:val="CharDivText"/>
        </w:rPr>
        <w:t>No</w:t>
      </w:r>
      <w:r>
        <w:rPr>
          <w:rStyle w:val="CharDivText"/>
        </w:rPr>
        <w:noBreakHyphen/>
        <w:t>disadvantage test</w:t>
      </w:r>
      <w:bookmarkEnd w:id="5334"/>
      <w:bookmarkEnd w:id="5335"/>
      <w:bookmarkEnd w:id="5336"/>
      <w:bookmarkEnd w:id="5337"/>
      <w:bookmarkEnd w:id="5338"/>
      <w:bookmarkEnd w:id="5339"/>
      <w:bookmarkEnd w:id="5340"/>
      <w:bookmarkEnd w:id="5341"/>
    </w:p>
    <w:p>
      <w:pPr>
        <w:pStyle w:val="Footnoteheading"/>
        <w:keepNext/>
        <w:tabs>
          <w:tab w:val="left" w:pos="851"/>
        </w:tabs>
      </w:pPr>
      <w:r>
        <w:tab/>
        <w:t>[Heading inserted: No. 20 of 2002 s. 4.]</w:t>
      </w:r>
    </w:p>
    <w:p>
      <w:pPr>
        <w:pStyle w:val="Heading4"/>
      </w:pPr>
      <w:bookmarkStart w:id="5342" w:name="_Toc105760250"/>
      <w:bookmarkStart w:id="5343" w:name="_Toc106195565"/>
      <w:bookmarkStart w:id="5344" w:name="_Toc106367508"/>
      <w:bookmarkStart w:id="5345" w:name="_Toc106374239"/>
      <w:bookmarkStart w:id="5346" w:name="_Toc100325718"/>
      <w:bookmarkStart w:id="5347" w:name="_Toc100582398"/>
      <w:bookmarkStart w:id="5348" w:name="_Toc100582897"/>
      <w:bookmarkStart w:id="5349" w:name="_Toc100588680"/>
      <w:r>
        <w:t>Subdivision 1 — Definition</w:t>
      </w:r>
      <w:bookmarkEnd w:id="5342"/>
      <w:bookmarkEnd w:id="5343"/>
      <w:bookmarkEnd w:id="5344"/>
      <w:bookmarkEnd w:id="5345"/>
      <w:bookmarkEnd w:id="5346"/>
      <w:bookmarkEnd w:id="5347"/>
      <w:bookmarkEnd w:id="5348"/>
      <w:bookmarkEnd w:id="5349"/>
    </w:p>
    <w:p>
      <w:pPr>
        <w:pStyle w:val="Footnoteheading"/>
        <w:keepNext/>
        <w:tabs>
          <w:tab w:val="left" w:pos="851"/>
        </w:tabs>
      </w:pPr>
      <w:r>
        <w:tab/>
        <w:t>[Heading inserted: No. 20 of 2002 s. 4.]</w:t>
      </w:r>
    </w:p>
    <w:p>
      <w:pPr>
        <w:pStyle w:val="Heading5"/>
      </w:pPr>
      <w:bookmarkStart w:id="5350" w:name="_Toc106374240"/>
      <w:bookmarkStart w:id="5351" w:name="_Toc100588681"/>
      <w:r>
        <w:rPr>
          <w:rStyle w:val="CharSectno"/>
        </w:rPr>
        <w:t>97VR</w:t>
      </w:r>
      <w:r>
        <w:t>.</w:t>
      </w:r>
      <w:r>
        <w:tab/>
        <w:t>Terms used</w:t>
      </w:r>
      <w:bookmarkEnd w:id="5350"/>
      <w:bookmarkEnd w:id="5351"/>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5352" w:name="_Toc106374241"/>
      <w:bookmarkStart w:id="5353" w:name="_Toc100588682"/>
      <w:r>
        <w:rPr>
          <w:rStyle w:val="CharSectno"/>
        </w:rPr>
        <w:t>97VS</w:t>
      </w:r>
      <w:r>
        <w:t>.</w:t>
      </w:r>
      <w:r>
        <w:tab/>
        <w:t>No</w:t>
      </w:r>
      <w:r>
        <w:noBreakHyphen/>
        <w:t>disadvantage test defined</w:t>
      </w:r>
      <w:bookmarkEnd w:id="5352"/>
      <w:bookmarkEnd w:id="5353"/>
    </w:p>
    <w:p>
      <w:pPr>
        <w:pStyle w:val="Subsection"/>
      </w:pPr>
      <w:r>
        <w:tab/>
        <w:t>(1)</w:t>
      </w:r>
      <w:r>
        <w:tab/>
        <w:t>For the purposes of Schedule 4 clause 1(1)(e), an EEA passes the no</w:t>
      </w:r>
      <w:r>
        <w:noBreakHyphen/>
        <w:t xml:space="preserve">disadvantage test if it does not disadvantage the employee in relation to the terms and conditions of </w:t>
      </w:r>
      <w:del w:id="5354" w:author="Master Repository Process" w:date="2022-06-17T16:01:00Z">
        <w:r>
          <w:delText>his or her</w:delText>
        </w:r>
      </w:del>
      <w:ins w:id="5355" w:author="Master Repository Process" w:date="2022-06-17T16:01:00Z">
        <w:r>
          <w:t>the employee’s</w:t>
        </w:r>
      </w:ins>
      <w:r>
        <w:t xml:space="preserve">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del w:id="5356" w:author="Master Repository Process" w:date="2022-06-17T16:01:00Z">
        <w:r>
          <w:rPr>
            <w:i/>
          </w:rPr>
          <w:delText>Fair Work</w:delText>
        </w:r>
      </w:del>
      <w:ins w:id="5357" w:author="Master Repository Process" w:date="2022-06-17T16:01:00Z">
        <w:r>
          <w:t>FW</w:t>
        </w:r>
      </w:ins>
      <w:r>
        <w:t xml:space="preserve"> Act</w:t>
      </w:r>
      <w:del w:id="5358" w:author="Master Repository Process" w:date="2022-06-17T16:01:00Z">
        <w:r>
          <w:rPr>
            <w:i/>
          </w:rPr>
          <w:delText> 2009</w:delText>
        </w:r>
        <w:r>
          <w:delText xml:space="preserve"> (Commonwealth)</w:delText>
        </w:r>
      </w:del>
      <w:r>
        <w:t xml:space="preserve"> or continued in existence under the </w:t>
      </w:r>
      <w:del w:id="5359" w:author="Master Repository Process" w:date="2022-06-17T16:01:00Z">
        <w:r>
          <w:rPr>
            <w:i/>
          </w:rPr>
          <w:delText>Fair Work</w:delText>
        </w:r>
      </w:del>
      <w:ins w:id="5360" w:author="Master Repository Process" w:date="2022-06-17T16:01:00Z">
        <w:r>
          <w:t>FW</w:t>
        </w:r>
      </w:ins>
      <w:r>
        <w:t xml:space="preserve"> (Transitional</w:t>
      </w:r>
      <w:del w:id="5361" w:author="Master Repository Process" w:date="2022-06-17T16:01:00Z">
        <w:r>
          <w:rPr>
            <w:i/>
          </w:rPr>
          <w:delText xml:space="preserve"> Provisions and Consequential Amendments</w:delText>
        </w:r>
      </w:del>
      <w:r>
        <w:t>) Act</w:t>
      </w:r>
      <w:del w:id="5362" w:author="Master Repository Process" w:date="2022-06-17T16:01:00Z">
        <w:r>
          <w:rPr>
            <w:i/>
          </w:rPr>
          <w:delText> 2009</w:delText>
        </w:r>
        <w:r>
          <w:delText xml:space="preserve"> (Commonwealth),</w:delText>
        </w:r>
      </w:del>
      <w:ins w:id="5363" w:author="Master Repository Process" w:date="2022-06-17T16:01:00Z">
        <w:r>
          <w:t>,</w:t>
        </w:r>
      </w:ins>
      <w:r>
        <w:t xml:space="preserve">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 xml:space="preserve">the EEA is to be taken not to disadvantage the employee in relation to the terms and conditions of </w:t>
      </w:r>
      <w:del w:id="5364" w:author="Master Repository Process" w:date="2022-06-17T16:01:00Z">
        <w:r>
          <w:delText>his or her</w:delText>
        </w:r>
      </w:del>
      <w:ins w:id="5365" w:author="Master Repository Process" w:date="2022-06-17T16:01:00Z">
        <w:r>
          <w:t>the employee’s</w:t>
        </w:r>
      </w:ins>
      <w:r>
        <w:t xml:space="preserve"> employment.</w:t>
      </w:r>
    </w:p>
    <w:p>
      <w:pPr>
        <w:pStyle w:val="PermNoteHeading"/>
      </w:pPr>
      <w:r>
        <w:tab/>
        <w:t>Note:</w:t>
      </w:r>
    </w:p>
    <w:p>
      <w:pPr>
        <w:pStyle w:val="PermNoteText"/>
      </w:pPr>
      <w:r>
        <w:tab/>
      </w:r>
      <w:r>
        <w:tab/>
      </w:r>
      <w:r>
        <w:rPr>
          <w:rFonts w:ascii="Times New Roman" w:hAnsi="Times New Roman"/>
          <w:sz w:val="20"/>
        </w:rPr>
        <w:t xml:space="preserve">By virtue of section 5(2) of the </w:t>
      </w:r>
      <w:del w:id="5366" w:author="Master Repository Process" w:date="2022-06-17T16:01:00Z">
        <w:r>
          <w:rPr>
            <w:rFonts w:ascii="Times New Roman" w:hAnsi="Times New Roman"/>
            <w:i/>
            <w:sz w:val="20"/>
          </w:rPr>
          <w:delText>Minimum Conditions of Employment</w:delText>
        </w:r>
      </w:del>
      <w:ins w:id="5367" w:author="Master Repository Process" w:date="2022-06-17T16:01:00Z">
        <w:r>
          <w:t>MCE</w:t>
        </w:r>
      </w:ins>
      <w:r>
        <w:t xml:space="preserve"> Act</w:t>
      </w:r>
      <w:del w:id="5368" w:author="Master Repository Process" w:date="2022-06-17T16:01:00Z">
        <w:r>
          <w:rPr>
            <w:rFonts w:ascii="Times New Roman" w:hAnsi="Times New Roman"/>
            <w:i/>
            <w:sz w:val="20"/>
          </w:rPr>
          <w:delText> 1993</w:delText>
        </w:r>
      </w:del>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w:t>
      </w:r>
      <w:del w:id="5369" w:author="Master Repository Process" w:date="2022-06-17T16:01:00Z">
        <w:r>
          <w:delText>38.]</w:delText>
        </w:r>
      </w:del>
      <w:ins w:id="5370" w:author="Master Repository Process" w:date="2022-06-17T16:01:00Z">
        <w:r>
          <w:t>38; No. 30 of 2021 s. 75(1) and 77(7).]</w:t>
        </w:r>
      </w:ins>
    </w:p>
    <w:p>
      <w:pPr>
        <w:pStyle w:val="Heading5"/>
      </w:pPr>
      <w:bookmarkStart w:id="5371" w:name="_Toc106374242"/>
      <w:bookmarkStart w:id="5372" w:name="_Toc100588683"/>
      <w:r>
        <w:rPr>
          <w:rStyle w:val="CharSectno"/>
        </w:rPr>
        <w:t>97VT</w:t>
      </w:r>
      <w:r>
        <w:t>.</w:t>
      </w:r>
      <w:r>
        <w:tab/>
        <w:t>Determining which award etc. is relevant for s. 97VS</w:t>
      </w:r>
      <w:bookmarkEnd w:id="5371"/>
      <w:bookmarkEnd w:id="5372"/>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5373" w:name="_Toc106374243"/>
      <w:bookmarkStart w:id="5374" w:name="_Toc100588684"/>
      <w:r>
        <w:rPr>
          <w:rStyle w:val="CharSectno"/>
        </w:rPr>
        <w:t>97VU</w:t>
      </w:r>
      <w:r>
        <w:t>.</w:t>
      </w:r>
      <w:r>
        <w:tab/>
        <w:t>All entitlements to be considered</w:t>
      </w:r>
      <w:bookmarkEnd w:id="5373"/>
      <w:bookmarkEnd w:id="5374"/>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5375" w:name="_Toc106374244"/>
      <w:bookmarkStart w:id="5376" w:name="_Toc100588685"/>
      <w:r>
        <w:rPr>
          <w:rStyle w:val="CharSectno"/>
        </w:rPr>
        <w:t>97VV</w:t>
      </w:r>
      <w:r>
        <w:t>.</w:t>
      </w:r>
      <w:r>
        <w:tab/>
        <w:t>Application of test if Supported Wage System applies</w:t>
      </w:r>
      <w:bookmarkEnd w:id="5375"/>
      <w:bookmarkEnd w:id="5376"/>
    </w:p>
    <w:p>
      <w:pPr>
        <w:pStyle w:val="Subsection"/>
      </w:pPr>
      <w:r>
        <w:tab/>
      </w:r>
      <w:r>
        <w:tab/>
        <w:t xml:space="preserve">An EEA does not disadvantage an employee in relation to </w:t>
      </w:r>
      <w:del w:id="5377" w:author="Master Repository Process" w:date="2022-06-17T16:01:00Z">
        <w:r>
          <w:delText>his or her</w:delText>
        </w:r>
      </w:del>
      <w:ins w:id="5378" w:author="Master Repository Process" w:date="2022-06-17T16:01:00Z">
        <w:r>
          <w:t>the employee’s</w:t>
        </w:r>
      </w:ins>
      <w:r>
        <w:t xml:space="preserve">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w:t>
      </w:r>
      <w:del w:id="5379" w:author="Master Repository Process" w:date="2022-06-17T16:01:00Z">
        <w:r>
          <w:delText>4.]</w:delText>
        </w:r>
      </w:del>
      <w:ins w:id="5380" w:author="Master Repository Process" w:date="2022-06-17T16:01:00Z">
        <w:r>
          <w:t>4; amended: No. 30 of 2021 s. 77(7).]</w:t>
        </w:r>
      </w:ins>
    </w:p>
    <w:p>
      <w:pPr>
        <w:pStyle w:val="Heading4"/>
      </w:pPr>
      <w:bookmarkStart w:id="5381" w:name="_Toc105760256"/>
      <w:bookmarkStart w:id="5382" w:name="_Toc106195571"/>
      <w:bookmarkStart w:id="5383" w:name="_Toc106367514"/>
      <w:bookmarkStart w:id="5384" w:name="_Toc106374245"/>
      <w:bookmarkStart w:id="5385" w:name="_Toc100325724"/>
      <w:bookmarkStart w:id="5386" w:name="_Toc100582404"/>
      <w:bookmarkStart w:id="5387" w:name="_Toc100582903"/>
      <w:bookmarkStart w:id="5388" w:name="_Toc100588686"/>
      <w:r>
        <w:t>Subdivision 2 — Principles to be followed in application of no</w:t>
      </w:r>
      <w:r>
        <w:noBreakHyphen/>
        <w:t>disadvantage test</w:t>
      </w:r>
      <w:bookmarkEnd w:id="5381"/>
      <w:bookmarkEnd w:id="5382"/>
      <w:bookmarkEnd w:id="5383"/>
      <w:bookmarkEnd w:id="5384"/>
      <w:bookmarkEnd w:id="5385"/>
      <w:bookmarkEnd w:id="5386"/>
      <w:bookmarkEnd w:id="5387"/>
      <w:bookmarkEnd w:id="5388"/>
    </w:p>
    <w:p>
      <w:pPr>
        <w:pStyle w:val="Footnoteheading"/>
        <w:keepNext/>
        <w:tabs>
          <w:tab w:val="left" w:pos="851"/>
        </w:tabs>
        <w:spacing w:before="100"/>
      </w:pPr>
      <w:r>
        <w:tab/>
        <w:t>[Heading inserted: No. 20 of 2002 s. 4.]</w:t>
      </w:r>
    </w:p>
    <w:p>
      <w:pPr>
        <w:pStyle w:val="Heading5"/>
      </w:pPr>
      <w:bookmarkStart w:id="5389" w:name="_Toc106374246"/>
      <w:bookmarkStart w:id="5390" w:name="_Toc100588687"/>
      <w:r>
        <w:rPr>
          <w:rStyle w:val="CharSectno"/>
        </w:rPr>
        <w:t>97VW</w:t>
      </w:r>
      <w:r>
        <w:t>.</w:t>
      </w:r>
      <w:r>
        <w:tab/>
      </w:r>
      <w:r>
        <w:rPr>
          <w:snapToGrid w:val="0"/>
        </w:rPr>
        <w:t>Term used: Commission</w:t>
      </w:r>
      <w:bookmarkEnd w:id="5389"/>
      <w:bookmarkEnd w:id="5390"/>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5391" w:name="_Toc106374247"/>
      <w:bookmarkStart w:id="5392" w:name="_Toc100588688"/>
      <w:r>
        <w:rPr>
          <w:rStyle w:val="CharSectno"/>
        </w:rPr>
        <w:t>97VX</w:t>
      </w:r>
      <w:r>
        <w:t>.</w:t>
      </w:r>
      <w:r>
        <w:tab/>
        <w:t>Commission to establish principles and guidelines</w:t>
      </w:r>
      <w:bookmarkEnd w:id="5391"/>
      <w:bookmarkEnd w:id="5392"/>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5393" w:name="_Toc106374248"/>
      <w:bookmarkStart w:id="5394" w:name="_Toc100588689"/>
      <w:r>
        <w:rPr>
          <w:rStyle w:val="CharSectno"/>
        </w:rPr>
        <w:t>97VY</w:t>
      </w:r>
      <w:r>
        <w:t>.</w:t>
      </w:r>
      <w:r>
        <w:tab/>
        <w:t>Registrar and Commission to give effect to s. 97VX instrument</w:t>
      </w:r>
      <w:bookmarkEnd w:id="5393"/>
      <w:bookmarkEnd w:id="5394"/>
    </w:p>
    <w:p>
      <w:pPr>
        <w:pStyle w:val="Subsection"/>
        <w:keepNext/>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5395" w:name="_Toc106374249"/>
      <w:bookmarkStart w:id="5396" w:name="_Toc100588690"/>
      <w:r>
        <w:rPr>
          <w:rStyle w:val="CharSectno"/>
        </w:rPr>
        <w:t>97VZ</w:t>
      </w:r>
      <w:r>
        <w:t>.</w:t>
      </w:r>
      <w:r>
        <w:tab/>
        <w:t>Minister or peak industry body may seek amendment etc. of s. 97VX instrument</w:t>
      </w:r>
      <w:bookmarkEnd w:id="5395"/>
      <w:bookmarkEnd w:id="539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5397" w:name="_Toc106374250"/>
      <w:bookmarkStart w:id="5398" w:name="_Toc100588691"/>
      <w:r>
        <w:rPr>
          <w:rStyle w:val="CharSectno"/>
        </w:rPr>
        <w:t>97W</w:t>
      </w:r>
      <w:r>
        <w:t>.</w:t>
      </w:r>
      <w:r>
        <w:tab/>
        <w:t>Public comment to be sought before s. 97VX instrument amended etc.</w:t>
      </w:r>
      <w:bookmarkEnd w:id="5397"/>
      <w:bookmarkEnd w:id="5398"/>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spacing w:before="240"/>
      </w:pPr>
      <w:bookmarkStart w:id="5399" w:name="_Toc106374251"/>
      <w:bookmarkStart w:id="5400" w:name="_Toc100588692"/>
      <w:r>
        <w:rPr>
          <w:rStyle w:val="CharSectno"/>
        </w:rPr>
        <w:t>97WA</w:t>
      </w:r>
      <w:r>
        <w:t>.</w:t>
      </w:r>
      <w:r>
        <w:tab/>
        <w:t>How public comment to be sought</w:t>
      </w:r>
      <w:bookmarkEnd w:id="5399"/>
      <w:bookmarkEnd w:id="5400"/>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Pr>
      <w:bookmarkStart w:id="5401" w:name="_Toc105760263"/>
      <w:bookmarkStart w:id="5402" w:name="_Toc106195578"/>
      <w:bookmarkStart w:id="5403" w:name="_Toc106367521"/>
      <w:bookmarkStart w:id="5404" w:name="_Toc106374252"/>
      <w:bookmarkStart w:id="5405" w:name="_Toc100325731"/>
      <w:bookmarkStart w:id="5406" w:name="_Toc100582411"/>
      <w:bookmarkStart w:id="5407" w:name="_Toc100582910"/>
      <w:bookmarkStart w:id="5408" w:name="_Toc100588693"/>
      <w:r>
        <w:rPr>
          <w:rStyle w:val="CharDivNo"/>
        </w:rPr>
        <w:t>Division 7</w:t>
      </w:r>
      <w:r>
        <w:t> — </w:t>
      </w:r>
      <w:r>
        <w:rPr>
          <w:rStyle w:val="CharDivText"/>
        </w:rPr>
        <w:t>Register</w:t>
      </w:r>
      <w:bookmarkEnd w:id="5401"/>
      <w:bookmarkEnd w:id="5402"/>
      <w:bookmarkEnd w:id="5403"/>
      <w:bookmarkEnd w:id="5404"/>
      <w:bookmarkEnd w:id="5405"/>
      <w:bookmarkEnd w:id="5406"/>
      <w:bookmarkEnd w:id="5407"/>
      <w:bookmarkEnd w:id="5408"/>
    </w:p>
    <w:p>
      <w:pPr>
        <w:pStyle w:val="Footnoteheading"/>
        <w:keepNext/>
        <w:tabs>
          <w:tab w:val="left" w:pos="851"/>
        </w:tabs>
        <w:spacing w:before="100"/>
      </w:pPr>
      <w:r>
        <w:tab/>
        <w:t>[Heading inserted: No. 20 of 2002 s. 4.]</w:t>
      </w:r>
    </w:p>
    <w:p>
      <w:pPr>
        <w:pStyle w:val="Heading5"/>
      </w:pPr>
      <w:bookmarkStart w:id="5409" w:name="_Toc106374253"/>
      <w:bookmarkStart w:id="5410" w:name="_Toc100588694"/>
      <w:r>
        <w:rPr>
          <w:rStyle w:val="CharSectno"/>
        </w:rPr>
        <w:t>97WB</w:t>
      </w:r>
      <w:r>
        <w:t>.</w:t>
      </w:r>
      <w:r>
        <w:tab/>
      </w:r>
      <w:r>
        <w:rPr>
          <w:snapToGrid w:val="0"/>
        </w:rPr>
        <w:t>Terms used</w:t>
      </w:r>
      <w:bookmarkEnd w:id="5409"/>
      <w:bookmarkEnd w:id="5410"/>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5411" w:name="_Toc106374254"/>
      <w:bookmarkStart w:id="5412" w:name="_Toc100588695"/>
      <w:r>
        <w:rPr>
          <w:rStyle w:val="CharSectno"/>
        </w:rPr>
        <w:t>97WC</w:t>
      </w:r>
      <w:r>
        <w:t>.</w:t>
      </w:r>
      <w:r>
        <w:tab/>
        <w:t>Register of EEAs</w:t>
      </w:r>
      <w:bookmarkEnd w:id="5411"/>
      <w:bookmarkEnd w:id="5412"/>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spacing w:before="260"/>
      </w:pPr>
      <w:bookmarkStart w:id="5413" w:name="_Toc106374255"/>
      <w:bookmarkStart w:id="5414" w:name="_Toc100588696"/>
      <w:r>
        <w:rPr>
          <w:rStyle w:val="CharSectno"/>
        </w:rPr>
        <w:t>97WD</w:t>
      </w:r>
      <w:r>
        <w:t>.</w:t>
      </w:r>
      <w:r>
        <w:tab/>
        <w:t>Inspection of register</w:t>
      </w:r>
      <w:bookmarkEnd w:id="5413"/>
      <w:bookmarkEnd w:id="5414"/>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5415" w:name="_Toc106374256"/>
      <w:bookmarkStart w:id="5416" w:name="_Toc100588697"/>
      <w:r>
        <w:rPr>
          <w:rStyle w:val="CharSectno"/>
        </w:rPr>
        <w:t>97WE</w:t>
      </w:r>
      <w:r>
        <w:t>.</w:t>
      </w:r>
      <w:r>
        <w:tab/>
        <w:t>Commission may exempt an EEA from inspection</w:t>
      </w:r>
      <w:bookmarkEnd w:id="5415"/>
      <w:bookmarkEnd w:id="5416"/>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5417" w:name="_Toc106374257"/>
      <w:bookmarkStart w:id="5418" w:name="_Toc100588698"/>
      <w:r>
        <w:rPr>
          <w:rStyle w:val="CharSectno"/>
        </w:rPr>
        <w:t>97WF</w:t>
      </w:r>
      <w:r>
        <w:t>.</w:t>
      </w:r>
      <w:r>
        <w:tab/>
        <w:t>Protected information not to be disclosed</w:t>
      </w:r>
      <w:bookmarkEnd w:id="5417"/>
      <w:bookmarkEnd w:id="5418"/>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w:t>
      </w:r>
      <w:del w:id="5419" w:author="Master Repository Process" w:date="2022-06-17T16:01:00Z">
        <w:r>
          <w:delText>:</w:delText>
        </w:r>
      </w:del>
      <w:ins w:id="5420" w:author="Master Repository Process" w:date="2022-06-17T16:01:00Z">
        <w:r>
          <w:t xml:space="preserve"> for this subsection: a fine of</w:t>
        </w:r>
      </w:ins>
      <w:r>
        <w:t xml:space="preserve">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w:t>
      </w:r>
      <w:del w:id="5421" w:author="Master Repository Process" w:date="2022-06-17T16:01:00Z">
        <w:r>
          <w:delText>4.]</w:delText>
        </w:r>
      </w:del>
      <w:ins w:id="5422" w:author="Master Repository Process" w:date="2022-06-17T16:01:00Z">
        <w:r>
          <w:t>4; amended: No. 30 of 2021 s. 72(1).]</w:t>
        </w:r>
      </w:ins>
    </w:p>
    <w:p>
      <w:pPr>
        <w:pStyle w:val="Heading5"/>
      </w:pPr>
      <w:bookmarkStart w:id="5423" w:name="_Toc106374258"/>
      <w:bookmarkStart w:id="5424" w:name="_Toc100588699"/>
      <w:r>
        <w:rPr>
          <w:rStyle w:val="CharSectno"/>
        </w:rPr>
        <w:t>97WG</w:t>
      </w:r>
      <w:r>
        <w:t>.</w:t>
      </w:r>
      <w:r>
        <w:tab/>
        <w:t>Certified copies of EEAs</w:t>
      </w:r>
      <w:bookmarkEnd w:id="5423"/>
      <w:bookmarkEnd w:id="5424"/>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5425" w:name="_Toc105760270"/>
      <w:bookmarkStart w:id="5426" w:name="_Toc106195585"/>
      <w:bookmarkStart w:id="5427" w:name="_Toc106367528"/>
      <w:bookmarkStart w:id="5428" w:name="_Toc106374259"/>
      <w:bookmarkStart w:id="5429" w:name="_Toc100325738"/>
      <w:bookmarkStart w:id="5430" w:name="_Toc100582418"/>
      <w:bookmarkStart w:id="5431" w:name="_Toc100582917"/>
      <w:bookmarkStart w:id="5432" w:name="_Toc100588700"/>
      <w:r>
        <w:rPr>
          <w:rStyle w:val="CharDivNo"/>
        </w:rPr>
        <w:t>Division 8</w:t>
      </w:r>
      <w:r>
        <w:t> — </w:t>
      </w:r>
      <w:r>
        <w:rPr>
          <w:rStyle w:val="CharDivText"/>
        </w:rPr>
        <w:t>Disputes</w:t>
      </w:r>
      <w:bookmarkEnd w:id="5425"/>
      <w:bookmarkEnd w:id="5426"/>
      <w:bookmarkEnd w:id="5427"/>
      <w:bookmarkEnd w:id="5428"/>
      <w:bookmarkEnd w:id="5429"/>
      <w:bookmarkEnd w:id="5430"/>
      <w:bookmarkEnd w:id="5431"/>
      <w:bookmarkEnd w:id="5432"/>
    </w:p>
    <w:p>
      <w:pPr>
        <w:pStyle w:val="Footnoteheading"/>
        <w:keepNext/>
        <w:keepLines/>
        <w:tabs>
          <w:tab w:val="left" w:pos="851"/>
        </w:tabs>
      </w:pPr>
      <w:r>
        <w:tab/>
        <w:t>[Heading inserted: No. 20 of 2002 s. 4.]</w:t>
      </w:r>
    </w:p>
    <w:p>
      <w:pPr>
        <w:pStyle w:val="Heading5"/>
      </w:pPr>
      <w:bookmarkStart w:id="5433" w:name="_Toc106374260"/>
      <w:bookmarkStart w:id="5434" w:name="_Toc100588701"/>
      <w:r>
        <w:rPr>
          <w:rStyle w:val="CharSectno"/>
        </w:rPr>
        <w:t>97WH</w:t>
      </w:r>
      <w:r>
        <w:t>.</w:t>
      </w:r>
      <w:r>
        <w:tab/>
      </w:r>
      <w:r>
        <w:rPr>
          <w:snapToGrid w:val="0"/>
        </w:rPr>
        <w:t>Terms used</w:t>
      </w:r>
      <w:bookmarkEnd w:id="5433"/>
      <w:bookmarkEnd w:id="5434"/>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5435" w:name="_Toc106374261"/>
      <w:bookmarkStart w:id="5436" w:name="_Toc100588702"/>
      <w:r>
        <w:rPr>
          <w:rStyle w:val="CharSectno"/>
        </w:rPr>
        <w:t>97WI</w:t>
      </w:r>
      <w:r>
        <w:t>.</w:t>
      </w:r>
      <w:r>
        <w:tab/>
        <w:t>Arbitration jurisdiction of relevant industrial authority</w:t>
      </w:r>
      <w:bookmarkEnd w:id="5435"/>
      <w:bookmarkEnd w:id="5436"/>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5437" w:name="_Toc106374262"/>
      <w:bookmarkStart w:id="5438" w:name="_Toc100588703"/>
      <w:r>
        <w:rPr>
          <w:rStyle w:val="CharSectno"/>
        </w:rPr>
        <w:t>97WJ</w:t>
      </w:r>
      <w:r>
        <w:t>.</w:t>
      </w:r>
      <w:r>
        <w:tab/>
        <w:t>Representation of parties</w:t>
      </w:r>
      <w:bookmarkEnd w:id="5437"/>
      <w:bookmarkEnd w:id="5438"/>
    </w:p>
    <w:p>
      <w:pPr>
        <w:pStyle w:val="Subsection"/>
      </w:pPr>
      <w:r>
        <w:tab/>
      </w:r>
      <w:r>
        <w:tab/>
        <w:t xml:space="preserve">An employer or an employee may be represented by </w:t>
      </w:r>
      <w:del w:id="5439" w:author="Master Repository Process" w:date="2022-06-17T16:01:00Z">
        <w:r>
          <w:delText>his or her</w:delText>
        </w:r>
      </w:del>
      <w:ins w:id="5440" w:author="Master Repository Process" w:date="2022-06-17T16:01:00Z">
        <w:r>
          <w:rPr>
            <w:snapToGrid w:val="0"/>
          </w:rPr>
          <w:t>a</w:t>
        </w:r>
      </w:ins>
      <w:r>
        <w:t xml:space="preserve"> bargaining agent in connection with a dispute, including in proceedings before an arbitrator under EEA dispute provisions.</w:t>
      </w:r>
    </w:p>
    <w:p>
      <w:pPr>
        <w:pStyle w:val="Footnotesection"/>
      </w:pPr>
      <w:r>
        <w:tab/>
        <w:t>[Section 97WJ inserted: No. 20 of 2002 s. </w:t>
      </w:r>
      <w:del w:id="5441" w:author="Master Repository Process" w:date="2022-06-17T16:01:00Z">
        <w:r>
          <w:delText>4.]</w:delText>
        </w:r>
      </w:del>
      <w:ins w:id="5442" w:author="Master Repository Process" w:date="2022-06-17T16:01:00Z">
        <w:r>
          <w:t>4; amended: No. 30 of 2021 s. 77(13).]</w:t>
        </w:r>
      </w:ins>
    </w:p>
    <w:p>
      <w:pPr>
        <w:pStyle w:val="Heading5"/>
        <w:spacing w:before="240"/>
      </w:pPr>
      <w:bookmarkStart w:id="5443" w:name="_Toc106374263"/>
      <w:bookmarkStart w:id="5444" w:name="_Toc100588704"/>
      <w:r>
        <w:rPr>
          <w:rStyle w:val="CharSectno"/>
        </w:rPr>
        <w:t>97WK</w:t>
      </w:r>
      <w:r>
        <w:t>.</w:t>
      </w:r>
      <w:r>
        <w:tab/>
        <w:t>Alleged delay in dispute resolution, referral of to relevant industrial authority etc.</w:t>
      </w:r>
      <w:bookmarkEnd w:id="5443"/>
      <w:bookmarkEnd w:id="5444"/>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keepNext/>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5445" w:name="_Toc106374264"/>
      <w:bookmarkStart w:id="5446" w:name="_Toc100588705"/>
      <w:r>
        <w:rPr>
          <w:rStyle w:val="CharSectno"/>
        </w:rPr>
        <w:t>97WL</w:t>
      </w:r>
      <w:r>
        <w:t>.</w:t>
      </w:r>
      <w:r>
        <w:tab/>
        <w:t>Several disputes may be subject of one arbitration</w:t>
      </w:r>
      <w:bookmarkEnd w:id="5445"/>
      <w:bookmarkEnd w:id="5446"/>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5447" w:name="_Toc106374265"/>
      <w:bookmarkStart w:id="5448" w:name="_Toc100588706"/>
      <w:r>
        <w:rPr>
          <w:rStyle w:val="CharSectno"/>
        </w:rPr>
        <w:t>97WM</w:t>
      </w:r>
      <w:r>
        <w:t>.</w:t>
      </w:r>
      <w:r>
        <w:tab/>
        <w:t>Arbitrator’s power to obtain information</w:t>
      </w:r>
      <w:bookmarkEnd w:id="5447"/>
      <w:bookmarkEnd w:id="5448"/>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5449" w:name="_Toc106374266"/>
      <w:bookmarkStart w:id="5450" w:name="_Toc100588707"/>
      <w:r>
        <w:rPr>
          <w:rStyle w:val="CharSectno"/>
        </w:rPr>
        <w:t>97WN</w:t>
      </w:r>
      <w:r>
        <w:t>.</w:t>
      </w:r>
      <w:r>
        <w:tab/>
        <w:t>Orders and determinations of arbitrators</w:t>
      </w:r>
      <w:bookmarkEnd w:id="5449"/>
      <w:bookmarkEnd w:id="5450"/>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keepNext/>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 xml:space="preserve">refuse to make any order or determination if </w:t>
      </w:r>
      <w:del w:id="5451" w:author="Master Repository Process" w:date="2022-06-17T16:01:00Z">
        <w:r>
          <w:delText>he or she</w:delText>
        </w:r>
      </w:del>
      <w:ins w:id="5452" w:author="Master Repository Process" w:date="2022-06-17T16:01:00Z">
        <w:r>
          <w:rPr>
            <w:snapToGrid w:val="0"/>
          </w:rPr>
          <w:t>the arbitrator</w:t>
        </w:r>
      </w:ins>
      <w:r>
        <w:t xml:space="preserv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 xml:space="preserve">make any other order or determination that </w:t>
      </w:r>
      <w:del w:id="5453" w:author="Master Repository Process" w:date="2022-06-17T16:01:00Z">
        <w:r>
          <w:delText>he or she</w:delText>
        </w:r>
      </w:del>
      <w:ins w:id="5454" w:author="Master Repository Process" w:date="2022-06-17T16:01:00Z">
        <w:r>
          <w:rPr>
            <w:snapToGrid w:val="0"/>
          </w:rPr>
          <w:t>the arbitrator</w:t>
        </w:r>
      </w:ins>
      <w:r>
        <w:t xml:space="preserv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w:t>
      </w:r>
      <w:del w:id="5455" w:author="Master Repository Process" w:date="2022-06-17T16:01:00Z">
        <w:r>
          <w:delText>4.]</w:delText>
        </w:r>
      </w:del>
      <w:ins w:id="5456" w:author="Master Repository Process" w:date="2022-06-17T16:01:00Z">
        <w:r>
          <w:t>4; amended: No. 30 of 2021 s. 77(13).]</w:t>
        </w:r>
      </w:ins>
    </w:p>
    <w:p>
      <w:pPr>
        <w:pStyle w:val="Heading5"/>
      </w:pPr>
      <w:bookmarkStart w:id="5457" w:name="_Toc106374267"/>
      <w:bookmarkStart w:id="5458" w:name="_Toc100588708"/>
      <w:r>
        <w:rPr>
          <w:rStyle w:val="CharSectno"/>
        </w:rPr>
        <w:t>97WO</w:t>
      </w:r>
      <w:r>
        <w:t>.</w:t>
      </w:r>
      <w:r>
        <w:tab/>
        <w:t>Orders and determinations, form of etc.</w:t>
      </w:r>
      <w:bookmarkEnd w:id="5457"/>
      <w:bookmarkEnd w:id="5458"/>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spacing w:before="240"/>
      </w:pPr>
      <w:bookmarkStart w:id="5459" w:name="_Toc106374268"/>
      <w:bookmarkStart w:id="5460" w:name="_Toc100588709"/>
      <w:r>
        <w:rPr>
          <w:rStyle w:val="CharSectno"/>
        </w:rPr>
        <w:t>97WP</w:t>
      </w:r>
      <w:r>
        <w:t>.</w:t>
      </w:r>
      <w:r>
        <w:tab/>
        <w:t>Enforcing orders and determinations</w:t>
      </w:r>
      <w:bookmarkEnd w:id="5459"/>
      <w:bookmarkEnd w:id="5460"/>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5461" w:name="_Toc106374269"/>
      <w:bookmarkStart w:id="5462" w:name="_Toc100588710"/>
      <w:r>
        <w:rPr>
          <w:rStyle w:val="CharSectno"/>
        </w:rPr>
        <w:t>97WQ</w:t>
      </w:r>
      <w:r>
        <w:t>.</w:t>
      </w:r>
      <w:r>
        <w:tab/>
        <w:t>Industrial magistrate’s court not bound by arbitrator’s interpretation of EEA</w:t>
      </w:r>
      <w:bookmarkEnd w:id="5461"/>
      <w:bookmarkEnd w:id="5462"/>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5463" w:name="_Toc105760281"/>
      <w:bookmarkStart w:id="5464" w:name="_Toc106195596"/>
      <w:bookmarkStart w:id="5465" w:name="_Toc106367539"/>
      <w:bookmarkStart w:id="5466" w:name="_Toc106374270"/>
      <w:bookmarkStart w:id="5467" w:name="_Toc100325749"/>
      <w:bookmarkStart w:id="5468" w:name="_Toc100582429"/>
      <w:bookmarkStart w:id="5469" w:name="_Toc100582928"/>
      <w:bookmarkStart w:id="5470" w:name="_Toc100588711"/>
      <w:r>
        <w:rPr>
          <w:rStyle w:val="CharDivNo"/>
        </w:rPr>
        <w:t>Division 9</w:t>
      </w:r>
      <w:r>
        <w:t> — </w:t>
      </w:r>
      <w:r>
        <w:rPr>
          <w:rStyle w:val="CharDivText"/>
        </w:rPr>
        <w:t>EEAs for persons with mental disabilities</w:t>
      </w:r>
      <w:bookmarkEnd w:id="5463"/>
      <w:bookmarkEnd w:id="5464"/>
      <w:bookmarkEnd w:id="5465"/>
      <w:bookmarkEnd w:id="5466"/>
      <w:bookmarkEnd w:id="5467"/>
      <w:bookmarkEnd w:id="5468"/>
      <w:bookmarkEnd w:id="5469"/>
      <w:bookmarkEnd w:id="5470"/>
    </w:p>
    <w:p>
      <w:pPr>
        <w:pStyle w:val="Footnoteheading"/>
        <w:keepNext/>
        <w:tabs>
          <w:tab w:val="left" w:pos="851"/>
        </w:tabs>
        <w:spacing w:before="80"/>
      </w:pPr>
      <w:r>
        <w:tab/>
        <w:t>[Heading inserted: No. 20 of 2002 s. 4.]</w:t>
      </w:r>
    </w:p>
    <w:p>
      <w:pPr>
        <w:pStyle w:val="Heading4"/>
      </w:pPr>
      <w:bookmarkStart w:id="5471" w:name="_Toc105760282"/>
      <w:bookmarkStart w:id="5472" w:name="_Toc106195597"/>
      <w:bookmarkStart w:id="5473" w:name="_Toc106367540"/>
      <w:bookmarkStart w:id="5474" w:name="_Toc106374271"/>
      <w:bookmarkStart w:id="5475" w:name="_Toc100325750"/>
      <w:bookmarkStart w:id="5476" w:name="_Toc100582430"/>
      <w:bookmarkStart w:id="5477" w:name="_Toc100582929"/>
      <w:bookmarkStart w:id="5478" w:name="_Toc100588712"/>
      <w:r>
        <w:t>Subdivision 1 — Preliminary</w:t>
      </w:r>
      <w:bookmarkEnd w:id="5471"/>
      <w:bookmarkEnd w:id="5472"/>
      <w:bookmarkEnd w:id="5473"/>
      <w:bookmarkEnd w:id="5474"/>
      <w:bookmarkEnd w:id="5475"/>
      <w:bookmarkEnd w:id="5476"/>
      <w:bookmarkEnd w:id="5477"/>
      <w:bookmarkEnd w:id="5478"/>
    </w:p>
    <w:p>
      <w:pPr>
        <w:pStyle w:val="Footnoteheading"/>
        <w:tabs>
          <w:tab w:val="left" w:pos="851"/>
        </w:tabs>
        <w:spacing w:before="80"/>
      </w:pPr>
      <w:r>
        <w:tab/>
        <w:t>[Heading inserted: No. 20 of 2002 s. 4.]</w:t>
      </w:r>
    </w:p>
    <w:p>
      <w:pPr>
        <w:pStyle w:val="Heading5"/>
      </w:pPr>
      <w:bookmarkStart w:id="5479" w:name="_Toc106374272"/>
      <w:bookmarkStart w:id="5480" w:name="_Toc100588713"/>
      <w:r>
        <w:rPr>
          <w:rStyle w:val="CharSectno"/>
        </w:rPr>
        <w:t>97WR</w:t>
      </w:r>
      <w:r>
        <w:t>.</w:t>
      </w:r>
      <w:r>
        <w:tab/>
        <w:t>Terms used</w:t>
      </w:r>
      <w:bookmarkEnd w:id="5479"/>
      <w:bookmarkEnd w:id="5480"/>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5481" w:name="_Toc106374273"/>
      <w:bookmarkStart w:id="5482" w:name="_Toc100588714"/>
      <w:r>
        <w:rPr>
          <w:rStyle w:val="CharSectno"/>
        </w:rPr>
        <w:t>97WS</w:t>
      </w:r>
      <w:r>
        <w:t>.</w:t>
      </w:r>
      <w:r>
        <w:tab/>
      </w:r>
      <w:r>
        <w:rPr>
          <w:i/>
        </w:rPr>
        <w:t>Guardianship and Administration Act 1990</w:t>
      </w:r>
      <w:r>
        <w:t>, relationship of this Division to</w:t>
      </w:r>
      <w:bookmarkEnd w:id="5481"/>
      <w:bookmarkEnd w:id="5482"/>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 xml:space="preserve">The revocation of an order by operation of subsection (2) does not affect anything done in good faith by the representative concerned before </w:t>
      </w:r>
      <w:del w:id="5483" w:author="Master Repository Process" w:date="2022-06-17T16:01:00Z">
        <w:r>
          <w:delText>he or she</w:delText>
        </w:r>
      </w:del>
      <w:ins w:id="5484" w:author="Master Repository Process" w:date="2022-06-17T16:01:00Z">
        <w:r>
          <w:rPr>
            <w:snapToGrid w:val="0"/>
          </w:rPr>
          <w:t>the representative</w:t>
        </w:r>
      </w:ins>
      <w:r>
        <w:t xml:space="preserv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w:t>
      </w:r>
      <w:del w:id="5485" w:author="Master Repository Process" w:date="2022-06-17T16:01:00Z">
        <w:r>
          <w:delText>4.]</w:delText>
        </w:r>
      </w:del>
      <w:ins w:id="5486" w:author="Master Repository Process" w:date="2022-06-17T16:01:00Z">
        <w:r>
          <w:t>4; amended: No. 30 of 2021 s. 77(13).]</w:t>
        </w:r>
      </w:ins>
    </w:p>
    <w:p>
      <w:pPr>
        <w:pStyle w:val="Heading5"/>
      </w:pPr>
      <w:bookmarkStart w:id="5487" w:name="_Toc106374274"/>
      <w:bookmarkStart w:id="5488" w:name="_Toc100588715"/>
      <w:r>
        <w:rPr>
          <w:rStyle w:val="CharSectno"/>
        </w:rPr>
        <w:t>97WT</w:t>
      </w:r>
      <w:r>
        <w:t>.</w:t>
      </w:r>
      <w:r>
        <w:tab/>
        <w:t>Registrar to notify Public Advocate of applications and orders for approval of representative</w:t>
      </w:r>
      <w:bookmarkEnd w:id="5487"/>
      <w:bookmarkEnd w:id="5488"/>
    </w:p>
    <w:p>
      <w:pPr>
        <w:pStyle w:val="Subsection"/>
        <w:keepNext/>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5489" w:name="_Toc106374275"/>
      <w:bookmarkStart w:id="5490" w:name="_Toc100588716"/>
      <w:r>
        <w:rPr>
          <w:rStyle w:val="CharSectno"/>
        </w:rPr>
        <w:t>97WU</w:t>
      </w:r>
      <w:r>
        <w:t>.</w:t>
      </w:r>
      <w:r>
        <w:tab/>
        <w:t>Public Advocate to notify Registrar of relevant guardianship orders</w:t>
      </w:r>
      <w:bookmarkEnd w:id="5489"/>
      <w:bookmarkEnd w:id="5490"/>
    </w:p>
    <w:p>
      <w:pPr>
        <w:pStyle w:val="Subsection"/>
      </w:pPr>
      <w:r>
        <w:tab/>
        <w:t>(1)</w:t>
      </w:r>
      <w:r>
        <w:tab/>
        <w:t xml:space="preserve">Where the Public Advocate receives a notice under section 97WT </w:t>
      </w:r>
      <w:del w:id="5491" w:author="Master Repository Process" w:date="2022-06-17T16:01:00Z">
        <w:r>
          <w:delText>he or she</w:delText>
        </w:r>
      </w:del>
      <w:ins w:id="5492" w:author="Master Repository Process" w:date="2022-06-17T16:01:00Z">
        <w:r>
          <w:rPr>
            <w:snapToGrid w:val="0"/>
          </w:rPr>
          <w:t>the Public Advocate</w:t>
        </w:r>
      </w:ins>
      <w:r>
        <w:t xml:space="preserv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ins w:id="5493" w:author="Master Repository Process" w:date="2022-06-17T16:01:00Z">
        <w:r>
          <w:t>); No. 30 of 2021 s. 77(13</w:t>
        </w:r>
      </w:ins>
      <w:r>
        <w:t>).]</w:t>
      </w:r>
    </w:p>
    <w:p>
      <w:pPr>
        <w:pStyle w:val="Heading4"/>
      </w:pPr>
      <w:bookmarkStart w:id="5494" w:name="_Toc105760287"/>
      <w:bookmarkStart w:id="5495" w:name="_Toc106195602"/>
      <w:bookmarkStart w:id="5496" w:name="_Toc106367545"/>
      <w:bookmarkStart w:id="5497" w:name="_Toc106374276"/>
      <w:bookmarkStart w:id="5498" w:name="_Toc100325755"/>
      <w:bookmarkStart w:id="5499" w:name="_Toc100582435"/>
      <w:bookmarkStart w:id="5500" w:name="_Toc100582934"/>
      <w:bookmarkStart w:id="5501" w:name="_Toc100588717"/>
      <w:r>
        <w:t>Subdivision 2 — Approval of person to act on behalf of person with a mental disability</w:t>
      </w:r>
      <w:bookmarkEnd w:id="5494"/>
      <w:bookmarkEnd w:id="5495"/>
      <w:bookmarkEnd w:id="5496"/>
      <w:bookmarkEnd w:id="5497"/>
      <w:bookmarkEnd w:id="5498"/>
      <w:bookmarkEnd w:id="5499"/>
      <w:bookmarkEnd w:id="5500"/>
      <w:bookmarkEnd w:id="5501"/>
    </w:p>
    <w:p>
      <w:pPr>
        <w:pStyle w:val="Footnoteheading"/>
        <w:tabs>
          <w:tab w:val="left" w:pos="851"/>
        </w:tabs>
      </w:pPr>
      <w:r>
        <w:tab/>
        <w:t>[Heading inserted: No. 20 of 2002 s. 4.]</w:t>
      </w:r>
    </w:p>
    <w:p>
      <w:pPr>
        <w:pStyle w:val="Heading5"/>
      </w:pPr>
      <w:bookmarkStart w:id="5502" w:name="_Toc106374277"/>
      <w:bookmarkStart w:id="5503" w:name="_Toc100588718"/>
      <w:r>
        <w:rPr>
          <w:rStyle w:val="CharSectno"/>
        </w:rPr>
        <w:t>97WV</w:t>
      </w:r>
      <w:r>
        <w:t>.</w:t>
      </w:r>
      <w:r>
        <w:tab/>
        <w:t>Application for approval</w:t>
      </w:r>
      <w:bookmarkEnd w:id="5502"/>
      <w:bookmarkEnd w:id="5503"/>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w:t>
      </w:r>
      <w:del w:id="5504" w:author="Master Repository Process" w:date="2022-06-17T16:01:00Z">
        <w:r>
          <w:delText>his or her</w:delText>
        </w:r>
      </w:del>
      <w:ins w:id="5505" w:author="Master Repository Process" w:date="2022-06-17T16:01:00Z">
        <w:r>
          <w:t>the person’s</w:t>
        </w:r>
      </w:ins>
      <w:r>
        <w:t xml:space="preserve">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w:t>
      </w:r>
      <w:del w:id="5506" w:author="Master Repository Process" w:date="2022-06-17T16:01:00Z">
        <w:r>
          <w:delText>4.]</w:delText>
        </w:r>
      </w:del>
      <w:ins w:id="5507" w:author="Master Repository Process" w:date="2022-06-17T16:01:00Z">
        <w:r>
          <w:t>4; amended: No. 30 of 2021 s. 77(9).]</w:t>
        </w:r>
      </w:ins>
    </w:p>
    <w:p>
      <w:pPr>
        <w:pStyle w:val="Heading5"/>
      </w:pPr>
      <w:bookmarkStart w:id="5508" w:name="_Toc106374278"/>
      <w:bookmarkStart w:id="5509" w:name="_Toc100588719"/>
      <w:r>
        <w:rPr>
          <w:rStyle w:val="CharSectno"/>
        </w:rPr>
        <w:t>97WW</w:t>
      </w:r>
      <w:r>
        <w:t>.</w:t>
      </w:r>
      <w:r>
        <w:tab/>
        <w:t>Requirements for s. 97WV application</w:t>
      </w:r>
      <w:bookmarkEnd w:id="5508"/>
      <w:bookmarkEnd w:id="5509"/>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5510" w:name="_Toc106374279"/>
      <w:bookmarkStart w:id="5511" w:name="_Toc100588720"/>
      <w:r>
        <w:rPr>
          <w:rStyle w:val="CharSectno"/>
        </w:rPr>
        <w:t>97WX</w:t>
      </w:r>
      <w:r>
        <w:t>.</w:t>
      </w:r>
      <w:r>
        <w:tab/>
        <w:t>Forms for s. 97WW to be prescribed</w:t>
      </w:r>
      <w:bookmarkEnd w:id="5510"/>
      <w:bookmarkEnd w:id="551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 xml:space="preserve">The form of application must include provision for the proposed representative to signify </w:t>
      </w:r>
      <w:del w:id="5512" w:author="Master Repository Process" w:date="2022-06-17T16:01:00Z">
        <w:r>
          <w:delText xml:space="preserve">his or her </w:delText>
        </w:r>
      </w:del>
      <w:r>
        <w:t>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w:t>
      </w:r>
      <w:del w:id="5513" w:author="Master Repository Process" w:date="2022-06-17T16:01:00Z">
        <w:r>
          <w:delText>4.]</w:delText>
        </w:r>
      </w:del>
      <w:ins w:id="5514" w:author="Master Repository Process" w:date="2022-06-17T16:01:00Z">
        <w:r>
          <w:t>4; amended: No. 30 of 2021 s. 77(13).]</w:t>
        </w:r>
      </w:ins>
    </w:p>
    <w:p>
      <w:pPr>
        <w:pStyle w:val="Heading5"/>
      </w:pPr>
      <w:bookmarkStart w:id="5515" w:name="_Toc106374280"/>
      <w:bookmarkStart w:id="5516" w:name="_Toc100588721"/>
      <w:r>
        <w:rPr>
          <w:rStyle w:val="CharSectno"/>
        </w:rPr>
        <w:t>97WY</w:t>
      </w:r>
      <w:r>
        <w:t>.</w:t>
      </w:r>
      <w:r>
        <w:tab/>
        <w:t>Who may be approved as a representative</w:t>
      </w:r>
      <w:bookmarkEnd w:id="5515"/>
      <w:bookmarkEnd w:id="5516"/>
    </w:p>
    <w:p>
      <w:pPr>
        <w:pStyle w:val="Subsection"/>
      </w:pPr>
      <w:r>
        <w:tab/>
        <w:t>(1)</w:t>
      </w:r>
      <w:r>
        <w:tab/>
        <w:t xml:space="preserve">A person may be approved under section 97WZ or 97XN only if </w:t>
      </w:r>
      <w:del w:id="5517" w:author="Master Repository Process" w:date="2022-06-17T16:01:00Z">
        <w:r>
          <w:delText>he or she</w:delText>
        </w:r>
      </w:del>
      <w:ins w:id="5518" w:author="Master Repository Process" w:date="2022-06-17T16:01:00Z">
        <w:r>
          <w:t>the person</w:t>
        </w:r>
      </w:ins>
      <w:r>
        <w:t>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w:t>
      </w:r>
      <w:del w:id="5519" w:author="Master Repository Process" w:date="2022-06-17T16:01:00Z">
        <w:r>
          <w:delText>90.]</w:delText>
        </w:r>
      </w:del>
      <w:ins w:id="5520" w:author="Master Repository Process" w:date="2022-06-17T16:01:00Z">
        <w:r>
          <w:t>90; No. 30 of 2021 s. 77(8).]</w:t>
        </w:r>
      </w:ins>
    </w:p>
    <w:p>
      <w:pPr>
        <w:pStyle w:val="Heading5"/>
      </w:pPr>
      <w:bookmarkStart w:id="5521" w:name="_Toc106374281"/>
      <w:bookmarkStart w:id="5522" w:name="_Toc100588722"/>
      <w:r>
        <w:rPr>
          <w:rStyle w:val="CharSectno"/>
        </w:rPr>
        <w:t>97WZ</w:t>
      </w:r>
      <w:r>
        <w:t>.</w:t>
      </w:r>
      <w:r>
        <w:tab/>
        <w:t>Approval of representative</w:t>
      </w:r>
      <w:bookmarkEnd w:id="5521"/>
      <w:bookmarkEnd w:id="5522"/>
    </w:p>
    <w:p>
      <w:pPr>
        <w:pStyle w:val="Subsection"/>
      </w:pPr>
      <w:r>
        <w:tab/>
        <w:t>(1)</w:t>
      </w:r>
      <w:r>
        <w:tab/>
        <w:t xml:space="preserve">Where an application is made under section 97WV, the Registrar must make an order approving the proposed representative if </w:t>
      </w:r>
      <w:del w:id="5523" w:author="Master Repository Process" w:date="2022-06-17T16:01:00Z">
        <w:r>
          <w:delText>he or she</w:delText>
        </w:r>
      </w:del>
      <w:ins w:id="5524" w:author="Master Repository Process" w:date="2022-06-17T16:01:00Z">
        <w:r>
          <w:t>the Registrar</w:t>
        </w:r>
      </w:ins>
      <w:r>
        <w:t xml:space="preserv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w:t>
      </w:r>
      <w:del w:id="5525" w:author="Master Repository Process" w:date="2022-06-17T16:01:00Z">
        <w:r>
          <w:delText>his or her</w:delText>
        </w:r>
      </w:del>
      <w:ins w:id="5526" w:author="Master Repository Process" w:date="2022-06-17T16:01:00Z">
        <w:r>
          <w:rPr>
            <w:snapToGrid w:val="0"/>
          </w:rPr>
          <w:t>the Registrar’s</w:t>
        </w:r>
      </w:ins>
      <w:r>
        <w:t xml:space="preserve">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 xml:space="preserve">the represented person, the applicant (if </w:t>
      </w:r>
      <w:del w:id="5527" w:author="Master Repository Process" w:date="2022-06-17T16:01:00Z">
        <w:r>
          <w:delText>he or she</w:delText>
        </w:r>
      </w:del>
      <w:ins w:id="5528" w:author="Master Repository Process" w:date="2022-06-17T16:01:00Z">
        <w:r>
          <w:rPr>
            <w:snapToGrid w:val="0"/>
          </w:rPr>
          <w:t>the applicant</w:t>
        </w:r>
      </w:ins>
      <w:r>
        <w:t xml:space="preserv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ins w:id="5529" w:author="Master Repository Process" w:date="2022-06-17T16:01:00Z">
        <w:r>
          <w:t>); No. 30 of 2021 s. 77(12) and (13</w:t>
        </w:r>
      </w:ins>
      <w:r>
        <w:t>).]</w:t>
      </w:r>
    </w:p>
    <w:p>
      <w:pPr>
        <w:pStyle w:val="Heading5"/>
      </w:pPr>
      <w:bookmarkStart w:id="5530" w:name="_Toc106374282"/>
      <w:bookmarkStart w:id="5531" w:name="_Toc100588723"/>
      <w:r>
        <w:rPr>
          <w:rStyle w:val="CharSectno"/>
        </w:rPr>
        <w:t>97X</w:t>
      </w:r>
      <w:r>
        <w:t>.</w:t>
      </w:r>
      <w:r>
        <w:tab/>
        <w:t>Effect of s. 97WZ order</w:t>
      </w:r>
      <w:bookmarkEnd w:id="5530"/>
      <w:bookmarkEnd w:id="5531"/>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5532" w:name="_Toc106374283"/>
      <w:bookmarkStart w:id="5533" w:name="_Toc100588724"/>
      <w:r>
        <w:rPr>
          <w:rStyle w:val="CharSectno"/>
        </w:rPr>
        <w:t>97XA</w:t>
      </w:r>
      <w:r>
        <w:t>.</w:t>
      </w:r>
      <w:r>
        <w:tab/>
        <w:t>Refusal of approval</w:t>
      </w:r>
      <w:bookmarkEnd w:id="5532"/>
      <w:bookmarkEnd w:id="5533"/>
    </w:p>
    <w:p>
      <w:pPr>
        <w:pStyle w:val="Subsection"/>
      </w:pPr>
      <w:r>
        <w:tab/>
      </w:r>
      <w:r>
        <w:tab/>
        <w:t xml:space="preserve">If the Registrar is not satisfied as mentioned in section 97WZ(1) </w:t>
      </w:r>
      <w:del w:id="5534" w:author="Master Repository Process" w:date="2022-06-17T16:01:00Z">
        <w:r>
          <w:delText>he or she</w:delText>
        </w:r>
      </w:del>
      <w:ins w:id="5535" w:author="Master Repository Process" w:date="2022-06-17T16:01:00Z">
        <w:r>
          <w:t>the Registrar</w:t>
        </w:r>
      </w:ins>
      <w:r>
        <w:t xml:space="preserv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w:t>
      </w:r>
      <w:del w:id="5536" w:author="Master Repository Process" w:date="2022-06-17T16:01:00Z">
        <w:r>
          <w:delText>4.]</w:delText>
        </w:r>
      </w:del>
      <w:ins w:id="5537" w:author="Master Repository Process" w:date="2022-06-17T16:01:00Z">
        <w:r>
          <w:t>4; amended: No. 30 of 2021 s. 77(12).]</w:t>
        </w:r>
      </w:ins>
    </w:p>
    <w:p>
      <w:pPr>
        <w:pStyle w:val="Heading5"/>
      </w:pPr>
      <w:bookmarkStart w:id="5538" w:name="_Toc106374284"/>
      <w:bookmarkStart w:id="5539" w:name="_Toc100588725"/>
      <w:r>
        <w:rPr>
          <w:rStyle w:val="CharSectno"/>
        </w:rPr>
        <w:t>97XB</w:t>
      </w:r>
      <w:r>
        <w:t>.</w:t>
      </w:r>
      <w:r>
        <w:tab/>
        <w:t>Appeal against refusal of approval</w:t>
      </w:r>
      <w:bookmarkEnd w:id="5538"/>
      <w:bookmarkEnd w:id="5539"/>
    </w:p>
    <w:p>
      <w:pPr>
        <w:pStyle w:val="Subsection"/>
      </w:pPr>
      <w:r>
        <w:tab/>
        <w:t>(1)</w:t>
      </w:r>
      <w:r>
        <w:tab/>
        <w:t xml:space="preserve">If the Registrar refuses to make an order under section 97WZ the person with a mental disability, or a person acting on </w:t>
      </w:r>
      <w:del w:id="5540" w:author="Master Repository Process" w:date="2022-06-17T16:01:00Z">
        <w:r>
          <w:delText>his or her</w:delText>
        </w:r>
      </w:del>
      <w:ins w:id="5541" w:author="Master Repository Process" w:date="2022-06-17T16:01:00Z">
        <w:r>
          <w:rPr>
            <w:snapToGrid w:val="0"/>
          </w:rPr>
          <w:t>that person’s</w:t>
        </w:r>
      </w:ins>
      <w:r>
        <w:t xml:space="preserve">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w:t>
      </w:r>
      <w:del w:id="5542" w:author="Master Repository Process" w:date="2022-06-17T16:01:00Z">
        <w:r>
          <w:delText>4.]</w:delText>
        </w:r>
      </w:del>
      <w:ins w:id="5543" w:author="Master Repository Process" w:date="2022-06-17T16:01:00Z">
        <w:r>
          <w:t>4; amended: No. 30 of 2021 s. 77(13).]</w:t>
        </w:r>
      </w:ins>
    </w:p>
    <w:p>
      <w:pPr>
        <w:pStyle w:val="Heading5"/>
      </w:pPr>
      <w:bookmarkStart w:id="5544" w:name="_Toc106374285"/>
      <w:bookmarkStart w:id="5545" w:name="_Toc100588726"/>
      <w:r>
        <w:rPr>
          <w:rStyle w:val="CharSectno"/>
        </w:rPr>
        <w:t>97XC</w:t>
      </w:r>
      <w:r>
        <w:t>.</w:t>
      </w:r>
      <w:r>
        <w:tab/>
        <w:t>Determination of appeal</w:t>
      </w:r>
      <w:bookmarkEnd w:id="5544"/>
      <w:bookmarkEnd w:id="5545"/>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5546" w:name="_Toc105760297"/>
      <w:bookmarkStart w:id="5547" w:name="_Toc106195612"/>
      <w:bookmarkStart w:id="5548" w:name="_Toc106367555"/>
      <w:bookmarkStart w:id="5549" w:name="_Toc106374286"/>
      <w:bookmarkStart w:id="5550" w:name="_Toc100325765"/>
      <w:bookmarkStart w:id="5551" w:name="_Toc100582445"/>
      <w:bookmarkStart w:id="5552" w:name="_Toc100582944"/>
      <w:bookmarkStart w:id="5553" w:name="_Toc100588727"/>
      <w:r>
        <w:t>Subdivision 3 — Functions of representative</w:t>
      </w:r>
      <w:bookmarkEnd w:id="5546"/>
      <w:bookmarkEnd w:id="5547"/>
      <w:bookmarkEnd w:id="5548"/>
      <w:bookmarkEnd w:id="5549"/>
      <w:bookmarkEnd w:id="5550"/>
      <w:bookmarkEnd w:id="5551"/>
      <w:bookmarkEnd w:id="5552"/>
      <w:bookmarkEnd w:id="5553"/>
    </w:p>
    <w:p>
      <w:pPr>
        <w:pStyle w:val="Footnoteheading"/>
        <w:keepNext/>
        <w:tabs>
          <w:tab w:val="left" w:pos="851"/>
        </w:tabs>
        <w:spacing w:before="100"/>
      </w:pPr>
      <w:r>
        <w:tab/>
        <w:t>[Heading inserted: No. 20 of 2002 s. 4.]</w:t>
      </w:r>
    </w:p>
    <w:p>
      <w:pPr>
        <w:pStyle w:val="Heading5"/>
      </w:pPr>
      <w:bookmarkStart w:id="5554" w:name="_Toc106374287"/>
      <w:bookmarkStart w:id="5555" w:name="_Toc100588728"/>
      <w:r>
        <w:rPr>
          <w:rStyle w:val="CharSectno"/>
        </w:rPr>
        <w:t>97XD</w:t>
      </w:r>
      <w:r>
        <w:t>.</w:t>
      </w:r>
      <w:r>
        <w:tab/>
        <w:t>Functions</w:t>
      </w:r>
      <w:bookmarkEnd w:id="5554"/>
      <w:bookmarkEnd w:id="5555"/>
    </w:p>
    <w:p>
      <w:pPr>
        <w:pStyle w:val="Subsection"/>
      </w:pPr>
      <w:r>
        <w:tab/>
        <w:t>(1)</w:t>
      </w:r>
      <w:r>
        <w:tab/>
        <w:t xml:space="preserve">In addition to </w:t>
      </w:r>
      <w:del w:id="5556" w:author="Master Repository Process" w:date="2022-06-17T16:01:00Z">
        <w:r>
          <w:delText>his or her</w:delText>
        </w:r>
      </w:del>
      <w:ins w:id="5557" w:author="Master Repository Process" w:date="2022-06-17T16:01:00Z">
        <w:r>
          <w:rPr>
            <w:snapToGrid w:val="0"/>
          </w:rPr>
          <w:t>performing</w:t>
        </w:r>
      </w:ins>
      <w:r>
        <w:t xml:space="preserve">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w:t>
      </w:r>
      <w:del w:id="5558" w:author="Master Repository Process" w:date="2022-06-17T16:01:00Z">
        <w:r>
          <w:delText>4.]</w:delText>
        </w:r>
      </w:del>
      <w:ins w:id="5559" w:author="Master Repository Process" w:date="2022-06-17T16:01:00Z">
        <w:r>
          <w:t>4; amended: No. 30 of 2021 s. 77(13).]</w:t>
        </w:r>
      </w:ins>
    </w:p>
    <w:p>
      <w:pPr>
        <w:pStyle w:val="Heading5"/>
      </w:pPr>
      <w:bookmarkStart w:id="5560" w:name="_Toc106374288"/>
      <w:bookmarkStart w:id="5561" w:name="_Toc100588729"/>
      <w:r>
        <w:rPr>
          <w:rStyle w:val="CharSectno"/>
        </w:rPr>
        <w:t>97XE</w:t>
      </w:r>
      <w:r>
        <w:t>.</w:t>
      </w:r>
      <w:r>
        <w:tab/>
        <w:t>Effect of acts of representative</w:t>
      </w:r>
      <w:bookmarkEnd w:id="5560"/>
      <w:bookmarkEnd w:id="5561"/>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5562" w:name="_Toc106374289"/>
      <w:bookmarkStart w:id="5563" w:name="_Toc100588730"/>
      <w:r>
        <w:rPr>
          <w:rStyle w:val="CharSectno"/>
        </w:rPr>
        <w:t>97XF</w:t>
      </w:r>
      <w:r>
        <w:t>.</w:t>
      </w:r>
      <w:r>
        <w:tab/>
        <w:t>Duties of representative</w:t>
      </w:r>
      <w:bookmarkEnd w:id="5562"/>
      <w:bookmarkEnd w:id="5563"/>
    </w:p>
    <w:p>
      <w:pPr>
        <w:pStyle w:val="Subsection"/>
      </w:pPr>
      <w:r>
        <w:tab/>
        <w:t>(1)</w:t>
      </w:r>
      <w:r>
        <w:tab/>
        <w:t xml:space="preserve">In performing the functions referred to in section 97XD a representative is to act according to </w:t>
      </w:r>
      <w:del w:id="5564" w:author="Master Repository Process" w:date="2022-06-17T16:01:00Z">
        <w:r>
          <w:delText>his or her</w:delText>
        </w:r>
      </w:del>
      <w:ins w:id="5565" w:author="Master Repository Process" w:date="2022-06-17T16:01:00Z">
        <w:r>
          <w:rPr>
            <w:snapToGrid w:val="0"/>
          </w:rPr>
          <w:t>the representative’s</w:t>
        </w:r>
      </w:ins>
      <w:r>
        <w:t xml:space="preserve"> opinion of the best interests of the represented person.</w:t>
      </w:r>
    </w:p>
    <w:p>
      <w:pPr>
        <w:pStyle w:val="Subsection"/>
      </w:pPr>
      <w:r>
        <w:tab/>
        <w:t>(2)</w:t>
      </w:r>
      <w:r>
        <w:tab/>
        <w:t xml:space="preserve">Without limiting subsection (1), a representative acts in the best interests of the represented person if </w:t>
      </w:r>
      <w:del w:id="5566" w:author="Master Repository Process" w:date="2022-06-17T16:01:00Z">
        <w:r>
          <w:delText>he or she</w:delText>
        </w:r>
      </w:del>
      <w:ins w:id="5567" w:author="Master Repository Process" w:date="2022-06-17T16:01:00Z">
        <w:r>
          <w:rPr>
            <w:snapToGrid w:val="0"/>
          </w:rPr>
          <w:t>the representative</w:t>
        </w:r>
      </w:ins>
      <w:r>
        <w:t xml:space="preserv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w:t>
      </w:r>
      <w:del w:id="5568" w:author="Master Repository Process" w:date="2022-06-17T16:01:00Z">
        <w:r>
          <w:delText>4.]</w:delText>
        </w:r>
      </w:del>
      <w:ins w:id="5569" w:author="Master Repository Process" w:date="2022-06-17T16:01:00Z">
        <w:r>
          <w:t>4; amended: No. 30 of 2021 s. 77(13).]</w:t>
        </w:r>
      </w:ins>
    </w:p>
    <w:p>
      <w:pPr>
        <w:pStyle w:val="Heading4"/>
      </w:pPr>
      <w:bookmarkStart w:id="5570" w:name="_Toc105760301"/>
      <w:bookmarkStart w:id="5571" w:name="_Toc106195616"/>
      <w:bookmarkStart w:id="5572" w:name="_Toc106367559"/>
      <w:bookmarkStart w:id="5573" w:name="_Toc106374290"/>
      <w:bookmarkStart w:id="5574" w:name="_Toc100325769"/>
      <w:bookmarkStart w:id="5575" w:name="_Toc100582449"/>
      <w:bookmarkStart w:id="5576" w:name="_Toc100582948"/>
      <w:bookmarkStart w:id="5577" w:name="_Toc100588731"/>
      <w:r>
        <w:t>Subdivision 4 — Termination of representative’s authority to act</w:t>
      </w:r>
      <w:bookmarkEnd w:id="5570"/>
      <w:bookmarkEnd w:id="5571"/>
      <w:bookmarkEnd w:id="5572"/>
      <w:bookmarkEnd w:id="5573"/>
      <w:bookmarkEnd w:id="5574"/>
      <w:bookmarkEnd w:id="5575"/>
      <w:bookmarkEnd w:id="5576"/>
      <w:bookmarkEnd w:id="5577"/>
    </w:p>
    <w:p>
      <w:pPr>
        <w:pStyle w:val="Footnoteheading"/>
        <w:tabs>
          <w:tab w:val="left" w:pos="851"/>
        </w:tabs>
      </w:pPr>
      <w:r>
        <w:tab/>
        <w:t>[Heading inserted: No. 20 of 2002 s. 4.]</w:t>
      </w:r>
    </w:p>
    <w:p>
      <w:pPr>
        <w:pStyle w:val="Heading5"/>
      </w:pPr>
      <w:bookmarkStart w:id="5578" w:name="_Toc106374291"/>
      <w:bookmarkStart w:id="5579" w:name="_Toc100588732"/>
      <w:r>
        <w:rPr>
          <w:rStyle w:val="CharSectno"/>
        </w:rPr>
        <w:t>97XG</w:t>
      </w:r>
      <w:r>
        <w:t>.</w:t>
      </w:r>
      <w:r>
        <w:tab/>
        <w:t>Duration of order approving representative</w:t>
      </w:r>
      <w:bookmarkEnd w:id="5578"/>
      <w:bookmarkEnd w:id="5579"/>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spacing w:before="240"/>
      </w:pPr>
      <w:bookmarkStart w:id="5580" w:name="_Toc106374292"/>
      <w:bookmarkStart w:id="5581" w:name="_Toc100588733"/>
      <w:r>
        <w:rPr>
          <w:rStyle w:val="CharSectno"/>
        </w:rPr>
        <w:t>97XH</w:t>
      </w:r>
      <w:r>
        <w:t>.</w:t>
      </w:r>
      <w:r>
        <w:tab/>
        <w:t>Resignation of representative</w:t>
      </w:r>
      <w:bookmarkEnd w:id="5580"/>
      <w:bookmarkEnd w:id="5581"/>
    </w:p>
    <w:p>
      <w:pPr>
        <w:pStyle w:val="Subsection"/>
      </w:pPr>
      <w:r>
        <w:tab/>
        <w:t>(1)</w:t>
      </w:r>
      <w:r>
        <w:tab/>
        <w:t xml:space="preserve">A representative may give notice in writing to the Registrar </w:t>
      </w:r>
      <w:del w:id="5582" w:author="Master Repository Process" w:date="2022-06-17T16:01:00Z">
        <w:r>
          <w:delText>of his or her wish</w:delText>
        </w:r>
      </w:del>
      <w:ins w:id="5583" w:author="Master Repository Process" w:date="2022-06-17T16:01:00Z">
        <w:r>
          <w:rPr>
            <w:snapToGrid w:val="0"/>
          </w:rPr>
          <w:t>that the representative wishes</w:t>
        </w:r>
      </w:ins>
      <w:r>
        <w:t xml:space="preserve"> to resign from the position of representative.</w:t>
      </w:r>
    </w:p>
    <w:p>
      <w:pPr>
        <w:pStyle w:val="Subsection"/>
      </w:pPr>
      <w:r>
        <w:tab/>
        <w:t>(2)</w:t>
      </w:r>
      <w:r>
        <w:tab/>
        <w:t>Where notice is so given the Registrar must approve the resignation.</w:t>
      </w:r>
    </w:p>
    <w:p>
      <w:pPr>
        <w:pStyle w:val="Subsection"/>
        <w:keepNext/>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w:t>
      </w:r>
      <w:del w:id="5584" w:author="Master Repository Process" w:date="2022-06-17T16:01:00Z">
        <w:r>
          <w:delText>4.]</w:delText>
        </w:r>
      </w:del>
      <w:ins w:id="5585" w:author="Master Repository Process" w:date="2022-06-17T16:01:00Z">
        <w:r>
          <w:t>4; amended: No. 30 of 2021 s. 77(13).]</w:t>
        </w:r>
      </w:ins>
    </w:p>
    <w:p>
      <w:pPr>
        <w:pStyle w:val="Heading5"/>
      </w:pPr>
      <w:bookmarkStart w:id="5586" w:name="_Toc106374293"/>
      <w:bookmarkStart w:id="5587" w:name="_Toc100588734"/>
      <w:r>
        <w:rPr>
          <w:rStyle w:val="CharSectno"/>
        </w:rPr>
        <w:t>97XI</w:t>
      </w:r>
      <w:r>
        <w:t>.</w:t>
      </w:r>
      <w:r>
        <w:tab/>
        <w:t>Revocation order, application to SAT for</w:t>
      </w:r>
      <w:bookmarkEnd w:id="5586"/>
      <w:bookmarkEnd w:id="5587"/>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 xml:space="preserve">the represented person or a person acting on </w:t>
      </w:r>
      <w:del w:id="5588" w:author="Master Repository Process" w:date="2022-06-17T16:01:00Z">
        <w:r>
          <w:delText xml:space="preserve">his or her </w:delText>
        </w:r>
      </w:del>
      <w:r>
        <w:rPr>
          <w:snapToGrid w:val="0"/>
        </w:rPr>
        <w:t>behalf</w:t>
      </w:r>
      <w:ins w:id="5589" w:author="Master Repository Process" w:date="2022-06-17T16:01:00Z">
        <w:r>
          <w:rPr>
            <w:snapToGrid w:val="0"/>
          </w:rPr>
          <w:t xml:space="preserve"> of the represented person</w:t>
        </w:r>
      </w:ins>
      <w:r>
        <w:t>; or</w:t>
      </w:r>
    </w:p>
    <w:p>
      <w:pPr>
        <w:pStyle w:val="Indenta"/>
        <w:spacing w:before="60"/>
      </w:pPr>
      <w:r>
        <w:tab/>
        <w:t>(b)</w:t>
      </w:r>
      <w:r>
        <w:tab/>
        <w:t xml:space="preserve">any other person who satisfies the State Administrative Tribunal that </w:t>
      </w:r>
      <w:del w:id="5590" w:author="Master Repository Process" w:date="2022-06-17T16:01:00Z">
        <w:r>
          <w:delText>he or she</w:delText>
        </w:r>
      </w:del>
      <w:ins w:id="5591" w:author="Master Repository Process" w:date="2022-06-17T16:01:00Z">
        <w:r>
          <w:t>the person</w:t>
        </w:r>
      </w:ins>
      <w:r>
        <w:t xml:space="preserv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 xml:space="preserve">that it is for some other reason no longer in the interests of the represented person for the representative to act on </w:t>
      </w:r>
      <w:del w:id="5592" w:author="Master Repository Process" w:date="2022-06-17T16:01:00Z">
        <w:r>
          <w:delText xml:space="preserve">his or her </w:delText>
        </w:r>
      </w:del>
      <w:r>
        <w:rPr>
          <w:snapToGrid w:val="0"/>
        </w:rPr>
        <w:t>behalf</w:t>
      </w:r>
      <w:ins w:id="5593" w:author="Master Repository Process" w:date="2022-06-17T16:01:00Z">
        <w:r>
          <w:rPr>
            <w:snapToGrid w:val="0"/>
          </w:rPr>
          <w:t xml:space="preserve"> of the represented person</w:t>
        </w:r>
      </w:ins>
      <w:r>
        <w:t>.</w:t>
      </w:r>
    </w:p>
    <w:p>
      <w:pPr>
        <w:pStyle w:val="Footnotesection"/>
        <w:spacing w:before="100"/>
        <w:ind w:left="890" w:hanging="890"/>
      </w:pPr>
      <w:r>
        <w:tab/>
        <w:t>[Section 97XI inserted: No. 20 of 2002 s. 4; amended: No. 55 of 2004 s. 469(5) and (10</w:t>
      </w:r>
      <w:ins w:id="5594" w:author="Master Repository Process" w:date="2022-06-17T16:01:00Z">
        <w:r>
          <w:t>); No. 30 of 2021 s. 77(8) and (13</w:t>
        </w:r>
      </w:ins>
      <w:r>
        <w:t>).]</w:t>
      </w:r>
    </w:p>
    <w:p>
      <w:pPr>
        <w:pStyle w:val="Heading5"/>
        <w:spacing w:before="240"/>
      </w:pPr>
      <w:bookmarkStart w:id="5595" w:name="_Toc106374294"/>
      <w:bookmarkStart w:id="5596" w:name="_Toc100588735"/>
      <w:r>
        <w:rPr>
          <w:rStyle w:val="CharSectno"/>
        </w:rPr>
        <w:t>97XJ</w:t>
      </w:r>
      <w:r>
        <w:t>.</w:t>
      </w:r>
      <w:r>
        <w:tab/>
        <w:t>Right to be heard on s. 97XI application</w:t>
      </w:r>
      <w:bookmarkEnd w:id="5595"/>
      <w:bookmarkEnd w:id="5596"/>
    </w:p>
    <w:p>
      <w:pPr>
        <w:pStyle w:val="Subsection"/>
      </w:pPr>
      <w:r>
        <w:tab/>
        <w:t>(1)</w:t>
      </w:r>
      <w:r>
        <w:tab/>
        <w:t>The representative must be given a reasonable opportunity to be heard on an application for a revocation order.</w:t>
      </w:r>
    </w:p>
    <w:p>
      <w:pPr>
        <w:pStyle w:val="Subsection"/>
      </w:pPr>
      <w:r>
        <w:tab/>
        <w:t>(2)</w:t>
      </w:r>
      <w:r>
        <w:tab/>
        <w:t xml:space="preserve">The represented person, or another person acting on </w:t>
      </w:r>
      <w:del w:id="5597" w:author="Master Repository Process" w:date="2022-06-17T16:01:00Z">
        <w:r>
          <w:delText>his or her</w:delText>
        </w:r>
      </w:del>
      <w:ins w:id="5598" w:author="Master Repository Process" w:date="2022-06-17T16:01:00Z">
        <w:r>
          <w:rPr>
            <w:snapToGrid w:val="0"/>
          </w:rPr>
          <w:t>the represented person’s</w:t>
        </w:r>
      </w:ins>
      <w:r>
        <w:t xml:space="preserve"> behalf, must be given a reasonable opportunity to be heard if an application for a revocation order is made other than by or on behalf of the represented person.</w:t>
      </w:r>
    </w:p>
    <w:p>
      <w:pPr>
        <w:pStyle w:val="Footnotesection"/>
      </w:pPr>
      <w:r>
        <w:tab/>
        <w:t>[Section 97XJ inserted: No. 20 of 2002 s. </w:t>
      </w:r>
      <w:del w:id="5599" w:author="Master Repository Process" w:date="2022-06-17T16:01:00Z">
        <w:r>
          <w:delText>4.]</w:delText>
        </w:r>
      </w:del>
      <w:ins w:id="5600" w:author="Master Repository Process" w:date="2022-06-17T16:01:00Z">
        <w:r>
          <w:t>4; amended: No. 30 of 2021 s. 77(13).]</w:t>
        </w:r>
      </w:ins>
    </w:p>
    <w:p>
      <w:pPr>
        <w:pStyle w:val="Heading5"/>
      </w:pPr>
      <w:bookmarkStart w:id="5601" w:name="_Toc106374295"/>
      <w:bookmarkStart w:id="5602" w:name="_Toc100588736"/>
      <w:r>
        <w:rPr>
          <w:rStyle w:val="CharSectno"/>
        </w:rPr>
        <w:t>97XK</w:t>
      </w:r>
      <w:r>
        <w:t>.</w:t>
      </w:r>
      <w:r>
        <w:tab/>
        <w:t>SAT may make revocation order</w:t>
      </w:r>
      <w:bookmarkEnd w:id="5601"/>
      <w:bookmarkEnd w:id="5602"/>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 xml:space="preserve">it is for some other reason no longer in the interests of the represented person for the representative to act on </w:t>
      </w:r>
      <w:del w:id="5603" w:author="Master Repository Process" w:date="2022-06-17T16:01:00Z">
        <w:r>
          <w:delText xml:space="preserve">his or her </w:delText>
        </w:r>
      </w:del>
      <w:r>
        <w:rPr>
          <w:snapToGrid w:val="0"/>
        </w:rPr>
        <w:t>behalf</w:t>
      </w:r>
      <w:ins w:id="5604" w:author="Master Repository Process" w:date="2022-06-17T16:01:00Z">
        <w:r>
          <w:rPr>
            <w:snapToGrid w:val="0"/>
          </w:rPr>
          <w:t xml:space="preserve"> of the represented person</w:t>
        </w:r>
      </w:ins>
      <w:r>
        <w:t>.</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ins w:id="5605" w:author="Master Repository Process" w:date="2022-06-17T16:01:00Z">
        <w:r>
          <w:t>); No. 30 of 2021 s. 77(13</w:t>
        </w:r>
      </w:ins>
      <w:r>
        <w:t>).]</w:t>
      </w:r>
    </w:p>
    <w:p>
      <w:pPr>
        <w:pStyle w:val="Heading5"/>
      </w:pPr>
      <w:bookmarkStart w:id="5606" w:name="_Toc106374296"/>
      <w:bookmarkStart w:id="5607" w:name="_Toc100588737"/>
      <w:r>
        <w:rPr>
          <w:rStyle w:val="CharSectno"/>
        </w:rPr>
        <w:t>97XL</w:t>
      </w:r>
      <w:r>
        <w:t>.</w:t>
      </w:r>
      <w:r>
        <w:tab/>
      </w:r>
      <w:r>
        <w:rPr>
          <w:i/>
        </w:rPr>
        <w:t>Guardianship and Administration Act 1990</w:t>
      </w:r>
      <w:r>
        <w:t>, application of for s. 97XK</w:t>
      </w:r>
      <w:bookmarkEnd w:id="5606"/>
      <w:bookmarkEnd w:id="5607"/>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5608" w:name="_Toc105760308"/>
      <w:bookmarkStart w:id="5609" w:name="_Toc106195623"/>
      <w:bookmarkStart w:id="5610" w:name="_Toc106367566"/>
      <w:bookmarkStart w:id="5611" w:name="_Toc106374297"/>
      <w:bookmarkStart w:id="5612" w:name="_Toc100325776"/>
      <w:bookmarkStart w:id="5613" w:name="_Toc100582456"/>
      <w:bookmarkStart w:id="5614" w:name="_Toc100582955"/>
      <w:bookmarkStart w:id="5615" w:name="_Toc100588738"/>
      <w:r>
        <w:t>Subdivision 5 — Approval of new representative</w:t>
      </w:r>
      <w:bookmarkEnd w:id="5608"/>
      <w:bookmarkEnd w:id="5609"/>
      <w:bookmarkEnd w:id="5610"/>
      <w:bookmarkEnd w:id="5611"/>
      <w:bookmarkEnd w:id="5612"/>
      <w:bookmarkEnd w:id="5613"/>
      <w:bookmarkEnd w:id="5614"/>
      <w:bookmarkEnd w:id="5615"/>
    </w:p>
    <w:p>
      <w:pPr>
        <w:pStyle w:val="Footnoteheading"/>
        <w:tabs>
          <w:tab w:val="left" w:pos="851"/>
        </w:tabs>
      </w:pPr>
      <w:r>
        <w:tab/>
        <w:t>[Heading inserted: No. 20 of 2002 s. 4.]</w:t>
      </w:r>
    </w:p>
    <w:p>
      <w:pPr>
        <w:pStyle w:val="Heading5"/>
      </w:pPr>
      <w:bookmarkStart w:id="5616" w:name="_Toc106374298"/>
      <w:bookmarkStart w:id="5617" w:name="_Toc100588739"/>
      <w:r>
        <w:rPr>
          <w:rStyle w:val="CharSectno"/>
        </w:rPr>
        <w:t>97XM</w:t>
      </w:r>
      <w:r>
        <w:t>.</w:t>
      </w:r>
      <w:r>
        <w:tab/>
        <w:t>Application for new approval where representative dies or approval is revoked</w:t>
      </w:r>
      <w:bookmarkEnd w:id="5616"/>
      <w:bookmarkEnd w:id="5617"/>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 xml:space="preserve">The form must include provision for the proposed representative to signify </w:t>
      </w:r>
      <w:del w:id="5618" w:author="Master Repository Process" w:date="2022-06-17T16:01:00Z">
        <w:r>
          <w:delText xml:space="preserve">his or her </w:delText>
        </w:r>
      </w:del>
      <w:r>
        <w:t>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w:t>
      </w:r>
      <w:del w:id="5619" w:author="Master Repository Process" w:date="2022-06-17T16:01:00Z">
        <w:r>
          <w:delText>4.]</w:delText>
        </w:r>
      </w:del>
      <w:ins w:id="5620" w:author="Master Repository Process" w:date="2022-06-17T16:01:00Z">
        <w:r>
          <w:t>4; amended: No. 30 of 2021 s. 77(13).]</w:t>
        </w:r>
      </w:ins>
    </w:p>
    <w:p>
      <w:pPr>
        <w:pStyle w:val="Heading5"/>
      </w:pPr>
      <w:bookmarkStart w:id="5621" w:name="_Toc106374299"/>
      <w:bookmarkStart w:id="5622" w:name="_Toc100588740"/>
      <w:r>
        <w:rPr>
          <w:rStyle w:val="CharSectno"/>
        </w:rPr>
        <w:t>97XN</w:t>
      </w:r>
      <w:r>
        <w:t>.</w:t>
      </w:r>
      <w:r>
        <w:tab/>
        <w:t>Approval of representative</w:t>
      </w:r>
      <w:bookmarkEnd w:id="5621"/>
      <w:bookmarkEnd w:id="5622"/>
    </w:p>
    <w:p>
      <w:pPr>
        <w:pStyle w:val="Subsection"/>
        <w:spacing w:before="180"/>
      </w:pPr>
      <w:r>
        <w:tab/>
        <w:t>(1)</w:t>
      </w:r>
      <w:r>
        <w:tab/>
        <w:t xml:space="preserve">Where an application is made under section 97XM, the Registrar must make an order approving the proposed representative if </w:t>
      </w:r>
      <w:del w:id="5623" w:author="Master Repository Process" w:date="2022-06-17T16:01:00Z">
        <w:r>
          <w:delText>he or she</w:delText>
        </w:r>
      </w:del>
      <w:ins w:id="5624" w:author="Master Repository Process" w:date="2022-06-17T16:01:00Z">
        <w:r>
          <w:t>the Registrar</w:t>
        </w:r>
      </w:ins>
      <w:r>
        <w:t xml:space="preserv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 xml:space="preserve">the represented person, the applicant (if </w:t>
      </w:r>
      <w:del w:id="5625" w:author="Master Repository Process" w:date="2022-06-17T16:01:00Z">
        <w:r>
          <w:delText>he or she</w:delText>
        </w:r>
      </w:del>
      <w:ins w:id="5626" w:author="Master Repository Process" w:date="2022-06-17T16:01:00Z">
        <w:r>
          <w:rPr>
            <w:snapToGrid w:val="0"/>
          </w:rPr>
          <w:t>the applicant</w:t>
        </w:r>
      </w:ins>
      <w:r>
        <w:t xml:space="preserv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ins w:id="5627" w:author="Master Repository Process" w:date="2022-06-17T16:01:00Z">
        <w:r>
          <w:t>); No. 30 of 2021 s. 77(12) and (13</w:t>
        </w:r>
      </w:ins>
      <w:r>
        <w:t>).]</w:t>
      </w:r>
    </w:p>
    <w:p>
      <w:pPr>
        <w:pStyle w:val="Heading5"/>
      </w:pPr>
      <w:bookmarkStart w:id="5628" w:name="_Toc106374300"/>
      <w:bookmarkStart w:id="5629" w:name="_Toc100588741"/>
      <w:r>
        <w:rPr>
          <w:rStyle w:val="CharSectno"/>
        </w:rPr>
        <w:t>97XO</w:t>
      </w:r>
      <w:r>
        <w:t>.</w:t>
      </w:r>
      <w:r>
        <w:tab/>
        <w:t>Effect of s. 97XN order</w:t>
      </w:r>
      <w:bookmarkEnd w:id="5628"/>
      <w:bookmarkEnd w:id="5629"/>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5630" w:name="_Toc106374301"/>
      <w:bookmarkStart w:id="5631" w:name="_Toc100588742"/>
      <w:r>
        <w:rPr>
          <w:rStyle w:val="CharSectno"/>
        </w:rPr>
        <w:t>97XP</w:t>
      </w:r>
      <w:r>
        <w:t>.</w:t>
      </w:r>
      <w:r>
        <w:tab/>
        <w:t>Refusal of approval</w:t>
      </w:r>
      <w:bookmarkEnd w:id="5630"/>
      <w:bookmarkEnd w:id="5631"/>
    </w:p>
    <w:p>
      <w:pPr>
        <w:pStyle w:val="Subsection"/>
        <w:keepNext/>
        <w:keepLines/>
      </w:pPr>
      <w:r>
        <w:tab/>
      </w:r>
      <w:r>
        <w:tab/>
        <w:t xml:space="preserve">If the Registrar is not satisfied as mentioned in section 97XN(1) </w:t>
      </w:r>
      <w:del w:id="5632" w:author="Master Repository Process" w:date="2022-06-17T16:01:00Z">
        <w:r>
          <w:delText>he or she</w:delText>
        </w:r>
      </w:del>
      <w:ins w:id="5633" w:author="Master Repository Process" w:date="2022-06-17T16:01:00Z">
        <w:r>
          <w:t>the Registrar</w:t>
        </w:r>
      </w:ins>
      <w:r>
        <w:t xml:space="preserv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w:t>
      </w:r>
      <w:del w:id="5634" w:author="Master Repository Process" w:date="2022-06-17T16:01:00Z">
        <w:r>
          <w:delText>4.]</w:delText>
        </w:r>
      </w:del>
      <w:ins w:id="5635" w:author="Master Repository Process" w:date="2022-06-17T16:01:00Z">
        <w:r>
          <w:t>4; amended: No. 30 of 2021 s. 77(12).]</w:t>
        </w:r>
      </w:ins>
    </w:p>
    <w:p>
      <w:pPr>
        <w:pStyle w:val="Heading5"/>
      </w:pPr>
      <w:bookmarkStart w:id="5636" w:name="_Toc106374302"/>
      <w:bookmarkStart w:id="5637" w:name="_Toc100588743"/>
      <w:r>
        <w:rPr>
          <w:rStyle w:val="CharSectno"/>
        </w:rPr>
        <w:t>97XQ</w:t>
      </w:r>
      <w:r>
        <w:t>.</w:t>
      </w:r>
      <w:r>
        <w:tab/>
        <w:t>Appeal against refusal of approval</w:t>
      </w:r>
      <w:bookmarkEnd w:id="5636"/>
      <w:bookmarkEnd w:id="5637"/>
    </w:p>
    <w:p>
      <w:pPr>
        <w:pStyle w:val="Subsection"/>
        <w:keepNext/>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Pr>
      <w:bookmarkStart w:id="5638" w:name="_Toc105760314"/>
      <w:bookmarkStart w:id="5639" w:name="_Toc106195629"/>
      <w:bookmarkStart w:id="5640" w:name="_Toc106367572"/>
      <w:bookmarkStart w:id="5641" w:name="_Toc106374303"/>
      <w:bookmarkStart w:id="5642" w:name="_Toc100325782"/>
      <w:bookmarkStart w:id="5643" w:name="_Toc100582462"/>
      <w:bookmarkStart w:id="5644" w:name="_Toc100582961"/>
      <w:bookmarkStart w:id="5645" w:name="_Toc100588744"/>
      <w:r>
        <w:t>Subdivision 6 — Miscellaneous</w:t>
      </w:r>
      <w:bookmarkEnd w:id="5638"/>
      <w:bookmarkEnd w:id="5639"/>
      <w:bookmarkEnd w:id="5640"/>
      <w:bookmarkEnd w:id="5641"/>
      <w:bookmarkEnd w:id="5642"/>
      <w:bookmarkEnd w:id="5643"/>
      <w:bookmarkEnd w:id="5644"/>
      <w:bookmarkEnd w:id="5645"/>
    </w:p>
    <w:p>
      <w:pPr>
        <w:pStyle w:val="Footnoteheading"/>
        <w:keepNext/>
        <w:tabs>
          <w:tab w:val="left" w:pos="851"/>
        </w:tabs>
      </w:pPr>
      <w:r>
        <w:tab/>
        <w:t>[Heading inserted: No. 20 of 2002 s. 4.]</w:t>
      </w:r>
    </w:p>
    <w:p>
      <w:pPr>
        <w:pStyle w:val="Heading5"/>
      </w:pPr>
      <w:bookmarkStart w:id="5646" w:name="_Toc106374304"/>
      <w:bookmarkStart w:id="5647" w:name="_Toc100588745"/>
      <w:r>
        <w:rPr>
          <w:rStyle w:val="CharSectno"/>
        </w:rPr>
        <w:t>97XR</w:t>
      </w:r>
      <w:r>
        <w:t>.</w:t>
      </w:r>
      <w:r>
        <w:tab/>
        <w:t>Registrar’s powers for s. 97WV and 97XM</w:t>
      </w:r>
      <w:bookmarkEnd w:id="5646"/>
      <w:bookmarkEnd w:id="5647"/>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5648" w:name="_Toc106374305"/>
      <w:bookmarkStart w:id="5649" w:name="_Toc100588746"/>
      <w:r>
        <w:rPr>
          <w:rStyle w:val="CharSectno"/>
        </w:rPr>
        <w:t>97XS</w:t>
      </w:r>
      <w:r>
        <w:t>.</w:t>
      </w:r>
      <w:r>
        <w:tab/>
        <w:t>EEA not affected by revocation of order or vacancy in position of representative</w:t>
      </w:r>
      <w:bookmarkEnd w:id="5648"/>
      <w:bookmarkEnd w:id="5649"/>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5650" w:name="_Toc106374306"/>
      <w:bookmarkStart w:id="5651" w:name="_Toc100588747"/>
      <w:r>
        <w:rPr>
          <w:rStyle w:val="CharSectno"/>
        </w:rPr>
        <w:t>97XT</w:t>
      </w:r>
      <w:r>
        <w:t>.</w:t>
      </w:r>
      <w:r>
        <w:tab/>
        <w:t>Register of s. 97WZ and 97XN orders</w:t>
      </w:r>
      <w:bookmarkEnd w:id="5650"/>
      <w:bookmarkEnd w:id="5651"/>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5652" w:name="_Toc106374307"/>
      <w:bookmarkStart w:id="5653" w:name="_Toc100588748"/>
      <w:r>
        <w:rPr>
          <w:rStyle w:val="CharSectno"/>
        </w:rPr>
        <w:t>97XU</w:t>
      </w:r>
      <w:r>
        <w:t>.</w:t>
      </w:r>
      <w:r>
        <w:tab/>
        <w:t>Certified copies of registered entry</w:t>
      </w:r>
      <w:bookmarkEnd w:id="5652"/>
      <w:bookmarkEnd w:id="565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5654" w:name="_Toc106374308"/>
      <w:bookmarkStart w:id="5655" w:name="_Toc100588749"/>
      <w:r>
        <w:rPr>
          <w:rStyle w:val="CharSectno"/>
        </w:rPr>
        <w:t>97XV</w:t>
      </w:r>
      <w:r>
        <w:t>.</w:t>
      </w:r>
      <w:r>
        <w:tab/>
        <w:t>Information obtained under this Division not to be disclosed</w:t>
      </w:r>
      <w:bookmarkEnd w:id="5654"/>
      <w:bookmarkEnd w:id="5655"/>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w:t>
      </w:r>
      <w:del w:id="5656" w:author="Master Repository Process" w:date="2022-06-17T16:01:00Z">
        <w:r>
          <w:delText>:</w:delText>
        </w:r>
      </w:del>
      <w:ins w:id="5657" w:author="Master Repository Process" w:date="2022-06-17T16:01:00Z">
        <w:r>
          <w:t xml:space="preserve"> for this subsection: a fine of</w:t>
        </w:r>
      </w:ins>
      <w:r>
        <w:t xml:space="preserve">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w:t>
      </w:r>
      <w:del w:id="5658" w:author="Master Repository Process" w:date="2022-06-17T16:01:00Z">
        <w:r>
          <w:delText>4.]</w:delText>
        </w:r>
      </w:del>
      <w:ins w:id="5659" w:author="Master Repository Process" w:date="2022-06-17T16:01:00Z">
        <w:r>
          <w:t>4; amended: No. 30 of 2021 s. 72(1).]</w:t>
        </w:r>
      </w:ins>
    </w:p>
    <w:p>
      <w:pPr>
        <w:pStyle w:val="Heading5"/>
      </w:pPr>
      <w:bookmarkStart w:id="5660" w:name="_Toc106374309"/>
      <w:bookmarkStart w:id="5661" w:name="_Toc100588750"/>
      <w:r>
        <w:rPr>
          <w:rStyle w:val="CharSectno"/>
        </w:rPr>
        <w:t>97XW</w:t>
      </w:r>
      <w:r>
        <w:t>.</w:t>
      </w:r>
      <w:r>
        <w:tab/>
        <w:t>Procedure in proceedings under this Division</w:t>
      </w:r>
      <w:bookmarkEnd w:id="5660"/>
      <w:bookmarkEnd w:id="5661"/>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5662" w:name="_Toc105760321"/>
      <w:bookmarkStart w:id="5663" w:name="_Toc106195636"/>
      <w:bookmarkStart w:id="5664" w:name="_Toc106367579"/>
      <w:bookmarkStart w:id="5665" w:name="_Toc106374310"/>
      <w:bookmarkStart w:id="5666" w:name="_Toc100325789"/>
      <w:bookmarkStart w:id="5667" w:name="_Toc100582469"/>
      <w:bookmarkStart w:id="5668" w:name="_Toc100582968"/>
      <w:bookmarkStart w:id="5669" w:name="_Toc100588751"/>
      <w:r>
        <w:rPr>
          <w:rStyle w:val="CharDivNo"/>
        </w:rPr>
        <w:t>Division 10</w:t>
      </w:r>
      <w:r>
        <w:t> — </w:t>
      </w:r>
      <w:r>
        <w:rPr>
          <w:rStyle w:val="CharDivText"/>
        </w:rPr>
        <w:t>Certain conduct prohibited</w:t>
      </w:r>
      <w:bookmarkEnd w:id="5662"/>
      <w:bookmarkEnd w:id="5663"/>
      <w:bookmarkEnd w:id="5664"/>
      <w:bookmarkEnd w:id="5665"/>
      <w:bookmarkEnd w:id="5666"/>
      <w:bookmarkEnd w:id="5667"/>
      <w:bookmarkEnd w:id="5668"/>
      <w:bookmarkEnd w:id="5669"/>
    </w:p>
    <w:p>
      <w:pPr>
        <w:pStyle w:val="Footnoteheading"/>
        <w:keepNext/>
        <w:tabs>
          <w:tab w:val="left" w:pos="851"/>
        </w:tabs>
      </w:pPr>
      <w:r>
        <w:tab/>
        <w:t>[Heading inserted: No. 20 of 2002 s. 4.]</w:t>
      </w:r>
    </w:p>
    <w:p>
      <w:pPr>
        <w:pStyle w:val="Heading5"/>
      </w:pPr>
      <w:bookmarkStart w:id="5670" w:name="_Toc106374311"/>
      <w:bookmarkStart w:id="5671" w:name="_Toc100588752"/>
      <w:r>
        <w:rPr>
          <w:rStyle w:val="CharSectno"/>
        </w:rPr>
        <w:t>97XX</w:t>
      </w:r>
      <w:r>
        <w:t>.</w:t>
      </w:r>
      <w:r>
        <w:tab/>
        <w:t>Purpose of this Division</w:t>
      </w:r>
      <w:bookmarkEnd w:id="5670"/>
      <w:bookmarkEnd w:id="5671"/>
    </w:p>
    <w:p>
      <w:pPr>
        <w:pStyle w:val="Subsection"/>
        <w:keepNext/>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spacing w:before="240"/>
      </w:pPr>
      <w:bookmarkStart w:id="5672" w:name="_Toc106374312"/>
      <w:bookmarkStart w:id="5673" w:name="_Toc100588753"/>
      <w:r>
        <w:rPr>
          <w:rStyle w:val="CharSectno"/>
        </w:rPr>
        <w:t>97XY</w:t>
      </w:r>
      <w:r>
        <w:t>.</w:t>
      </w:r>
      <w:r>
        <w:tab/>
        <w:t>Enforcing prohibitions in this Division</w:t>
      </w:r>
      <w:bookmarkEnd w:id="5672"/>
      <w:bookmarkEnd w:id="5673"/>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5674" w:name="_Toc106374313"/>
      <w:bookmarkStart w:id="5675" w:name="_Toc100588754"/>
      <w:r>
        <w:rPr>
          <w:rStyle w:val="CharSectno"/>
        </w:rPr>
        <w:t>97XZ</w:t>
      </w:r>
      <w:r>
        <w:t>.</w:t>
      </w:r>
      <w:r>
        <w:tab/>
        <w:t>Making employment etc. conditional on EEA being entered into prohibited</w:t>
      </w:r>
      <w:bookmarkEnd w:id="5674"/>
      <w:bookmarkEnd w:id="5675"/>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 xml:space="preserve">intimate to a person that </w:t>
      </w:r>
      <w:del w:id="5676" w:author="Master Repository Process" w:date="2022-06-17T16:01:00Z">
        <w:r>
          <w:delText>he or she</w:delText>
        </w:r>
      </w:del>
      <w:ins w:id="5677" w:author="Master Repository Process" w:date="2022-06-17T16:01:00Z">
        <w:r>
          <w:t>the person</w:t>
        </w:r>
      </w:ins>
      <w:r>
        <w:t xml:space="preserv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w:t>
      </w:r>
      <w:del w:id="5678" w:author="Master Repository Process" w:date="2022-06-17T16:01:00Z">
        <w:r>
          <w:delText>4.]</w:delText>
        </w:r>
      </w:del>
      <w:ins w:id="5679" w:author="Master Repository Process" w:date="2022-06-17T16:01:00Z">
        <w:r>
          <w:t>4; amended: No. 30 of 2021 s. 77(8).]</w:t>
        </w:r>
      </w:ins>
    </w:p>
    <w:p>
      <w:pPr>
        <w:pStyle w:val="Heading5"/>
        <w:keepLines w:val="0"/>
      </w:pPr>
      <w:bookmarkStart w:id="5680" w:name="_Toc106374314"/>
      <w:bookmarkStart w:id="5681" w:name="_Toc100588755"/>
      <w:r>
        <w:rPr>
          <w:rStyle w:val="CharSectno"/>
        </w:rPr>
        <w:t>97Y</w:t>
      </w:r>
      <w:r>
        <w:t>.</w:t>
      </w:r>
      <w:r>
        <w:tab/>
        <w:t>Certain advertising prohibited</w:t>
      </w:r>
      <w:bookmarkEnd w:id="5680"/>
      <w:bookmarkEnd w:id="568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5682" w:name="_Toc106374315"/>
      <w:bookmarkStart w:id="5683" w:name="_Toc100588756"/>
      <w:r>
        <w:rPr>
          <w:rStyle w:val="CharSectno"/>
        </w:rPr>
        <w:t>97YA</w:t>
      </w:r>
      <w:r>
        <w:t>.</w:t>
      </w:r>
      <w:r>
        <w:tab/>
        <w:t>Exception to s. 97XZ and 97YB</w:t>
      </w:r>
      <w:bookmarkEnd w:id="5682"/>
      <w:bookmarkEnd w:id="568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 xml:space="preserve">there is no award, enterprise order or industrial agreement containing </w:t>
      </w:r>
      <w:del w:id="5684" w:author="Master Repository Process" w:date="2022-06-17T16:01:00Z">
        <w:r>
          <w:delText>supported wage provisions</w:delText>
        </w:r>
      </w:del>
      <w:ins w:id="5685" w:author="Master Repository Process" w:date="2022-06-17T16:01:00Z">
        <w:r>
          <w:t>a SWIIP</w:t>
        </w:r>
      </w:ins>
      <w:r>
        <w:t xml:space="preserve">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w:t>
      </w:r>
      <w:del w:id="5686" w:author="Master Repository Process" w:date="2022-06-17T16:01:00Z">
        <w:r>
          <w:delText>11</w:delText>
        </w:r>
      </w:del>
      <w:ins w:id="5687" w:author="Master Repository Process" w:date="2022-06-17T16:01:00Z">
        <w:r>
          <w:t>11; No. 30 of 2021 s. 64</w:t>
        </w:r>
      </w:ins>
      <w:r>
        <w:t>.]</w:t>
      </w:r>
    </w:p>
    <w:p>
      <w:pPr>
        <w:pStyle w:val="Heading5"/>
        <w:spacing w:before="240"/>
      </w:pPr>
      <w:bookmarkStart w:id="5688" w:name="_Toc106374316"/>
      <w:bookmarkStart w:id="5689" w:name="_Toc100588757"/>
      <w:r>
        <w:rPr>
          <w:rStyle w:val="CharSectno"/>
        </w:rPr>
        <w:t>97YB</w:t>
      </w:r>
      <w:r>
        <w:t>.</w:t>
      </w:r>
      <w:r>
        <w:tab/>
        <w:t>Employer offering EEA to also offer other employment arrangements</w:t>
      </w:r>
      <w:bookmarkEnd w:id="5688"/>
      <w:bookmarkEnd w:id="5689"/>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5690" w:name="_Toc106374317"/>
      <w:bookmarkStart w:id="5691" w:name="_Toc100588758"/>
      <w:r>
        <w:rPr>
          <w:rStyle w:val="CharSectno"/>
        </w:rPr>
        <w:t>97YC</w:t>
      </w:r>
      <w:r>
        <w:t>.</w:t>
      </w:r>
      <w:r>
        <w:tab/>
        <w:t>Order for compliance with s. 97YB</w:t>
      </w:r>
      <w:bookmarkEnd w:id="5690"/>
      <w:bookmarkEnd w:id="5691"/>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 xml:space="preserve">A person must comply with an order made against </w:t>
      </w:r>
      <w:del w:id="5692" w:author="Master Repository Process" w:date="2022-06-17T16:01:00Z">
        <w:r>
          <w:delText>him or her</w:delText>
        </w:r>
      </w:del>
      <w:ins w:id="5693" w:author="Master Repository Process" w:date="2022-06-17T16:01:00Z">
        <w:r>
          <w:t>the person</w:t>
        </w:r>
      </w:ins>
      <w:r>
        <w:t xml:space="preserve"> under this section.</w:t>
      </w:r>
    </w:p>
    <w:p>
      <w:pPr>
        <w:pStyle w:val="Penstart"/>
        <w:rPr>
          <w:ins w:id="5694" w:author="Master Repository Process" w:date="2022-06-17T16:01:00Z"/>
        </w:rPr>
      </w:pPr>
      <w:r>
        <w:tab/>
        <w:t>Penalty</w:t>
      </w:r>
      <w:del w:id="5695" w:author="Master Repository Process" w:date="2022-06-17T16:01:00Z">
        <w:r>
          <w:delText>:</w:delText>
        </w:r>
      </w:del>
      <w:ins w:id="5696" w:author="Master Repository Process" w:date="2022-06-17T16:01:00Z">
        <w:r>
          <w:t xml:space="preserve"> for this subsection:</w:t>
        </w:r>
      </w:ins>
    </w:p>
    <w:p>
      <w:pPr>
        <w:pStyle w:val="Penpara"/>
        <w:rPr>
          <w:ins w:id="5697" w:author="Master Repository Process" w:date="2022-06-17T16:01:00Z"/>
        </w:rPr>
      </w:pPr>
      <w:ins w:id="5698" w:author="Master Repository Process" w:date="2022-06-17T16:01:00Z">
        <w:r>
          <w:tab/>
          <w:t>(a)</w:t>
        </w:r>
        <w:r>
          <w:tab/>
          <w:t>a fine of</w:t>
        </w:r>
      </w:ins>
      <w:r>
        <w:t xml:space="preserve"> $5 000</w:t>
      </w:r>
      <w:del w:id="5699" w:author="Master Repository Process" w:date="2022-06-17T16:01:00Z">
        <w:r>
          <w:delText xml:space="preserve"> and </w:delText>
        </w:r>
      </w:del>
      <w:ins w:id="5700" w:author="Master Repository Process" w:date="2022-06-17T16:01:00Z">
        <w:r>
          <w:t>;</w:t>
        </w:r>
      </w:ins>
    </w:p>
    <w:p>
      <w:pPr>
        <w:pStyle w:val="Penpara"/>
      </w:pPr>
      <w:ins w:id="5701" w:author="Master Repository Process" w:date="2022-06-17T16:01:00Z">
        <w:r>
          <w:tab/>
          <w:t>(b)</w:t>
        </w:r>
        <w:r>
          <w:tab/>
        </w:r>
      </w:ins>
      <w:r>
        <w:t xml:space="preserve">a daily penalty of </w:t>
      </w:r>
      <w:ins w:id="5702" w:author="Master Repository Process" w:date="2022-06-17T16:01:00Z">
        <w:r>
          <w:t xml:space="preserve">a fine of </w:t>
        </w:r>
      </w:ins>
      <w:r>
        <w:t>$500</w:t>
      </w:r>
      <w:ins w:id="5703" w:author="Master Repository Process" w:date="2022-06-17T16:01:00Z">
        <w:r>
          <w:t xml:space="preserve"> for each day or part of a day during which the offence continues</w:t>
        </w:r>
      </w:ins>
      <w:r>
        <w:t>.</w:t>
      </w:r>
    </w:p>
    <w:p>
      <w:pPr>
        <w:pStyle w:val="Footnotesection"/>
      </w:pPr>
      <w:r>
        <w:tab/>
        <w:t>[Section 97YC inserted: No. 20 of 2002 s. </w:t>
      </w:r>
      <w:del w:id="5704" w:author="Master Repository Process" w:date="2022-06-17T16:01:00Z">
        <w:r>
          <w:delText>4.]</w:delText>
        </w:r>
      </w:del>
      <w:ins w:id="5705" w:author="Master Repository Process" w:date="2022-06-17T16:01:00Z">
        <w:r>
          <w:t>4; amended: No. 30 of 2021 s. 72(8) and 77(11).]</w:t>
        </w:r>
      </w:ins>
    </w:p>
    <w:p>
      <w:pPr>
        <w:pStyle w:val="Heading5"/>
        <w:spacing w:before="180"/>
      </w:pPr>
      <w:bookmarkStart w:id="5706" w:name="_Toc106374318"/>
      <w:bookmarkStart w:id="5707" w:name="_Toc100588759"/>
      <w:r>
        <w:rPr>
          <w:rStyle w:val="CharSectno"/>
        </w:rPr>
        <w:t>97YD</w:t>
      </w:r>
      <w:r>
        <w:t>.</w:t>
      </w:r>
      <w:r>
        <w:tab/>
        <w:t>Threats and intimidation as to EEA prohibited</w:t>
      </w:r>
      <w:bookmarkEnd w:id="5706"/>
      <w:bookmarkEnd w:id="5707"/>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spacing w:before="240"/>
      </w:pPr>
      <w:bookmarkStart w:id="5708" w:name="_Toc106374319"/>
      <w:bookmarkStart w:id="5709" w:name="_Toc100588760"/>
      <w:r>
        <w:rPr>
          <w:rStyle w:val="CharSectno"/>
        </w:rPr>
        <w:t>97YE</w:t>
      </w:r>
      <w:r>
        <w:t>.</w:t>
      </w:r>
      <w:r>
        <w:tab/>
        <w:t>Misinformation prohibited</w:t>
      </w:r>
      <w:bookmarkEnd w:id="5708"/>
      <w:bookmarkEnd w:id="5709"/>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5710" w:name="_Toc106374320"/>
      <w:bookmarkStart w:id="5711" w:name="_Toc100588761"/>
      <w:r>
        <w:rPr>
          <w:rStyle w:val="CharSectno"/>
        </w:rPr>
        <w:t>97YF</w:t>
      </w:r>
      <w:r>
        <w:t>.</w:t>
      </w:r>
      <w:r>
        <w:tab/>
        <w:t>Dismissal etc. because of refusal to make or cancel EEA prohibited</w:t>
      </w:r>
      <w:bookmarkEnd w:id="5710"/>
      <w:bookmarkEnd w:id="5711"/>
    </w:p>
    <w:p>
      <w:pPr>
        <w:pStyle w:val="Subsection"/>
      </w:pPr>
      <w:r>
        <w:tab/>
      </w:r>
      <w:r>
        <w:tab/>
        <w:t>An employer must not —</w:t>
      </w:r>
    </w:p>
    <w:p>
      <w:pPr>
        <w:pStyle w:val="Indenta"/>
      </w:pPr>
      <w:r>
        <w:tab/>
        <w:t>(a)</w:t>
      </w:r>
      <w:r>
        <w:tab/>
        <w:t>dismiss an employee; or</w:t>
      </w:r>
    </w:p>
    <w:p>
      <w:pPr>
        <w:pStyle w:val="Indenta"/>
      </w:pPr>
      <w:r>
        <w:tab/>
        <w:t>(b)</w:t>
      </w:r>
      <w:r>
        <w:tab/>
        <w:t xml:space="preserve">alter an employee’s position to </w:t>
      </w:r>
      <w:del w:id="5712" w:author="Master Repository Process" w:date="2022-06-17T16:01:00Z">
        <w:r>
          <w:delText>his or her</w:delText>
        </w:r>
      </w:del>
      <w:ins w:id="5713" w:author="Master Repository Process" w:date="2022-06-17T16:01:00Z">
        <w:r>
          <w:t>the employee’s</w:t>
        </w:r>
      </w:ins>
      <w:r>
        <w:t xml:space="preserve"> disadvantage; or</w:t>
      </w:r>
    </w:p>
    <w:p>
      <w:pPr>
        <w:pStyle w:val="Indenta"/>
      </w:pPr>
      <w:r>
        <w:tab/>
        <w:t>(c)</w:t>
      </w:r>
      <w:r>
        <w:tab/>
        <w:t>refuse to promote or transfer an employee; or</w:t>
      </w:r>
    </w:p>
    <w:p>
      <w:pPr>
        <w:pStyle w:val="Indenta"/>
        <w:keepNext/>
      </w:pPr>
      <w:r>
        <w:tab/>
        <w:t>(d)</w:t>
      </w:r>
      <w:r>
        <w:tab/>
        <w:t xml:space="preserve">otherwise injure an employee in relation to </w:t>
      </w:r>
      <w:del w:id="5714" w:author="Master Repository Process" w:date="2022-06-17T16:01:00Z">
        <w:r>
          <w:delText>his or her</w:delText>
        </w:r>
      </w:del>
      <w:ins w:id="5715" w:author="Master Repository Process" w:date="2022-06-17T16:01:00Z">
        <w:r>
          <w:t>the employee’s</w:t>
        </w:r>
      </w:ins>
      <w:r>
        <w:t xml:space="preserve">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w:t>
      </w:r>
      <w:del w:id="5716" w:author="Master Repository Process" w:date="2022-06-17T16:01:00Z">
        <w:r>
          <w:delText>4.]</w:delText>
        </w:r>
      </w:del>
      <w:ins w:id="5717" w:author="Master Repository Process" w:date="2022-06-17T16:01:00Z">
        <w:r>
          <w:t>4; amended: No. 30 of 2021 s. 77(7).]</w:t>
        </w:r>
      </w:ins>
    </w:p>
    <w:p>
      <w:pPr>
        <w:pStyle w:val="Heading5"/>
      </w:pPr>
      <w:bookmarkStart w:id="5718" w:name="_Toc106374321"/>
      <w:bookmarkStart w:id="5719" w:name="_Toc100588762"/>
      <w:r>
        <w:rPr>
          <w:rStyle w:val="CharSectno"/>
        </w:rPr>
        <w:t>97YG</w:t>
      </w:r>
      <w:r>
        <w:t>.</w:t>
      </w:r>
      <w:r>
        <w:tab/>
        <w:t>Breach of s. 97YF, court orders that may be made for</w:t>
      </w:r>
      <w:bookmarkEnd w:id="5718"/>
      <w:bookmarkEnd w:id="571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 xml:space="preserve">to reinstate the person if </w:t>
      </w:r>
      <w:del w:id="5720" w:author="Master Repository Process" w:date="2022-06-17T16:01:00Z">
        <w:r>
          <w:delText>he or she</w:delText>
        </w:r>
      </w:del>
      <w:ins w:id="5721" w:author="Master Repository Process" w:date="2022-06-17T16:01:00Z">
        <w:r>
          <w:t>the person</w:t>
        </w:r>
      </w:ins>
      <w:r>
        <w:t xml:space="preserv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keepNext/>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 xml:space="preserve">A person must comply with an order made against </w:t>
      </w:r>
      <w:del w:id="5722" w:author="Master Repository Process" w:date="2022-06-17T16:01:00Z">
        <w:r>
          <w:delText>him or her</w:delText>
        </w:r>
      </w:del>
      <w:ins w:id="5723" w:author="Master Repository Process" w:date="2022-06-17T16:01:00Z">
        <w:r>
          <w:t>the person</w:t>
        </w:r>
      </w:ins>
      <w:r>
        <w:t xml:space="preserve"> under this section.</w:t>
      </w:r>
    </w:p>
    <w:p>
      <w:pPr>
        <w:pStyle w:val="Penstart"/>
        <w:rPr>
          <w:ins w:id="5724" w:author="Master Repository Process" w:date="2022-06-17T16:01:00Z"/>
        </w:rPr>
      </w:pPr>
      <w:r>
        <w:tab/>
        <w:t>Penalty</w:t>
      </w:r>
      <w:del w:id="5725" w:author="Master Repository Process" w:date="2022-06-17T16:01:00Z">
        <w:r>
          <w:delText>:</w:delText>
        </w:r>
      </w:del>
      <w:ins w:id="5726" w:author="Master Repository Process" w:date="2022-06-17T16:01:00Z">
        <w:r>
          <w:t xml:space="preserve"> for this subsection:</w:t>
        </w:r>
      </w:ins>
    </w:p>
    <w:p>
      <w:pPr>
        <w:pStyle w:val="Penpara"/>
        <w:rPr>
          <w:ins w:id="5727" w:author="Master Repository Process" w:date="2022-06-17T16:01:00Z"/>
        </w:rPr>
      </w:pPr>
      <w:ins w:id="5728" w:author="Master Repository Process" w:date="2022-06-17T16:01:00Z">
        <w:r>
          <w:tab/>
          <w:t>(a)</w:t>
        </w:r>
        <w:r>
          <w:tab/>
          <w:t>a fine of</w:t>
        </w:r>
      </w:ins>
      <w:r>
        <w:t xml:space="preserve"> $5 000</w:t>
      </w:r>
      <w:del w:id="5729" w:author="Master Repository Process" w:date="2022-06-17T16:01:00Z">
        <w:r>
          <w:delText xml:space="preserve"> and </w:delText>
        </w:r>
      </w:del>
      <w:ins w:id="5730" w:author="Master Repository Process" w:date="2022-06-17T16:01:00Z">
        <w:r>
          <w:t>;</w:t>
        </w:r>
      </w:ins>
    </w:p>
    <w:p>
      <w:pPr>
        <w:pStyle w:val="Penpara"/>
      </w:pPr>
      <w:ins w:id="5731" w:author="Master Repository Process" w:date="2022-06-17T16:01:00Z">
        <w:r>
          <w:tab/>
          <w:t>(b)</w:t>
        </w:r>
        <w:r>
          <w:tab/>
        </w:r>
      </w:ins>
      <w:r>
        <w:t xml:space="preserve">a daily penalty of </w:t>
      </w:r>
      <w:ins w:id="5732" w:author="Master Repository Process" w:date="2022-06-17T16:01:00Z">
        <w:r>
          <w:t xml:space="preserve">a fine of </w:t>
        </w:r>
      </w:ins>
      <w:r>
        <w:t>$500</w:t>
      </w:r>
      <w:ins w:id="5733" w:author="Master Repository Process" w:date="2022-06-17T16:01:00Z">
        <w:r>
          <w:t xml:space="preserve"> for each day or part of a day during which the offence continues</w:t>
        </w:r>
      </w:ins>
      <w:r>
        <w:t>.</w:t>
      </w:r>
    </w:p>
    <w:p>
      <w:pPr>
        <w:pStyle w:val="Footnotesection"/>
      </w:pPr>
      <w:r>
        <w:tab/>
        <w:t>[Section 97YG inserted: No. 20 of 2002 s. </w:t>
      </w:r>
      <w:del w:id="5734" w:author="Master Repository Process" w:date="2022-06-17T16:01:00Z">
        <w:r>
          <w:delText>4.]</w:delText>
        </w:r>
      </w:del>
      <w:ins w:id="5735" w:author="Master Repository Process" w:date="2022-06-17T16:01:00Z">
        <w:r>
          <w:t>4; amended: No. 30 of 2021 s. 72(9) and 77(8) and (11).]</w:t>
        </w:r>
      </w:ins>
    </w:p>
    <w:p>
      <w:pPr>
        <w:pStyle w:val="Heading5"/>
      </w:pPr>
      <w:bookmarkStart w:id="5736" w:name="_Toc106374322"/>
      <w:bookmarkStart w:id="5737" w:name="_Toc100588763"/>
      <w:r>
        <w:rPr>
          <w:rStyle w:val="CharSectno"/>
        </w:rPr>
        <w:t>97YH</w:t>
      </w:r>
      <w:r>
        <w:t>.</w:t>
      </w:r>
      <w:r>
        <w:tab/>
        <w:t>Burden of proof in s. 97YF proceedings</w:t>
      </w:r>
      <w:bookmarkEnd w:id="5736"/>
      <w:bookmarkEnd w:id="5737"/>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 xml:space="preserve">it is for the employer to prove that </w:t>
      </w:r>
      <w:del w:id="5738" w:author="Master Repository Process" w:date="2022-06-17T16:01:00Z">
        <w:r>
          <w:delText>he or she</w:delText>
        </w:r>
      </w:del>
      <w:ins w:id="5739" w:author="Master Repository Process" w:date="2022-06-17T16:01:00Z">
        <w:r>
          <w:rPr>
            <w:snapToGrid w:val="0"/>
          </w:rPr>
          <w:t>the employer</w:t>
        </w:r>
      </w:ins>
      <w:r>
        <w:t xml:space="preserve"> took that course of action for some reason other than because the employee or representative refused to enter into any EEA or cancellation agreement, as the case may be.</w:t>
      </w:r>
    </w:p>
    <w:p>
      <w:pPr>
        <w:pStyle w:val="Footnotesection"/>
      </w:pPr>
      <w:r>
        <w:tab/>
        <w:t>[Section 97YH inserted: No. 20 of 2002 s. </w:t>
      </w:r>
      <w:del w:id="5740" w:author="Master Repository Process" w:date="2022-06-17T16:01:00Z">
        <w:r>
          <w:delText>4.]</w:delText>
        </w:r>
      </w:del>
      <w:ins w:id="5741" w:author="Master Repository Process" w:date="2022-06-17T16:01:00Z">
        <w:r>
          <w:t>4; amended: No. 30 of 2021 s. 77(13).]</w:t>
        </w:r>
      </w:ins>
    </w:p>
    <w:p>
      <w:pPr>
        <w:pStyle w:val="Heading3"/>
      </w:pPr>
      <w:bookmarkStart w:id="5742" w:name="_Toc105760334"/>
      <w:bookmarkStart w:id="5743" w:name="_Toc106195649"/>
      <w:bookmarkStart w:id="5744" w:name="_Toc106367592"/>
      <w:bookmarkStart w:id="5745" w:name="_Toc106374323"/>
      <w:bookmarkStart w:id="5746" w:name="_Toc100325802"/>
      <w:bookmarkStart w:id="5747" w:name="_Toc100582482"/>
      <w:bookmarkStart w:id="5748" w:name="_Toc100582981"/>
      <w:bookmarkStart w:id="5749" w:name="_Toc100588764"/>
      <w:r>
        <w:rPr>
          <w:rStyle w:val="CharDivNo"/>
        </w:rPr>
        <w:t>Division 11</w:t>
      </w:r>
      <w:r>
        <w:t> — </w:t>
      </w:r>
      <w:r>
        <w:rPr>
          <w:rStyle w:val="CharDivText"/>
        </w:rPr>
        <w:t>General</w:t>
      </w:r>
      <w:bookmarkEnd w:id="5742"/>
      <w:bookmarkEnd w:id="5743"/>
      <w:bookmarkEnd w:id="5744"/>
      <w:bookmarkEnd w:id="5745"/>
      <w:bookmarkEnd w:id="5746"/>
      <w:bookmarkEnd w:id="5747"/>
      <w:bookmarkEnd w:id="5748"/>
      <w:bookmarkEnd w:id="5749"/>
    </w:p>
    <w:p>
      <w:pPr>
        <w:pStyle w:val="Footnoteheading"/>
        <w:keepNext/>
        <w:tabs>
          <w:tab w:val="left" w:pos="851"/>
        </w:tabs>
      </w:pPr>
      <w:r>
        <w:tab/>
        <w:t>[Heading inserted: No. 20 of 2002 s. 4.]</w:t>
      </w:r>
    </w:p>
    <w:p>
      <w:pPr>
        <w:pStyle w:val="Heading5"/>
      </w:pPr>
      <w:bookmarkStart w:id="5750" w:name="_Toc106374324"/>
      <w:bookmarkStart w:id="5751" w:name="_Toc100588765"/>
      <w:r>
        <w:rPr>
          <w:rStyle w:val="CharSectno"/>
        </w:rPr>
        <w:t>97YI</w:t>
      </w:r>
      <w:r>
        <w:t>.</w:t>
      </w:r>
      <w:r>
        <w:tab/>
        <w:t>Review of Div. 5, 6 and 7</w:t>
      </w:r>
      <w:bookmarkEnd w:id="5750"/>
      <w:bookmarkEnd w:id="5751"/>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5752" w:name="_Toc106374325"/>
      <w:bookmarkStart w:id="5753" w:name="_Toc100588766"/>
      <w:r>
        <w:rPr>
          <w:rStyle w:val="CharSectno"/>
        </w:rPr>
        <w:t>97YJ</w:t>
      </w:r>
      <w:r>
        <w:t>.</w:t>
      </w:r>
      <w:r>
        <w:tab/>
        <w:t>Regulations</w:t>
      </w:r>
      <w:bookmarkEnd w:id="5752"/>
      <w:bookmarkEnd w:id="5753"/>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5754" w:name="_Toc105760337"/>
      <w:bookmarkStart w:id="5755" w:name="_Toc106195652"/>
      <w:bookmarkStart w:id="5756" w:name="_Toc106367595"/>
      <w:bookmarkStart w:id="5757" w:name="_Toc106374326"/>
      <w:bookmarkStart w:id="5758" w:name="_Toc100325805"/>
      <w:bookmarkStart w:id="5759" w:name="_Toc100582485"/>
      <w:bookmarkStart w:id="5760" w:name="_Toc100582984"/>
      <w:bookmarkStart w:id="5761" w:name="_Toc100588767"/>
      <w:r>
        <w:rPr>
          <w:rStyle w:val="CharPartNo"/>
        </w:rPr>
        <w:t>Part VII</w:t>
      </w:r>
      <w:r>
        <w:rPr>
          <w:rStyle w:val="CharDivNo"/>
        </w:rPr>
        <w:t> </w:t>
      </w:r>
      <w:r>
        <w:t>—</w:t>
      </w:r>
      <w:r>
        <w:rPr>
          <w:rStyle w:val="CharDivText"/>
        </w:rPr>
        <w:t> </w:t>
      </w:r>
      <w:r>
        <w:rPr>
          <w:rStyle w:val="CharPartText"/>
        </w:rPr>
        <w:t>Miscellaneous</w:t>
      </w:r>
      <w:bookmarkEnd w:id="5754"/>
      <w:bookmarkEnd w:id="5755"/>
      <w:bookmarkEnd w:id="5756"/>
      <w:bookmarkEnd w:id="5757"/>
      <w:bookmarkEnd w:id="5758"/>
      <w:bookmarkEnd w:id="5759"/>
      <w:bookmarkEnd w:id="5760"/>
      <w:bookmarkEnd w:id="5761"/>
    </w:p>
    <w:p>
      <w:pPr>
        <w:pStyle w:val="Heading5"/>
        <w:rPr>
          <w:snapToGrid w:val="0"/>
        </w:rPr>
      </w:pPr>
      <w:bookmarkStart w:id="5762" w:name="_Toc106374327"/>
      <w:bookmarkStart w:id="5763" w:name="_Toc100588768"/>
      <w:r>
        <w:rPr>
          <w:rStyle w:val="CharSectno"/>
        </w:rPr>
        <w:t>98</w:t>
      </w:r>
      <w:r>
        <w:rPr>
          <w:snapToGrid w:val="0"/>
        </w:rPr>
        <w:t>.</w:t>
      </w:r>
      <w:r>
        <w:rPr>
          <w:snapToGrid w:val="0"/>
        </w:rPr>
        <w:tab/>
        <w:t>Industrial inspectors, designation and functions of etc.</w:t>
      </w:r>
      <w:bookmarkEnd w:id="5762"/>
      <w:bookmarkEnd w:id="5763"/>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 xml:space="preserve">Subject to this Act, an industrial inspector </w:t>
      </w:r>
      <w:del w:id="5764" w:author="Master Repository Process" w:date="2022-06-17T16:01:00Z">
        <w:r>
          <w:rPr>
            <w:snapToGrid w:val="0"/>
          </w:rPr>
          <w:delText>shall</w:delText>
        </w:r>
      </w:del>
      <w:ins w:id="5765" w:author="Master Repository Process" w:date="2022-06-17T16:01:00Z">
        <w:r>
          <w:rPr>
            <w:snapToGrid w:val="0"/>
          </w:rPr>
          <w:t>must</w:t>
        </w:r>
      </w:ins>
      <w:r>
        <w:rPr>
          <w:snapToGrid w:val="0"/>
        </w:rPr>
        <w:t xml:space="preserve"> perform such duties and </w:t>
      </w:r>
      <w:del w:id="5766" w:author="Master Repository Process" w:date="2022-06-17T16:01:00Z">
        <w:r>
          <w:rPr>
            <w:snapToGrid w:val="0"/>
          </w:rPr>
          <w:delText>shall</w:delText>
        </w:r>
      </w:del>
      <w:ins w:id="5767" w:author="Master Repository Process" w:date="2022-06-17T16:01:00Z">
        <w:r>
          <w:rPr>
            <w:snapToGrid w:val="0"/>
          </w:rPr>
          <w:t>must</w:t>
        </w:r>
      </w:ins>
      <w:r>
        <w:rPr>
          <w:snapToGrid w:val="0"/>
        </w:rPr>
        <w:t xml:space="preserve">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 xml:space="preserve">An industrial inspector may, for the purposes of carrying out </w:t>
      </w:r>
      <w:del w:id="5768" w:author="Master Repository Process" w:date="2022-06-17T16:01:00Z">
        <w:r>
          <w:rPr>
            <w:snapToGrid w:val="0"/>
          </w:rPr>
          <w:delText>his</w:delText>
        </w:r>
      </w:del>
      <w:ins w:id="5769" w:author="Master Repository Process" w:date="2022-06-17T16:01:00Z">
        <w:r>
          <w:rPr>
            <w:snapToGrid w:val="0"/>
          </w:rPr>
          <w:t>the inspector’s</w:t>
        </w:r>
      </w:ins>
      <w:r>
        <w:rPr>
          <w:snapToGrid w:val="0"/>
        </w:rPr>
        <w:t xml:space="preserve"> functions under this Act —</w:t>
      </w:r>
    </w:p>
    <w:p>
      <w:pPr>
        <w:pStyle w:val="Indenta"/>
        <w:rPr>
          <w:ins w:id="5770" w:author="Master Repository Process" w:date="2022-06-17T16:01:00Z"/>
        </w:rPr>
      </w:pPr>
      <w:r>
        <w:tab/>
        <w:t>(a)</w:t>
      </w:r>
      <w:r>
        <w:tab/>
      </w:r>
      <w:del w:id="5771" w:author="Master Repository Process" w:date="2022-06-17T16:01:00Z">
        <w:r>
          <w:rPr>
            <w:snapToGrid w:val="0"/>
          </w:rPr>
          <w:delText xml:space="preserve">enter any building, structure, conveyance </w:delText>
        </w:r>
      </w:del>
      <w:ins w:id="5772" w:author="Master Repository Process" w:date="2022-06-17T16:01:00Z">
        <w:r>
          <w:t xml:space="preserve">with </w:t>
        </w:r>
      </w:ins>
      <w:r>
        <w:t xml:space="preserve">or </w:t>
      </w:r>
      <w:ins w:id="5773" w:author="Master Repository Process" w:date="2022-06-17T16:01:00Z">
        <w:r>
          <w:t xml:space="preserve">without giving notice to the owner or occupier, enter — </w:t>
        </w:r>
      </w:ins>
    </w:p>
    <w:p>
      <w:pPr>
        <w:pStyle w:val="Indenti"/>
        <w:rPr>
          <w:ins w:id="5774" w:author="Master Repository Process" w:date="2022-06-17T16:01:00Z"/>
        </w:rPr>
      </w:pPr>
      <w:ins w:id="5775" w:author="Master Repository Process" w:date="2022-06-17T16:01:00Z">
        <w:r>
          <w:tab/>
          <w:t>(i)</w:t>
        </w:r>
        <w:r>
          <w:tab/>
          <w:t xml:space="preserve">a </w:t>
        </w:r>
      </w:ins>
      <w:r>
        <w:t xml:space="preserve">place </w:t>
      </w:r>
      <w:del w:id="5776" w:author="Master Repository Process" w:date="2022-06-17T16:01:00Z">
        <w:r>
          <w:rPr>
            <w:snapToGrid w:val="0"/>
          </w:rPr>
          <w:delText>of any kind whatsoever wherein or in respect of</w:delText>
        </w:r>
      </w:del>
      <w:ins w:id="5777" w:author="Master Repository Process" w:date="2022-06-17T16:01:00Z">
        <w:r>
          <w:t>(</w:t>
        </w:r>
        <w:r>
          <w:rPr>
            <w:rStyle w:val="CharDefText"/>
          </w:rPr>
          <w:t>industrial location</w:t>
        </w:r>
        <w:r>
          <w:t>) at</w:t>
        </w:r>
      </w:ins>
      <w:r>
        <w:t xml:space="preserve"> which there are reasonable grounds to suspect that </w:t>
      </w:r>
      <w:del w:id="5778" w:author="Master Repository Process" w:date="2022-06-17T16:01:00Z">
        <w:r>
          <w:rPr>
            <w:snapToGrid w:val="0"/>
          </w:rPr>
          <w:delText>any</w:delText>
        </w:r>
      </w:del>
      <w:ins w:id="5779" w:author="Master Repository Process" w:date="2022-06-17T16:01:00Z">
        <w:r>
          <w:t>an</w:t>
        </w:r>
      </w:ins>
      <w:r>
        <w:t xml:space="preserve"> industry is being or has been carried on or any work is being done or has been done or commenced </w:t>
      </w:r>
      <w:del w:id="5780" w:author="Master Repository Process" w:date="2022-06-17T16:01:00Z">
        <w:r>
          <w:rPr>
            <w:snapToGrid w:val="0"/>
          </w:rPr>
          <w:delText>or any matter or thing is taking or has taken</w:delText>
        </w:r>
      </w:del>
      <w:ins w:id="5781" w:author="Master Repository Process" w:date="2022-06-17T16:01:00Z">
        <w:r>
          <w:t>in relation to an industry; or</w:t>
        </w:r>
      </w:ins>
    </w:p>
    <w:p>
      <w:pPr>
        <w:pStyle w:val="Indenti"/>
      </w:pPr>
      <w:ins w:id="5782" w:author="Master Repository Process" w:date="2022-06-17T16:01:00Z">
        <w:r>
          <w:tab/>
          <w:t>(ii)</w:t>
        </w:r>
        <w:r>
          <w:tab/>
          <w:t>a</w:t>
        </w:r>
      </w:ins>
      <w:r>
        <w:t xml:space="preserve"> place (</w:t>
      </w:r>
      <w:del w:id="5783" w:author="Master Repository Process" w:date="2022-06-17T16:01:00Z">
        <w:r>
          <w:rPr>
            <w:snapToGrid w:val="0"/>
          </w:rPr>
          <w:delText xml:space="preserve">in this subsection called an industrial location) for the purpose of ascertaining whether or not the provisions of this Act or of any </w:delText>
        </w:r>
        <w:r>
          <w:delText>instrument to</w:delText>
        </w:r>
      </w:del>
      <w:ins w:id="5784" w:author="Master Repository Process" w:date="2022-06-17T16:01:00Z">
        <w:r>
          <w:rPr>
            <w:rStyle w:val="CharDefText"/>
          </w:rPr>
          <w:t>business premises</w:t>
        </w:r>
        <w:r>
          <w:t>) at</w:t>
        </w:r>
      </w:ins>
      <w:r>
        <w:t xml:space="preserve"> which </w:t>
      </w:r>
      <w:del w:id="5785" w:author="Master Repository Process" w:date="2022-06-17T16:01:00Z">
        <w:r>
          <w:delText>this section applies</w:delText>
        </w:r>
      </w:del>
      <w:ins w:id="5786" w:author="Master Repository Process" w:date="2022-06-17T16:01:00Z">
        <w:r>
          <w:t>there</w:t>
        </w:r>
      </w:ins>
      <w:r>
        <w:t xml:space="preserve"> are </w:t>
      </w:r>
      <w:del w:id="5787" w:author="Master Repository Process" w:date="2022-06-17T16:01:00Z">
        <w:r>
          <w:rPr>
            <w:snapToGrid w:val="0"/>
          </w:rPr>
          <w:delText>being or have been observed; and</w:delText>
        </w:r>
      </w:del>
      <w:ins w:id="5788" w:author="Master Repository Process" w:date="2022-06-17T16:01:00Z">
        <w:r>
          <w:t>reasonable grounds to suspect that records relevant to an industry are kept or can be accessed;</w:t>
        </w:r>
      </w:ins>
    </w:p>
    <w:p>
      <w:pPr>
        <w:pStyle w:val="Indenta"/>
        <w:rPr>
          <w:ins w:id="5789" w:author="Master Repository Process" w:date="2022-06-17T16:01:00Z"/>
        </w:rPr>
      </w:pPr>
      <w:ins w:id="5790" w:author="Master Repository Process" w:date="2022-06-17T16:01:00Z">
        <w:r>
          <w:tab/>
        </w:r>
        <w:r>
          <w:tab/>
          <w:t>and</w:t>
        </w:r>
      </w:ins>
    </w:p>
    <w:p>
      <w:pPr>
        <w:pStyle w:val="Indenta"/>
        <w:rPr>
          <w:snapToGrid w:val="0"/>
        </w:rPr>
      </w:pPr>
      <w:r>
        <w:rPr>
          <w:snapToGrid w:val="0"/>
        </w:rPr>
        <w:tab/>
        <w:t>(b)</w:t>
      </w:r>
      <w:r>
        <w:rPr>
          <w:snapToGrid w:val="0"/>
        </w:rPr>
        <w:tab/>
        <w:t xml:space="preserve">inspect and view any work, material, machinery, appliance, article, record, matter or </w:t>
      </w:r>
      <w:ins w:id="5791" w:author="Master Repository Process" w:date="2022-06-17T16:01:00Z">
        <w:r>
          <w:rPr>
            <w:snapToGrid w:val="0"/>
          </w:rPr>
          <w:t xml:space="preserve">other </w:t>
        </w:r>
      </w:ins>
      <w:r>
        <w:rPr>
          <w:snapToGrid w:val="0"/>
        </w:rPr>
        <w:t xml:space="preserve">thing </w:t>
      </w:r>
      <w:del w:id="5792" w:author="Master Repository Process" w:date="2022-06-17T16:01:00Z">
        <w:r>
          <w:rPr>
            <w:snapToGrid w:val="0"/>
          </w:rPr>
          <w:delText xml:space="preserve">whatsoever </w:delText>
        </w:r>
      </w:del>
      <w:r>
        <w:rPr>
          <w:snapToGrid w:val="0"/>
        </w:rPr>
        <w:t xml:space="preserve">which is in an industrial </w:t>
      </w:r>
      <w:r>
        <w:t>location</w:t>
      </w:r>
      <w:ins w:id="5793" w:author="Master Repository Process" w:date="2022-06-17T16:01:00Z">
        <w:r>
          <w:t xml:space="preserve"> or business premises, or any record accessible from a computer kept at the industrial location or business premises</w:t>
        </w:r>
      </w:ins>
      <w:r>
        <w:t>; and</w:t>
      </w:r>
    </w:p>
    <w:p>
      <w:pPr>
        <w:pStyle w:val="Indenta"/>
        <w:rPr>
          <w:snapToGrid w:val="0"/>
        </w:rPr>
      </w:pPr>
      <w:r>
        <w:rPr>
          <w:snapToGrid w:val="0"/>
        </w:rPr>
        <w:tab/>
        <w:t>(c)</w:t>
      </w:r>
      <w:r>
        <w:rPr>
          <w:snapToGrid w:val="0"/>
        </w:rPr>
        <w:tab/>
        <w:t xml:space="preserve">take with </w:t>
      </w:r>
      <w:del w:id="5794" w:author="Master Repository Process" w:date="2022-06-17T16:01:00Z">
        <w:r>
          <w:rPr>
            <w:snapToGrid w:val="0"/>
          </w:rPr>
          <w:delText>him</w:delText>
        </w:r>
      </w:del>
      <w:ins w:id="5795" w:author="Master Repository Process" w:date="2022-06-17T16:01:00Z">
        <w:r>
          <w:rPr>
            <w:snapToGrid w:val="0"/>
          </w:rPr>
          <w:t>the inspector</w:t>
        </w:r>
      </w:ins>
      <w:r>
        <w:rPr>
          <w:snapToGrid w:val="0"/>
        </w:rPr>
        <w:t xml:space="preserve"> into an industrial location </w:t>
      </w:r>
      <w:ins w:id="5796" w:author="Master Repository Process" w:date="2022-06-17T16:01:00Z">
        <w:r>
          <w:rPr>
            <w:snapToGrid w:val="0"/>
          </w:rPr>
          <w:t xml:space="preserve">or business premises </w:t>
        </w:r>
      </w:ins>
      <w:r>
        <w:rPr>
          <w:snapToGrid w:val="0"/>
        </w:rPr>
        <w:t xml:space="preserve">any person </w:t>
      </w:r>
      <w:del w:id="5797" w:author="Master Repository Process" w:date="2022-06-17T16:01:00Z">
        <w:r>
          <w:rPr>
            <w:snapToGrid w:val="0"/>
          </w:rPr>
          <w:delText xml:space="preserve">he may require </w:delText>
        </w:r>
      </w:del>
      <w:ins w:id="5798" w:author="Master Repository Process" w:date="2022-06-17T16:01:00Z">
        <w:r>
          <w:rPr>
            <w:snapToGrid w:val="0"/>
          </w:rPr>
          <w:t xml:space="preserve">or persons the inspector considers necessary </w:t>
        </w:r>
      </w:ins>
      <w:r>
        <w:rPr>
          <w:snapToGrid w:val="0"/>
        </w:rPr>
        <w:t xml:space="preserve">to provide assistance </w:t>
      </w:r>
      <w:del w:id="5799" w:author="Master Repository Process" w:date="2022-06-17T16:01:00Z">
        <w:r>
          <w:rPr>
            <w:snapToGrid w:val="0"/>
          </w:rPr>
          <w:delText>which he considers to be necessary</w:delText>
        </w:r>
      </w:del>
      <w:ins w:id="5800" w:author="Master Repository Process" w:date="2022-06-17T16:01:00Z">
        <w:r>
          <w:rPr>
            <w:snapToGrid w:val="0"/>
          </w:rPr>
          <w:t>to the inspector</w:t>
        </w:r>
      </w:ins>
      <w:r>
        <w:rPr>
          <w:snapToGrid w:val="0"/>
        </w:rPr>
        <w:t>; and</w:t>
      </w:r>
    </w:p>
    <w:p>
      <w:pPr>
        <w:pStyle w:val="Indenta"/>
        <w:rPr>
          <w:ins w:id="5801" w:author="Master Repository Process" w:date="2022-06-17T16:01:00Z"/>
          <w:snapToGrid w:val="0"/>
        </w:rPr>
      </w:pPr>
      <w:r>
        <w:rPr>
          <w:snapToGrid w:val="0"/>
        </w:rPr>
        <w:tab/>
        <w:t>(d)</w:t>
      </w:r>
      <w:r>
        <w:rPr>
          <w:snapToGrid w:val="0"/>
        </w:rPr>
        <w:tab/>
      </w:r>
      <w:del w:id="5802" w:author="Master Repository Process" w:date="2022-06-17T16:01:00Z">
        <w:r>
          <w:rPr>
            <w:snapToGrid w:val="0"/>
          </w:rPr>
          <w:delText xml:space="preserve">question, </w:delText>
        </w:r>
      </w:del>
      <w:ins w:id="5803" w:author="Master Repository Process" w:date="2022-06-17T16:01:00Z">
        <w:r>
          <w:rPr>
            <w:snapToGrid w:val="0"/>
          </w:rPr>
          <w:t>require (</w:t>
        </w:r>
      </w:ins>
      <w:r>
        <w:rPr>
          <w:snapToGrid w:val="0"/>
        </w:rPr>
        <w:t>either alone or in the presence</w:t>
      </w:r>
      <w:ins w:id="5804" w:author="Master Repository Process" w:date="2022-06-17T16:01:00Z">
        <w:r>
          <w:rPr>
            <w:snapToGrid w:val="0"/>
          </w:rPr>
          <w:t>, or with the assistance,</w:t>
        </w:r>
      </w:ins>
      <w:r>
        <w:rPr>
          <w:snapToGrid w:val="0"/>
        </w:rPr>
        <w:t xml:space="preserve"> of some other person</w:t>
      </w:r>
      <w:del w:id="5805" w:author="Master Repository Process" w:date="2022-06-17T16:01:00Z">
        <w:r>
          <w:rPr>
            <w:snapToGrid w:val="0"/>
          </w:rPr>
          <w:delText>, with respect to anything to which this Act relates</w:delText>
        </w:r>
      </w:del>
      <w:ins w:id="5806" w:author="Master Repository Process" w:date="2022-06-17T16:01:00Z">
        <w:r>
          <w:rPr>
            <w:snapToGrid w:val="0"/>
          </w:rPr>
          <w:t>)</w:t>
        </w:r>
      </w:ins>
      <w:r>
        <w:rPr>
          <w:snapToGrid w:val="0"/>
        </w:rPr>
        <w:t xml:space="preserve"> any person </w:t>
      </w:r>
      <w:del w:id="5807" w:author="Master Repository Process" w:date="2022-06-17T16:01:00Z">
        <w:r>
          <w:rPr>
            <w:snapToGrid w:val="0"/>
          </w:rPr>
          <w:delText>he</w:delText>
        </w:r>
      </w:del>
      <w:ins w:id="5808" w:author="Master Repository Process" w:date="2022-06-17T16:01:00Z">
        <w:r>
          <w:rPr>
            <w:snapToGrid w:val="0"/>
          </w:rPr>
          <w:t>the inspector</w:t>
        </w:r>
      </w:ins>
      <w:r>
        <w:rPr>
          <w:snapToGrid w:val="0"/>
        </w:rPr>
        <w:t xml:space="preserve"> finds in an industrial location </w:t>
      </w:r>
      <w:del w:id="5809" w:author="Master Repository Process" w:date="2022-06-17T16:01:00Z">
        <w:r>
          <w:rPr>
            <w:snapToGrid w:val="0"/>
          </w:rPr>
          <w:delText xml:space="preserve">and, </w:delText>
        </w:r>
      </w:del>
      <w:ins w:id="5810" w:author="Master Repository Process" w:date="2022-06-17T16:01:00Z">
        <w:r>
          <w:rPr>
            <w:snapToGrid w:val="0"/>
          </w:rPr>
          <w:t xml:space="preserve">or business premises to answer questions by the inspector — </w:t>
        </w:r>
      </w:ins>
    </w:p>
    <w:p>
      <w:pPr>
        <w:pStyle w:val="Indenti"/>
        <w:rPr>
          <w:ins w:id="5811" w:author="Master Repository Process" w:date="2022-06-17T16:01:00Z"/>
        </w:rPr>
      </w:pPr>
      <w:ins w:id="5812" w:author="Master Repository Process" w:date="2022-06-17T16:01:00Z">
        <w:r>
          <w:tab/>
          <w:t>(i)</w:t>
        </w:r>
        <w:r>
          <w:tab/>
          <w:t xml:space="preserve">orally; or </w:t>
        </w:r>
      </w:ins>
    </w:p>
    <w:p>
      <w:pPr>
        <w:pStyle w:val="Indenti"/>
        <w:rPr>
          <w:ins w:id="5813" w:author="Master Repository Process" w:date="2022-06-17T16:01:00Z"/>
        </w:rPr>
      </w:pPr>
      <w:ins w:id="5814" w:author="Master Repository Process" w:date="2022-06-17T16:01:00Z">
        <w:r>
          <w:tab/>
          <w:t>(ii)</w:t>
        </w:r>
        <w:r>
          <w:tab/>
        </w:r>
      </w:ins>
      <w:r>
        <w:t xml:space="preserve">if </w:t>
      </w:r>
      <w:del w:id="5815" w:author="Master Repository Process" w:date="2022-06-17T16:01:00Z">
        <w:r>
          <w:rPr>
            <w:snapToGrid w:val="0"/>
          </w:rPr>
          <w:delText>he</w:delText>
        </w:r>
      </w:del>
      <w:ins w:id="5816" w:author="Master Repository Process" w:date="2022-06-17T16:01:00Z">
        <w:r>
          <w:t>the inspector</w:t>
        </w:r>
      </w:ins>
      <w:r>
        <w:t xml:space="preserve"> thinks fit</w:t>
      </w:r>
      <w:del w:id="5817" w:author="Master Repository Process" w:date="2022-06-17T16:01:00Z">
        <w:r>
          <w:rPr>
            <w:snapToGrid w:val="0"/>
          </w:rPr>
          <w:delText xml:space="preserve">, require written answers to be given; </w:delText>
        </w:r>
      </w:del>
      <w:ins w:id="5818" w:author="Master Repository Process" w:date="2022-06-17T16:01:00Z">
        <w:r>
          <w:t xml:space="preserve"> — in writing; </w:t>
        </w:r>
      </w:ins>
    </w:p>
    <w:p>
      <w:pPr>
        <w:pStyle w:val="Indenta"/>
        <w:rPr>
          <w:snapToGrid w:val="0"/>
        </w:rPr>
      </w:pPr>
      <w:ins w:id="5819" w:author="Master Repository Process" w:date="2022-06-17T16:01:00Z">
        <w:r>
          <w:rPr>
            <w:snapToGrid w:val="0"/>
          </w:rPr>
          <w:tab/>
        </w:r>
        <w:r>
          <w:rPr>
            <w:snapToGrid w:val="0"/>
          </w:rPr>
          <w:tab/>
        </w:r>
      </w:ins>
      <w:r>
        <w:rPr>
          <w:snapToGrid w:val="0"/>
        </w:rPr>
        <w:t>and</w:t>
      </w:r>
    </w:p>
    <w:p>
      <w:pPr>
        <w:pStyle w:val="Indenta"/>
        <w:rPr>
          <w:snapToGrid w:val="0"/>
        </w:rPr>
      </w:pPr>
      <w:r>
        <w:rPr>
          <w:snapToGrid w:val="0"/>
        </w:rPr>
        <w:tab/>
        <w:t>(e)</w:t>
      </w:r>
      <w:r>
        <w:rPr>
          <w:snapToGrid w:val="0"/>
        </w:rPr>
        <w:tab/>
        <w:t>by notice in writing or orally require a person having the control of, or access to, a record</w:t>
      </w:r>
      <w:del w:id="5820" w:author="Master Repository Process" w:date="2022-06-17T16:01:00Z">
        <w:r>
          <w:rPr>
            <w:snapToGrid w:val="0"/>
          </w:rPr>
          <w:delText>, whether kept in an industrial location entered by him under this subsection or elsewhere, to produce, exhibit, send or deliver that record for his examination in accordance with that requirement</w:delText>
        </w:r>
      </w:del>
      <w:ins w:id="5821" w:author="Master Repository Process" w:date="2022-06-17T16:01:00Z">
        <w:r>
          <w:rPr>
            <w:snapToGrid w:val="0"/>
          </w:rPr>
          <w:t xml:space="preserve"> to produce the record for inspection by the inspector</w:t>
        </w:r>
      </w:ins>
      <w:r>
        <w:rPr>
          <w:snapToGrid w:val="0"/>
        </w:rPr>
        <w:t>; and</w:t>
      </w:r>
    </w:p>
    <w:p>
      <w:pPr>
        <w:pStyle w:val="Indenta"/>
        <w:rPr>
          <w:ins w:id="5822" w:author="Master Repository Process" w:date="2022-06-17T16:01:00Z"/>
          <w:snapToGrid w:val="0"/>
        </w:rPr>
      </w:pPr>
      <w:r>
        <w:rPr>
          <w:snapToGrid w:val="0"/>
        </w:rPr>
        <w:tab/>
        <w:t>(f)</w:t>
      </w:r>
      <w:r>
        <w:rPr>
          <w:snapToGrid w:val="0"/>
        </w:rPr>
        <w:tab/>
      </w:r>
      <w:del w:id="5823" w:author="Master Repository Process" w:date="2022-06-17T16:01:00Z">
        <w:r>
          <w:rPr>
            <w:snapToGrid w:val="0"/>
          </w:rPr>
          <w:delText xml:space="preserve">examine, and </w:delText>
        </w:r>
      </w:del>
      <w:ins w:id="5824" w:author="Master Repository Process" w:date="2022-06-17T16:01:00Z">
        <w:r>
          <w:rPr>
            <w:snapToGrid w:val="0"/>
          </w:rPr>
          <w:t xml:space="preserve">in relation to a record referred to in paragraph (b) or (e), do all or any of the following — </w:t>
        </w:r>
      </w:ins>
    </w:p>
    <w:p>
      <w:pPr>
        <w:pStyle w:val="Indenti"/>
        <w:rPr>
          <w:ins w:id="5825" w:author="Master Repository Process" w:date="2022-06-17T16:01:00Z"/>
        </w:rPr>
      </w:pPr>
      <w:ins w:id="5826" w:author="Master Repository Process" w:date="2022-06-17T16:01:00Z">
        <w:r>
          <w:tab/>
          <w:t>(i)</w:t>
        </w:r>
        <w:r>
          <w:tab/>
        </w:r>
      </w:ins>
      <w:r>
        <w:t xml:space="preserve">seize </w:t>
      </w:r>
      <w:del w:id="5827" w:author="Master Repository Process" w:date="2022-06-17T16:01:00Z">
        <w:r>
          <w:rPr>
            <w:snapToGrid w:val="0"/>
          </w:rPr>
          <w:delText xml:space="preserve">or </w:delText>
        </w:r>
      </w:del>
      <w:ins w:id="5828" w:author="Master Repository Process" w:date="2022-06-17T16:01:00Z">
        <w:r>
          <w:t>the record;</w:t>
        </w:r>
      </w:ins>
    </w:p>
    <w:p>
      <w:pPr>
        <w:pStyle w:val="Indenti"/>
        <w:rPr>
          <w:ins w:id="5829" w:author="Master Repository Process" w:date="2022-06-17T16:01:00Z"/>
        </w:rPr>
      </w:pPr>
      <w:ins w:id="5830" w:author="Master Repository Process" w:date="2022-06-17T16:01:00Z">
        <w:r>
          <w:tab/>
          <w:t>(ii)</w:t>
        </w:r>
        <w:r>
          <w:tab/>
        </w:r>
      </w:ins>
      <w:r>
        <w:t xml:space="preserve">retain </w:t>
      </w:r>
      <w:del w:id="5831" w:author="Master Repository Process" w:date="2022-06-17T16:01:00Z">
        <w:r>
          <w:rPr>
            <w:snapToGrid w:val="0"/>
          </w:rPr>
          <w:delText xml:space="preserve">or </w:delText>
        </w:r>
      </w:del>
      <w:ins w:id="5832" w:author="Master Repository Process" w:date="2022-06-17T16:01:00Z">
        <w:r>
          <w:t>the record for as long as is necessary for the purposes of carrying out the function to which the record is relevant;</w:t>
        </w:r>
      </w:ins>
    </w:p>
    <w:p>
      <w:pPr>
        <w:pStyle w:val="Indenti"/>
        <w:rPr>
          <w:ins w:id="5833" w:author="Master Repository Process" w:date="2022-06-17T16:01:00Z"/>
        </w:rPr>
      </w:pPr>
      <w:ins w:id="5834" w:author="Master Repository Process" w:date="2022-06-17T16:01:00Z">
        <w:r>
          <w:tab/>
          <w:t>(iii)</w:t>
        </w:r>
        <w:r>
          <w:tab/>
        </w:r>
      </w:ins>
      <w:r>
        <w:t>take extracts from or copies of</w:t>
      </w:r>
      <w:del w:id="5835" w:author="Master Repository Process" w:date="2022-06-17T16:01:00Z">
        <w:r>
          <w:rPr>
            <w:snapToGrid w:val="0"/>
          </w:rPr>
          <w:delText>, any</w:delText>
        </w:r>
      </w:del>
      <w:ins w:id="5836" w:author="Master Repository Process" w:date="2022-06-17T16:01:00Z">
        <w:r>
          <w:t xml:space="preserve"> the</w:t>
        </w:r>
      </w:ins>
      <w:r>
        <w:t xml:space="preserve"> record</w:t>
      </w:r>
      <w:del w:id="5837" w:author="Master Repository Process" w:date="2022-06-17T16:01:00Z">
        <w:r>
          <w:rPr>
            <w:snapToGrid w:val="0"/>
          </w:rPr>
          <w:delText xml:space="preserve"> produced, exhibited, sent</w:delText>
        </w:r>
      </w:del>
      <w:ins w:id="5838" w:author="Master Repository Process" w:date="2022-06-17T16:01:00Z">
        <w:r>
          <w:t>;</w:t>
        </w:r>
      </w:ins>
    </w:p>
    <w:p>
      <w:pPr>
        <w:pStyle w:val="Indenta"/>
        <w:rPr>
          <w:ins w:id="5839" w:author="Master Repository Process" w:date="2022-06-17T16:01:00Z"/>
          <w:snapToGrid w:val="0"/>
        </w:rPr>
      </w:pPr>
      <w:ins w:id="5840" w:author="Master Repository Process" w:date="2022-06-17T16:01:00Z">
        <w:r>
          <w:rPr>
            <w:snapToGrid w:val="0"/>
          </w:rPr>
          <w:tab/>
        </w:r>
        <w:r>
          <w:rPr>
            <w:snapToGrid w:val="0"/>
          </w:rPr>
          <w:tab/>
          <w:t>and</w:t>
        </w:r>
      </w:ins>
    </w:p>
    <w:p>
      <w:pPr>
        <w:pStyle w:val="Indenta"/>
        <w:rPr>
          <w:ins w:id="5841" w:author="Master Repository Process" w:date="2022-06-17T16:01:00Z"/>
          <w:snapToGrid w:val="0"/>
        </w:rPr>
      </w:pPr>
      <w:ins w:id="5842" w:author="Master Repository Process" w:date="2022-06-17T16:01:00Z">
        <w:r>
          <w:rPr>
            <w:snapToGrid w:val="0"/>
          </w:rPr>
          <w:tab/>
          <w:t>(fa)</w:t>
        </w:r>
        <w:r>
          <w:rPr>
            <w:snapToGrid w:val="0"/>
          </w:rPr>
          <w:tab/>
          <w:t xml:space="preserve">post at an industrial location, in a place where it may be viewed by employees at the location, a notice containing information regarding any of the following — </w:t>
        </w:r>
      </w:ins>
    </w:p>
    <w:p>
      <w:pPr>
        <w:pStyle w:val="Indenti"/>
        <w:rPr>
          <w:ins w:id="5843" w:author="Master Repository Process" w:date="2022-06-17T16:01:00Z"/>
        </w:rPr>
      </w:pPr>
      <w:ins w:id="5844" w:author="Master Repository Process" w:date="2022-06-17T16:01:00Z">
        <w:r>
          <w:tab/>
          <w:t>(i)</w:t>
        </w:r>
        <w:r>
          <w:tab/>
          <w:t>the rights and obligations under any law of the State</w:t>
        </w:r>
      </w:ins>
      <w:r>
        <w:t xml:space="preserve"> or </w:t>
      </w:r>
      <w:del w:id="5845" w:author="Master Repository Process" w:date="2022-06-17T16:01:00Z">
        <w:r>
          <w:rPr>
            <w:snapToGrid w:val="0"/>
          </w:rPr>
          <w:delText xml:space="preserve">delivered for his inspection in compliance with a requirement made </w:delText>
        </w:r>
      </w:del>
      <w:ins w:id="5846" w:author="Master Repository Process" w:date="2022-06-17T16:01:00Z">
        <w:r>
          <w:t xml:space="preserve">Commonwealth relating to employment (an </w:t>
        </w:r>
        <w:r>
          <w:rPr>
            <w:rStyle w:val="CharDefText"/>
          </w:rPr>
          <w:t>employment law</w:t>
        </w:r>
        <w:r>
          <w:t>) of the employees or their employer;</w:t>
        </w:r>
      </w:ins>
    </w:p>
    <w:p>
      <w:pPr>
        <w:pStyle w:val="Indenti"/>
        <w:rPr>
          <w:ins w:id="5847" w:author="Master Repository Process" w:date="2022-06-17T16:01:00Z"/>
        </w:rPr>
      </w:pPr>
      <w:ins w:id="5848" w:author="Master Repository Process" w:date="2022-06-17T16:01:00Z">
        <w:r>
          <w:tab/>
          <w:t>(ii)</w:t>
        </w:r>
        <w:r>
          <w:tab/>
          <w:t>a conviction of the employer of an offence under an employment law;</w:t>
        </w:r>
      </w:ins>
    </w:p>
    <w:p>
      <w:pPr>
        <w:pStyle w:val="Indenti"/>
      </w:pPr>
      <w:ins w:id="5849" w:author="Master Repository Process" w:date="2022-06-17T16:01:00Z">
        <w:r>
          <w:tab/>
          <w:t>(iii)</w:t>
        </w:r>
        <w:r>
          <w:tab/>
          <w:t xml:space="preserve">a finding that the employer has contravened an entitlement provision or civil penalty provision </w:t>
        </w:r>
      </w:ins>
      <w:r>
        <w:t xml:space="preserve">under this </w:t>
      </w:r>
      <w:del w:id="5850" w:author="Master Repository Process" w:date="2022-06-17T16:01:00Z">
        <w:r>
          <w:rPr>
            <w:snapToGrid w:val="0"/>
          </w:rPr>
          <w:delText>subsection; and</w:delText>
        </w:r>
      </w:del>
      <w:ins w:id="5851" w:author="Master Repository Process" w:date="2022-06-17T16:01:00Z">
        <w:r>
          <w:t>Act or a civil remedy provision under the FW Act;</w:t>
        </w:r>
      </w:ins>
    </w:p>
    <w:p>
      <w:pPr>
        <w:pStyle w:val="Indenta"/>
        <w:rPr>
          <w:ins w:id="5852" w:author="Master Repository Process" w:date="2022-06-17T16:01:00Z"/>
        </w:rPr>
      </w:pPr>
      <w:ins w:id="5853" w:author="Master Repository Process" w:date="2022-06-17T16:01:00Z">
        <w:r>
          <w:tab/>
        </w:r>
        <w:r>
          <w:tab/>
          <w:t>and</w:t>
        </w:r>
      </w:ins>
    </w:p>
    <w:p>
      <w:pPr>
        <w:pStyle w:val="Indenta"/>
        <w:rPr>
          <w:snapToGrid w:val="0"/>
        </w:rPr>
      </w:pPr>
      <w:r>
        <w:rPr>
          <w:snapToGrid w:val="0"/>
        </w:rPr>
        <w:tab/>
        <w:t>(g)</w:t>
      </w:r>
      <w:r>
        <w:rPr>
          <w:snapToGrid w:val="0"/>
        </w:rPr>
        <w:tab/>
        <w:t xml:space="preserve">if </w:t>
      </w:r>
      <w:del w:id="5854" w:author="Master Repository Process" w:date="2022-06-17T16:01:00Z">
        <w:r>
          <w:rPr>
            <w:snapToGrid w:val="0"/>
          </w:rPr>
          <w:delText>he</w:delText>
        </w:r>
      </w:del>
      <w:ins w:id="5855" w:author="Master Repository Process" w:date="2022-06-17T16:01:00Z">
        <w:r>
          <w:rPr>
            <w:snapToGrid w:val="0"/>
          </w:rPr>
          <w:t>the inspector</w:t>
        </w:r>
      </w:ins>
      <w:r>
        <w:rPr>
          <w:snapToGrid w:val="0"/>
        </w:rPr>
        <w:t xml:space="preserve"> has reasonable cause to apprehend any obstruction in the carrying out of those functions, call to </w:t>
      </w:r>
      <w:del w:id="5856" w:author="Master Repository Process" w:date="2022-06-17T16:01:00Z">
        <w:r>
          <w:rPr>
            <w:snapToGrid w:val="0"/>
          </w:rPr>
          <w:delText>his</w:delText>
        </w:r>
      </w:del>
      <w:ins w:id="5857" w:author="Master Repository Process" w:date="2022-06-17T16:01:00Z">
        <w:r>
          <w:rPr>
            <w:snapToGrid w:val="0"/>
          </w:rPr>
          <w:t>the inspector’s</w:t>
        </w:r>
      </w:ins>
      <w:r>
        <w:rPr>
          <w:snapToGrid w:val="0"/>
        </w:rPr>
        <w:t xml:space="preserve"> assistance any member of the Police Force; and</w:t>
      </w:r>
    </w:p>
    <w:p>
      <w:pPr>
        <w:pStyle w:val="Indenta"/>
        <w:rPr>
          <w:ins w:id="5858" w:author="Master Repository Process" w:date="2022-06-17T16:01:00Z"/>
          <w:snapToGrid w:val="0"/>
        </w:rPr>
      </w:pPr>
      <w:r>
        <w:rPr>
          <w:snapToGrid w:val="0"/>
        </w:rPr>
        <w:tab/>
        <w:t>(h)</w:t>
      </w:r>
      <w:r>
        <w:rPr>
          <w:snapToGrid w:val="0"/>
        </w:rPr>
        <w:tab/>
        <w:t xml:space="preserve">exercise any power, other than a power referred to in paragraph (a), (b), (c), (d), (e), </w:t>
      </w:r>
      <w:r>
        <w:t>(f</w:t>
      </w:r>
      <w:ins w:id="5859" w:author="Master Repository Process" w:date="2022-06-17T16:01:00Z">
        <w:r>
          <w:t>), (fa</w:t>
        </w:r>
      </w:ins>
      <w:r>
        <w:t>)</w:t>
      </w:r>
      <w:r>
        <w:rPr>
          <w:snapToGrid w:val="0"/>
        </w:rPr>
        <w:t xml:space="preserve"> or (g), conferred on </w:t>
      </w:r>
      <w:del w:id="5860" w:author="Master Repository Process" w:date="2022-06-17T16:01:00Z">
        <w:r>
          <w:rPr>
            <w:snapToGrid w:val="0"/>
          </w:rPr>
          <w:delText>him</w:delText>
        </w:r>
      </w:del>
      <w:ins w:id="5861" w:author="Master Repository Process" w:date="2022-06-17T16:01:00Z">
        <w:r>
          <w:rPr>
            <w:snapToGrid w:val="0"/>
          </w:rPr>
          <w:t>the inspector</w:t>
        </w:r>
      </w:ins>
      <w:r>
        <w:rPr>
          <w:snapToGrid w:val="0"/>
        </w:rPr>
        <w:t xml:space="preserve"> by this Act or by any direction given </w:t>
      </w:r>
      <w:del w:id="5862" w:author="Master Repository Process" w:date="2022-06-17T16:01:00Z">
        <w:r>
          <w:rPr>
            <w:snapToGrid w:val="0"/>
          </w:rPr>
          <w:delText>thereunder</w:delText>
        </w:r>
      </w:del>
      <w:ins w:id="5863" w:author="Master Repository Process" w:date="2022-06-17T16:01:00Z">
        <w:r>
          <w:rPr>
            <w:snapToGrid w:val="0"/>
          </w:rPr>
          <w:t>under this Act.</w:t>
        </w:r>
      </w:ins>
    </w:p>
    <w:p>
      <w:pPr>
        <w:pStyle w:val="Subsection"/>
        <w:rPr>
          <w:ins w:id="5864" w:author="Master Repository Process" w:date="2022-06-17T16:01:00Z"/>
        </w:rPr>
      </w:pPr>
      <w:ins w:id="5865" w:author="Master Repository Process" w:date="2022-06-17T16:01:00Z">
        <w:r>
          <w:tab/>
          <w:t>(3A)</w:t>
        </w:r>
        <w:r>
          <w:tab/>
          <w:t xml:space="preserve">If an industrial inspector proposes to exercise the power under subsection (3)(a) to enter an industrial location or business premises that also comprises premises principally used for habitation, the inspector must give the owner or occupier of the location or premises at least 24 hours’ written notice of the proposed entry unless — </w:t>
        </w:r>
      </w:ins>
    </w:p>
    <w:p>
      <w:pPr>
        <w:pStyle w:val="Indenta"/>
        <w:rPr>
          <w:ins w:id="5866" w:author="Master Repository Process" w:date="2022-06-17T16:01:00Z"/>
        </w:rPr>
      </w:pPr>
      <w:ins w:id="5867" w:author="Master Repository Process" w:date="2022-06-17T16:01:00Z">
        <w:r>
          <w:tab/>
          <w:t>(a)</w:t>
        </w:r>
        <w:r>
          <w:tab/>
          <w:t>the owner or occupier is carrying on an industry at the location or premises; or</w:t>
        </w:r>
      </w:ins>
    </w:p>
    <w:p>
      <w:pPr>
        <w:pStyle w:val="Indenta"/>
        <w:rPr>
          <w:ins w:id="5868" w:author="Master Repository Process" w:date="2022-06-17T16:01:00Z"/>
        </w:rPr>
      </w:pPr>
      <w:ins w:id="5869" w:author="Master Repository Process" w:date="2022-06-17T16:01:00Z">
        <w:r>
          <w:tab/>
          <w:t>(b)</w:t>
        </w:r>
        <w:r>
          <w:tab/>
          <w:t>the Commission has made an order waiving the requirement under this subsection to give the notice.</w:t>
        </w:r>
      </w:ins>
    </w:p>
    <w:p>
      <w:pPr>
        <w:pStyle w:val="Subsection"/>
        <w:rPr>
          <w:ins w:id="5870" w:author="Master Repository Process" w:date="2022-06-17T16:01:00Z"/>
        </w:rPr>
      </w:pPr>
      <w:ins w:id="5871" w:author="Master Repository Process" w:date="2022-06-17T16:01:00Z">
        <w:r>
          <w:tab/>
          <w:t>(3B)</w:t>
        </w:r>
        <w:r>
          <w:tab/>
          <w:t>An industrial inspector may apply to the Commission for an order under subsection (3A)(b).</w:t>
        </w:r>
      </w:ins>
    </w:p>
    <w:p>
      <w:pPr>
        <w:pStyle w:val="Subsection"/>
        <w:rPr>
          <w:ins w:id="5872" w:author="Master Repository Process" w:date="2022-06-17T16:01:00Z"/>
        </w:rPr>
      </w:pPr>
      <w:ins w:id="5873" w:author="Master Repository Process" w:date="2022-06-17T16:01:00Z">
        <w:r>
          <w:tab/>
          <w:t>(3C)</w:t>
        </w:r>
        <w:r>
          <w:tab/>
          <w:t>The application may be heard in the absence of the owner or occupier of the industrial location or business premises.</w:t>
        </w:r>
      </w:ins>
    </w:p>
    <w:p>
      <w:pPr>
        <w:pStyle w:val="Subsection"/>
      </w:pPr>
      <w:ins w:id="5874" w:author="Master Repository Process" w:date="2022-06-17T16:01:00Z">
        <w:r>
          <w:tab/>
          <w:t>(3D)</w:t>
        </w:r>
        <w:r>
          <w:tab/>
          <w:t>The Commission may make the order if it is satisfied that a notice under subsection (3A) would defeat the purpose for which the power in subsection (3)(a) is intended to be exercised</w:t>
        </w:r>
      </w:ins>
      <w:r>
        <w:t>.</w:t>
      </w:r>
    </w:p>
    <w:p>
      <w:pPr>
        <w:pStyle w:val="Subsection"/>
        <w:rPr>
          <w:snapToGrid w:val="0"/>
        </w:rPr>
      </w:pPr>
      <w:r>
        <w:rPr>
          <w:snapToGrid w:val="0"/>
        </w:rPr>
        <w:tab/>
        <w:t>(4)</w:t>
      </w:r>
      <w:r>
        <w:rPr>
          <w:snapToGrid w:val="0"/>
        </w:rPr>
        <w:tab/>
        <w:t xml:space="preserve">When an industrial inspector uses the assistance of an interpreter, any question, inquiry or requirement put or made to a person by the interpreter on behalf of the industrial inspector </w:t>
      </w:r>
      <w:del w:id="5875" w:author="Master Repository Process" w:date="2022-06-17T16:01:00Z">
        <w:r>
          <w:rPr>
            <w:snapToGrid w:val="0"/>
          </w:rPr>
          <w:delText>shall for all purposes be deemed</w:delText>
        </w:r>
      </w:del>
      <w:ins w:id="5876" w:author="Master Repository Process" w:date="2022-06-17T16:01:00Z">
        <w:r>
          <w:rPr>
            <w:snapToGrid w:val="0"/>
          </w:rPr>
          <w:t>is taken</w:t>
        </w:r>
      </w:ins>
      <w:r>
        <w:rPr>
          <w:snapToGrid w:val="0"/>
        </w:rPr>
        <w:t xml:space="preserve"> to be put or made to the person by the industrial inspector, and any answer or other statement given or made by the person to the interpreter </w:t>
      </w:r>
      <w:del w:id="5877" w:author="Master Repository Process" w:date="2022-06-17T16:01:00Z">
        <w:r>
          <w:rPr>
            <w:snapToGrid w:val="0"/>
          </w:rPr>
          <w:delText>shall for all purposes be deemed</w:delText>
        </w:r>
      </w:del>
      <w:ins w:id="5878" w:author="Master Repository Process" w:date="2022-06-17T16:01:00Z">
        <w:r>
          <w:rPr>
            <w:snapToGrid w:val="0"/>
          </w:rPr>
          <w:t>is taken</w:t>
        </w:r>
      </w:ins>
      <w:r>
        <w:rPr>
          <w:snapToGrid w:val="0"/>
        </w:rPr>
        <w:t xml:space="preserve"> to be given or made to the industrial inspector.</w:t>
      </w:r>
    </w:p>
    <w:p>
      <w:pPr>
        <w:pStyle w:val="Subsection"/>
        <w:rPr>
          <w:ins w:id="5879" w:author="Master Repository Process" w:date="2022-06-17T16:01:00Z"/>
        </w:rPr>
      </w:pPr>
      <w:r>
        <w:tab/>
        <w:t>(5)</w:t>
      </w:r>
      <w:r>
        <w:tab/>
      </w:r>
      <w:del w:id="5880" w:author="Master Repository Process" w:date="2022-06-17T16:01:00Z">
        <w:r>
          <w:rPr>
            <w:snapToGrid w:val="0"/>
          </w:rPr>
          <w:delText xml:space="preserve">A person who acts as an interpreter for </w:delText>
        </w:r>
      </w:del>
      <w:ins w:id="5881" w:author="Master Repository Process" w:date="2022-06-17T16:01:00Z">
        <w:r>
          <w:t xml:space="preserve">The power of </w:t>
        </w:r>
      </w:ins>
      <w:r>
        <w:t xml:space="preserve">an industrial inspector </w:t>
      </w:r>
      <w:del w:id="5882" w:author="Master Repository Process" w:date="2022-06-17T16:01:00Z">
        <w:r>
          <w:rPr>
            <w:snapToGrid w:val="0"/>
          </w:rPr>
          <w:delText xml:space="preserve">shall </w:delText>
        </w:r>
      </w:del>
      <w:ins w:id="5883" w:author="Master Repository Process" w:date="2022-06-17T16:01:00Z">
        <w:r>
          <w:t xml:space="preserve">under subsection (3)(e) may be exercised — </w:t>
        </w:r>
      </w:ins>
    </w:p>
    <w:p>
      <w:pPr>
        <w:pStyle w:val="Indenta"/>
        <w:rPr>
          <w:ins w:id="5884" w:author="Master Repository Process" w:date="2022-06-17T16:01:00Z"/>
        </w:rPr>
      </w:pPr>
      <w:ins w:id="5885" w:author="Master Repository Process" w:date="2022-06-17T16:01:00Z">
        <w:r>
          <w:tab/>
          <w:t>(a)</w:t>
        </w:r>
        <w:r>
          <w:tab/>
          <w:t xml:space="preserve">whether or </w:t>
        </w:r>
      </w:ins>
      <w:r>
        <w:t>not</w:t>
      </w:r>
      <w:del w:id="5886" w:author="Master Repository Process" w:date="2022-06-17T16:01:00Z">
        <w:r>
          <w:rPr>
            <w:snapToGrid w:val="0"/>
          </w:rPr>
          <w:delText>, otherwise than for</w:delText>
        </w:r>
      </w:del>
      <w:r>
        <w:t xml:space="preserve"> the </w:t>
      </w:r>
      <w:del w:id="5887" w:author="Master Repository Process" w:date="2022-06-17T16:01:00Z">
        <w:r>
          <w:rPr>
            <w:snapToGrid w:val="0"/>
          </w:rPr>
          <w:delText>purposes of this Act and</w:delText>
        </w:r>
      </w:del>
      <w:ins w:id="5888" w:author="Master Repository Process" w:date="2022-06-17T16:01:00Z">
        <w:r>
          <w:t>industrial inspector has entered, or proposes</w:t>
        </w:r>
      </w:ins>
      <w:r>
        <w:t xml:space="preserve"> to </w:t>
      </w:r>
      <w:del w:id="5889" w:author="Master Repository Process" w:date="2022-06-17T16:01:00Z">
        <w:r>
          <w:rPr>
            <w:snapToGrid w:val="0"/>
          </w:rPr>
          <w:delText>assist</w:delText>
        </w:r>
      </w:del>
      <w:ins w:id="5890" w:author="Master Repository Process" w:date="2022-06-17T16:01:00Z">
        <w:r>
          <w:t>enter, an industrial location or business premises; and</w:t>
        </w:r>
      </w:ins>
    </w:p>
    <w:p>
      <w:pPr>
        <w:pStyle w:val="Indenta"/>
      </w:pPr>
      <w:ins w:id="5891" w:author="Master Repository Process" w:date="2022-06-17T16:01:00Z">
        <w:r>
          <w:tab/>
          <w:t>(b)</w:t>
        </w:r>
        <w:r>
          <w:tab/>
          <w:t>if exercised when the industrial inspector has entered</w:t>
        </w:r>
      </w:ins>
      <w:r>
        <w:t xml:space="preserve"> an industrial </w:t>
      </w:r>
      <w:del w:id="5892" w:author="Master Repository Process" w:date="2022-06-17T16:01:00Z">
        <w:r>
          <w:rPr>
            <w:snapToGrid w:val="0"/>
          </w:rPr>
          <w:delText xml:space="preserve">inspector </w:delText>
        </w:r>
      </w:del>
      <w:ins w:id="5893" w:author="Master Repository Process" w:date="2022-06-17T16:01:00Z">
        <w:r>
          <w:t xml:space="preserve">location or business premises — </w:t>
        </w:r>
      </w:ins>
      <w:r>
        <w:t xml:space="preserve">in </w:t>
      </w:r>
      <w:del w:id="5894" w:author="Master Repository Process" w:date="2022-06-17T16:01:00Z">
        <w:r>
          <w:rPr>
            <w:snapToGrid w:val="0"/>
          </w:rPr>
          <w:delText>the performance of his duties under this Act, disclose</w:delText>
        </w:r>
      </w:del>
      <w:ins w:id="5895" w:author="Master Repository Process" w:date="2022-06-17T16:01:00Z">
        <w:r>
          <w:t>relation</w:t>
        </w:r>
      </w:ins>
      <w:r>
        <w:t xml:space="preserve"> to any </w:t>
      </w:r>
      <w:del w:id="5896" w:author="Master Repository Process" w:date="2022-06-17T16:01:00Z">
        <w:r>
          <w:rPr>
            <w:snapToGrid w:val="0"/>
          </w:rPr>
          <w:delText>person any information that he acquires in the performance of his duty as such an interpreter</w:delText>
        </w:r>
      </w:del>
      <w:ins w:id="5897" w:author="Master Repository Process" w:date="2022-06-17T16:01:00Z">
        <w:r>
          <w:t>record whether or not it is kept at the location or premises</w:t>
        </w:r>
      </w:ins>
      <w:r>
        <w:t>.</w:t>
      </w:r>
    </w:p>
    <w:p>
      <w:pPr>
        <w:pStyle w:val="Penstart"/>
        <w:rPr>
          <w:del w:id="5898" w:author="Master Repository Process" w:date="2022-06-17T16:01:00Z"/>
          <w:snapToGrid w:val="0"/>
        </w:rPr>
      </w:pPr>
      <w:del w:id="5899" w:author="Master Repository Process" w:date="2022-06-17T16:01:00Z">
        <w:r>
          <w:rPr>
            <w:snapToGrid w:val="0"/>
          </w:rPr>
          <w:tab/>
          <w:delText>Penalty: $1 000.</w:delText>
        </w:r>
      </w:del>
    </w:p>
    <w:p>
      <w:pPr>
        <w:pStyle w:val="Subsection"/>
        <w:rPr>
          <w:ins w:id="5900" w:author="Master Repository Process" w:date="2022-06-17T16:01:00Z"/>
        </w:rPr>
      </w:pPr>
      <w:ins w:id="5901" w:author="Master Repository Process" w:date="2022-06-17T16:01:00Z">
        <w:r>
          <w:tab/>
          <w:t>(5A)</w:t>
        </w:r>
        <w:r>
          <w:tab/>
          <w:t>The regulations may prescribe the form and manner in which records may be produced for inspection under subsection (3)(e).</w:t>
        </w:r>
      </w:ins>
    </w:p>
    <w:p>
      <w:pPr>
        <w:pStyle w:val="Subsection"/>
        <w:rPr>
          <w:snapToGrid w:val="0"/>
        </w:rPr>
      </w:pPr>
      <w:r>
        <w:rPr>
          <w:snapToGrid w:val="0"/>
        </w:rPr>
        <w:tab/>
        <w:t>(6)</w:t>
      </w:r>
      <w:r>
        <w:rPr>
          <w:snapToGrid w:val="0"/>
        </w:rPr>
        <w:tab/>
        <w:t>In</w:t>
      </w:r>
      <w:r>
        <w:t xml:space="preserve"> this section</w:t>
      </w:r>
      <w:r>
        <w:rPr>
          <w:snapToGrid w:val="0"/>
        </w:rPr>
        <w:t> —</w:t>
      </w:r>
    </w:p>
    <w:p>
      <w:pPr>
        <w:pStyle w:val="Defstart"/>
        <w:rPr>
          <w:del w:id="5902" w:author="Master Repository Process" w:date="2022-06-17T16:01:00Z"/>
        </w:rPr>
      </w:pPr>
      <w:del w:id="5903" w:author="Master Repository Process" w:date="2022-06-17T16:01:00Z">
        <w:r>
          <w:rPr>
            <w:b/>
          </w:rPr>
          <w:tab/>
        </w:r>
        <w:r>
          <w:rPr>
            <w:rStyle w:val="CharDefText"/>
          </w:rPr>
          <w:delText>conveyance</w:delText>
        </w:r>
        <w:r>
          <w:delText xml:space="preserve"> means vehicle, vessel, hovercraft, aircraft or other means of transportation made, adapted or used or intended to be used for the carriage of persons or goods;</w:delText>
        </w:r>
      </w:del>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w:t>
      </w:r>
      <w:del w:id="5904" w:author="Master Repository Process" w:date="2022-06-17T16:01:00Z">
        <w:r>
          <w:delText>), (3</w:delText>
        </w:r>
      </w:del>
      <w:r>
        <w:t>) or</w:t>
      </w:r>
      <w:del w:id="5905" w:author="Master Repository Process" w:date="2022-06-17T16:01:00Z">
        <w:r>
          <w:delText xml:space="preserve"> (5</w:delText>
        </w:r>
      </w:del>
      <w:ins w:id="5906" w:author="Master Repository Process" w:date="2022-06-17T16:01:00Z">
        <w:r>
          <w:t> (3</w:t>
        </w:r>
      </w:ins>
      <w:r>
        <w:t>) includes a reference to another written law referred to in subsection (2A).</w:t>
      </w:r>
    </w:p>
    <w:p>
      <w:pPr>
        <w:pStyle w:val="Footnotesection"/>
        <w:rPr>
          <w:ins w:id="5907" w:author="Master Repository Process" w:date="2022-06-17T16:01:00Z"/>
        </w:rPr>
      </w:pPr>
      <w:r>
        <w:tab/>
        <w:t>[Section 98 amended: No. 121 of 1982 s. 32; No. 32 of 1994 s. 14; No. 79 of 1995 s. 38; No. 20 of 2002 s. 147; No. 14 of 2005 s. 9; No. 53 of 2011 s. 45; No. 39 of 2018 s. </w:t>
      </w:r>
      <w:del w:id="5908" w:author="Master Repository Process" w:date="2022-06-17T16:01:00Z">
        <w:r>
          <w:delText>59</w:delText>
        </w:r>
      </w:del>
      <w:ins w:id="5909" w:author="Master Repository Process" w:date="2022-06-17T16:01:00Z">
        <w:r>
          <w:t>59; No. 30 of 2021 s. 65, 76(2) and (8), 77(13) and 78(7).]</w:t>
        </w:r>
      </w:ins>
    </w:p>
    <w:p>
      <w:pPr>
        <w:pStyle w:val="Heading5"/>
        <w:rPr>
          <w:ins w:id="5910" w:author="Master Repository Process" w:date="2022-06-17T16:01:00Z"/>
        </w:rPr>
      </w:pPr>
      <w:bookmarkStart w:id="5911" w:name="_Toc90558352"/>
      <w:bookmarkStart w:id="5912" w:name="_Toc95209433"/>
      <w:bookmarkStart w:id="5913" w:name="_Toc106374328"/>
      <w:ins w:id="5914" w:author="Master Repository Process" w:date="2022-06-17T16:01:00Z">
        <w:r>
          <w:rPr>
            <w:rStyle w:val="CharSectno"/>
          </w:rPr>
          <w:t>98A</w:t>
        </w:r>
        <w:r>
          <w:t>.</w:t>
        </w:r>
        <w:r>
          <w:tab/>
          <w:t>Information obtained under s. 98 not to be disclosed</w:t>
        </w:r>
        <w:bookmarkEnd w:id="5911"/>
        <w:bookmarkEnd w:id="5912"/>
        <w:bookmarkEnd w:id="5913"/>
      </w:ins>
    </w:p>
    <w:p>
      <w:pPr>
        <w:pStyle w:val="Subsection"/>
        <w:rPr>
          <w:ins w:id="5915" w:author="Master Repository Process" w:date="2022-06-17T16:01:00Z"/>
        </w:rPr>
      </w:pPr>
      <w:ins w:id="5916" w:author="Master Repository Process" w:date="2022-06-17T16:01:00Z">
        <w:r>
          <w:tab/>
          <w:t>(1)</w:t>
        </w:r>
        <w:r>
          <w:tab/>
          <w:t>This section applies to a person who is —</w:t>
        </w:r>
      </w:ins>
    </w:p>
    <w:p>
      <w:pPr>
        <w:pStyle w:val="Indenta"/>
        <w:rPr>
          <w:ins w:id="5917" w:author="Master Repository Process" w:date="2022-06-17T16:01:00Z"/>
        </w:rPr>
      </w:pPr>
      <w:ins w:id="5918" w:author="Master Repository Process" w:date="2022-06-17T16:01:00Z">
        <w:r>
          <w:tab/>
          <w:t>(a)</w:t>
        </w:r>
        <w:r>
          <w:tab/>
          <w:t>an industrial inspector; or</w:t>
        </w:r>
      </w:ins>
    </w:p>
    <w:p>
      <w:pPr>
        <w:pStyle w:val="Indenta"/>
        <w:rPr>
          <w:ins w:id="5919" w:author="Master Repository Process" w:date="2022-06-17T16:01:00Z"/>
        </w:rPr>
      </w:pPr>
      <w:ins w:id="5920" w:author="Master Repository Process" w:date="2022-06-17T16:01:00Z">
        <w:r>
          <w:tab/>
          <w:t>(b)</w:t>
        </w:r>
        <w:r>
          <w:tab/>
          <w:t>a person assisting an industrial inspector under section 98(3)(c) or (d).</w:t>
        </w:r>
      </w:ins>
    </w:p>
    <w:p>
      <w:pPr>
        <w:pStyle w:val="Subsection"/>
        <w:rPr>
          <w:ins w:id="5921" w:author="Master Repository Process" w:date="2022-06-17T16:01:00Z"/>
        </w:rPr>
      </w:pPr>
      <w:ins w:id="5922" w:author="Master Repository Process" w:date="2022-06-17T16:01:00Z">
        <w:r>
          <w:tab/>
          <w:t>(2)</w:t>
        </w:r>
        <w:r>
          <w:tab/>
          <w:t>The person must not, directly or indirectly, record, disclose or make use of information obtained in the course of performing functions under section 98 except —</w:t>
        </w:r>
      </w:ins>
    </w:p>
    <w:p>
      <w:pPr>
        <w:pStyle w:val="Indenta"/>
        <w:rPr>
          <w:ins w:id="5923" w:author="Master Repository Process" w:date="2022-06-17T16:01:00Z"/>
        </w:rPr>
      </w:pPr>
      <w:ins w:id="5924" w:author="Master Repository Process" w:date="2022-06-17T16:01:00Z">
        <w:r>
          <w:tab/>
          <w:t>(a)</w:t>
        </w:r>
        <w:r>
          <w:tab/>
          <w:t>in the course of performing those functions; or</w:t>
        </w:r>
      </w:ins>
    </w:p>
    <w:p>
      <w:pPr>
        <w:pStyle w:val="Indenta"/>
        <w:rPr>
          <w:ins w:id="5925" w:author="Master Repository Process" w:date="2022-06-17T16:01:00Z"/>
        </w:rPr>
      </w:pPr>
      <w:ins w:id="5926" w:author="Master Repository Process" w:date="2022-06-17T16:01:00Z">
        <w:r>
          <w:tab/>
          <w:t>(b)</w:t>
        </w:r>
        <w:r>
          <w:tab/>
          <w:t>as required or allowed by this Act or any other written law or a law of the Commonwealth, another State or a Territory; or</w:t>
        </w:r>
      </w:ins>
    </w:p>
    <w:p>
      <w:pPr>
        <w:pStyle w:val="Indenta"/>
        <w:rPr>
          <w:ins w:id="5927" w:author="Master Repository Process" w:date="2022-06-17T16:01:00Z"/>
        </w:rPr>
      </w:pPr>
      <w:ins w:id="5928" w:author="Master Repository Process" w:date="2022-06-17T16:01:00Z">
        <w:r>
          <w:tab/>
          <w:t>(c)</w:t>
        </w:r>
        <w:r>
          <w:tab/>
          <w:t>to assist in the administration or enforcement of a written law or a law of the Commonwealth, another State or a Territory; or</w:t>
        </w:r>
      </w:ins>
    </w:p>
    <w:p>
      <w:pPr>
        <w:pStyle w:val="Indenta"/>
        <w:rPr>
          <w:ins w:id="5929" w:author="Master Repository Process" w:date="2022-06-17T16:01:00Z"/>
        </w:rPr>
      </w:pPr>
      <w:ins w:id="5930" w:author="Master Repository Process" w:date="2022-06-17T16:01:00Z">
        <w:r>
          <w:tab/>
          <w:t>(d)</w:t>
        </w:r>
        <w:r>
          <w:tab/>
          <w:t>for the purpose of proceedings in a court; or</w:t>
        </w:r>
      </w:ins>
    </w:p>
    <w:p>
      <w:pPr>
        <w:pStyle w:val="Indenta"/>
        <w:rPr>
          <w:ins w:id="5931" w:author="Master Repository Process" w:date="2022-06-17T16:01:00Z"/>
        </w:rPr>
      </w:pPr>
      <w:ins w:id="5932" w:author="Master Repository Process" w:date="2022-06-17T16:01:00Z">
        <w:r>
          <w:tab/>
          <w:t>(e)</w:t>
        </w:r>
        <w:r>
          <w:tab/>
          <w:t>with the written authority of each person to whom the information relates; or</w:t>
        </w:r>
      </w:ins>
    </w:p>
    <w:p>
      <w:pPr>
        <w:pStyle w:val="Indenta"/>
        <w:rPr>
          <w:ins w:id="5933" w:author="Master Repository Process" w:date="2022-06-17T16:01:00Z"/>
        </w:rPr>
      </w:pPr>
      <w:ins w:id="5934" w:author="Master Repository Process" w:date="2022-06-17T16:01:00Z">
        <w:r>
          <w:tab/>
          <w:t>(f)</w:t>
        </w:r>
        <w:r>
          <w:tab/>
          <w:t>in other circumstances prescribed by the regulations.</w:t>
        </w:r>
      </w:ins>
    </w:p>
    <w:p>
      <w:pPr>
        <w:pStyle w:val="Penstart"/>
        <w:rPr>
          <w:ins w:id="5935" w:author="Master Repository Process" w:date="2022-06-17T16:01:00Z"/>
        </w:rPr>
      </w:pPr>
      <w:ins w:id="5936" w:author="Master Repository Process" w:date="2022-06-17T16:01:00Z">
        <w:r>
          <w:tab/>
          <w:t>Penalty for this subsection: a fine of $5 000.</w:t>
        </w:r>
      </w:ins>
    </w:p>
    <w:p>
      <w:pPr>
        <w:pStyle w:val="Footnotesection"/>
      </w:pPr>
      <w:ins w:id="5937" w:author="Master Repository Process" w:date="2022-06-17T16:01:00Z">
        <w:r>
          <w:tab/>
          <w:t>[Section 98A inserted: No. 30 of 2021 s. 66</w:t>
        </w:r>
      </w:ins>
      <w:r>
        <w:t>.]</w:t>
      </w:r>
    </w:p>
    <w:p>
      <w:pPr>
        <w:pStyle w:val="Heading5"/>
      </w:pPr>
      <w:bookmarkStart w:id="5938" w:name="_Toc106374329"/>
      <w:bookmarkStart w:id="5939" w:name="_Toc100588769"/>
      <w:r>
        <w:rPr>
          <w:rStyle w:val="CharSectno"/>
        </w:rPr>
        <w:t>99A</w:t>
      </w:r>
      <w:r>
        <w:t>.</w:t>
      </w:r>
      <w:r>
        <w:tab/>
        <w:t>Identity cards for industrial inspectors</w:t>
      </w:r>
      <w:bookmarkEnd w:id="5938"/>
      <w:bookmarkEnd w:id="5939"/>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w:t>
      </w:r>
      <w:ins w:id="5940" w:author="Master Repository Process" w:date="2022-06-17T16:01:00Z">
        <w:r>
          <w:t xml:space="preserve"> for this subsection</w:t>
        </w:r>
      </w:ins>
      <w:r>
        <w:t>: a fine of $2 000.</w:t>
      </w:r>
    </w:p>
    <w:p>
      <w:pPr>
        <w:pStyle w:val="Footnotesection"/>
      </w:pPr>
      <w:r>
        <w:tab/>
        <w:t>[Section 99A inserted: No. 53 of 2011 s. </w:t>
      </w:r>
      <w:del w:id="5941" w:author="Master Repository Process" w:date="2022-06-17T16:01:00Z">
        <w:r>
          <w:delText>46.]</w:delText>
        </w:r>
      </w:del>
      <w:ins w:id="5942" w:author="Master Repository Process" w:date="2022-06-17T16:01:00Z">
        <w:r>
          <w:t>46; amended: No. 30 of 2021 s. 72(1).]</w:t>
        </w:r>
      </w:ins>
    </w:p>
    <w:p>
      <w:pPr>
        <w:pStyle w:val="Heading5"/>
        <w:spacing w:before="240"/>
      </w:pPr>
      <w:bookmarkStart w:id="5943" w:name="_Toc106374330"/>
      <w:bookmarkStart w:id="5944" w:name="_Toc100588770"/>
      <w:r>
        <w:rPr>
          <w:rStyle w:val="CharSectno"/>
        </w:rPr>
        <w:t>99B</w:t>
      </w:r>
      <w:r>
        <w:t>.</w:t>
      </w:r>
      <w:r>
        <w:tab/>
        <w:t>Production of identity card</w:t>
      </w:r>
      <w:bookmarkEnd w:id="5943"/>
      <w:bookmarkEnd w:id="5944"/>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5945" w:name="_Toc106374331"/>
      <w:bookmarkStart w:id="5946" w:name="_Toc100588771"/>
      <w:r>
        <w:rPr>
          <w:rStyle w:val="CharSectno"/>
        </w:rPr>
        <w:t>99C</w:t>
      </w:r>
      <w:r>
        <w:t>.</w:t>
      </w:r>
      <w:r>
        <w:tab/>
        <w:t>Staff for Department</w:t>
      </w:r>
      <w:bookmarkEnd w:id="5945"/>
      <w:bookmarkEnd w:id="5946"/>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spacing w:before="240"/>
      </w:pPr>
      <w:bookmarkStart w:id="5947" w:name="_Toc106374332"/>
      <w:bookmarkStart w:id="5948" w:name="_Toc100588772"/>
      <w:r>
        <w:rPr>
          <w:rStyle w:val="CharSectno"/>
        </w:rPr>
        <w:t>99D</w:t>
      </w:r>
      <w:r>
        <w:t>.</w:t>
      </w:r>
      <w:r>
        <w:tab/>
        <w:t>Designation of officers, generally</w:t>
      </w:r>
      <w:bookmarkEnd w:id="5947"/>
      <w:bookmarkEnd w:id="5948"/>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5949" w:name="_Toc106374333"/>
      <w:bookmarkStart w:id="5950" w:name="_Toc100588773"/>
      <w:r>
        <w:rPr>
          <w:rStyle w:val="CharSectno"/>
        </w:rPr>
        <w:t>99</w:t>
      </w:r>
      <w:r>
        <w:rPr>
          <w:snapToGrid w:val="0"/>
        </w:rPr>
        <w:t>.</w:t>
      </w:r>
      <w:r>
        <w:rPr>
          <w:snapToGrid w:val="0"/>
        </w:rPr>
        <w:tab/>
        <w:t>Wage rates in awards not affected by repeal of basic wage provisions</w:t>
      </w:r>
      <w:bookmarkEnd w:id="5949"/>
      <w:bookmarkEnd w:id="5950"/>
    </w:p>
    <w:p>
      <w:pPr>
        <w:pStyle w:val="Subsection"/>
        <w:rPr>
          <w:snapToGrid w:val="0"/>
        </w:rPr>
      </w:pPr>
      <w:r>
        <w:rPr>
          <w:snapToGrid w:val="0"/>
        </w:rPr>
        <w:tab/>
      </w:r>
      <w:r>
        <w:rPr>
          <w:snapToGrid w:val="0"/>
        </w:rPr>
        <w:tab/>
        <w:t xml:space="preserve">The repeal effected by this Act </w:t>
      </w:r>
      <w:del w:id="5951" w:author="Master Repository Process" w:date="2022-06-17T16:01:00Z">
        <w:r>
          <w:rPr>
            <w:snapToGrid w:val="0"/>
          </w:rPr>
          <w:delText>shall</w:delText>
        </w:r>
      </w:del>
      <w:ins w:id="5952" w:author="Master Repository Process" w:date="2022-06-17T16:01:00Z">
        <w:r>
          <w:rPr>
            <w:snapToGrid w:val="0"/>
          </w:rPr>
          <w:t>does</w:t>
        </w:r>
      </w:ins>
      <w:r>
        <w:rPr>
          <w:snapToGrid w:val="0"/>
        </w:rPr>
        <w:t xml:space="preserve">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Footnotesection"/>
        <w:rPr>
          <w:ins w:id="5953" w:author="Master Repository Process" w:date="2022-06-17T16:01:00Z"/>
        </w:rPr>
      </w:pPr>
      <w:ins w:id="5954" w:author="Master Repository Process" w:date="2022-06-17T16:01:00Z">
        <w:r>
          <w:tab/>
          <w:t>[Section 99 amended: No. 30 of 2021 s. 76(8).]</w:t>
        </w:r>
      </w:ins>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5955" w:name="_Toc106374334"/>
      <w:bookmarkStart w:id="5956" w:name="_Toc100588774"/>
      <w:r>
        <w:rPr>
          <w:rStyle w:val="CharSectno"/>
        </w:rPr>
        <w:t>102</w:t>
      </w:r>
      <w:r>
        <w:rPr>
          <w:snapToGrid w:val="0"/>
        </w:rPr>
        <w:t>.</w:t>
      </w:r>
      <w:r>
        <w:rPr>
          <w:snapToGrid w:val="0"/>
        </w:rPr>
        <w:tab/>
        <w:t>Obstruction etc. prohibited</w:t>
      </w:r>
      <w:bookmarkEnd w:id="5955"/>
      <w:bookmarkEnd w:id="5956"/>
    </w:p>
    <w:p>
      <w:pPr>
        <w:pStyle w:val="Subsection"/>
        <w:rPr>
          <w:snapToGrid w:val="0"/>
        </w:rPr>
      </w:pPr>
      <w:r>
        <w:rPr>
          <w:snapToGrid w:val="0"/>
        </w:rPr>
        <w:tab/>
        <w:t>(1)</w:t>
      </w:r>
      <w:r>
        <w:rPr>
          <w:snapToGrid w:val="0"/>
        </w:rPr>
        <w:tab/>
        <w:t xml:space="preserve">A person </w:t>
      </w:r>
      <w:del w:id="5957" w:author="Master Repository Process" w:date="2022-06-17T16:01:00Z">
        <w:r>
          <w:rPr>
            <w:snapToGrid w:val="0"/>
          </w:rPr>
          <w:delText>shall</w:delText>
        </w:r>
      </w:del>
      <w:ins w:id="5958" w:author="Master Repository Process" w:date="2022-06-17T16:01:00Z">
        <w:r>
          <w:rPr>
            <w:snapToGrid w:val="0"/>
          </w:rPr>
          <w:t>must</w:t>
        </w:r>
      </w:ins>
      <w:r>
        <w:rPr>
          <w:snapToGrid w:val="0"/>
        </w:rPr>
        <w:t xml:space="preserve">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 xml:space="preserve">being lawfully asked a question by a person under this Act, fail to answer truthfully to the best of </w:t>
      </w:r>
      <w:del w:id="5959" w:author="Master Repository Process" w:date="2022-06-17T16:01:00Z">
        <w:r>
          <w:rPr>
            <w:snapToGrid w:val="0"/>
          </w:rPr>
          <w:delText>his</w:delText>
        </w:r>
      </w:del>
      <w:ins w:id="5960" w:author="Master Repository Process" w:date="2022-06-17T16:01:00Z">
        <w:r>
          <w:t>the person’s</w:t>
        </w:r>
      </w:ins>
      <w:r>
        <w:rPr>
          <w:snapToGrid w:val="0"/>
        </w:rPr>
        <w:t xml:space="preserve"> knowledge, information and belief; or</w:t>
      </w:r>
    </w:p>
    <w:p>
      <w:pPr>
        <w:pStyle w:val="Indenta"/>
        <w:rPr>
          <w:snapToGrid w:val="0"/>
        </w:rPr>
      </w:pPr>
      <w:r>
        <w:rPr>
          <w:snapToGrid w:val="0"/>
        </w:rPr>
        <w:tab/>
        <w:t>(c)</w:t>
      </w:r>
      <w:r>
        <w:rPr>
          <w:snapToGrid w:val="0"/>
        </w:rPr>
        <w:tab/>
        <w:t xml:space="preserve">being an officer of an organisation, refuse to assist in the taking of any ballot by providing for the use of the returning officer or </w:t>
      </w:r>
      <w:del w:id="5961" w:author="Master Repository Process" w:date="2022-06-17T16:01:00Z">
        <w:r>
          <w:rPr>
            <w:snapToGrid w:val="0"/>
          </w:rPr>
          <w:delText>his</w:delText>
        </w:r>
      </w:del>
      <w:ins w:id="5962" w:author="Master Repository Process" w:date="2022-06-17T16:01:00Z">
        <w:r>
          <w:rPr>
            <w:snapToGrid w:val="0"/>
          </w:rPr>
          <w:t>the returning officer’s</w:t>
        </w:r>
      </w:ins>
      <w:r>
        <w:rPr>
          <w:snapToGrid w:val="0"/>
        </w:rPr>
        <w:t xml:space="preserve"> assistants such register and lists of the members of the organisation as the returning officer requires; or</w:t>
      </w:r>
    </w:p>
    <w:p>
      <w:pPr>
        <w:pStyle w:val="Indenta"/>
        <w:rPr>
          <w:snapToGrid w:val="0"/>
        </w:rPr>
      </w:pPr>
      <w:r>
        <w:rPr>
          <w:snapToGrid w:val="0"/>
        </w:rPr>
        <w:tab/>
        <w:t>(d)</w:t>
      </w:r>
      <w:r>
        <w:rPr>
          <w:snapToGrid w:val="0"/>
        </w:rPr>
        <w:tab/>
        <w:t xml:space="preserve">falsely represent in an application made under this Act that </w:t>
      </w:r>
      <w:del w:id="5963" w:author="Master Repository Process" w:date="2022-06-17T16:01:00Z">
        <w:r>
          <w:rPr>
            <w:snapToGrid w:val="0"/>
          </w:rPr>
          <w:delText>he</w:delText>
        </w:r>
      </w:del>
      <w:ins w:id="5964" w:author="Master Repository Process" w:date="2022-06-17T16:01:00Z">
        <w:r>
          <w:rPr>
            <w:snapToGrid w:val="0"/>
          </w:rPr>
          <w:t>the person</w:t>
        </w:r>
      </w:ins>
      <w:r>
        <w:rPr>
          <w:snapToGrid w:val="0"/>
        </w:rPr>
        <w:t xml:space="preserve"> is a member of an organisation.</w:t>
      </w:r>
    </w:p>
    <w:p>
      <w:pPr>
        <w:pStyle w:val="Subsection"/>
        <w:rPr>
          <w:snapToGrid w:val="0"/>
        </w:rPr>
      </w:pPr>
      <w:r>
        <w:rPr>
          <w:snapToGrid w:val="0"/>
        </w:rPr>
        <w:tab/>
        <w:t>(2)</w:t>
      </w:r>
      <w:r>
        <w:rPr>
          <w:snapToGrid w:val="0"/>
        </w:rPr>
        <w:tab/>
        <w:t xml:space="preserve">A person </w:t>
      </w:r>
      <w:del w:id="5965" w:author="Master Repository Process" w:date="2022-06-17T16:01:00Z">
        <w:r>
          <w:rPr>
            <w:snapToGrid w:val="0"/>
          </w:rPr>
          <w:delText>shall</w:delText>
        </w:r>
      </w:del>
      <w:ins w:id="5966" w:author="Master Repository Process" w:date="2022-06-17T16:01:00Z">
        <w:r>
          <w:rPr>
            <w:snapToGrid w:val="0"/>
          </w:rPr>
          <w:t>must</w:t>
        </w:r>
      </w:ins>
      <w:r>
        <w:rPr>
          <w:snapToGrid w:val="0"/>
        </w:rPr>
        <w:t xml:space="preserve">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ins w:id="5967" w:author="Master Repository Process" w:date="2022-06-17T16:01:00Z"/>
        </w:rPr>
      </w:pPr>
      <w:ins w:id="5968" w:author="Master Repository Process" w:date="2022-06-17T16:01:00Z">
        <w:r>
          <w:tab/>
          <w:t>(2A)</w:t>
        </w:r>
        <w:r>
          <w:tab/>
          <w:t>For the purposes of subsection (2)(a), a person who destroys, defaces, alters, takes, or otherwise interferes with a notice posted at an industrial location by an industrial inspector under section 98(3)(fa) is taken to obstruct the industrial inspector in the performance of the inspector’s function under that section.</w:t>
        </w:r>
      </w:ins>
    </w:p>
    <w:p>
      <w:pPr>
        <w:pStyle w:val="Subsection"/>
        <w:rPr>
          <w:snapToGrid w:val="0"/>
        </w:rPr>
      </w:pPr>
      <w:r>
        <w:tab/>
        <w:t>(3)</w:t>
      </w:r>
      <w:r>
        <w:tab/>
        <w:t>A contravention of subsection (1) or (2) is not an offence but those subsections are civil penalty provisions for the purposes of section 83E.</w:t>
      </w:r>
    </w:p>
    <w:p>
      <w:pPr>
        <w:pStyle w:val="Subsection"/>
        <w:rPr>
          <w:ins w:id="5969" w:author="Master Repository Process" w:date="2022-06-17T16:01:00Z"/>
        </w:rPr>
      </w:pPr>
      <w:ins w:id="5970" w:author="Master Repository Process" w:date="2022-06-17T16:01:00Z">
        <w:r>
          <w:tab/>
          <w:t>(4)</w:t>
        </w:r>
        <w:r>
          <w:tab/>
          <w:t>If in proceedings under section 83E an industrial magistrate’s court is required to consider whether a contravention of subsection (1)(a) has occurred it may, as an alternative, determine that a contravention of a record</w:t>
        </w:r>
        <w:r>
          <w:noBreakHyphen/>
          <w:t>related civil penalty provision has occurred.</w:t>
        </w:r>
      </w:ins>
    </w:p>
    <w:p>
      <w:pPr>
        <w:pStyle w:val="Subsection"/>
        <w:rPr>
          <w:ins w:id="5971" w:author="Master Repository Process" w:date="2022-06-17T16:01:00Z"/>
        </w:rPr>
      </w:pPr>
      <w:ins w:id="5972" w:author="Master Repository Process" w:date="2022-06-17T16:01:00Z">
        <w:r>
          <w:tab/>
          <w:t>(5)</w:t>
        </w:r>
        <w:r>
          <w:tab/>
          <w:t>If in proceedings under section 83E an industrial magistrate’s court is required to consider whether a contravention of a record</w:t>
        </w:r>
        <w:r>
          <w:noBreakHyphen/>
          <w:t>related civil penalty provision has occurred it may, as an alternative, determine that a contravention of subsection (1)(a) has occurred.</w:t>
        </w:r>
      </w:ins>
    </w:p>
    <w:p>
      <w:pPr>
        <w:pStyle w:val="Footnotesection"/>
      </w:pPr>
      <w:r>
        <w:tab/>
        <w:t>[Section 102 amended: No. 121 of 1982 s. 34; No. 94 of 1984 s. 65; No. 1 of 1995 s. 53; No. 20 of 2002 s. 148 and 159</w:t>
      </w:r>
      <w:del w:id="5973" w:author="Master Repository Process" w:date="2022-06-17T16:01:00Z">
        <w:r>
          <w:delText>.]</w:delText>
        </w:r>
      </w:del>
      <w:ins w:id="5974" w:author="Master Repository Process" w:date="2022-06-17T16:01:00Z">
        <w:r>
          <w:t>; No. 30 of 2021 s. 67, 76(2) and 77(2), (4) and (13).]</w:t>
        </w:r>
      </w:ins>
    </w:p>
    <w:p>
      <w:pPr>
        <w:pStyle w:val="Heading5"/>
        <w:spacing w:before="240"/>
        <w:rPr>
          <w:snapToGrid w:val="0"/>
        </w:rPr>
      </w:pPr>
      <w:bookmarkStart w:id="5975" w:name="_Toc106374335"/>
      <w:bookmarkStart w:id="5976" w:name="_Toc100588775"/>
      <w:r>
        <w:rPr>
          <w:rStyle w:val="CharSectno"/>
        </w:rPr>
        <w:t>102A</w:t>
      </w:r>
      <w:r>
        <w:rPr>
          <w:snapToGrid w:val="0"/>
        </w:rPr>
        <w:t>.</w:t>
      </w:r>
      <w:r>
        <w:rPr>
          <w:snapToGrid w:val="0"/>
        </w:rPr>
        <w:tab/>
        <w:t>Institution of certain proceedings, powers of Registrar etc. for</w:t>
      </w:r>
      <w:bookmarkEnd w:id="5975"/>
      <w:bookmarkEnd w:id="5976"/>
    </w:p>
    <w:p>
      <w:pPr>
        <w:pStyle w:val="Subsection"/>
        <w:rPr>
          <w:snapToGrid w:val="0"/>
        </w:rPr>
      </w:pPr>
      <w:r>
        <w:rPr>
          <w:snapToGrid w:val="0"/>
        </w:rPr>
        <w:tab/>
        <w:t>(1)</w:t>
      </w:r>
      <w:r>
        <w:rPr>
          <w:snapToGrid w:val="0"/>
        </w:rPr>
        <w:tab/>
        <w:t xml:space="preserve">Subject to this Act, the Registrar or a deputy registrar may, of </w:t>
      </w:r>
      <w:del w:id="5977" w:author="Master Repository Process" w:date="2022-06-17T16:01:00Z">
        <w:r>
          <w:rPr>
            <w:snapToGrid w:val="0"/>
          </w:rPr>
          <w:delText>his</w:delText>
        </w:r>
      </w:del>
      <w:ins w:id="5978" w:author="Master Repository Process" w:date="2022-06-17T16:01:00Z">
        <w:r>
          <w:rPr>
            <w:snapToGrid w:val="0"/>
          </w:rPr>
          <w:t>the Registrar’s or deputy registrar’s</w:t>
        </w:r>
      </w:ins>
      <w:r>
        <w:rPr>
          <w:snapToGrid w:val="0"/>
        </w:rPr>
        <w:t xml:space="preserve"> own motion, and </w:t>
      </w:r>
      <w:del w:id="5979" w:author="Master Repository Process" w:date="2022-06-17T16:01:00Z">
        <w:r>
          <w:rPr>
            <w:snapToGrid w:val="0"/>
          </w:rPr>
          <w:delText>shall</w:delText>
        </w:r>
      </w:del>
      <w:ins w:id="5980" w:author="Master Repository Process" w:date="2022-06-17T16:01:00Z">
        <w:r>
          <w:rPr>
            <w:snapToGrid w:val="0"/>
          </w:rPr>
          <w:t>must</w:t>
        </w:r>
      </w:ins>
      <w:r>
        <w:rPr>
          <w:snapToGrid w:val="0"/>
        </w:rPr>
        <w:t>, if</w:t>
      </w:r>
      <w:del w:id="5981" w:author="Master Repository Process" w:date="2022-06-17T16:01:00Z">
        <w:r>
          <w:rPr>
            <w:snapToGrid w:val="0"/>
          </w:rPr>
          <w:delText xml:space="preserve"> he is</w:delText>
        </w:r>
      </w:del>
      <w:r>
        <w:rPr>
          <w:snapToGrid w:val="0"/>
        </w:rPr>
        <w:t xml:space="preserve">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 xml:space="preserve">Subject to this Act, an industrial inspector may, of </w:t>
      </w:r>
      <w:del w:id="5982" w:author="Master Repository Process" w:date="2022-06-17T16:01:00Z">
        <w:r>
          <w:rPr>
            <w:snapToGrid w:val="0"/>
          </w:rPr>
          <w:delText>his</w:delText>
        </w:r>
      </w:del>
      <w:ins w:id="5983" w:author="Master Repository Process" w:date="2022-06-17T16:01:00Z">
        <w:r>
          <w:rPr>
            <w:snapToGrid w:val="0"/>
          </w:rPr>
          <w:t>the inspector’s</w:t>
        </w:r>
      </w:ins>
      <w:r>
        <w:rPr>
          <w:snapToGrid w:val="0"/>
        </w:rPr>
        <w:t xml:space="preserve">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ins w:id="5984" w:author="Master Repository Process" w:date="2022-06-17T16:01:00Z">
        <w:r>
          <w:t>); No. 30 of 2021 s. 76(8) and 77(13</w:t>
        </w:r>
      </w:ins>
      <w:r>
        <w:t>).]</w:t>
      </w:r>
    </w:p>
    <w:p>
      <w:pPr>
        <w:pStyle w:val="Heading5"/>
        <w:keepLines w:val="0"/>
        <w:rPr>
          <w:snapToGrid w:val="0"/>
        </w:rPr>
      </w:pPr>
      <w:bookmarkStart w:id="5985" w:name="_Toc106374336"/>
      <w:bookmarkStart w:id="5986" w:name="_Toc100588776"/>
      <w:r>
        <w:rPr>
          <w:rStyle w:val="CharSectno"/>
        </w:rPr>
        <w:t>103</w:t>
      </w:r>
      <w:r>
        <w:rPr>
          <w:snapToGrid w:val="0"/>
        </w:rPr>
        <w:t>.</w:t>
      </w:r>
      <w:r>
        <w:rPr>
          <w:snapToGrid w:val="0"/>
        </w:rPr>
        <w:tab/>
        <w:t>Certain applications may relate to more than one breach</w:t>
      </w:r>
      <w:bookmarkEnd w:id="5985"/>
      <w:bookmarkEnd w:id="598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 xml:space="preserve">The Full Bench or the industrial magistrate’s court, as the case may be, may proceed to deal with the matters joined in the application together, but if of opinion that the respondent is likely to be prejudiced by the joinder, may require the applicant to elect upon which matter </w:t>
      </w:r>
      <w:del w:id="5987" w:author="Master Repository Process" w:date="2022-06-17T16:01:00Z">
        <w:r>
          <w:rPr>
            <w:snapToGrid w:val="0"/>
          </w:rPr>
          <w:delText>he</w:delText>
        </w:r>
      </w:del>
      <w:ins w:id="5988" w:author="Master Repository Process" w:date="2022-06-17T16:01:00Z">
        <w:r>
          <w:rPr>
            <w:snapToGrid w:val="0"/>
          </w:rPr>
          <w:t>the applicant</w:t>
        </w:r>
      </w:ins>
      <w:r>
        <w:rPr>
          <w:snapToGrid w:val="0"/>
        </w:rPr>
        <w:t xml:space="preserve"> will proceed, and may direct that the matter so elected </w:t>
      </w:r>
      <w:del w:id="5989" w:author="Master Repository Process" w:date="2022-06-17T16:01:00Z">
        <w:r>
          <w:rPr>
            <w:snapToGrid w:val="0"/>
          </w:rPr>
          <w:delText>shall</w:delText>
        </w:r>
      </w:del>
      <w:ins w:id="5990" w:author="Master Repository Process" w:date="2022-06-17T16:01:00Z">
        <w:r>
          <w:rPr>
            <w:snapToGrid w:val="0"/>
          </w:rPr>
          <w:t>must</w:t>
        </w:r>
      </w:ins>
      <w:r>
        <w:rPr>
          <w:snapToGrid w:val="0"/>
        </w:rPr>
        <w:t xml:space="preserve">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w:t>
      </w:r>
      <w:ins w:id="5991" w:author="Master Repository Process" w:date="2022-06-17T16:01:00Z">
        <w:r>
          <w:t xml:space="preserve"> of</w:t>
        </w:r>
      </w:ins>
      <w:r>
        <w:t xml:space="preserve">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ins w:id="5992" w:author="Master Repository Process" w:date="2022-06-17T16:01:00Z">
        <w:r>
          <w:t>); No. 30 of 2021 s. 68, 76(2) and 77(13</w:t>
        </w:r>
      </w:ins>
      <w:r>
        <w:t>).]</w:t>
      </w:r>
    </w:p>
    <w:p>
      <w:pPr>
        <w:pStyle w:val="Heading5"/>
        <w:rPr>
          <w:snapToGrid w:val="0"/>
        </w:rPr>
      </w:pPr>
      <w:bookmarkStart w:id="5993" w:name="_Toc106374337"/>
      <w:bookmarkStart w:id="5994" w:name="_Toc100588777"/>
      <w:r>
        <w:rPr>
          <w:rStyle w:val="CharSectno"/>
        </w:rPr>
        <w:t>104</w:t>
      </w:r>
      <w:r>
        <w:rPr>
          <w:snapToGrid w:val="0"/>
        </w:rPr>
        <w:t>.</w:t>
      </w:r>
      <w:r>
        <w:rPr>
          <w:snapToGrid w:val="0"/>
        </w:rPr>
        <w:tab/>
        <w:t>Prosecutions</w:t>
      </w:r>
      <w:bookmarkEnd w:id="5993"/>
      <w:bookmarkEnd w:id="599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w:t>
      </w:r>
      <w:del w:id="5995" w:author="Master Repository Process" w:date="2022-06-17T16:01:00Z">
        <w:r>
          <w:rPr>
            <w:snapToGrid w:val="0"/>
          </w:rPr>
          <w:delText>his</w:delText>
        </w:r>
      </w:del>
      <w:ins w:id="5996" w:author="Master Repository Process" w:date="2022-06-17T16:01:00Z">
        <w:r>
          <w:rPr>
            <w:snapToGrid w:val="0"/>
          </w:rPr>
          <w:t>the inspector’s</w:t>
        </w:r>
      </w:ins>
      <w:r>
        <w:rPr>
          <w:snapToGrid w:val="0"/>
        </w:rPr>
        <w:t xml:space="preserve">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w:t>
      </w:r>
      <w:del w:id="5997" w:author="Master Repository Process" w:date="2022-06-17T16:01:00Z">
        <w:r>
          <w:rPr>
            <w:snapToGrid w:val="0"/>
          </w:rPr>
          <w:delText>his</w:delText>
        </w:r>
      </w:del>
      <w:ins w:id="5998" w:author="Master Repository Process" w:date="2022-06-17T16:01:00Z">
        <w:r>
          <w:rPr>
            <w:snapToGrid w:val="0"/>
          </w:rPr>
          <w:t>the Registrar’s or deputy registrar’s</w:t>
        </w:r>
      </w:ins>
      <w:r>
        <w:rPr>
          <w:snapToGrid w:val="0"/>
        </w:rPr>
        <w:t xml:space="preserve"> own motion, and </w:t>
      </w:r>
      <w:del w:id="5999" w:author="Master Repository Process" w:date="2022-06-17T16:01:00Z">
        <w:r>
          <w:rPr>
            <w:snapToGrid w:val="0"/>
          </w:rPr>
          <w:delText>shall</w:delText>
        </w:r>
      </w:del>
      <w:ins w:id="6000" w:author="Master Repository Process" w:date="2022-06-17T16:01:00Z">
        <w:r>
          <w:rPr>
            <w:snapToGrid w:val="0"/>
          </w:rPr>
          <w:t>must</w:t>
        </w:r>
      </w:ins>
      <w:r>
        <w:rPr>
          <w:snapToGrid w:val="0"/>
        </w:rPr>
        <w:t>, if</w:t>
      </w:r>
      <w:del w:id="6001" w:author="Master Repository Process" w:date="2022-06-17T16:01:00Z">
        <w:r>
          <w:rPr>
            <w:snapToGrid w:val="0"/>
          </w:rPr>
          <w:delText xml:space="preserve"> he is</w:delText>
        </w:r>
      </w:del>
      <w:r>
        <w:rPr>
          <w:snapToGrid w:val="0"/>
        </w:rPr>
        <w:t xml:space="preserve">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w:t>
      </w:r>
      <w:del w:id="6002" w:author="Master Repository Process" w:date="2022-06-17T16:01:00Z">
        <w:r>
          <w:delText>80.]</w:delText>
        </w:r>
      </w:del>
      <w:ins w:id="6003" w:author="Master Repository Process" w:date="2022-06-17T16:01:00Z">
        <w:r>
          <w:t>80; No. 30 of 2021 s. 76(8) and 77(13).]</w:t>
        </w:r>
      </w:ins>
    </w:p>
    <w:p>
      <w:pPr>
        <w:pStyle w:val="Heading5"/>
        <w:rPr>
          <w:snapToGrid w:val="0"/>
        </w:rPr>
      </w:pPr>
      <w:bookmarkStart w:id="6004" w:name="_Toc106374338"/>
      <w:bookmarkStart w:id="6005" w:name="_Toc100588778"/>
      <w:r>
        <w:rPr>
          <w:rStyle w:val="CharSectno"/>
        </w:rPr>
        <w:t>105</w:t>
      </w:r>
      <w:r>
        <w:rPr>
          <w:snapToGrid w:val="0"/>
        </w:rPr>
        <w:t>.</w:t>
      </w:r>
      <w:r>
        <w:rPr>
          <w:snapToGrid w:val="0"/>
        </w:rPr>
        <w:tab/>
        <w:t>Awards etc., evidence of</w:t>
      </w:r>
      <w:bookmarkEnd w:id="6004"/>
      <w:bookmarkEnd w:id="6005"/>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w:t>
      </w:r>
      <w:del w:id="6006" w:author="Master Repository Process" w:date="2022-06-17T16:01:00Z">
        <w:r>
          <w:rPr>
            <w:snapToGrid w:val="0"/>
          </w:rPr>
          <w:delText>shall</w:delText>
        </w:r>
      </w:del>
      <w:ins w:id="6007" w:author="Master Repository Process" w:date="2022-06-17T16:01:00Z">
        <w:r>
          <w:rPr>
            <w:snapToGrid w:val="0"/>
          </w:rPr>
          <w:t>is</w:t>
        </w:r>
      </w:ins>
      <w:r>
        <w:rPr>
          <w:snapToGrid w:val="0"/>
        </w:rPr>
        <w:t>, before all courts and persons acting judicially,</w:t>
      </w:r>
      <w:del w:id="6008" w:author="Master Repository Process" w:date="2022-06-17T16:01:00Z">
        <w:r>
          <w:rPr>
            <w:snapToGrid w:val="0"/>
          </w:rPr>
          <w:delText xml:space="preserve"> be</w:delText>
        </w:r>
      </w:del>
      <w:r>
        <w:rPr>
          <w:snapToGrid w:val="0"/>
        </w:rPr>
        <w:t xml:space="preserve"> </w:t>
      </w:r>
      <w:r>
        <w:t>evidence</w:t>
      </w:r>
      <w:r>
        <w:rPr>
          <w:snapToGrid w:val="0"/>
        </w:rPr>
        <w:t xml:space="preserve"> of the award, industrial agreement, order, notification, notice, or matter and of any of the matters stated </w:t>
      </w:r>
      <w:del w:id="6009" w:author="Master Repository Process" w:date="2022-06-17T16:01:00Z">
        <w:r>
          <w:rPr>
            <w:snapToGrid w:val="0"/>
          </w:rPr>
          <w:delText>therein</w:delText>
        </w:r>
      </w:del>
      <w:ins w:id="6010" w:author="Master Repository Process" w:date="2022-06-17T16:01:00Z">
        <w:r>
          <w:t>in it</w:t>
        </w:r>
      </w:ins>
      <w:r>
        <w:rPr>
          <w:snapToGrid w:val="0"/>
        </w:rPr>
        <w:t>.</w:t>
      </w:r>
    </w:p>
    <w:p>
      <w:pPr>
        <w:pStyle w:val="Footnotesection"/>
      </w:pPr>
      <w:r>
        <w:tab/>
        <w:t>[Section 105 amended: No. 94 of 1984 s. </w:t>
      </w:r>
      <w:del w:id="6011" w:author="Master Repository Process" w:date="2022-06-17T16:01:00Z">
        <w:r>
          <w:delText>66.]</w:delText>
        </w:r>
      </w:del>
      <w:ins w:id="6012" w:author="Master Repository Process" w:date="2022-06-17T16:01:00Z">
        <w:r>
          <w:t>66; No. 30 of 2021 s. 76(7) and 78(7).]</w:t>
        </w:r>
      </w:ins>
    </w:p>
    <w:p>
      <w:pPr>
        <w:pStyle w:val="Heading5"/>
        <w:rPr>
          <w:snapToGrid w:val="0"/>
        </w:rPr>
      </w:pPr>
      <w:bookmarkStart w:id="6013" w:name="_Toc106374339"/>
      <w:bookmarkStart w:id="6014" w:name="_Toc100588779"/>
      <w:r>
        <w:rPr>
          <w:rStyle w:val="CharSectno"/>
        </w:rPr>
        <w:t>106</w:t>
      </w:r>
      <w:r>
        <w:rPr>
          <w:snapToGrid w:val="0"/>
        </w:rPr>
        <w:t>.</w:t>
      </w:r>
      <w:r>
        <w:rPr>
          <w:snapToGrid w:val="0"/>
        </w:rPr>
        <w:tab/>
        <w:t>Official signatures and appointments, judicial notice of</w:t>
      </w:r>
      <w:bookmarkEnd w:id="6013"/>
      <w:bookmarkEnd w:id="6014"/>
    </w:p>
    <w:p>
      <w:pPr>
        <w:pStyle w:val="Subsection"/>
        <w:keepNext/>
        <w:rPr>
          <w:snapToGrid w:val="0"/>
        </w:rPr>
      </w:pPr>
      <w:r>
        <w:rPr>
          <w:snapToGrid w:val="0"/>
        </w:rPr>
        <w:tab/>
      </w:r>
      <w:r>
        <w:rPr>
          <w:snapToGrid w:val="0"/>
        </w:rPr>
        <w:tab/>
        <w:t xml:space="preserve">All courts </w:t>
      </w:r>
      <w:r>
        <w:t>and</w:t>
      </w:r>
      <w:r>
        <w:rPr>
          <w:snapToGrid w:val="0"/>
        </w:rPr>
        <w:t xml:space="preserve"> all persons acting judicially </w:t>
      </w:r>
      <w:del w:id="6015" w:author="Master Repository Process" w:date="2022-06-17T16:01:00Z">
        <w:r>
          <w:rPr>
            <w:snapToGrid w:val="0"/>
          </w:rPr>
          <w:delText>shall</w:delText>
        </w:r>
      </w:del>
      <w:ins w:id="6016" w:author="Master Repository Process" w:date="2022-06-17T16:01:00Z">
        <w:r>
          <w:rPr>
            <w:snapToGrid w:val="0"/>
          </w:rPr>
          <w:t>must</w:t>
        </w:r>
      </w:ins>
      <w:r>
        <w:rPr>
          <w:snapToGrid w:val="0"/>
        </w:rPr>
        <w:t xml:space="preserve"> take judicial notice of —</w:t>
      </w:r>
    </w:p>
    <w:p>
      <w:pPr>
        <w:pStyle w:val="Indenta"/>
        <w:keepNext/>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w:t>
      </w:r>
      <w:del w:id="6017" w:author="Master Repository Process" w:date="2022-06-17T16:01:00Z">
        <w:r>
          <w:delText>61.]</w:delText>
        </w:r>
      </w:del>
      <w:ins w:id="6018" w:author="Master Repository Process" w:date="2022-06-17T16:01:00Z">
        <w:r>
          <w:t>61; No. 30 of 2021 s. 76(2).]</w:t>
        </w:r>
      </w:ins>
    </w:p>
    <w:p>
      <w:pPr>
        <w:pStyle w:val="Heading5"/>
        <w:rPr>
          <w:snapToGrid w:val="0"/>
        </w:rPr>
      </w:pPr>
      <w:bookmarkStart w:id="6019" w:name="_Toc106374340"/>
      <w:bookmarkStart w:id="6020" w:name="_Toc100588780"/>
      <w:r>
        <w:rPr>
          <w:rStyle w:val="CharSectno"/>
        </w:rPr>
        <w:t>107</w:t>
      </w:r>
      <w:r>
        <w:rPr>
          <w:snapToGrid w:val="0"/>
        </w:rPr>
        <w:t>.</w:t>
      </w:r>
      <w:del w:id="6021" w:author="Master Repository Process" w:date="2022-06-17T16:01:00Z">
        <w:r>
          <w:rPr>
            <w:snapToGrid w:val="0"/>
          </w:rPr>
          <w:delText xml:space="preserve"> </w:delText>
        </w:r>
      </w:del>
      <w:r>
        <w:rPr>
          <w:snapToGrid w:val="0"/>
        </w:rPr>
        <w:tab/>
        <w:t>No costs to be awarded against Registrar, deputy registrar or industrial inspector</w:t>
      </w:r>
      <w:bookmarkEnd w:id="6019"/>
      <w:bookmarkEnd w:id="6020"/>
    </w:p>
    <w:p>
      <w:pPr>
        <w:pStyle w:val="Subsection"/>
        <w:rPr>
          <w:snapToGrid w:val="0"/>
        </w:rPr>
      </w:pPr>
      <w:r>
        <w:rPr>
          <w:snapToGrid w:val="0"/>
        </w:rPr>
        <w:tab/>
      </w:r>
      <w:r>
        <w:rPr>
          <w:snapToGrid w:val="0"/>
        </w:rPr>
        <w:tab/>
        <w:t xml:space="preserve">No order for costs </w:t>
      </w:r>
      <w:del w:id="6022" w:author="Master Repository Process" w:date="2022-06-17T16:01:00Z">
        <w:r>
          <w:rPr>
            <w:snapToGrid w:val="0"/>
          </w:rPr>
          <w:delText>shall</w:delText>
        </w:r>
      </w:del>
      <w:ins w:id="6023" w:author="Master Repository Process" w:date="2022-06-17T16:01:00Z">
        <w:r>
          <w:rPr>
            <w:snapToGrid w:val="0"/>
          </w:rPr>
          <w:t>can</w:t>
        </w:r>
      </w:ins>
      <w:r>
        <w:rPr>
          <w:snapToGrid w:val="0"/>
        </w:rPr>
        <w:t xml:space="preserve"> be made against the Registrar, a deputy registrar, or an industrial inspector in proceedings instituted </w:t>
      </w:r>
      <w:del w:id="6024" w:author="Master Repository Process" w:date="2022-06-17T16:01:00Z">
        <w:r>
          <w:rPr>
            <w:snapToGrid w:val="0"/>
          </w:rPr>
          <w:delText xml:space="preserve">by him </w:delText>
        </w:r>
      </w:del>
      <w:r>
        <w:rPr>
          <w:snapToGrid w:val="0"/>
        </w:rPr>
        <w:t>pursuant to a direction given under this Act.</w:t>
      </w:r>
    </w:p>
    <w:p>
      <w:pPr>
        <w:pStyle w:val="Footnotesection"/>
        <w:ind w:left="890" w:hanging="890"/>
      </w:pPr>
      <w:r>
        <w:tab/>
        <w:t>[Section 107 amended: No. 94 of 1984 s. </w:t>
      </w:r>
      <w:del w:id="6025" w:author="Master Repository Process" w:date="2022-06-17T16:01:00Z">
        <w:r>
          <w:delText>66.]</w:delText>
        </w:r>
      </w:del>
      <w:ins w:id="6026" w:author="Master Repository Process" w:date="2022-06-17T16:01:00Z">
        <w:r>
          <w:t>66; No. 30 of 2021 s. 76(6) and 77(13).]</w:t>
        </w:r>
      </w:ins>
    </w:p>
    <w:p>
      <w:pPr>
        <w:pStyle w:val="Heading5"/>
        <w:rPr>
          <w:snapToGrid w:val="0"/>
        </w:rPr>
      </w:pPr>
      <w:bookmarkStart w:id="6027" w:name="_Toc106374341"/>
      <w:bookmarkStart w:id="6028" w:name="_Toc100588781"/>
      <w:r>
        <w:rPr>
          <w:rStyle w:val="CharSectno"/>
        </w:rPr>
        <w:t>108</w:t>
      </w:r>
      <w:r>
        <w:rPr>
          <w:snapToGrid w:val="0"/>
        </w:rPr>
        <w:t>.</w:t>
      </w:r>
      <w:del w:id="6029" w:author="Master Repository Process" w:date="2022-06-17T16:01:00Z">
        <w:r>
          <w:rPr>
            <w:snapToGrid w:val="0"/>
          </w:rPr>
          <w:delText xml:space="preserve"> </w:delText>
        </w:r>
      </w:del>
      <w:r>
        <w:rPr>
          <w:snapToGrid w:val="0"/>
        </w:rPr>
        <w:tab/>
        <w:t>Organisations and associations not affected by certain Imperial Acts</w:t>
      </w:r>
      <w:bookmarkEnd w:id="6027"/>
      <w:bookmarkEnd w:id="6028"/>
    </w:p>
    <w:p>
      <w:pPr>
        <w:pStyle w:val="Subsection"/>
        <w:rPr>
          <w:snapToGrid w:val="0"/>
        </w:rPr>
      </w:pPr>
      <w:r>
        <w:rPr>
          <w:snapToGrid w:val="0"/>
        </w:rPr>
        <w:tab/>
      </w:r>
      <w:r>
        <w:rPr>
          <w:snapToGrid w:val="0"/>
        </w:rPr>
        <w:tab/>
        <w:t xml:space="preserve">An organisation or association </w:t>
      </w:r>
      <w:del w:id="6030" w:author="Master Repository Process" w:date="2022-06-17T16:01:00Z">
        <w:r>
          <w:rPr>
            <w:snapToGrid w:val="0"/>
          </w:rPr>
          <w:delText>shall</w:delText>
        </w:r>
      </w:del>
      <w:ins w:id="6031" w:author="Master Repository Process" w:date="2022-06-17T16:01:00Z">
        <w:r>
          <w:rPr>
            <w:snapToGrid w:val="0"/>
          </w:rPr>
          <w:t>is</w:t>
        </w:r>
      </w:ins>
      <w:r>
        <w:rPr>
          <w:snapToGrid w:val="0"/>
        </w:rPr>
        <w:t xml:space="preserve"> not, on and from the date of its registration, and while so registered,</w:t>
      </w:r>
      <w:del w:id="6032" w:author="Master Repository Process" w:date="2022-06-17T16:01:00Z">
        <w:r>
          <w:rPr>
            <w:snapToGrid w:val="0"/>
          </w:rPr>
          <w:delText xml:space="preserve"> be</w:delText>
        </w:r>
      </w:del>
      <w:r>
        <w:rPr>
          <w:snapToGrid w:val="0"/>
        </w:rPr>
        <w:t xml:space="preserv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w:t>
      </w:r>
      <w:del w:id="6033" w:author="Master Repository Process" w:date="2022-06-17T16:01:00Z">
        <w:r>
          <w:delText>66.]</w:delText>
        </w:r>
      </w:del>
      <w:ins w:id="6034" w:author="Master Repository Process" w:date="2022-06-17T16:01:00Z">
        <w:r>
          <w:t>66; No. 30 of 2021 s. 76(8).]</w:t>
        </w:r>
      </w:ins>
    </w:p>
    <w:p>
      <w:pPr>
        <w:pStyle w:val="Heading5"/>
        <w:spacing w:before="120"/>
        <w:rPr>
          <w:snapToGrid w:val="0"/>
        </w:rPr>
      </w:pPr>
      <w:bookmarkStart w:id="6035" w:name="_Toc106374342"/>
      <w:bookmarkStart w:id="6036" w:name="_Toc100588782"/>
      <w:r>
        <w:rPr>
          <w:rStyle w:val="CharSectno"/>
        </w:rPr>
        <w:t>109</w:t>
      </w:r>
      <w:r>
        <w:rPr>
          <w:snapToGrid w:val="0"/>
        </w:rPr>
        <w:t>.</w:t>
      </w:r>
      <w:r>
        <w:rPr>
          <w:snapToGrid w:val="0"/>
        </w:rPr>
        <w:tab/>
        <w:t>Dues payable to organisation or association may be sued for</w:t>
      </w:r>
      <w:bookmarkEnd w:id="6035"/>
      <w:bookmarkEnd w:id="6036"/>
    </w:p>
    <w:p>
      <w:pPr>
        <w:pStyle w:val="Subsection"/>
        <w:spacing w:before="120"/>
        <w:rPr>
          <w:snapToGrid w:val="0"/>
        </w:rPr>
      </w:pPr>
      <w:r>
        <w:rPr>
          <w:snapToGrid w:val="0"/>
        </w:rPr>
        <w:tab/>
      </w:r>
      <w:r>
        <w:rPr>
          <w:snapToGrid w:val="0"/>
        </w:rPr>
        <w:tab/>
        <w:t xml:space="preserve">All fines, subscriptions and levies payable under its rules to an organisation or association by any member </w:t>
      </w:r>
      <w:del w:id="6037" w:author="Master Repository Process" w:date="2022-06-17T16:01:00Z">
        <w:r>
          <w:rPr>
            <w:snapToGrid w:val="0"/>
          </w:rPr>
          <w:delText xml:space="preserve">thereof </w:delText>
        </w:r>
      </w:del>
      <w:r>
        <w:rPr>
          <w:snapToGrid w:val="0"/>
        </w:rPr>
        <w:t>or to any association by any organisation</w:t>
      </w:r>
      <w:del w:id="6038" w:author="Master Repository Process" w:date="2022-06-17T16:01:00Z">
        <w:r>
          <w:rPr>
            <w:snapToGrid w:val="0"/>
          </w:rPr>
          <w:delText xml:space="preserve"> represented therein</w:delText>
        </w:r>
      </w:del>
      <w:r>
        <w:rPr>
          <w:snapToGrid w:val="0"/>
        </w:rPr>
        <w:t xml:space="preserve"> may, in so far as they are owing to the organisation or association for any period subsequent to the registration</w:t>
      </w:r>
      <w:del w:id="6039" w:author="Master Repository Process" w:date="2022-06-17T16:01:00Z">
        <w:r>
          <w:rPr>
            <w:snapToGrid w:val="0"/>
          </w:rPr>
          <w:delText xml:space="preserve"> thereof</w:delText>
        </w:r>
      </w:del>
      <w:r>
        <w:rPr>
          <w:snapToGrid w:val="0"/>
        </w:rPr>
        <w:t xml:space="preserve">, be sued for and recovered in a court of competent jurisdiction as a debt due to the organisation or association, but every action for the recovery of such fines, subscriptions and levies </w:t>
      </w:r>
      <w:del w:id="6040" w:author="Master Repository Process" w:date="2022-06-17T16:01:00Z">
        <w:r>
          <w:rPr>
            <w:snapToGrid w:val="0"/>
          </w:rPr>
          <w:delText>shall</w:delText>
        </w:r>
      </w:del>
      <w:ins w:id="6041" w:author="Master Repository Process" w:date="2022-06-17T16:01:00Z">
        <w:r>
          <w:rPr>
            <w:snapToGrid w:val="0"/>
          </w:rPr>
          <w:t>must</w:t>
        </w:r>
      </w:ins>
      <w:r>
        <w:rPr>
          <w:snapToGrid w:val="0"/>
        </w:rPr>
        <w:t xml:space="preserve"> be commenced within 12 months from the time when the cause of action arose.</w:t>
      </w:r>
    </w:p>
    <w:p>
      <w:pPr>
        <w:pStyle w:val="Footnotesection"/>
        <w:ind w:left="890" w:hanging="890"/>
      </w:pPr>
      <w:r>
        <w:tab/>
        <w:t>[Section 109 amended: No. 94 of 1984 s. 66; No. 79 of 1995 s. </w:t>
      </w:r>
      <w:del w:id="6042" w:author="Master Repository Process" w:date="2022-06-17T16:01:00Z">
        <w:r>
          <w:delText>41.]</w:delText>
        </w:r>
      </w:del>
      <w:ins w:id="6043" w:author="Master Repository Process" w:date="2022-06-17T16:01:00Z">
        <w:r>
          <w:t>41; No. 30 of 2021 s. 76(2) and 78(7).]</w:t>
        </w:r>
      </w:ins>
    </w:p>
    <w:p>
      <w:pPr>
        <w:pStyle w:val="Heading5"/>
        <w:spacing w:before="120"/>
        <w:rPr>
          <w:snapToGrid w:val="0"/>
        </w:rPr>
      </w:pPr>
      <w:bookmarkStart w:id="6044" w:name="_Toc106374343"/>
      <w:bookmarkStart w:id="6045" w:name="_Toc100588783"/>
      <w:r>
        <w:rPr>
          <w:rStyle w:val="CharSectno"/>
        </w:rPr>
        <w:t>110</w:t>
      </w:r>
      <w:r>
        <w:rPr>
          <w:snapToGrid w:val="0"/>
        </w:rPr>
        <w:t>.</w:t>
      </w:r>
      <w:r>
        <w:rPr>
          <w:snapToGrid w:val="0"/>
        </w:rPr>
        <w:tab/>
        <w:t>Disputes between organisation or association and its members, how to be determined</w:t>
      </w:r>
      <w:bookmarkEnd w:id="6044"/>
      <w:bookmarkEnd w:id="6045"/>
    </w:p>
    <w:p>
      <w:pPr>
        <w:pStyle w:val="Subsection"/>
        <w:spacing w:before="120"/>
        <w:rPr>
          <w:snapToGrid w:val="0"/>
        </w:rPr>
      </w:pPr>
      <w:r>
        <w:rPr>
          <w:snapToGrid w:val="0"/>
        </w:rPr>
        <w:tab/>
        <w:t>(1)</w:t>
      </w:r>
      <w:r>
        <w:rPr>
          <w:snapToGrid w:val="0"/>
        </w:rPr>
        <w:tab/>
        <w:t>Every dispute between an organisation and any of its members, or between an association and any organisation</w:t>
      </w:r>
      <w:del w:id="6046" w:author="Master Repository Process" w:date="2022-06-17T16:01:00Z">
        <w:r>
          <w:rPr>
            <w:snapToGrid w:val="0"/>
          </w:rPr>
          <w:delText xml:space="preserve"> represented therein, shall</w:delText>
        </w:r>
      </w:del>
      <w:ins w:id="6047" w:author="Master Repository Process" w:date="2022-06-17T16:01:00Z">
        <w:r>
          <w:rPr>
            <w:snapToGrid w:val="0"/>
          </w:rPr>
          <w:t>, must</w:t>
        </w:r>
      </w:ins>
      <w:r>
        <w:rPr>
          <w:snapToGrid w:val="0"/>
        </w:rPr>
        <w:t>,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w:t>
      </w:r>
      <w:del w:id="6048" w:author="Master Repository Process" w:date="2022-06-17T16:01:00Z">
        <w:r>
          <w:rPr>
            <w:snapToGrid w:val="0"/>
          </w:rPr>
          <w:delText xml:space="preserve"> represented therein</w:delText>
        </w:r>
      </w:del>
      <w:r>
        <w:rPr>
          <w:snapToGrid w:val="0"/>
        </w:rPr>
        <w:t xml:space="preserve">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w:t>
      </w:r>
      <w:del w:id="6049" w:author="Master Repository Process" w:date="2022-06-17T16:01:00Z">
        <w:r>
          <w:delText>8.]</w:delText>
        </w:r>
      </w:del>
      <w:ins w:id="6050" w:author="Master Repository Process" w:date="2022-06-17T16:01:00Z">
        <w:r>
          <w:t>8; No. 30 of 2021 s. 76(2) and 78(7).]</w:t>
        </w:r>
      </w:ins>
    </w:p>
    <w:p>
      <w:pPr>
        <w:pStyle w:val="Heading5"/>
        <w:pageBreakBefore/>
        <w:spacing w:before="0"/>
        <w:rPr>
          <w:snapToGrid w:val="0"/>
        </w:rPr>
      </w:pPr>
      <w:bookmarkStart w:id="6051" w:name="_Toc106374344"/>
      <w:bookmarkStart w:id="6052" w:name="_Toc100588784"/>
      <w:r>
        <w:rPr>
          <w:rStyle w:val="CharSectno"/>
        </w:rPr>
        <w:t>111</w:t>
      </w:r>
      <w:r>
        <w:rPr>
          <w:snapToGrid w:val="0"/>
        </w:rPr>
        <w:t>.</w:t>
      </w:r>
      <w:r>
        <w:rPr>
          <w:snapToGrid w:val="0"/>
        </w:rPr>
        <w:tab/>
        <w:t>No premiums etc. to be taken for employment</w:t>
      </w:r>
      <w:bookmarkEnd w:id="6051"/>
      <w:bookmarkEnd w:id="6052"/>
    </w:p>
    <w:p>
      <w:pPr>
        <w:pStyle w:val="Subsection"/>
        <w:rPr>
          <w:snapToGrid w:val="0"/>
        </w:rPr>
      </w:pPr>
      <w:r>
        <w:rPr>
          <w:snapToGrid w:val="0"/>
        </w:rPr>
        <w:tab/>
        <w:t>(1)</w:t>
      </w:r>
      <w:r>
        <w:rPr>
          <w:snapToGrid w:val="0"/>
        </w:rPr>
        <w:tab/>
        <w:t xml:space="preserve">An employer or employee or a person acting on behalf of an employer or employee </w:t>
      </w:r>
      <w:del w:id="6053" w:author="Master Repository Process" w:date="2022-06-17T16:01:00Z">
        <w:r>
          <w:rPr>
            <w:snapToGrid w:val="0"/>
          </w:rPr>
          <w:delText>shall</w:delText>
        </w:r>
      </w:del>
      <w:ins w:id="6054" w:author="Master Repository Process" w:date="2022-06-17T16:01:00Z">
        <w:r>
          <w:rPr>
            <w:snapToGrid w:val="0"/>
          </w:rPr>
          <w:t>must</w:t>
        </w:r>
      </w:ins>
      <w:r>
        <w:rPr>
          <w:snapToGrid w:val="0"/>
        </w:rPr>
        <w:t xml:space="preserve">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w:t>
      </w:r>
      <w:del w:id="6055" w:author="Master Repository Process" w:date="2022-06-17T16:01:00Z">
        <w:r>
          <w:rPr>
            <w:snapToGrid w:val="0"/>
          </w:rPr>
          <w:delText xml:space="preserve">his </w:delText>
        </w:r>
      </w:del>
      <w:r>
        <w:rPr>
          <w:snapToGrid w:val="0"/>
        </w:rPr>
        <w:t xml:space="preserve">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 xml:space="preserve">A person </w:t>
      </w:r>
      <w:del w:id="6056" w:author="Master Repository Process" w:date="2022-06-17T16:01:00Z">
        <w:r>
          <w:rPr>
            <w:snapToGrid w:val="0"/>
          </w:rPr>
          <w:delText>shall</w:delText>
        </w:r>
      </w:del>
      <w:ins w:id="6057" w:author="Master Repository Process" w:date="2022-06-17T16:01:00Z">
        <w:r>
          <w:rPr>
            <w:snapToGrid w:val="0"/>
          </w:rPr>
          <w:t>must</w:t>
        </w:r>
      </w:ins>
      <w:r>
        <w:rPr>
          <w:snapToGrid w:val="0"/>
        </w:rPr>
        <w:t xml:space="preserve">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r>
      <w:r>
        <w:t>Penalty</w:t>
      </w:r>
      <w:del w:id="6058" w:author="Master Repository Process" w:date="2022-06-17T16:01:00Z">
        <w:r>
          <w:rPr>
            <w:snapToGrid w:val="0"/>
          </w:rPr>
          <w:delText>:</w:delText>
        </w:r>
      </w:del>
      <w:ins w:id="6059" w:author="Master Repository Process" w:date="2022-06-17T16:01:00Z">
        <w:r>
          <w:t xml:space="preserve"> for this subsection: a fine of</w:t>
        </w:r>
      </w:ins>
      <w:r>
        <w:rPr>
          <w:snapToGrid w:val="0"/>
        </w:rPr>
        <w:t xml:space="preserve">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w:t>
      </w:r>
      <w:del w:id="6060" w:author="Master Repository Process" w:date="2022-06-17T16:01:00Z">
        <w:r>
          <w:delText>27.]</w:delText>
        </w:r>
      </w:del>
      <w:ins w:id="6061" w:author="Master Repository Process" w:date="2022-06-17T16:01:00Z">
        <w:r>
          <w:t>27; No. 30 of 2021 s. 72(1), 76(2) and 77(3).]</w:t>
        </w:r>
      </w:ins>
    </w:p>
    <w:p>
      <w:pPr>
        <w:pStyle w:val="Heading5"/>
        <w:rPr>
          <w:snapToGrid w:val="0"/>
        </w:rPr>
      </w:pPr>
      <w:bookmarkStart w:id="6062" w:name="_Toc106374345"/>
      <w:bookmarkStart w:id="6063" w:name="_Toc100588785"/>
      <w:r>
        <w:rPr>
          <w:rStyle w:val="CharSectno"/>
        </w:rPr>
        <w:t>112</w:t>
      </w:r>
      <w:r>
        <w:rPr>
          <w:snapToGrid w:val="0"/>
        </w:rPr>
        <w:t>.</w:t>
      </w:r>
      <w:r>
        <w:rPr>
          <w:snapToGrid w:val="0"/>
        </w:rPr>
        <w:tab/>
        <w:t>Certain rules of organisation as to penalties invalid</w:t>
      </w:r>
      <w:bookmarkEnd w:id="6062"/>
      <w:bookmarkEnd w:id="6063"/>
    </w:p>
    <w:p>
      <w:pPr>
        <w:pStyle w:val="Subsection"/>
        <w:rPr>
          <w:snapToGrid w:val="0"/>
        </w:rPr>
      </w:pPr>
      <w:r>
        <w:rPr>
          <w:snapToGrid w:val="0"/>
        </w:rPr>
        <w:tab/>
        <w:t>(1)</w:t>
      </w:r>
      <w:r>
        <w:rPr>
          <w:snapToGrid w:val="0"/>
        </w:rPr>
        <w:tab/>
        <w:t xml:space="preserve">Where the rules of an organisation contain a provision that authorises or purports to authorise the imposition of a penalty by way of a fine or levy or otherwise on an employee who complies with </w:t>
      </w:r>
      <w:del w:id="6064" w:author="Master Repository Process" w:date="2022-06-17T16:01:00Z">
        <w:r>
          <w:rPr>
            <w:snapToGrid w:val="0"/>
          </w:rPr>
          <w:delText>his</w:delText>
        </w:r>
      </w:del>
      <w:ins w:id="6065" w:author="Master Repository Process" w:date="2022-06-17T16:01:00Z">
        <w:r>
          <w:t>a</w:t>
        </w:r>
      </w:ins>
      <w:r>
        <w:rPr>
          <w:snapToGrid w:val="0"/>
        </w:rPr>
        <w:t xml:space="preserve"> contract of service the provision is invalid.</w:t>
      </w:r>
    </w:p>
    <w:p>
      <w:pPr>
        <w:pStyle w:val="Subsection"/>
        <w:rPr>
          <w:snapToGrid w:val="0"/>
        </w:rPr>
      </w:pPr>
      <w:r>
        <w:rPr>
          <w:snapToGrid w:val="0"/>
        </w:rPr>
        <w:tab/>
        <w:t>(2)</w:t>
      </w:r>
      <w:r>
        <w:rPr>
          <w:snapToGrid w:val="0"/>
        </w:rPr>
        <w:tab/>
        <w:t xml:space="preserve">An organisation or any person </w:t>
      </w:r>
      <w:del w:id="6066" w:author="Master Repository Process" w:date="2022-06-17T16:01:00Z">
        <w:r>
          <w:rPr>
            <w:snapToGrid w:val="0"/>
          </w:rPr>
          <w:delText>shall</w:delText>
        </w:r>
      </w:del>
      <w:ins w:id="6067" w:author="Master Repository Process" w:date="2022-06-17T16:01:00Z">
        <w:r>
          <w:rPr>
            <w:snapToGrid w:val="0"/>
          </w:rPr>
          <w:t>must</w:t>
        </w:r>
      </w:ins>
      <w:r>
        <w:rPr>
          <w:snapToGrid w:val="0"/>
        </w:rPr>
        <w:t xml:space="preserve">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w:t>
      </w:r>
      <w:del w:id="6068" w:author="Master Repository Process" w:date="2022-06-17T16:01:00Z">
        <w:r>
          <w:delText>28.]</w:delText>
        </w:r>
      </w:del>
      <w:ins w:id="6069" w:author="Master Repository Process" w:date="2022-06-17T16:01:00Z">
        <w:r>
          <w:t>28; No. 30 of 2021 s. 76(2) and 77(13).]</w:t>
        </w:r>
      </w:ins>
    </w:p>
    <w:p>
      <w:pPr>
        <w:pStyle w:val="Heading5"/>
      </w:pPr>
      <w:bookmarkStart w:id="6070" w:name="_Toc106374346"/>
      <w:bookmarkStart w:id="6071" w:name="_Toc100588786"/>
      <w:r>
        <w:rPr>
          <w:rStyle w:val="CharSectno"/>
        </w:rPr>
        <w:t>112A</w:t>
      </w:r>
      <w:r>
        <w:t>.</w:t>
      </w:r>
      <w:r>
        <w:tab/>
        <w:t>Industrial agents, registration of</w:t>
      </w:r>
      <w:bookmarkEnd w:id="6070"/>
      <w:bookmarkEnd w:id="6071"/>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 xml:space="preserve">Except as provided under this section a person who, not being an industrial agent registered under this section or a legal practitioner, in any way carries on business as an industrial agent, or </w:t>
      </w:r>
      <w:del w:id="6072" w:author="Master Repository Process" w:date="2022-06-17T16:01:00Z">
        <w:r>
          <w:delText>holds himself out as</w:delText>
        </w:r>
      </w:del>
      <w:ins w:id="6073" w:author="Master Repository Process" w:date="2022-06-17T16:01:00Z">
        <w:r>
          <w:t>represents that the person is</w:t>
        </w:r>
      </w:ins>
      <w:r>
        <w:t xml:space="preserve"> carrying on business as an industrial agent, commits an offence.</w:t>
      </w:r>
    </w:p>
    <w:p>
      <w:pPr>
        <w:pStyle w:val="Penstart"/>
      </w:pPr>
      <w:r>
        <w:tab/>
        <w:t>Penalty</w:t>
      </w:r>
      <w:del w:id="6074" w:author="Master Repository Process" w:date="2022-06-17T16:01:00Z">
        <w:r>
          <w:delText>:</w:delText>
        </w:r>
      </w:del>
      <w:ins w:id="6075" w:author="Master Repository Process" w:date="2022-06-17T16:01:00Z">
        <w:r>
          <w:t xml:space="preserve"> for this subsection: a fine of</w:t>
        </w:r>
      </w:ins>
      <w:r>
        <w:t xml:space="preserve">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rPr>
          <w:ins w:id="6076" w:author="Master Repository Process" w:date="2022-06-17T16:01:00Z"/>
        </w:rPr>
      </w:pPr>
      <w:ins w:id="6077" w:author="Master Repository Process" w:date="2022-06-17T16:01:00Z">
        <w:r>
          <w:tab/>
          <w:t>(3A)</w:t>
        </w:r>
        <w:r>
          <w:tab/>
          <w:t>Subsection (3) does not apply to a disqualified person.</w:t>
        </w:r>
      </w:ins>
    </w:p>
    <w:p>
      <w:pPr>
        <w:pStyle w:val="Subsection"/>
        <w:rPr>
          <w:ins w:id="6078" w:author="Master Repository Process" w:date="2022-06-17T16:01:00Z"/>
        </w:rPr>
      </w:pPr>
      <w:ins w:id="6079" w:author="Master Repository Process" w:date="2022-06-17T16:01:00Z">
        <w:r>
          <w:tab/>
          <w:t>(3B)</w:t>
        </w:r>
        <w:r>
          <w:tab/>
          <w:t xml:space="preserve">In subsection (3A) — </w:t>
        </w:r>
      </w:ins>
    </w:p>
    <w:p>
      <w:pPr>
        <w:pStyle w:val="Defstart"/>
        <w:rPr>
          <w:ins w:id="6080" w:author="Master Repository Process" w:date="2022-06-17T16:01:00Z"/>
        </w:rPr>
      </w:pPr>
      <w:ins w:id="6081" w:author="Master Repository Process" w:date="2022-06-17T16:01:00Z">
        <w:r>
          <w:tab/>
        </w:r>
        <w:r>
          <w:rPr>
            <w:rStyle w:val="CharDefText"/>
          </w:rPr>
          <w:t>disqualified person</w:t>
        </w:r>
        <w:r>
          <w:t xml:space="preserve"> means a disqualified person as defined in the </w:t>
        </w:r>
        <w:r>
          <w:rPr>
            <w:i/>
          </w:rPr>
          <w:t>Legal Profession Act 2008</w:t>
        </w:r>
        <w:r>
          <w:t xml:space="preserve"> section 3 except that — </w:t>
        </w:r>
      </w:ins>
    </w:p>
    <w:p>
      <w:pPr>
        <w:pStyle w:val="Defpara"/>
        <w:rPr>
          <w:ins w:id="6082" w:author="Master Repository Process" w:date="2022-06-17T16:01:00Z"/>
        </w:rPr>
      </w:pPr>
      <w:ins w:id="6083" w:author="Master Repository Process" w:date="2022-06-17T16:01:00Z">
        <w:r>
          <w:tab/>
          <w:t>(a)</w:t>
        </w:r>
        <w:r>
          <w:tab/>
          <w:t xml:space="preserve">it includes — </w:t>
        </w:r>
      </w:ins>
    </w:p>
    <w:p>
      <w:pPr>
        <w:pStyle w:val="Defsubpara"/>
        <w:rPr>
          <w:ins w:id="6084" w:author="Master Repository Process" w:date="2022-06-17T16:01:00Z"/>
        </w:rPr>
      </w:pPr>
      <w:ins w:id="6085" w:author="Master Repository Process" w:date="2022-06-17T16:01:00Z">
        <w:r>
          <w:tab/>
          <w:t>(i)</w:t>
        </w:r>
        <w:r>
          <w:tab/>
          <w:t>a person whose name has been removed from a foreign roll as defined in section 3 of that Act; and</w:t>
        </w:r>
      </w:ins>
    </w:p>
    <w:p>
      <w:pPr>
        <w:pStyle w:val="Defsubpara"/>
        <w:rPr>
          <w:ins w:id="6086" w:author="Master Repository Process" w:date="2022-06-17T16:01:00Z"/>
        </w:rPr>
      </w:pPr>
      <w:ins w:id="6087" w:author="Master Repository Process" w:date="2022-06-17T16:01:00Z">
        <w:r>
          <w:tab/>
          <w:t>(ii)</w:t>
        </w:r>
        <w:r>
          <w:tab/>
          <w:t>a person in relation to whom the grant or renewal of a local practising certificate as defined in section 3 of that Act has been refused;</w:t>
        </w:r>
      </w:ins>
    </w:p>
    <w:p>
      <w:pPr>
        <w:pStyle w:val="Defpara"/>
        <w:rPr>
          <w:ins w:id="6088" w:author="Master Repository Process" w:date="2022-06-17T16:01:00Z"/>
        </w:rPr>
      </w:pPr>
      <w:ins w:id="6089" w:author="Master Repository Process" w:date="2022-06-17T16:01:00Z">
        <w:r>
          <w:tab/>
        </w:r>
        <w:r>
          <w:tab/>
          <w:t>but</w:t>
        </w:r>
      </w:ins>
    </w:p>
    <w:p>
      <w:pPr>
        <w:pStyle w:val="Defpara"/>
        <w:rPr>
          <w:ins w:id="6090" w:author="Master Repository Process" w:date="2022-06-17T16:01:00Z"/>
        </w:rPr>
      </w:pPr>
      <w:ins w:id="6091" w:author="Master Repository Process" w:date="2022-06-17T16:01:00Z">
        <w:r>
          <w:tab/>
          <w:t>(b)</w:t>
        </w:r>
        <w:r>
          <w:tab/>
          <w:t xml:space="preserve">it does not include — </w:t>
        </w:r>
      </w:ins>
    </w:p>
    <w:p>
      <w:pPr>
        <w:pStyle w:val="Defsubpara"/>
        <w:rPr>
          <w:ins w:id="6092" w:author="Master Repository Process" w:date="2022-06-17T16:01:00Z"/>
        </w:rPr>
      </w:pPr>
      <w:ins w:id="6093" w:author="Master Repository Process" w:date="2022-06-17T16:01:00Z">
        <w:r>
          <w:tab/>
          <w:t>(i)</w:t>
        </w:r>
        <w:r>
          <w:tab/>
          <w:t>a person whose name has, for reasons other than or in connection with disciplinary action, been removed from an Australian roll or foreign roll as those terms are defined in section 3 of that Act; or</w:t>
        </w:r>
      </w:ins>
    </w:p>
    <w:p>
      <w:pPr>
        <w:pStyle w:val="Defsubpara"/>
        <w:rPr>
          <w:ins w:id="6094" w:author="Master Repository Process" w:date="2022-06-17T16:01:00Z"/>
        </w:rPr>
      </w:pPr>
      <w:ins w:id="6095" w:author="Master Repository Process" w:date="2022-06-17T16:01:00Z">
        <w:r>
          <w:tab/>
          <w:t>(ii)</w:t>
        </w:r>
        <w:r>
          <w:tab/>
          <w:t>a person whose local practising certificate as defined in section 3 of that Act has, for reasons other than or in connection with disciplinary action, been suspended or cancelled.</w:t>
        </w:r>
      </w:ins>
    </w:p>
    <w:p>
      <w:pPr>
        <w:pStyle w:val="Subsection"/>
      </w:pPr>
      <w:r>
        <w:tab/>
        <w:t>(4)</w:t>
      </w:r>
      <w:r>
        <w:tab/>
        <w:t xml:space="preserve">A person </w:t>
      </w:r>
      <w:del w:id="6096" w:author="Master Repository Process" w:date="2022-06-17T16:01:00Z">
        <w:r>
          <w:delText>shall</w:delText>
        </w:r>
      </w:del>
      <w:ins w:id="6097" w:author="Master Repository Process" w:date="2022-06-17T16:01:00Z">
        <w:r>
          <w:t>must</w:t>
        </w:r>
      </w:ins>
      <w:r>
        <w:t xml:space="preserve">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 xml:space="preserve">prescribe </w:t>
      </w:r>
      <w:del w:id="6098" w:author="Master Repository Process" w:date="2022-06-17T16:01:00Z">
        <w:r>
          <w:delText>any matter or thing</w:delText>
        </w:r>
      </w:del>
      <w:ins w:id="6099" w:author="Master Repository Process" w:date="2022-06-17T16:01:00Z">
        <w:r>
          <w:t>anything</w:t>
        </w:r>
      </w:ins>
      <w:r>
        <w:t xml:space="preserve">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w:t>
      </w:r>
      <w:del w:id="6100" w:author="Master Repository Process" w:date="2022-06-17T16:01:00Z">
        <w:r>
          <w:delText>48.]</w:delText>
        </w:r>
      </w:del>
      <w:ins w:id="6101" w:author="Master Repository Process" w:date="2022-06-17T16:01:00Z">
        <w:r>
          <w:t>48; No. 30 of 2021 s. 69, 72(1), 76(2), 77(13) and 78(5).]</w:t>
        </w:r>
      </w:ins>
    </w:p>
    <w:p>
      <w:pPr>
        <w:pStyle w:val="Heading5"/>
        <w:rPr>
          <w:snapToGrid w:val="0"/>
        </w:rPr>
      </w:pPr>
      <w:bookmarkStart w:id="6102" w:name="_Toc106374347"/>
      <w:bookmarkStart w:id="6103" w:name="_Toc100588787"/>
      <w:r>
        <w:rPr>
          <w:rStyle w:val="CharSectno"/>
        </w:rPr>
        <w:t>113</w:t>
      </w:r>
      <w:r>
        <w:rPr>
          <w:snapToGrid w:val="0"/>
        </w:rPr>
        <w:t>.</w:t>
      </w:r>
      <w:r>
        <w:rPr>
          <w:snapToGrid w:val="0"/>
        </w:rPr>
        <w:tab/>
        <w:t>Regulations</w:t>
      </w:r>
      <w:bookmarkEnd w:id="6102"/>
      <w:bookmarkEnd w:id="610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 xml:space="preserve">regulating the practice and procedure of the Court and the Commission and providing for the effective exercise of their jurisdiction and, without limiting </w:t>
      </w:r>
      <w:del w:id="6104" w:author="Master Repository Process" w:date="2022-06-17T16:01:00Z">
        <w:r>
          <w:rPr>
            <w:snapToGrid w:val="0"/>
          </w:rPr>
          <w:delText>the generality thereof</w:delText>
        </w:r>
      </w:del>
      <w:ins w:id="6105" w:author="Master Repository Process" w:date="2022-06-17T16:01:00Z">
        <w:r>
          <w:rPr>
            <w:snapToGrid w:val="0"/>
          </w:rPr>
          <w:t>this paragraph</w:t>
        </w:r>
      </w:ins>
      <w:r>
        <w:rPr>
          <w:snapToGrid w:val="0"/>
        </w:rPr>
        <w:t>,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pPr>
      <w:r>
        <w:tab/>
        <w:t>(ia)</w:t>
      </w:r>
      <w:r>
        <w:tab/>
        <w:t xml:space="preserve">disputes under the </w:t>
      </w:r>
      <w:r>
        <w:rPr>
          <w:i/>
        </w:rPr>
        <w:t xml:space="preserve">Police Act 1892 </w:t>
      </w:r>
      <w:r>
        <w:t>Part 2D Division 3;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Work Health and Safety Act 2020</w:t>
      </w:r>
      <w:r>
        <w:t>; and</w:t>
      </w:r>
    </w:p>
    <w:p>
      <w:pPr>
        <w:pStyle w:val="IndentI0"/>
      </w:pPr>
      <w:r>
        <w:tab/>
        <w:t>(II)</w:t>
      </w:r>
      <w:r>
        <w:tab/>
        <w:t xml:space="preserve">the </w:t>
      </w:r>
      <w:r>
        <w:rPr>
          <w:i/>
        </w:rPr>
        <w:t>Owner</w:t>
      </w:r>
      <w:r>
        <w:rPr>
          <w:i/>
        </w:rPr>
        <w:noBreakHyphen/>
        <w:t>Drivers (Contracts and Disputes) Act 2007</w:t>
      </w:r>
      <w:r>
        <w:t>;</w:t>
      </w:r>
    </w:p>
    <w:p>
      <w:pPr>
        <w:pStyle w:val="Ednotesubpara"/>
      </w:pPr>
      <w:r>
        <w:rPr>
          <w:snapToGrid w:val="0"/>
        </w:rPr>
        <w:tab/>
      </w:r>
      <w:r>
        <w:tab/>
        <w:t>[(IIIA)-(V))</w:t>
      </w:r>
      <w:r>
        <w:tab/>
        <w:t>deleted]</w:t>
      </w:r>
    </w:p>
    <w:p>
      <w:pPr>
        <w:pStyle w:val="Indenta"/>
        <w:rPr>
          <w:snapToGrid w:val="0"/>
        </w:rPr>
      </w:pPr>
      <w:r>
        <w:rPr>
          <w:snapToGrid w:val="0"/>
        </w:rPr>
        <w:tab/>
      </w:r>
      <w:r>
        <w:rPr>
          <w:snapToGrid w:val="0"/>
        </w:rPr>
        <w:tab/>
        <w:t>and</w:t>
      </w:r>
    </w:p>
    <w:p>
      <w:pPr>
        <w:pStyle w:val="Indenta"/>
      </w:pPr>
      <w:r>
        <w:tab/>
        <w:t>(daa)</w:t>
      </w:r>
      <w:r>
        <w:tab/>
      </w:r>
      <w:r>
        <w:rPr>
          <w:szCs w:val="24"/>
        </w:rPr>
        <w:t xml:space="preserve">prescribing matters that, under the </w:t>
      </w:r>
      <w:r>
        <w:rPr>
          <w:i/>
        </w:rPr>
        <w:t xml:space="preserve">Police Act 1892 </w:t>
      </w:r>
      <w:r>
        <w:t>section 33ZZJ</w:t>
      </w:r>
      <w:r>
        <w:rPr>
          <w:szCs w:val="24"/>
        </w:rPr>
        <w:t>, are required or permitted to be prescribed under this Act; 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 xml:space="preserve">prescribing </w:t>
      </w:r>
      <w:del w:id="6106" w:author="Master Repository Process" w:date="2022-06-17T16:01:00Z">
        <w:r>
          <w:rPr>
            <w:snapToGrid w:val="0"/>
          </w:rPr>
          <w:delText>any act or thing</w:delText>
        </w:r>
      </w:del>
      <w:ins w:id="6107" w:author="Master Repository Process" w:date="2022-06-17T16:01:00Z">
        <w:r>
          <w:rPr>
            <w:snapToGrid w:val="0"/>
          </w:rPr>
          <w:t>anything</w:t>
        </w:r>
      </w:ins>
      <w:r>
        <w:rPr>
          <w:snapToGrid w:val="0"/>
        </w:rPr>
        <w:t xml:space="preserve">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w:t>
      </w:r>
      <w:del w:id="6108" w:author="Master Repository Process" w:date="2022-06-17T16:01:00Z">
        <w:r>
          <w:rPr>
            <w:snapToGrid w:val="0"/>
          </w:rPr>
          <w:delText>shall</w:delText>
        </w:r>
      </w:del>
      <w:ins w:id="6109" w:author="Master Repository Process" w:date="2022-06-17T16:01:00Z">
        <w:r>
          <w:rPr>
            <w:snapToGrid w:val="0"/>
          </w:rPr>
          <w:t>must</w:t>
        </w:r>
      </w:ins>
      <w:r>
        <w:rPr>
          <w:snapToGrid w:val="0"/>
        </w:rPr>
        <w:t xml:space="preserve">, as far as practicable, prescribe </w:t>
      </w:r>
      <w:r>
        <w:t>or provide for the approval of</w:t>
      </w:r>
      <w:r>
        <w:rPr>
          <w:snapToGrid w:val="0"/>
        </w:rPr>
        <w:t xml:space="preserve"> one form for the reference of all matters to the Commission and may provide for the attachment </w:t>
      </w:r>
      <w:del w:id="6110" w:author="Master Repository Process" w:date="2022-06-17T16:01:00Z">
        <w:r>
          <w:rPr>
            <w:snapToGrid w:val="0"/>
          </w:rPr>
          <w:delText xml:space="preserve">thereto </w:delText>
        </w:r>
      </w:del>
      <w:r>
        <w:rPr>
          <w:snapToGrid w:val="0"/>
        </w:rPr>
        <w:t>of</w:t>
      </w:r>
      <w:del w:id="6111" w:author="Master Repository Process" w:date="2022-06-17T16:01:00Z">
        <w:r>
          <w:rPr>
            <w:snapToGrid w:val="0"/>
          </w:rPr>
          <w:delText xml:space="preserve"> such</w:delText>
        </w:r>
      </w:del>
      <w:r>
        <w:rPr>
          <w:snapToGrid w:val="0"/>
        </w:rPr>
        <w:t xml:space="preserve">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w:t>
      </w:r>
      <w:del w:id="6112" w:author="Master Repository Process" w:date="2022-06-17T16:01:00Z">
        <w:r>
          <w:rPr>
            <w:snapToGrid w:val="0"/>
          </w:rPr>
          <w:delText xml:space="preserve"> in respect thereof</w:delText>
        </w:r>
      </w:del>
      <w:r>
        <w:rPr>
          <w:snapToGrid w:val="0"/>
        </w:rPr>
        <w: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 xml:space="preserve">The Governor may make regulations prescribing </w:t>
      </w:r>
      <w:del w:id="6113" w:author="Master Repository Process" w:date="2022-06-17T16:01:00Z">
        <w:r>
          <w:delText>what</w:delText>
        </w:r>
      </w:del>
      <w:ins w:id="6114" w:author="Master Repository Process" w:date="2022-06-17T16:01:00Z">
        <w:r>
          <w:t>the</w:t>
        </w:r>
      </w:ins>
      <w:r>
        <w:t xml:space="preserve"> fees </w:t>
      </w:r>
      <w:del w:id="6115" w:author="Master Repository Process" w:date="2022-06-17T16:01:00Z">
        <w:r>
          <w:delText>shall</w:delText>
        </w:r>
      </w:del>
      <w:ins w:id="6116" w:author="Master Repository Process" w:date="2022-06-17T16:01:00Z">
        <w:r>
          <w:t>to</w:t>
        </w:r>
      </w:ins>
      <w:r>
        <w:t xml:space="preserve"> be paid in respect of any proceeding before the Court and the Commission, and the party by whom such fees </w:t>
      </w:r>
      <w:del w:id="6117" w:author="Master Repository Process" w:date="2022-06-17T16:01:00Z">
        <w:r>
          <w:delText>shall</w:delText>
        </w:r>
      </w:del>
      <w:ins w:id="6118" w:author="Master Repository Process" w:date="2022-06-17T16:01:00Z">
        <w:r>
          <w:t>must</w:t>
        </w:r>
      </w:ins>
      <w:r>
        <w:t xml:space="preserve">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9; No. 36 of 2020 s. 362; No. 26 of 2021 s. </w:t>
      </w:r>
      <w:del w:id="6119" w:author="Master Repository Process" w:date="2022-06-17T16:01:00Z">
        <w:r>
          <w:delText>6.]</w:delText>
        </w:r>
      </w:del>
      <w:ins w:id="6120" w:author="Master Repository Process" w:date="2022-06-17T16:01:00Z">
        <w:r>
          <w:t>6; No. 30 of 2021 s. 76(2) and (8) and 78(7).]</w:t>
        </w:r>
      </w:ins>
    </w:p>
    <w:p>
      <w:pPr>
        <w:pStyle w:val="Heading5"/>
        <w:rPr>
          <w:snapToGrid w:val="0"/>
        </w:rPr>
      </w:pPr>
      <w:bookmarkStart w:id="6121" w:name="_Toc106374348"/>
      <w:bookmarkStart w:id="6122" w:name="_Toc100588788"/>
      <w:r>
        <w:rPr>
          <w:rStyle w:val="CharSectno"/>
        </w:rPr>
        <w:t>114</w:t>
      </w:r>
      <w:r>
        <w:rPr>
          <w:snapToGrid w:val="0"/>
        </w:rPr>
        <w:t>.</w:t>
      </w:r>
      <w:r>
        <w:rPr>
          <w:snapToGrid w:val="0"/>
        </w:rPr>
        <w:tab/>
        <w:t>Contracting out from awards etc. prohibited</w:t>
      </w:r>
      <w:bookmarkEnd w:id="6121"/>
      <w:bookmarkEnd w:id="6122"/>
    </w:p>
    <w:p>
      <w:pPr>
        <w:pStyle w:val="Subsection"/>
        <w:spacing w:before="140"/>
        <w:rPr>
          <w:snapToGrid w:val="0"/>
        </w:rPr>
      </w:pPr>
      <w:r>
        <w:rPr>
          <w:snapToGrid w:val="0"/>
        </w:rPr>
        <w:tab/>
        <w:t>(1)</w:t>
      </w:r>
      <w:r>
        <w:rPr>
          <w:snapToGrid w:val="0"/>
        </w:rPr>
        <w:tab/>
        <w:t xml:space="preserve">Subject to this Act, a person </w:t>
      </w:r>
      <w:del w:id="6123" w:author="Master Repository Process" w:date="2022-06-17T16:01:00Z">
        <w:r>
          <w:rPr>
            <w:snapToGrid w:val="0"/>
          </w:rPr>
          <w:delText>shall</w:delText>
        </w:r>
      </w:del>
      <w:ins w:id="6124" w:author="Master Repository Process" w:date="2022-06-17T16:01:00Z">
        <w:r>
          <w:rPr>
            <w:snapToGrid w:val="0"/>
          </w:rPr>
          <w:t>is</w:t>
        </w:r>
      </w:ins>
      <w:r>
        <w:rPr>
          <w:snapToGrid w:val="0"/>
        </w:rPr>
        <w:t xml:space="preserve"> not</w:t>
      </w:r>
      <w:del w:id="6125" w:author="Master Repository Process" w:date="2022-06-17T16:01:00Z">
        <w:r>
          <w:rPr>
            <w:snapToGrid w:val="0"/>
          </w:rPr>
          <w:delText xml:space="preserve"> be</w:delText>
        </w:r>
      </w:del>
      <w:r>
        <w:rPr>
          <w:snapToGrid w:val="0"/>
        </w:rPr>
        <w:t xml:space="preserve"> freed or discharged from any liability or penalty or from the obligation of any award, industrial agreement or order of the Commission by reason of any contract made or entered into by </w:t>
      </w:r>
      <w:del w:id="6126" w:author="Master Repository Process" w:date="2022-06-17T16:01:00Z">
        <w:r>
          <w:rPr>
            <w:snapToGrid w:val="0"/>
          </w:rPr>
          <w:delText>him</w:delText>
        </w:r>
      </w:del>
      <w:ins w:id="6127" w:author="Master Repository Process" w:date="2022-06-17T16:01:00Z">
        <w:r>
          <w:rPr>
            <w:snapToGrid w:val="0"/>
          </w:rPr>
          <w:t>the person</w:t>
        </w:r>
      </w:ins>
      <w:r>
        <w:rPr>
          <w:snapToGrid w:val="0"/>
        </w:rPr>
        <w:t xml:space="preserve"> or on </w:t>
      </w:r>
      <w:del w:id="6128" w:author="Master Repository Process" w:date="2022-06-17T16:01:00Z">
        <w:r>
          <w:rPr>
            <w:snapToGrid w:val="0"/>
          </w:rPr>
          <w:delText>his</w:delText>
        </w:r>
      </w:del>
      <w:ins w:id="6129" w:author="Master Repository Process" w:date="2022-06-17T16:01:00Z">
        <w:r>
          <w:t>the person’s</w:t>
        </w:r>
      </w:ins>
      <w:r>
        <w:rPr>
          <w:snapToGrid w:val="0"/>
        </w:rPr>
        <w:t xml:space="preserve"> behalf, and every contract, in so far as it purports to annul or vary such award, industrial agreement or order of the Commission, </w:t>
      </w:r>
      <w:del w:id="6130" w:author="Master Repository Process" w:date="2022-06-17T16:01:00Z">
        <w:r>
          <w:rPr>
            <w:snapToGrid w:val="0"/>
          </w:rPr>
          <w:delText>shall</w:delText>
        </w:r>
      </w:del>
      <w:ins w:id="6131" w:author="Master Repository Process" w:date="2022-06-17T16:01:00Z">
        <w:r>
          <w:rPr>
            <w:snapToGrid w:val="0"/>
          </w:rPr>
          <w:t>is</w:t>
        </w:r>
      </w:ins>
      <w:r>
        <w:rPr>
          <w:snapToGrid w:val="0"/>
        </w:rPr>
        <w:t xml:space="preserve">, to that extent, </w:t>
      </w:r>
      <w:del w:id="6132" w:author="Master Repository Process" w:date="2022-06-17T16:01:00Z">
        <w:r>
          <w:rPr>
            <w:snapToGrid w:val="0"/>
          </w:rPr>
          <w:delText xml:space="preserve">be null and </w:delText>
        </w:r>
      </w:del>
      <w:r>
        <w:rPr>
          <w:snapToGrid w:val="0"/>
        </w:rPr>
        <w:t xml:space="preserve">void without prejudice to the other provisions of the contract which </w:t>
      </w:r>
      <w:del w:id="6133" w:author="Master Repository Process" w:date="2022-06-17T16:01:00Z">
        <w:r>
          <w:rPr>
            <w:snapToGrid w:val="0"/>
          </w:rPr>
          <w:delText>shall be deemed</w:delText>
        </w:r>
      </w:del>
      <w:ins w:id="6134" w:author="Master Repository Process" w:date="2022-06-17T16:01:00Z">
        <w:r>
          <w:rPr>
            <w:snapToGrid w:val="0"/>
          </w:rPr>
          <w:t>are taken</w:t>
        </w:r>
      </w:ins>
      <w:r>
        <w:rPr>
          <w:snapToGrid w:val="0"/>
        </w:rPr>
        <w:t xml:space="preserve"> to be severable from any </w:t>
      </w:r>
      <w:ins w:id="6135" w:author="Master Repository Process" w:date="2022-06-17T16:01:00Z">
        <w:r>
          <w:rPr>
            <w:snapToGrid w:val="0"/>
          </w:rPr>
          <w:t xml:space="preserve">voided </w:t>
        </w:r>
      </w:ins>
      <w:r>
        <w:rPr>
          <w:snapToGrid w:val="0"/>
        </w:rPr>
        <w:t>provisions</w:t>
      </w:r>
      <w:del w:id="6136" w:author="Master Repository Process" w:date="2022-06-17T16:01:00Z">
        <w:r>
          <w:rPr>
            <w:snapToGrid w:val="0"/>
          </w:rPr>
          <w:delText xml:space="preserve"> hereby annulled</w:delText>
        </w:r>
      </w:del>
      <w:r>
        <w:rPr>
          <w:snapToGrid w:val="0"/>
        </w:rPr>
        <w:t>.</w:t>
      </w:r>
    </w:p>
    <w:p>
      <w:pPr>
        <w:pStyle w:val="Subsection"/>
        <w:spacing w:before="140"/>
        <w:rPr>
          <w:snapToGrid w:val="0"/>
        </w:rPr>
      </w:pPr>
      <w:r>
        <w:rPr>
          <w:snapToGrid w:val="0"/>
        </w:rPr>
        <w:tab/>
        <w:t>(2)</w:t>
      </w:r>
      <w:r>
        <w:rPr>
          <w:snapToGrid w:val="0"/>
        </w:rPr>
        <w:tab/>
        <w:t xml:space="preserve">Each employee </w:t>
      </w:r>
      <w:del w:id="6137" w:author="Master Repository Process" w:date="2022-06-17T16:01:00Z">
        <w:r>
          <w:rPr>
            <w:snapToGrid w:val="0"/>
          </w:rPr>
          <w:delText>shall be</w:delText>
        </w:r>
      </w:del>
      <w:ins w:id="6138" w:author="Master Repository Process" w:date="2022-06-17T16:01:00Z">
        <w:r>
          <w:rPr>
            <w:snapToGrid w:val="0"/>
          </w:rPr>
          <w:t>is</w:t>
        </w:r>
      </w:ins>
      <w:r>
        <w:rPr>
          <w:snapToGrid w:val="0"/>
        </w:rPr>
        <w:t xml:space="preserve"> entitled to be paid by </w:t>
      </w:r>
      <w:del w:id="6139" w:author="Master Repository Process" w:date="2022-06-17T16:01:00Z">
        <w:r>
          <w:rPr>
            <w:snapToGrid w:val="0"/>
          </w:rPr>
          <w:delText>his</w:delText>
        </w:r>
      </w:del>
      <w:ins w:id="6140" w:author="Master Repository Process" w:date="2022-06-17T16:01:00Z">
        <w:r>
          <w:rPr>
            <w:snapToGrid w:val="0"/>
          </w:rPr>
          <w:t>the employee’s</w:t>
        </w:r>
      </w:ins>
      <w:r>
        <w:rPr>
          <w:snapToGrid w:val="0"/>
        </w:rPr>
        <w:t xml:space="preserve"> employer in accordance with any award, industrial agreement or order of the Commission binding on </w:t>
      </w:r>
      <w:del w:id="6141" w:author="Master Repository Process" w:date="2022-06-17T16:01:00Z">
        <w:r>
          <w:rPr>
            <w:snapToGrid w:val="0"/>
          </w:rPr>
          <w:delText>his</w:delText>
        </w:r>
      </w:del>
      <w:ins w:id="6142" w:author="Master Repository Process" w:date="2022-06-17T16:01:00Z">
        <w:r>
          <w:t>the</w:t>
        </w:r>
      </w:ins>
      <w:r>
        <w:rPr>
          <w:snapToGrid w:val="0"/>
        </w:rPr>
        <w:t xml:space="preserve"> employer and applicable to </w:t>
      </w:r>
      <w:del w:id="6143" w:author="Master Repository Process" w:date="2022-06-17T16:01:00Z">
        <w:r>
          <w:rPr>
            <w:snapToGrid w:val="0"/>
          </w:rPr>
          <w:delText>him</w:delText>
        </w:r>
      </w:del>
      <w:ins w:id="6144" w:author="Master Repository Process" w:date="2022-06-17T16:01:00Z">
        <w:r>
          <w:t>the employee</w:t>
        </w:r>
      </w:ins>
      <w:r>
        <w:rPr>
          <w:snapToGrid w:val="0"/>
        </w:rPr>
        <w:t xml:space="preserve"> and to the work performed, notwithstanding any contract or pretended contract to the contrary, and the employee may recover as wages the amount to which </w:t>
      </w:r>
      <w:del w:id="6145" w:author="Master Repository Process" w:date="2022-06-17T16:01:00Z">
        <w:r>
          <w:rPr>
            <w:snapToGrid w:val="0"/>
          </w:rPr>
          <w:delText>he</w:delText>
        </w:r>
      </w:del>
      <w:ins w:id="6146" w:author="Master Repository Process" w:date="2022-06-17T16:01:00Z">
        <w:r>
          <w:t>the employee</w:t>
        </w:r>
      </w:ins>
      <w:r>
        <w:rPr>
          <w:snapToGrid w:val="0"/>
        </w:rPr>
        <w:t xml:space="preserve"> is</w:t>
      </w:r>
      <w:del w:id="6147" w:author="Master Repository Process" w:date="2022-06-17T16:01:00Z">
        <w:r>
          <w:rPr>
            <w:snapToGrid w:val="0"/>
          </w:rPr>
          <w:delText xml:space="preserve"> hereby</w:delText>
        </w:r>
      </w:del>
      <w:r>
        <w:rPr>
          <w:snapToGrid w:val="0"/>
        </w:rPr>
        <w:t xml:space="preserve"> declared entitled in any court of competent jurisdiction, but every action for the recovery of any such amount </w:t>
      </w:r>
      <w:del w:id="6148" w:author="Master Repository Process" w:date="2022-06-17T16:01:00Z">
        <w:r>
          <w:rPr>
            <w:snapToGrid w:val="0"/>
          </w:rPr>
          <w:delText>shall</w:delText>
        </w:r>
      </w:del>
      <w:ins w:id="6149" w:author="Master Repository Process" w:date="2022-06-17T16:01:00Z">
        <w:r>
          <w:rPr>
            <w:snapToGrid w:val="0"/>
          </w:rPr>
          <w:t>must</w:t>
        </w:r>
      </w:ins>
      <w:r>
        <w:rPr>
          <w:snapToGrid w:val="0"/>
        </w:rPr>
        <w:t xml:space="preserve">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 xml:space="preserve">[Section 114 amended: No. 94 of 1984 s. 62; No. 119 of 1987 s. 24; No. 15 of 1993 s. 29; </w:t>
      </w:r>
      <w:del w:id="6150" w:author="Master Repository Process" w:date="2022-06-17T16:01:00Z">
        <w:r>
          <w:delText xml:space="preserve">amended: </w:delText>
        </w:r>
      </w:del>
      <w:r>
        <w:t>Gazette 15 Aug 2003 p. 3686</w:t>
      </w:r>
      <w:del w:id="6151" w:author="Master Repository Process" w:date="2022-06-17T16:01:00Z">
        <w:r>
          <w:delText>.]</w:delText>
        </w:r>
      </w:del>
      <w:ins w:id="6152" w:author="Master Repository Process" w:date="2022-06-17T16:01:00Z">
        <w:r>
          <w:t>; No. 30 of 2021 s. 76(2)</w:t>
        </w:r>
        <w:r>
          <w:noBreakHyphen/>
          <w:t>(4) and (8), 77(4), (5) and (13) and 78(2) and (7).]</w:t>
        </w:r>
      </w:ins>
    </w:p>
    <w:p>
      <w:pPr>
        <w:pStyle w:val="Heading5"/>
      </w:pPr>
      <w:bookmarkStart w:id="6153" w:name="_Toc106374349"/>
      <w:bookmarkStart w:id="6154" w:name="_Toc100588789"/>
      <w:r>
        <w:rPr>
          <w:rStyle w:val="CharSectno"/>
        </w:rPr>
        <w:t>115</w:t>
      </w:r>
      <w:r>
        <w:t>.</w:t>
      </w:r>
      <w:r>
        <w:tab/>
        <w:t>Police officers, application of Act to (Sch. 3)</w:t>
      </w:r>
      <w:bookmarkEnd w:id="6153"/>
      <w:bookmarkEnd w:id="6154"/>
    </w:p>
    <w:p>
      <w:pPr>
        <w:pStyle w:val="Subsection"/>
        <w:keepNext/>
      </w:pPr>
      <w:r>
        <w:tab/>
      </w:r>
      <w:r>
        <w:tab/>
        <w:t>Schedule 3 has effect.</w:t>
      </w:r>
    </w:p>
    <w:p>
      <w:pPr>
        <w:pStyle w:val="Footnotesection"/>
        <w:keepNext/>
      </w:pPr>
      <w:r>
        <w:tab/>
        <w:t>[Section 115 inserted: No. 58 of 2000 s. 4.]</w:t>
      </w:r>
    </w:p>
    <w:p>
      <w:pPr>
        <w:pStyle w:val="Heading5"/>
        <w:spacing w:before="260"/>
      </w:pPr>
      <w:bookmarkStart w:id="6155" w:name="_Toc106374350"/>
      <w:bookmarkStart w:id="6156" w:name="_Toc100588790"/>
      <w:r>
        <w:rPr>
          <w:rStyle w:val="CharSectno"/>
        </w:rPr>
        <w:t>116</w:t>
      </w:r>
      <w:r>
        <w:t>.</w:t>
      </w:r>
      <w:r>
        <w:tab/>
        <w:t xml:space="preserve">Transitional provisions for </w:t>
      </w:r>
      <w:r>
        <w:rPr>
          <w:i/>
        </w:rPr>
        <w:t>Industrial Relations Amendment Act 2018</w:t>
      </w:r>
      <w:bookmarkEnd w:id="6155"/>
      <w:bookmarkEnd w:id="6156"/>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Heading5"/>
        <w:rPr>
          <w:ins w:id="6157" w:author="Master Repository Process" w:date="2022-06-17T16:01:00Z"/>
        </w:rPr>
      </w:pPr>
      <w:bookmarkStart w:id="6158" w:name="_Toc90558357"/>
      <w:bookmarkStart w:id="6159" w:name="_Toc95209438"/>
      <w:bookmarkStart w:id="6160" w:name="_Toc106374351"/>
      <w:ins w:id="6161" w:author="Master Repository Process" w:date="2022-06-17T16:01:00Z">
        <w:r>
          <w:rPr>
            <w:rStyle w:val="CharSectno"/>
          </w:rPr>
          <w:t>117</w:t>
        </w:r>
        <w:r>
          <w:t>.</w:t>
        </w:r>
        <w:r>
          <w:tab/>
          <w:t xml:space="preserve">Savings and transitional provisions for </w:t>
        </w:r>
        <w:r>
          <w:rPr>
            <w:i/>
          </w:rPr>
          <w:t>Industrial Relations Legislation Amendment Act 2021</w:t>
        </w:r>
        <w:bookmarkEnd w:id="6158"/>
        <w:bookmarkEnd w:id="6159"/>
        <w:bookmarkEnd w:id="6160"/>
      </w:ins>
    </w:p>
    <w:p>
      <w:pPr>
        <w:pStyle w:val="Subsection"/>
        <w:rPr>
          <w:ins w:id="6162" w:author="Master Repository Process" w:date="2022-06-17T16:01:00Z"/>
        </w:rPr>
      </w:pPr>
      <w:ins w:id="6163" w:author="Master Repository Process" w:date="2022-06-17T16:01:00Z">
        <w:r>
          <w:tab/>
          <w:t>(1)</w:t>
        </w:r>
        <w:r>
          <w:tab/>
          <w:t xml:space="preserve">In this section — </w:t>
        </w:r>
      </w:ins>
    </w:p>
    <w:p>
      <w:pPr>
        <w:pStyle w:val="Defstart"/>
        <w:rPr>
          <w:ins w:id="6164" w:author="Master Repository Process" w:date="2022-06-17T16:01:00Z"/>
        </w:rPr>
      </w:pPr>
      <w:ins w:id="6165" w:author="Master Repository Process" w:date="2022-06-17T16:01:00Z">
        <w:r>
          <w:tab/>
        </w:r>
        <w:r>
          <w:rPr>
            <w:rStyle w:val="CharDefText"/>
          </w:rPr>
          <w:t>commencement day</w:t>
        </w:r>
        <w:r>
          <w:t xml:space="preserve"> means the day on which the </w:t>
        </w:r>
        <w:r>
          <w:rPr>
            <w:i/>
          </w:rPr>
          <w:t>Industrial Relations Legislation Amendment Act 2021</w:t>
        </w:r>
        <w:r>
          <w:t xml:space="preserve"> section 15 comes into operation;</w:t>
        </w:r>
      </w:ins>
    </w:p>
    <w:p>
      <w:pPr>
        <w:pStyle w:val="Defstart"/>
        <w:rPr>
          <w:ins w:id="6166" w:author="Master Repository Process" w:date="2022-06-17T16:01:00Z"/>
        </w:rPr>
      </w:pPr>
      <w:ins w:id="6167" w:author="Master Repository Process" w:date="2022-06-17T16:01:00Z">
        <w:r>
          <w:tab/>
        </w:r>
        <w:r>
          <w:rPr>
            <w:rStyle w:val="CharDefText"/>
          </w:rPr>
          <w:t>former section</w:t>
        </w:r>
        <w:r>
          <w:t xml:space="preserve"> means a section of this Act as in operation immediately before the commencement day;</w:t>
        </w:r>
      </w:ins>
    </w:p>
    <w:p>
      <w:pPr>
        <w:pStyle w:val="Defstart"/>
        <w:rPr>
          <w:ins w:id="6168" w:author="Master Repository Process" w:date="2022-06-17T16:01:00Z"/>
        </w:rPr>
      </w:pPr>
      <w:ins w:id="6169" w:author="Master Repository Process" w:date="2022-06-17T16:01:00Z">
        <w:r>
          <w:tab/>
        </w:r>
        <w:r>
          <w:rPr>
            <w:rStyle w:val="CharDefText"/>
          </w:rPr>
          <w:t>transitioned private sector award</w:t>
        </w:r>
        <w:r>
          <w:t xml:space="preserve"> means a private sector award that was in force immediately before the commencement day.</w:t>
        </w:r>
      </w:ins>
    </w:p>
    <w:p>
      <w:pPr>
        <w:pStyle w:val="Subsection"/>
        <w:rPr>
          <w:ins w:id="6170" w:author="Master Repository Process" w:date="2022-06-17T16:01:00Z"/>
        </w:rPr>
      </w:pPr>
      <w:ins w:id="6171" w:author="Master Repository Process" w:date="2022-06-17T16:01:00Z">
        <w:r>
          <w:tab/>
          <w:t>(2)</w:t>
        </w:r>
        <w:r>
          <w:tab/>
          <w:t xml:space="preserve">On and after the commencement day, former section 37(1) continues in operation in relation to a transitioned private sector award until the award is — </w:t>
        </w:r>
      </w:ins>
    </w:p>
    <w:p>
      <w:pPr>
        <w:pStyle w:val="Indenta"/>
        <w:rPr>
          <w:ins w:id="6172" w:author="Master Repository Process" w:date="2022-06-17T16:01:00Z"/>
        </w:rPr>
      </w:pPr>
      <w:ins w:id="6173" w:author="Master Repository Process" w:date="2022-06-17T16:01:00Z">
        <w:r>
          <w:tab/>
          <w:t>(a)</w:t>
        </w:r>
        <w:r>
          <w:tab/>
          <w:t xml:space="preserve">cancelled; or </w:t>
        </w:r>
      </w:ins>
    </w:p>
    <w:p>
      <w:pPr>
        <w:pStyle w:val="Indenta"/>
        <w:rPr>
          <w:ins w:id="6174" w:author="Master Repository Process" w:date="2022-06-17T16:01:00Z"/>
        </w:rPr>
      </w:pPr>
      <w:ins w:id="6175" w:author="Master Repository Process" w:date="2022-06-17T16:01:00Z">
        <w:r>
          <w:tab/>
          <w:t>(b)</w:t>
        </w:r>
        <w:r>
          <w:tab/>
          <w:t>varied under section 37D, 40(2A) or 50(5).</w:t>
        </w:r>
      </w:ins>
    </w:p>
    <w:p>
      <w:pPr>
        <w:pStyle w:val="Subsection"/>
        <w:rPr>
          <w:ins w:id="6176" w:author="Master Repository Process" w:date="2022-06-17T16:01:00Z"/>
        </w:rPr>
      </w:pPr>
      <w:ins w:id="6177" w:author="Master Repository Process" w:date="2022-06-17T16:01:00Z">
        <w:r>
          <w:tab/>
          <w:t>(3)</w:t>
        </w:r>
        <w:r>
          <w:tab/>
          <w:t>Sections 37B and 37C do not apply to a transitioned private sector award until it is varied under section 37D, 40(2A) or 50(5).</w:t>
        </w:r>
      </w:ins>
    </w:p>
    <w:p>
      <w:pPr>
        <w:pStyle w:val="Subsection"/>
        <w:rPr>
          <w:ins w:id="6178" w:author="Master Repository Process" w:date="2022-06-17T16:01:00Z"/>
        </w:rPr>
      </w:pPr>
      <w:ins w:id="6179" w:author="Master Repository Process" w:date="2022-06-17T16:01:00Z">
        <w:r>
          <w:tab/>
          <w:t>(4)</w:t>
        </w:r>
        <w:r>
          <w:tab/>
          <w:t xml:space="preserve">This section does not affect the operation of the </w:t>
        </w:r>
        <w:r>
          <w:rPr>
            <w:i/>
          </w:rPr>
          <w:t>Interpretation Act 1984</w:t>
        </w:r>
        <w:r>
          <w:t xml:space="preserve"> Part V.</w:t>
        </w:r>
      </w:ins>
    </w:p>
    <w:p>
      <w:pPr>
        <w:pStyle w:val="Footnotesection"/>
        <w:rPr>
          <w:ins w:id="6180" w:author="Master Repository Process" w:date="2022-06-17T16:01:00Z"/>
        </w:rPr>
      </w:pPr>
      <w:ins w:id="6181" w:author="Master Repository Process" w:date="2022-06-17T16:01:00Z">
        <w:r>
          <w:tab/>
          <w:t>[Section 117 inserted: No. 30 of 2021 s. 70.]</w:t>
        </w:r>
      </w:ins>
    </w:p>
    <w:p>
      <w:pPr>
        <w:pStyle w:val="Ednotepart"/>
      </w:pPr>
      <w:ins w:id="6182" w:author="Master Repository Process" w:date="2022-06-17T16:01:00Z">
        <w:r>
          <w:t xml:space="preserve"> </w:t>
        </w:r>
      </w:ins>
      <w:r>
        <w:t>[Part VIII deleted: No. 39 of 2018 s. 64.]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183" w:name="_Toc105760361"/>
      <w:bookmarkStart w:id="6184" w:name="_Toc106195678"/>
      <w:bookmarkStart w:id="6185" w:name="_Toc106367621"/>
      <w:bookmarkStart w:id="6186" w:name="_Toc106374352"/>
      <w:bookmarkStart w:id="6187" w:name="_Toc100325829"/>
      <w:bookmarkStart w:id="6188" w:name="_Toc100582509"/>
      <w:bookmarkStart w:id="6189" w:name="_Toc100583008"/>
      <w:bookmarkStart w:id="6190" w:name="_Toc100588791"/>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6183"/>
      <w:bookmarkEnd w:id="6184"/>
      <w:bookmarkEnd w:id="6185"/>
      <w:bookmarkEnd w:id="6186"/>
      <w:bookmarkEnd w:id="6187"/>
      <w:bookmarkEnd w:id="6188"/>
      <w:bookmarkEnd w:id="6189"/>
      <w:bookmarkEnd w:id="6190"/>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 xml:space="preserve">Notification of the appointment of any person as </w:t>
      </w:r>
      <w:del w:id="6191" w:author="Master Repository Process" w:date="2022-06-17T16:01:00Z">
        <w:r>
          <w:rPr>
            <w:snapToGrid w:val="0"/>
          </w:rPr>
          <w:delText>chairman</w:delText>
        </w:r>
      </w:del>
      <w:ins w:id="6192" w:author="Master Repository Process" w:date="2022-06-17T16:01:00Z">
        <w:r>
          <w:t>chairperson</w:t>
        </w:r>
      </w:ins>
      <w:r>
        <w:rPr>
          <w:snapToGrid w:val="0"/>
        </w:rPr>
        <w:t xml:space="preserve">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w:t>
      </w:r>
      <w:del w:id="6193" w:author="Master Repository Process" w:date="2022-06-17T16:01:00Z">
        <w:r>
          <w:delText>65.]</w:delText>
        </w:r>
      </w:del>
      <w:ins w:id="6194" w:author="Master Repository Process" w:date="2022-06-17T16:01:00Z">
        <w:r>
          <w:t>65; No. 30 of 2021 s. 77(1).]</w:t>
        </w:r>
      </w:ins>
    </w:p>
    <w:p>
      <w:pPr>
        <w:pStyle w:val="yEdnoteschedule"/>
      </w:pPr>
      <w:r>
        <w:t>[Schedule 2 deleted: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196" w:name="_Toc105760362"/>
      <w:bookmarkStart w:id="6197" w:name="_Toc106195679"/>
      <w:bookmarkStart w:id="6198" w:name="_Toc106367622"/>
      <w:bookmarkStart w:id="6199" w:name="_Toc106374353"/>
      <w:bookmarkStart w:id="6200" w:name="_Toc100325830"/>
      <w:bookmarkStart w:id="6201" w:name="_Toc100582510"/>
      <w:bookmarkStart w:id="6202" w:name="_Toc100583009"/>
      <w:bookmarkStart w:id="6203" w:name="_Toc100588792"/>
      <w:r>
        <w:rPr>
          <w:rStyle w:val="CharSchNo"/>
        </w:rPr>
        <w:t>Schedule 3</w:t>
      </w:r>
      <w:r>
        <w:t> — </w:t>
      </w:r>
      <w:r>
        <w:rPr>
          <w:rStyle w:val="CharSchText"/>
        </w:rPr>
        <w:t>Police officers</w:t>
      </w:r>
      <w:bookmarkEnd w:id="6196"/>
      <w:bookmarkEnd w:id="6197"/>
      <w:bookmarkEnd w:id="6198"/>
      <w:bookmarkEnd w:id="6199"/>
      <w:bookmarkEnd w:id="6200"/>
      <w:bookmarkEnd w:id="6201"/>
      <w:bookmarkEnd w:id="6202"/>
      <w:bookmarkEnd w:id="6203"/>
    </w:p>
    <w:p>
      <w:pPr>
        <w:pStyle w:val="yShoulderClause"/>
      </w:pPr>
      <w:r>
        <w:t>[s. 115]</w:t>
      </w:r>
    </w:p>
    <w:p>
      <w:pPr>
        <w:pStyle w:val="yFootnoteheading"/>
      </w:pPr>
      <w:r>
        <w:tab/>
        <w:t>[Heading inserted: No. 58 of 2000 s. 5.]</w:t>
      </w:r>
    </w:p>
    <w:p>
      <w:pPr>
        <w:pStyle w:val="yHeading5"/>
        <w:spacing w:before="160"/>
      </w:pPr>
      <w:bookmarkStart w:id="6204" w:name="_Toc106374354"/>
      <w:bookmarkStart w:id="6205" w:name="_Toc100588793"/>
      <w:r>
        <w:rPr>
          <w:rStyle w:val="CharSClsNo"/>
        </w:rPr>
        <w:t>1</w:t>
      </w:r>
      <w:r>
        <w:t>.</w:t>
      </w:r>
      <w:r>
        <w:tab/>
        <w:t>Term used: Arbitrator</w:t>
      </w:r>
      <w:bookmarkEnd w:id="6204"/>
      <w:bookmarkEnd w:id="6205"/>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pPr>
      <w:bookmarkStart w:id="6206" w:name="_Toc106374355"/>
      <w:bookmarkStart w:id="6207" w:name="_Toc100588794"/>
      <w:r>
        <w:rPr>
          <w:rStyle w:val="CharSClsNo"/>
        </w:rPr>
        <w:t>2</w:t>
      </w:r>
      <w:r>
        <w:t>.</w:t>
      </w:r>
      <w:r>
        <w:tab/>
        <w:t>Application of Act to police officer</w:t>
      </w:r>
      <w:bookmarkEnd w:id="6206"/>
      <w:bookmarkEnd w:id="6207"/>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pPr>
      <w:bookmarkStart w:id="6208" w:name="_Toc106374356"/>
      <w:bookmarkStart w:id="6209" w:name="_Toc100588795"/>
      <w:r>
        <w:rPr>
          <w:rStyle w:val="CharSClsNo"/>
        </w:rPr>
        <w:t>3</w:t>
      </w:r>
      <w:r>
        <w:t>.</w:t>
      </w:r>
      <w:r>
        <w:tab/>
        <w:t>Western Australian Police Union of Workers, status of</w:t>
      </w:r>
      <w:bookmarkEnd w:id="6208"/>
      <w:bookmarkEnd w:id="6209"/>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pPr>
      <w:bookmarkStart w:id="6210" w:name="_Toc105760366"/>
      <w:bookmarkStart w:id="6211" w:name="_Toc106195683"/>
      <w:bookmarkStart w:id="6212" w:name="_Toc106367626"/>
      <w:bookmarkStart w:id="6213" w:name="_Toc106374357"/>
      <w:bookmarkStart w:id="6214" w:name="_Toc100325834"/>
      <w:bookmarkStart w:id="6215" w:name="_Toc100582514"/>
      <w:bookmarkStart w:id="6216" w:name="_Toc100583013"/>
      <w:bookmarkStart w:id="6217" w:name="_Toc100588796"/>
      <w:r>
        <w:rPr>
          <w:rStyle w:val="CharSchNo"/>
        </w:rPr>
        <w:t>Schedule 4</w:t>
      </w:r>
      <w:r>
        <w:t> — </w:t>
      </w:r>
      <w:r>
        <w:rPr>
          <w:rStyle w:val="CharSchText"/>
        </w:rPr>
        <w:t>Registration requirements for EEAs</w:t>
      </w:r>
      <w:bookmarkEnd w:id="6210"/>
      <w:bookmarkEnd w:id="6211"/>
      <w:bookmarkEnd w:id="6212"/>
      <w:bookmarkEnd w:id="6213"/>
      <w:bookmarkEnd w:id="6214"/>
      <w:bookmarkEnd w:id="6215"/>
      <w:bookmarkEnd w:id="6216"/>
      <w:bookmarkEnd w:id="6217"/>
    </w:p>
    <w:p>
      <w:pPr>
        <w:pStyle w:val="yShoulderClause"/>
        <w:rPr>
          <w:snapToGrid w:val="0"/>
        </w:rPr>
      </w:pPr>
      <w:r>
        <w:rPr>
          <w:snapToGrid w:val="0"/>
        </w:rPr>
        <w:t>[s. 97VB]</w:t>
      </w:r>
    </w:p>
    <w:p>
      <w:pPr>
        <w:pStyle w:val="yFootnoteheading"/>
      </w:pPr>
      <w:r>
        <w:tab/>
        <w:t>[Heading inserted: No. 20 of 2002 s. 5.]</w:t>
      </w:r>
    </w:p>
    <w:p>
      <w:pPr>
        <w:pStyle w:val="yHeading5"/>
      </w:pPr>
      <w:bookmarkStart w:id="6218" w:name="_Toc106374358"/>
      <w:bookmarkStart w:id="6219" w:name="_Toc100588797"/>
      <w:r>
        <w:rPr>
          <w:rStyle w:val="CharSClsNo"/>
        </w:rPr>
        <w:t>1</w:t>
      </w:r>
      <w:r>
        <w:t>.</w:t>
      </w:r>
      <w:r>
        <w:tab/>
        <w:t>When EEA is in order for registration</w:t>
      </w:r>
      <w:bookmarkEnd w:id="6218"/>
      <w:bookmarkEnd w:id="6219"/>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del w:id="6220" w:author="Master Repository Process" w:date="2022-06-17T16:01:00Z">
        <w:r>
          <w:rPr>
            <w:rFonts w:ascii="Times New Roman" w:hAnsi="Times New Roman"/>
            <w:i/>
            <w:sz w:val="20"/>
          </w:rPr>
          <w:delText>Minimum Conditions of Employment Act 1993</w:delText>
        </w:r>
      </w:del>
      <w:ins w:id="6221" w:author="Master Repository Process" w:date="2022-06-17T16:01:00Z">
        <w:r>
          <w:t>MCE Act</w:t>
        </w:r>
      </w:ins>
      <w:r>
        <w:rPr>
          <w:rFonts w:ascii="Times New Roman" w:hAnsi="Times New Roman"/>
          <w:i/>
          <w:sz w:val="20"/>
        </w:rPr>
        <w:t>.</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 xml:space="preserve">intimate to the employee that </w:t>
      </w:r>
      <w:del w:id="6222" w:author="Master Repository Process" w:date="2022-06-17T16:01:00Z">
        <w:r>
          <w:delText>he or she</w:delText>
        </w:r>
      </w:del>
      <w:ins w:id="6223" w:author="Master Repository Process" w:date="2022-06-17T16:01:00Z">
        <w:r>
          <w:rPr>
            <w:szCs w:val="22"/>
          </w:rPr>
          <w:t>the employee</w:t>
        </w:r>
      </w:ins>
      <w:r>
        <w:t xml:space="preserve"> would be employed,</w:t>
      </w:r>
    </w:p>
    <w:p>
      <w:pPr>
        <w:pStyle w:val="yIndenta"/>
      </w:pPr>
      <w:r>
        <w:tab/>
      </w:r>
      <w:r>
        <w:tab/>
        <w:t xml:space="preserve">only if </w:t>
      </w:r>
      <w:del w:id="6224" w:author="Master Repository Process" w:date="2022-06-17T16:01:00Z">
        <w:r>
          <w:delText>he or she</w:delText>
        </w:r>
      </w:del>
      <w:ins w:id="6225" w:author="Master Repository Process" w:date="2022-06-17T16:01:00Z">
        <w:r>
          <w:rPr>
            <w:szCs w:val="22"/>
          </w:rPr>
          <w:t>the employee</w:t>
        </w:r>
      </w:ins>
      <w:r>
        <w:t xml:space="preserve"> agreed to the employment being under an EEA; and</w:t>
      </w:r>
    </w:p>
    <w:p>
      <w:pPr>
        <w:pStyle w:val="yIndenta"/>
      </w:pPr>
      <w:r>
        <w:tab/>
        <w:t>(h)</w:t>
      </w:r>
      <w:r>
        <w:tab/>
        <w:t>in relation to the making of the EEA, the employer did not —</w:t>
      </w:r>
    </w:p>
    <w:p>
      <w:pPr>
        <w:pStyle w:val="yIndenti0"/>
      </w:pPr>
      <w:r>
        <w:tab/>
        <w:t>(i)</w:t>
      </w:r>
      <w:r>
        <w:tab/>
        <w:t xml:space="preserve">offer the employee a transfer or promotion in </w:t>
      </w:r>
      <w:del w:id="6226" w:author="Master Repository Process" w:date="2022-06-17T16:01:00Z">
        <w:r>
          <w:delText xml:space="preserve">his or her </w:delText>
        </w:r>
      </w:del>
      <w:r>
        <w:t>employment; or</w:t>
      </w:r>
    </w:p>
    <w:p>
      <w:pPr>
        <w:pStyle w:val="yIndenti0"/>
      </w:pPr>
      <w:r>
        <w:tab/>
        <w:t>(ii)</w:t>
      </w:r>
      <w:r>
        <w:tab/>
        <w:t xml:space="preserve">intimate to the employee that </w:t>
      </w:r>
      <w:del w:id="6227" w:author="Master Repository Process" w:date="2022-06-17T16:01:00Z">
        <w:r>
          <w:delText>he or she</w:delText>
        </w:r>
      </w:del>
      <w:ins w:id="6228" w:author="Master Repository Process" w:date="2022-06-17T16:01:00Z">
        <w:r>
          <w:rPr>
            <w:szCs w:val="22"/>
          </w:rPr>
          <w:t>the employee</w:t>
        </w:r>
      </w:ins>
      <w:r>
        <w:t xml:space="preserve"> would be transferred or promoted,</w:t>
      </w:r>
    </w:p>
    <w:p>
      <w:pPr>
        <w:pStyle w:val="yIndenta"/>
      </w:pPr>
      <w:r>
        <w:tab/>
      </w:r>
      <w:r>
        <w:tab/>
        <w:t xml:space="preserve">only if </w:t>
      </w:r>
      <w:del w:id="6229" w:author="Master Repository Process" w:date="2022-06-17T16:01:00Z">
        <w:r>
          <w:delText>he or she</w:delText>
        </w:r>
      </w:del>
      <w:ins w:id="6230" w:author="Master Repository Process" w:date="2022-06-17T16:01:00Z">
        <w:r>
          <w:rPr>
            <w:szCs w:val="22"/>
          </w:rPr>
          <w:t>the employee</w:t>
        </w:r>
      </w:ins>
      <w:r>
        <w:t xml:space="preserve"> agreed to the employment being under an EEA; and</w:t>
      </w:r>
    </w:p>
    <w:p>
      <w:pPr>
        <w:pStyle w:val="yIndenta"/>
      </w:pPr>
      <w:r>
        <w:tab/>
        <w:t>(i)</w:t>
      </w:r>
      <w:r>
        <w:tab/>
        <w:t xml:space="preserve">each party appears to understand </w:t>
      </w:r>
      <w:del w:id="6231" w:author="Master Repository Process" w:date="2022-06-17T16:01:00Z">
        <w:r>
          <w:delText>his or her</w:delText>
        </w:r>
      </w:del>
      <w:ins w:id="6232" w:author="Master Repository Process" w:date="2022-06-17T16:01:00Z">
        <w:r>
          <w:rPr>
            <w:szCs w:val="22"/>
          </w:rPr>
          <w:t>that party’s</w:t>
        </w:r>
      </w:ins>
      <w:r>
        <w:t xml:space="preserve">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 xml:space="preserve">there is no </w:t>
      </w:r>
      <w:del w:id="6233" w:author="Master Repository Process" w:date="2022-06-17T16:01:00Z">
        <w:r>
          <w:delText xml:space="preserve">award or </w:delText>
        </w:r>
      </w:del>
      <w:r>
        <w:t xml:space="preserve">industrial </w:t>
      </w:r>
      <w:del w:id="6234" w:author="Master Repository Process" w:date="2022-06-17T16:01:00Z">
        <w:r>
          <w:delText>agreement</w:delText>
        </w:r>
      </w:del>
      <w:ins w:id="6235" w:author="Master Repository Process" w:date="2022-06-17T16:01:00Z">
        <w:r>
          <w:t>instrument</w:t>
        </w:r>
      </w:ins>
      <w:r>
        <w:t xml:space="preserve"> containing </w:t>
      </w:r>
      <w:del w:id="6236" w:author="Master Repository Process" w:date="2022-06-17T16:01:00Z">
        <w:r>
          <w:delText>supported wage provisions</w:delText>
        </w:r>
      </w:del>
      <w:ins w:id="6237" w:author="Master Repository Process" w:date="2022-06-17T16:01:00Z">
        <w:r>
          <w:t>a SWIIP</w:t>
        </w:r>
      </w:ins>
      <w:r>
        <w:t xml:space="preserve">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w:t>
      </w:r>
      <w:del w:id="6238" w:author="Master Repository Process" w:date="2022-06-17T16:01:00Z">
        <w:r>
          <w:delText>5.]</w:delText>
        </w:r>
      </w:del>
      <w:ins w:id="6239" w:author="Master Repository Process" w:date="2022-06-17T16:01:00Z">
        <w:r>
          <w:t>5; amended: No. 30 of 2021 s. 71, 75(1) and 77(13).]</w:t>
        </w:r>
      </w:ins>
    </w:p>
    <w:p>
      <w:pPr>
        <w:pStyle w:val="yScheduleHeading"/>
      </w:pPr>
      <w:bookmarkStart w:id="6240" w:name="_Toc105760368"/>
      <w:bookmarkStart w:id="6241" w:name="_Toc106195685"/>
      <w:bookmarkStart w:id="6242" w:name="_Toc106367628"/>
      <w:bookmarkStart w:id="6243" w:name="_Toc106374359"/>
      <w:bookmarkStart w:id="6244" w:name="_Toc100325836"/>
      <w:bookmarkStart w:id="6245" w:name="_Toc100582516"/>
      <w:bookmarkStart w:id="6246" w:name="_Toc100583015"/>
      <w:bookmarkStart w:id="6247" w:name="_Toc100588798"/>
      <w:r>
        <w:rPr>
          <w:rStyle w:val="CharSchNo"/>
        </w:rPr>
        <w:t>Schedule 5</w:t>
      </w:r>
      <w:r>
        <w:t> — </w:t>
      </w:r>
      <w:r>
        <w:rPr>
          <w:rStyle w:val="CharSchText"/>
        </w:rPr>
        <w:t>Powers to obtain information, and related provisions</w:t>
      </w:r>
      <w:bookmarkEnd w:id="6240"/>
      <w:bookmarkEnd w:id="6241"/>
      <w:bookmarkEnd w:id="6242"/>
      <w:bookmarkEnd w:id="6243"/>
      <w:bookmarkEnd w:id="6244"/>
      <w:bookmarkEnd w:id="6245"/>
      <w:bookmarkEnd w:id="6246"/>
      <w:bookmarkEnd w:id="6247"/>
    </w:p>
    <w:p>
      <w:pPr>
        <w:pStyle w:val="yShoulderClause"/>
        <w:rPr>
          <w:snapToGrid w:val="0"/>
        </w:rPr>
      </w:pPr>
      <w:r>
        <w:rPr>
          <w:snapToGrid w:val="0"/>
        </w:rPr>
        <w:t>[s. 97VC(4), 97WM]</w:t>
      </w:r>
    </w:p>
    <w:p>
      <w:pPr>
        <w:pStyle w:val="yFootnoteheading"/>
      </w:pPr>
      <w:r>
        <w:tab/>
        <w:t>[Heading inserted: No. 20 of 2002 s. 5.]</w:t>
      </w:r>
    </w:p>
    <w:p>
      <w:pPr>
        <w:pStyle w:val="yHeading5"/>
        <w:rPr>
          <w:snapToGrid w:val="0"/>
        </w:rPr>
      </w:pPr>
      <w:bookmarkStart w:id="6248" w:name="_Toc106374360"/>
      <w:bookmarkStart w:id="6249" w:name="_Toc100588799"/>
      <w:r>
        <w:rPr>
          <w:rStyle w:val="CharSClsNo"/>
        </w:rPr>
        <w:t>1</w:t>
      </w:r>
      <w:r>
        <w:rPr>
          <w:snapToGrid w:val="0"/>
        </w:rPr>
        <w:t>.</w:t>
      </w:r>
      <w:r>
        <w:rPr>
          <w:snapToGrid w:val="0"/>
        </w:rPr>
        <w:tab/>
        <w:t xml:space="preserve">Authorised person’s powers to obtain </w:t>
      </w:r>
      <w:r>
        <w:t>information</w:t>
      </w:r>
      <w:bookmarkEnd w:id="6248"/>
      <w:bookmarkEnd w:id="6249"/>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 xml:space="preserve">inspect any book, document or record produced and retain it for such reasonable period as </w:t>
      </w:r>
      <w:del w:id="6250" w:author="Master Repository Process" w:date="2022-06-17T16:01:00Z">
        <w:r>
          <w:rPr>
            <w:snapToGrid w:val="0"/>
          </w:rPr>
          <w:delText>he or she</w:delText>
        </w:r>
      </w:del>
      <w:ins w:id="6251" w:author="Master Repository Process" w:date="2022-06-17T16:01:00Z">
        <w:r>
          <w:rPr>
            <w:szCs w:val="22"/>
          </w:rPr>
          <w:t>the authorised person</w:t>
        </w:r>
      </w:ins>
      <w:r>
        <w:rPr>
          <w:snapToGrid w:val="0"/>
        </w:rPr>
        <w:t xml:space="preserv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w:t>
      </w:r>
      <w:del w:id="6252" w:author="Master Repository Process" w:date="2022-06-17T16:01:00Z">
        <w:r>
          <w:delText>5.]</w:delText>
        </w:r>
      </w:del>
      <w:ins w:id="6253" w:author="Master Repository Process" w:date="2022-06-17T16:01:00Z">
        <w:r>
          <w:t>5; amended: No. 30 of 2021 s. 77(13).]</w:t>
        </w:r>
      </w:ins>
    </w:p>
    <w:p>
      <w:pPr>
        <w:pStyle w:val="yHeading5"/>
        <w:rPr>
          <w:snapToGrid w:val="0"/>
        </w:rPr>
      </w:pPr>
      <w:bookmarkStart w:id="6254" w:name="_Toc106374361"/>
      <w:bookmarkStart w:id="6255" w:name="_Toc100588800"/>
      <w:r>
        <w:rPr>
          <w:rStyle w:val="CharSClsNo"/>
        </w:rPr>
        <w:t>2</w:t>
      </w:r>
      <w:r>
        <w:rPr>
          <w:snapToGrid w:val="0"/>
        </w:rPr>
        <w:t>.</w:t>
      </w:r>
      <w:r>
        <w:rPr>
          <w:snapToGrid w:val="0"/>
        </w:rPr>
        <w:tab/>
        <w:t>Obstructing authorised person</w:t>
      </w:r>
      <w:bookmarkEnd w:id="6254"/>
      <w:bookmarkEnd w:id="6255"/>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 xml:space="preserve">Penalty: </w:t>
      </w:r>
      <w:ins w:id="6256" w:author="Master Repository Process" w:date="2022-06-17T16:01:00Z">
        <w:r>
          <w:rPr>
            <w:szCs w:val="22"/>
          </w:rPr>
          <w:t xml:space="preserve">a fine of </w:t>
        </w:r>
      </w:ins>
      <w:r>
        <w:rPr>
          <w:szCs w:val="22"/>
        </w:rPr>
        <w:t>$2 000</w:t>
      </w:r>
      <w:r>
        <w:rPr>
          <w:snapToGrid w:val="0"/>
        </w:rPr>
        <w:t>.</w:t>
      </w:r>
    </w:p>
    <w:p>
      <w:pPr>
        <w:pStyle w:val="yFootnotesection"/>
      </w:pPr>
      <w:r>
        <w:tab/>
        <w:t>[Clause 2 inserted: No. 20 of 2002 s. </w:t>
      </w:r>
      <w:del w:id="6257" w:author="Master Repository Process" w:date="2022-06-17T16:01:00Z">
        <w:r>
          <w:delText>5.]</w:delText>
        </w:r>
      </w:del>
      <w:ins w:id="6258" w:author="Master Repository Process" w:date="2022-06-17T16:01:00Z">
        <w:r>
          <w:t>5; amended: No. 30 of 2021 s. 72(1).]</w:t>
        </w:r>
      </w:ins>
    </w:p>
    <w:p>
      <w:pPr>
        <w:pStyle w:val="yHeading5"/>
        <w:rPr>
          <w:snapToGrid w:val="0"/>
        </w:rPr>
      </w:pPr>
      <w:bookmarkStart w:id="6259" w:name="_Toc106374362"/>
      <w:bookmarkStart w:id="6260" w:name="_Toc100588801"/>
      <w:r>
        <w:rPr>
          <w:rStyle w:val="CharSClsNo"/>
        </w:rPr>
        <w:t>3</w:t>
      </w:r>
      <w:r>
        <w:rPr>
          <w:snapToGrid w:val="0"/>
        </w:rPr>
        <w:t>.</w:t>
      </w:r>
      <w:r>
        <w:rPr>
          <w:snapToGrid w:val="0"/>
        </w:rPr>
        <w:tab/>
        <w:t xml:space="preserve">False </w:t>
      </w:r>
      <w:r>
        <w:t>statement to authorised person</w:t>
      </w:r>
      <w:bookmarkEnd w:id="6259"/>
      <w:bookmarkEnd w:id="6260"/>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 xml:space="preserve">Penalty: </w:t>
      </w:r>
      <w:ins w:id="6261" w:author="Master Repository Process" w:date="2022-06-17T16:01:00Z">
        <w:r>
          <w:rPr>
            <w:szCs w:val="22"/>
          </w:rPr>
          <w:t xml:space="preserve">a fine of </w:t>
        </w:r>
      </w:ins>
      <w:r>
        <w:rPr>
          <w:szCs w:val="22"/>
        </w:rPr>
        <w:t>$2 000</w:t>
      </w:r>
      <w:r>
        <w:rPr>
          <w:snapToGrid w:val="0"/>
        </w:rPr>
        <w:t>.</w:t>
      </w:r>
    </w:p>
    <w:p>
      <w:pPr>
        <w:pStyle w:val="yFootnotesection"/>
        <w:spacing w:before="80"/>
      </w:pPr>
      <w:r>
        <w:tab/>
        <w:t>[Clause 3 inserted: No. 20 of 2002 s. </w:t>
      </w:r>
      <w:del w:id="6262" w:author="Master Repository Process" w:date="2022-06-17T16:01:00Z">
        <w:r>
          <w:delText>5.]</w:delText>
        </w:r>
      </w:del>
      <w:ins w:id="6263" w:author="Master Repository Process" w:date="2022-06-17T16:01:00Z">
        <w:r>
          <w:t>5; amended: No. 30 of 2021 s. 72(1).]</w:t>
        </w:r>
      </w:ins>
    </w:p>
    <w:p>
      <w:pPr>
        <w:pStyle w:val="yHeading5"/>
        <w:spacing w:before="240"/>
        <w:rPr>
          <w:snapToGrid w:val="0"/>
        </w:rPr>
      </w:pPr>
      <w:bookmarkStart w:id="6264" w:name="_Toc106374363"/>
      <w:bookmarkStart w:id="6265" w:name="_Toc100588802"/>
      <w:r>
        <w:rPr>
          <w:rStyle w:val="CharSClsNo"/>
        </w:rPr>
        <w:t>4</w:t>
      </w:r>
      <w:r>
        <w:rPr>
          <w:snapToGrid w:val="0"/>
        </w:rPr>
        <w:t>.</w:t>
      </w:r>
      <w:r>
        <w:rPr>
          <w:snapToGrid w:val="0"/>
        </w:rPr>
        <w:tab/>
        <w:t>Failure to comply with cl. 1 requirement</w:t>
      </w:r>
      <w:bookmarkEnd w:id="6264"/>
      <w:bookmarkEnd w:id="6265"/>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r>
      <w:r>
        <w:rPr>
          <w:szCs w:val="22"/>
        </w:rPr>
        <w:t>Penalty</w:t>
      </w:r>
      <w:del w:id="6266" w:author="Master Repository Process" w:date="2022-06-17T16:01:00Z">
        <w:r>
          <w:rPr>
            <w:snapToGrid w:val="0"/>
          </w:rPr>
          <w:delText>:</w:delText>
        </w:r>
      </w:del>
      <w:ins w:id="6267" w:author="Master Repository Process" w:date="2022-06-17T16:01:00Z">
        <w:r>
          <w:rPr>
            <w:szCs w:val="22"/>
          </w:rPr>
          <w:t xml:space="preserve"> for this subclause: a fine of</w:t>
        </w:r>
      </w:ins>
      <w:r>
        <w:rPr>
          <w:snapToGrid w:val="0"/>
        </w:rPr>
        <w:t xml:space="preserve">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r>
      <w:r>
        <w:rPr>
          <w:szCs w:val="22"/>
        </w:rPr>
        <w:t>Penalty</w:t>
      </w:r>
      <w:del w:id="6268" w:author="Master Repository Process" w:date="2022-06-17T16:01:00Z">
        <w:r>
          <w:rPr>
            <w:snapToGrid w:val="0"/>
          </w:rPr>
          <w:delText xml:space="preserve">: </w:delText>
        </w:r>
      </w:del>
      <w:ins w:id="6269" w:author="Master Repository Process" w:date="2022-06-17T16:01:00Z">
        <w:r>
          <w:rPr>
            <w:szCs w:val="22"/>
          </w:rPr>
          <w:t xml:space="preserve"> for this subclause: a fine of</w:t>
        </w:r>
        <w:r>
          <w:rPr>
            <w:snapToGrid w:val="0"/>
          </w:rPr>
          <w:t xml:space="preserve"> </w:t>
        </w:r>
      </w:ins>
      <w:r>
        <w:rPr>
          <w:snapToGrid w:val="0"/>
        </w:rPr>
        <w:t>$2 000.</w:t>
      </w:r>
    </w:p>
    <w:p>
      <w:pPr>
        <w:pStyle w:val="yFootnotesection"/>
      </w:pPr>
      <w:r>
        <w:tab/>
        <w:t>[Clause 4 inserted: No. 20 of 2002 s. </w:t>
      </w:r>
      <w:del w:id="6270" w:author="Master Repository Process" w:date="2022-06-17T16:01:00Z">
        <w:r>
          <w:delText>5.]</w:delText>
        </w:r>
      </w:del>
      <w:ins w:id="6271" w:author="Master Repository Process" w:date="2022-06-17T16:01:00Z">
        <w:r>
          <w:t>5; amended: No. 30 of 2021 s. 72(1).]</w:t>
        </w:r>
      </w:ins>
    </w:p>
    <w:p>
      <w:pPr>
        <w:pStyle w:val="yHeading5"/>
        <w:rPr>
          <w:snapToGrid w:val="0"/>
        </w:rPr>
      </w:pPr>
      <w:bookmarkStart w:id="6272" w:name="_Toc106374364"/>
      <w:bookmarkStart w:id="6273" w:name="_Toc100588803"/>
      <w:r>
        <w:rPr>
          <w:rStyle w:val="CharSClsNo"/>
        </w:rPr>
        <w:t>5</w:t>
      </w:r>
      <w:r>
        <w:rPr>
          <w:snapToGrid w:val="0"/>
        </w:rPr>
        <w:t>.</w:t>
      </w:r>
      <w:r>
        <w:rPr>
          <w:snapToGrid w:val="0"/>
        </w:rPr>
        <w:tab/>
        <w:t xml:space="preserve">Legal </w:t>
      </w:r>
      <w:r>
        <w:t>professional</w:t>
      </w:r>
      <w:r>
        <w:rPr>
          <w:snapToGrid w:val="0"/>
        </w:rPr>
        <w:t xml:space="preserve"> privilege overridden</w:t>
      </w:r>
      <w:bookmarkEnd w:id="6272"/>
      <w:bookmarkEnd w:id="6273"/>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rPr>
          <w:snapToGrid w:val="0"/>
        </w:rPr>
      </w:pPr>
      <w:bookmarkStart w:id="6274" w:name="_Toc106374365"/>
      <w:bookmarkStart w:id="6275" w:name="_Toc100588804"/>
      <w:r>
        <w:rPr>
          <w:rStyle w:val="CharSClsNo"/>
        </w:rPr>
        <w:t>6</w:t>
      </w:r>
      <w:r>
        <w:rPr>
          <w:snapToGrid w:val="0"/>
        </w:rPr>
        <w:t>.</w:t>
      </w:r>
      <w:r>
        <w:rPr>
          <w:snapToGrid w:val="0"/>
        </w:rPr>
        <w:tab/>
      </w:r>
      <w:r>
        <w:t>Incriminating</w:t>
      </w:r>
      <w:r>
        <w:rPr>
          <w:snapToGrid w:val="0"/>
        </w:rPr>
        <w:t xml:space="preserve"> answers or documents</w:t>
      </w:r>
      <w:bookmarkEnd w:id="6274"/>
      <w:bookmarkEnd w:id="6275"/>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keepNext/>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6276" w:name="_Toc105760375"/>
      <w:bookmarkStart w:id="6277" w:name="_Toc106195692"/>
      <w:bookmarkStart w:id="6278" w:name="_Toc106367635"/>
      <w:bookmarkStart w:id="6279" w:name="_Toc106374366"/>
      <w:bookmarkStart w:id="6280" w:name="_Toc100325843"/>
      <w:bookmarkStart w:id="6281" w:name="_Toc100582523"/>
      <w:bookmarkStart w:id="6282" w:name="_Toc100583022"/>
      <w:bookmarkStart w:id="6283" w:name="_Toc100588805"/>
      <w:r>
        <w:rPr>
          <w:rStyle w:val="CharSchNo"/>
        </w:rPr>
        <w:t>Schedule 6</w:t>
      </w:r>
      <w:r>
        <w:t> — </w:t>
      </w:r>
      <w:r>
        <w:rPr>
          <w:rStyle w:val="CharSchText"/>
        </w:rPr>
        <w:t>Transitional provisions</w:t>
      </w:r>
      <w:bookmarkEnd w:id="6276"/>
      <w:bookmarkEnd w:id="6277"/>
      <w:bookmarkEnd w:id="6278"/>
      <w:bookmarkEnd w:id="6279"/>
      <w:bookmarkEnd w:id="6280"/>
      <w:bookmarkEnd w:id="6281"/>
      <w:bookmarkEnd w:id="6282"/>
      <w:bookmarkEnd w:id="6283"/>
    </w:p>
    <w:p>
      <w:pPr>
        <w:pStyle w:val="yShoulderClause"/>
      </w:pPr>
      <w:r>
        <w:t>[s. 116]</w:t>
      </w:r>
    </w:p>
    <w:p>
      <w:pPr>
        <w:pStyle w:val="yFootnoteheading"/>
      </w:pPr>
      <w:r>
        <w:tab/>
        <w:t>[Heading inserted: No. 39 of 2018 s. 66.]</w:t>
      </w:r>
    </w:p>
    <w:p>
      <w:pPr>
        <w:pStyle w:val="yHeading3"/>
      </w:pPr>
      <w:bookmarkStart w:id="6284" w:name="_Toc105760376"/>
      <w:bookmarkStart w:id="6285" w:name="_Toc106195693"/>
      <w:bookmarkStart w:id="6286" w:name="_Toc106367636"/>
      <w:bookmarkStart w:id="6287" w:name="_Toc106374367"/>
      <w:bookmarkStart w:id="6288" w:name="_Toc100325844"/>
      <w:bookmarkStart w:id="6289" w:name="_Toc100582524"/>
      <w:bookmarkStart w:id="6290" w:name="_Toc100583023"/>
      <w:bookmarkStart w:id="6291" w:name="_Toc100588806"/>
      <w:r>
        <w:rPr>
          <w:rStyle w:val="CharSDivNo"/>
        </w:rPr>
        <w:t>Division 1</w:t>
      </w:r>
      <w:r>
        <w:rPr>
          <w:b w:val="0"/>
        </w:rPr>
        <w:t> — </w:t>
      </w:r>
      <w:r>
        <w:rPr>
          <w:rStyle w:val="CharSDivText"/>
        </w:rPr>
        <w:t>Preliminary</w:t>
      </w:r>
      <w:bookmarkEnd w:id="6284"/>
      <w:bookmarkEnd w:id="6285"/>
      <w:bookmarkEnd w:id="6286"/>
      <w:bookmarkEnd w:id="6287"/>
      <w:bookmarkEnd w:id="6288"/>
      <w:bookmarkEnd w:id="6289"/>
      <w:bookmarkEnd w:id="6290"/>
      <w:bookmarkEnd w:id="6291"/>
    </w:p>
    <w:p>
      <w:pPr>
        <w:pStyle w:val="yFootnoteheading"/>
      </w:pPr>
      <w:r>
        <w:tab/>
        <w:t>[Heading inserted: No. 39 of 2018 s. 66.]</w:t>
      </w:r>
    </w:p>
    <w:p>
      <w:pPr>
        <w:pStyle w:val="yHeading5"/>
      </w:pPr>
      <w:bookmarkStart w:id="6292" w:name="_Toc106374368"/>
      <w:bookmarkStart w:id="6293" w:name="_Toc100588807"/>
      <w:r>
        <w:rPr>
          <w:rStyle w:val="CharSClsNo"/>
        </w:rPr>
        <w:t>1</w:t>
      </w:r>
      <w:r>
        <w:t>.</w:t>
      </w:r>
      <w:r>
        <w:tab/>
        <w:t>Terms used</w:t>
      </w:r>
      <w:bookmarkEnd w:id="6292"/>
      <w:bookmarkEnd w:id="6293"/>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6294" w:name="_Toc105760378"/>
      <w:bookmarkStart w:id="6295" w:name="_Toc106195695"/>
      <w:bookmarkStart w:id="6296" w:name="_Toc106367638"/>
      <w:bookmarkStart w:id="6297" w:name="_Toc106374369"/>
      <w:bookmarkStart w:id="6298" w:name="_Toc100325846"/>
      <w:bookmarkStart w:id="6299" w:name="_Toc100582526"/>
      <w:bookmarkStart w:id="6300" w:name="_Toc100583025"/>
      <w:bookmarkStart w:id="6301" w:name="_Toc100588808"/>
      <w:r>
        <w:rPr>
          <w:rStyle w:val="CharSDivNo"/>
        </w:rPr>
        <w:t>Division 2</w:t>
      </w:r>
      <w:r>
        <w:rPr>
          <w:b w:val="0"/>
        </w:rPr>
        <w:t> — </w:t>
      </w:r>
      <w:r>
        <w:rPr>
          <w:rStyle w:val="CharSDivText"/>
        </w:rPr>
        <w:t>Provisions for President</w:t>
      </w:r>
      <w:bookmarkEnd w:id="6294"/>
      <w:bookmarkEnd w:id="6295"/>
      <w:bookmarkEnd w:id="6296"/>
      <w:bookmarkEnd w:id="6297"/>
      <w:bookmarkEnd w:id="6298"/>
      <w:bookmarkEnd w:id="6299"/>
      <w:bookmarkEnd w:id="6300"/>
      <w:bookmarkEnd w:id="6301"/>
    </w:p>
    <w:p>
      <w:pPr>
        <w:pStyle w:val="yFootnoteheading"/>
      </w:pPr>
      <w:r>
        <w:tab/>
        <w:t>[Heading inserted: No. 39 of 2018 s. 66.]</w:t>
      </w:r>
    </w:p>
    <w:p>
      <w:pPr>
        <w:pStyle w:val="yHeading5"/>
      </w:pPr>
      <w:bookmarkStart w:id="6302" w:name="_Toc106374370"/>
      <w:bookmarkStart w:id="6303" w:name="_Toc100588809"/>
      <w:r>
        <w:rPr>
          <w:rStyle w:val="CharSClsNo"/>
        </w:rPr>
        <w:t>2</w:t>
      </w:r>
      <w:r>
        <w:t>.</w:t>
      </w:r>
      <w:r>
        <w:tab/>
        <w:t>Acting President: continuation in office</w:t>
      </w:r>
      <w:bookmarkEnd w:id="6302"/>
      <w:bookmarkEnd w:id="6303"/>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6304" w:name="_Toc106374371"/>
      <w:bookmarkStart w:id="6305" w:name="_Toc100588810"/>
      <w:r>
        <w:rPr>
          <w:rStyle w:val="CharSClsNo"/>
        </w:rPr>
        <w:t>3</w:t>
      </w:r>
      <w:r>
        <w:t>.</w:t>
      </w:r>
      <w:r>
        <w:tab/>
        <w:t>Past President’s pension entitlements</w:t>
      </w:r>
      <w:bookmarkEnd w:id="6304"/>
      <w:bookmarkEnd w:id="6305"/>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6306" w:name="_Toc106374372"/>
      <w:bookmarkStart w:id="6307" w:name="_Toc100588811"/>
      <w:r>
        <w:rPr>
          <w:rStyle w:val="CharSClsNo"/>
        </w:rPr>
        <w:t>4</w:t>
      </w:r>
      <w:r>
        <w:t>.</w:t>
      </w:r>
      <w:r>
        <w:tab/>
        <w:t>Judicial notice of signature and appointment of President</w:t>
      </w:r>
      <w:bookmarkEnd w:id="6306"/>
      <w:bookmarkEnd w:id="6307"/>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6308" w:name="_Toc105760382"/>
      <w:bookmarkStart w:id="6309" w:name="_Toc106195699"/>
      <w:bookmarkStart w:id="6310" w:name="_Toc106367642"/>
      <w:bookmarkStart w:id="6311" w:name="_Toc106374373"/>
      <w:bookmarkStart w:id="6312" w:name="_Toc100325850"/>
      <w:bookmarkStart w:id="6313" w:name="_Toc100582530"/>
      <w:bookmarkStart w:id="6314" w:name="_Toc100583029"/>
      <w:bookmarkStart w:id="6315" w:name="_Toc100588812"/>
      <w:r>
        <w:rPr>
          <w:rStyle w:val="CharSDivNo"/>
        </w:rPr>
        <w:t>Division 3</w:t>
      </w:r>
      <w:r>
        <w:rPr>
          <w:b w:val="0"/>
        </w:rPr>
        <w:t> — </w:t>
      </w:r>
      <w:r>
        <w:rPr>
          <w:rStyle w:val="CharSDivText"/>
        </w:rPr>
        <w:t>Provisions for pending matters</w:t>
      </w:r>
      <w:bookmarkEnd w:id="6308"/>
      <w:bookmarkEnd w:id="6309"/>
      <w:bookmarkEnd w:id="6310"/>
      <w:bookmarkEnd w:id="6311"/>
      <w:bookmarkEnd w:id="6312"/>
      <w:bookmarkEnd w:id="6313"/>
      <w:bookmarkEnd w:id="6314"/>
      <w:bookmarkEnd w:id="6315"/>
    </w:p>
    <w:p>
      <w:pPr>
        <w:pStyle w:val="yFootnoteheading"/>
      </w:pPr>
      <w:r>
        <w:tab/>
        <w:t>[Heading inserted: No. 39 of 2018 s. 66.]</w:t>
      </w:r>
    </w:p>
    <w:p>
      <w:pPr>
        <w:pStyle w:val="yHeading5"/>
      </w:pPr>
      <w:bookmarkStart w:id="6316" w:name="_Toc106374374"/>
      <w:bookmarkStart w:id="6317" w:name="_Toc100588813"/>
      <w:r>
        <w:rPr>
          <w:rStyle w:val="CharSClsNo"/>
        </w:rPr>
        <w:t>5</w:t>
      </w:r>
      <w:r>
        <w:t>.</w:t>
      </w:r>
      <w:r>
        <w:tab/>
        <w:t>Pending matters</w:t>
      </w:r>
      <w:bookmarkEnd w:id="6316"/>
      <w:bookmarkEnd w:id="6317"/>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6318" w:name="_Toc106374375"/>
      <w:bookmarkStart w:id="6319" w:name="_Toc100588814"/>
      <w:r>
        <w:rPr>
          <w:rStyle w:val="CharSClsNo"/>
        </w:rPr>
        <w:t>6</w:t>
      </w:r>
      <w:r>
        <w:t>.</w:t>
      </w:r>
      <w:r>
        <w:tab/>
        <w:t>Order under former s. 49 does not begin hearing of appeal</w:t>
      </w:r>
      <w:bookmarkEnd w:id="6318"/>
      <w:bookmarkEnd w:id="6319"/>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6320" w:name="_Toc106374376"/>
      <w:bookmarkStart w:id="6321" w:name="_Toc100588815"/>
      <w:r>
        <w:rPr>
          <w:rStyle w:val="CharSClsNo"/>
        </w:rPr>
        <w:t>7</w:t>
      </w:r>
      <w:r>
        <w:t>.</w:t>
      </w:r>
      <w:r>
        <w:tab/>
        <w:t>Notices and applications under former s. 55</w:t>
      </w:r>
      <w:bookmarkEnd w:id="6320"/>
      <w:bookmarkEnd w:id="6321"/>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6322" w:name="_Toc106374377"/>
      <w:bookmarkStart w:id="6323" w:name="_Toc100588816"/>
      <w:r>
        <w:rPr>
          <w:rStyle w:val="CharSClsNo"/>
        </w:rPr>
        <w:t>8</w:t>
      </w:r>
      <w:r>
        <w:t>.</w:t>
      </w:r>
      <w:r>
        <w:tab/>
        <w:t>Summonses under former s. 73</w:t>
      </w:r>
      <w:bookmarkEnd w:id="6322"/>
      <w:bookmarkEnd w:id="6323"/>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324" w:name="_Toc105760387"/>
      <w:bookmarkStart w:id="6325" w:name="_Toc106195704"/>
      <w:bookmarkStart w:id="6326" w:name="_Toc106367647"/>
      <w:bookmarkStart w:id="6327" w:name="_Toc106374378"/>
      <w:bookmarkStart w:id="6328" w:name="_Toc100325855"/>
      <w:bookmarkStart w:id="6329" w:name="_Toc100582535"/>
      <w:bookmarkStart w:id="6330" w:name="_Toc100583034"/>
      <w:bookmarkStart w:id="6331" w:name="_Toc100588817"/>
      <w:r>
        <w:t>Notes</w:t>
      </w:r>
      <w:bookmarkEnd w:id="6324"/>
      <w:bookmarkEnd w:id="6325"/>
      <w:bookmarkEnd w:id="6326"/>
      <w:bookmarkEnd w:id="6327"/>
      <w:bookmarkEnd w:id="6328"/>
      <w:bookmarkEnd w:id="6329"/>
      <w:bookmarkEnd w:id="6330"/>
      <w:bookmarkEnd w:id="6331"/>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32" w:name="_Toc106374379"/>
      <w:bookmarkStart w:id="6333" w:name="_Toc100588818"/>
      <w:r>
        <w:t>Compilation table</w:t>
      </w:r>
      <w:bookmarkEnd w:id="6332"/>
      <w:bookmarkEnd w:id="6333"/>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4"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4"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4"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4" w:type="dxa"/>
          </w:tcPr>
          <w:p>
            <w:pPr>
              <w:pStyle w:val="nTable"/>
              <w:spacing w:after="40"/>
            </w:pPr>
            <w:r>
              <w:t>9 Dec 1982</w:t>
            </w:r>
          </w:p>
        </w:tc>
      </w:tr>
      <w:tr>
        <w:trPr>
          <w:cantSplit/>
        </w:trPr>
        <w:tc>
          <w:tcPr>
            <w:tcW w:w="7090"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4"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4" w:type="dxa"/>
          </w:tcPr>
          <w:p>
            <w:pPr>
              <w:pStyle w:val="nTable"/>
              <w:spacing w:after="40"/>
            </w:pPr>
            <w:r>
              <w:t xml:space="preserve">1 Mar 1985 (see s. 2(2) and </w:t>
            </w:r>
            <w:r>
              <w:rPr>
                <w:i/>
              </w:rPr>
              <w:t>Gazette</w:t>
            </w:r>
            <w:r>
              <w:t xml:space="preserve"> 1 Mar 1985 p. 778)</w:t>
            </w:r>
          </w:p>
        </w:tc>
      </w:tr>
      <w:tr>
        <w:trPr>
          <w:cantSplit/>
        </w:trPr>
        <w:tc>
          <w:tcPr>
            <w:tcW w:w="7090"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4" w:type="dxa"/>
          </w:tcPr>
          <w:p>
            <w:pPr>
              <w:pStyle w:val="nTable"/>
              <w:spacing w:after="40"/>
            </w:pPr>
            <w:r>
              <w:t>13 May 1985 (see s. 2)</w:t>
            </w:r>
          </w:p>
        </w:tc>
      </w:tr>
      <w:tr>
        <w:trPr>
          <w:cantSplit/>
        </w:trPr>
        <w:tc>
          <w:tcPr>
            <w:tcW w:w="7090"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4"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4"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4"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4"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4"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4"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4"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4"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4"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4"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4"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4"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4"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4"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4"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4"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4"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4"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4"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4"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4"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4"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4"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4"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4"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4"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4"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4"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4"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90"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4"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4"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4"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4"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4"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4"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4" w:type="dxa"/>
          </w:tcPr>
          <w:p>
            <w:pPr>
              <w:pStyle w:val="nTable"/>
              <w:keepNext/>
              <w:spacing w:after="40"/>
            </w:pPr>
            <w:r>
              <w:rPr>
                <w:spacing w:val="-2"/>
              </w:rPr>
              <w:t>15 Dec 2003 (see s. 2)</w:t>
            </w:r>
          </w:p>
        </w:tc>
      </w:tr>
      <w:tr>
        <w:trPr>
          <w:cantSplit/>
        </w:trPr>
        <w:tc>
          <w:tcPr>
            <w:tcW w:w="7090"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4"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4"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4"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4"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4"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4"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90"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4"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4"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4" w:type="dxa"/>
          </w:tcPr>
          <w:p>
            <w:pPr>
              <w:pStyle w:val="nTable"/>
              <w:spacing w:after="40"/>
            </w:pPr>
            <w:r>
              <w:rPr>
                <w:snapToGrid w:val="0"/>
              </w:rPr>
              <w:t>4 Jul 2006 (see s. 2(1))</w:t>
            </w:r>
          </w:p>
        </w:tc>
      </w:tr>
      <w:tr>
        <w:trPr>
          <w:cantSplit/>
        </w:trPr>
        <w:tc>
          <w:tcPr>
            <w:tcW w:w="7090"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4"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4"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4"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4"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4"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4"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4"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4"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4" w:type="dxa"/>
          </w:tcPr>
          <w:p>
            <w:pPr>
              <w:pStyle w:val="nTable"/>
              <w:keepNext/>
              <w:spacing w:after="40"/>
            </w:pPr>
            <w:r>
              <w:t>10 Jun 2009 (see s. 2(2))</w:t>
            </w:r>
          </w:p>
        </w:tc>
      </w:tr>
      <w:tr>
        <w:trPr>
          <w:cantSplit/>
        </w:trPr>
        <w:tc>
          <w:tcPr>
            <w:tcW w:w="7090"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4"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4"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4"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4"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90"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4"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4"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4"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90"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4"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4"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4"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4"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4" w:type="dxa"/>
            <w:shd w:val="clear" w:color="auto" w:fill="auto"/>
          </w:tcPr>
          <w:p>
            <w:pPr>
              <w:pStyle w:val="nTable"/>
              <w:keepNext/>
              <w:spacing w:after="40"/>
            </w:pPr>
            <w:r>
              <w:t>29 Nov 2016 (see s. 2(b))</w:t>
            </w:r>
          </w:p>
        </w:tc>
      </w:tr>
      <w:tr>
        <w:trPr>
          <w:cantSplit/>
        </w:trPr>
        <w:tc>
          <w:tcPr>
            <w:tcW w:w="7090"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4"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90"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shd w:val="clear" w:color="auto" w:fill="auto"/>
          </w:tcPr>
          <w:p>
            <w:pPr>
              <w:pStyle w:val="nTable"/>
              <w:keepNext/>
              <w:spacing w:after="40"/>
            </w:pPr>
            <w:r>
              <w:t>19 of 2019</w:t>
            </w:r>
          </w:p>
        </w:tc>
        <w:tc>
          <w:tcPr>
            <w:tcW w:w="1134" w:type="dxa"/>
            <w:shd w:val="clear" w:color="auto" w:fill="auto"/>
          </w:tcPr>
          <w:p>
            <w:pPr>
              <w:pStyle w:val="nTable"/>
              <w:keepNext/>
              <w:spacing w:after="40"/>
            </w:pPr>
            <w:r>
              <w:t>15 Aug 2019</w:t>
            </w:r>
          </w:p>
        </w:tc>
        <w:tc>
          <w:tcPr>
            <w:tcW w:w="2554" w:type="dxa"/>
            <w:shd w:val="clear" w:color="auto" w:fill="auto"/>
          </w:tcPr>
          <w:p>
            <w:pPr>
              <w:pStyle w:val="nTable"/>
              <w:keepNext/>
              <w:spacing w:after="40"/>
            </w:pPr>
            <w:r>
              <w:t xml:space="preserve">30 Nov 2019 (see s. 2(b) and </w:t>
            </w:r>
            <w:r>
              <w:rPr>
                <w:i/>
              </w:rPr>
              <w:t xml:space="preserve">Gazette </w:t>
            </w:r>
            <w:r>
              <w:t>29 Nov 2019 p. 4133)</w:t>
            </w:r>
          </w:p>
        </w:tc>
      </w:tr>
      <w:tr>
        <w:trPr>
          <w:cantSplit/>
        </w:trPr>
        <w:tc>
          <w:tcPr>
            <w:tcW w:w="2268" w:type="dxa"/>
            <w:shd w:val="clear" w:color="auto" w:fill="auto"/>
          </w:tcPr>
          <w:p>
            <w:pPr>
              <w:pStyle w:val="nTable"/>
              <w:spacing w:after="40"/>
              <w:ind w:right="113"/>
              <w:rPr>
                <w:i/>
                <w:noProof/>
              </w:rPr>
            </w:pPr>
            <w:r>
              <w:rPr>
                <w:i/>
              </w:rPr>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4" w:type="dxa"/>
            <w:shd w:val="clear" w:color="auto" w:fill="auto"/>
          </w:tcPr>
          <w:p>
            <w:pPr>
              <w:pStyle w:val="nTable"/>
              <w:keepNext/>
              <w:spacing w:after="40"/>
            </w:pPr>
            <w:r>
              <w:rPr>
                <w:snapToGrid w:val="0"/>
              </w:rPr>
              <w:t>31 Mar 2022 (see s. 2(1)(c) and SL 2022/18 cl. 2)</w:t>
            </w:r>
          </w:p>
        </w:tc>
      </w:tr>
      <w:tr>
        <w:trPr>
          <w:cantSplit/>
        </w:trPr>
        <w:tc>
          <w:tcPr>
            <w:tcW w:w="2268" w:type="dxa"/>
            <w:shd w:val="clear" w:color="auto" w:fill="auto"/>
          </w:tcPr>
          <w:p>
            <w:pPr>
              <w:pStyle w:val="nTable"/>
              <w:spacing w:after="40"/>
              <w:ind w:right="113"/>
              <w:rPr>
                <w:i/>
                <w:noProof/>
              </w:rPr>
            </w:pPr>
            <w:r>
              <w:rPr>
                <w:i/>
              </w:rPr>
              <w:t>Police Amendment (Compensation Scheme) Act 2021</w:t>
            </w:r>
            <w:r>
              <w:t xml:space="preserve"> Pt. 3</w:t>
            </w:r>
          </w:p>
        </w:tc>
        <w:tc>
          <w:tcPr>
            <w:tcW w:w="1134" w:type="dxa"/>
            <w:shd w:val="clear" w:color="auto" w:fill="auto"/>
          </w:tcPr>
          <w:p>
            <w:pPr>
              <w:pStyle w:val="nTable"/>
              <w:keepNext/>
              <w:spacing w:after="40"/>
            </w:pPr>
            <w:r>
              <w:t>26 of 2021</w:t>
            </w:r>
          </w:p>
        </w:tc>
        <w:tc>
          <w:tcPr>
            <w:tcW w:w="1134" w:type="dxa"/>
            <w:shd w:val="clear" w:color="auto" w:fill="auto"/>
          </w:tcPr>
          <w:p>
            <w:pPr>
              <w:pStyle w:val="nTable"/>
              <w:keepNext/>
              <w:spacing w:after="40"/>
            </w:pPr>
            <w:r>
              <w:t>13 Dec 2021</w:t>
            </w:r>
          </w:p>
        </w:tc>
        <w:tc>
          <w:tcPr>
            <w:tcW w:w="2554" w:type="dxa"/>
            <w:shd w:val="clear" w:color="auto" w:fill="auto"/>
          </w:tcPr>
          <w:p>
            <w:pPr>
              <w:pStyle w:val="nTable"/>
              <w:keepNext/>
              <w:spacing w:after="40"/>
            </w:pPr>
            <w:r>
              <w:t>1 Jan 2022 (see s. 2(b) and SL 2021/222 cl. 2)</w:t>
            </w:r>
          </w:p>
        </w:tc>
      </w:tr>
      <w:tr>
        <w:trPr>
          <w:cantSplit/>
          <w:ins w:id="6334" w:author="Master Repository Process" w:date="2022-06-17T16:01:00Z"/>
        </w:trPr>
        <w:tc>
          <w:tcPr>
            <w:tcW w:w="2268" w:type="dxa"/>
            <w:tcBorders>
              <w:bottom w:val="single" w:sz="4" w:space="0" w:color="auto"/>
            </w:tcBorders>
            <w:shd w:val="clear" w:color="auto" w:fill="auto"/>
          </w:tcPr>
          <w:p>
            <w:pPr>
              <w:pStyle w:val="nTable"/>
              <w:spacing w:after="40"/>
              <w:ind w:right="113"/>
              <w:rPr>
                <w:ins w:id="6335" w:author="Master Repository Process" w:date="2022-06-17T16:01:00Z"/>
                <w:i/>
              </w:rPr>
            </w:pPr>
            <w:ins w:id="6336" w:author="Master Repository Process" w:date="2022-06-17T16:01:00Z">
              <w:r>
                <w:rPr>
                  <w:i/>
                </w:rPr>
                <w:t>Industrial Relations Legislation Amendment Act 2021</w:t>
              </w:r>
              <w:r>
                <w:t xml:space="preserve"> Pt. 2</w:t>
              </w:r>
              <w:r>
                <w:rPr>
                  <w:snapToGrid w:val="0"/>
                  <w:vertAlign w:val="superscript"/>
                </w:rPr>
                <w:t> 22</w:t>
              </w:r>
            </w:ins>
          </w:p>
        </w:tc>
        <w:tc>
          <w:tcPr>
            <w:tcW w:w="1134" w:type="dxa"/>
            <w:tcBorders>
              <w:bottom w:val="single" w:sz="4" w:space="0" w:color="auto"/>
            </w:tcBorders>
            <w:shd w:val="clear" w:color="auto" w:fill="auto"/>
          </w:tcPr>
          <w:p>
            <w:pPr>
              <w:pStyle w:val="nTable"/>
              <w:keepNext/>
              <w:spacing w:after="40"/>
              <w:rPr>
                <w:ins w:id="6337" w:author="Master Repository Process" w:date="2022-06-17T16:01:00Z"/>
              </w:rPr>
            </w:pPr>
            <w:ins w:id="6338" w:author="Master Repository Process" w:date="2022-06-17T16:01:00Z">
              <w:r>
                <w:t>30 of 2021</w:t>
              </w:r>
            </w:ins>
          </w:p>
        </w:tc>
        <w:tc>
          <w:tcPr>
            <w:tcW w:w="1134" w:type="dxa"/>
            <w:tcBorders>
              <w:bottom w:val="single" w:sz="4" w:space="0" w:color="auto"/>
            </w:tcBorders>
            <w:shd w:val="clear" w:color="auto" w:fill="auto"/>
          </w:tcPr>
          <w:p>
            <w:pPr>
              <w:pStyle w:val="nTable"/>
              <w:keepNext/>
              <w:spacing w:after="40"/>
              <w:rPr>
                <w:ins w:id="6339" w:author="Master Repository Process" w:date="2022-06-17T16:01:00Z"/>
                <w:highlight w:val="yellow"/>
              </w:rPr>
            </w:pPr>
            <w:ins w:id="6340" w:author="Master Repository Process" w:date="2022-06-17T16:01:00Z">
              <w:r>
                <w:t>22 Dec 2021</w:t>
              </w:r>
            </w:ins>
          </w:p>
        </w:tc>
        <w:tc>
          <w:tcPr>
            <w:tcW w:w="2554" w:type="dxa"/>
            <w:tcBorders>
              <w:bottom w:val="single" w:sz="4" w:space="0" w:color="auto"/>
            </w:tcBorders>
            <w:shd w:val="clear" w:color="auto" w:fill="auto"/>
          </w:tcPr>
          <w:p>
            <w:pPr>
              <w:pStyle w:val="nTable"/>
              <w:keepNext/>
              <w:spacing w:after="40"/>
              <w:rPr>
                <w:ins w:id="6341" w:author="Master Repository Process" w:date="2022-06-17T16:01:00Z"/>
                <w:snapToGrid w:val="0"/>
              </w:rPr>
            </w:pPr>
            <w:ins w:id="6342" w:author="Master Repository Process" w:date="2022-06-17T16:01:00Z">
              <w:r>
                <w:rPr>
                  <w:snapToGrid w:val="0"/>
                </w:rPr>
                <w:t>20 Jun 2022 (see s. 2(1)(b) and (2) and SL 2022/79 cl. 2)</w:t>
              </w:r>
            </w:ins>
          </w:p>
        </w:tc>
      </w:tr>
    </w:tbl>
    <w:p>
      <w:pPr>
        <w:pStyle w:val="nHeading3"/>
      </w:pPr>
      <w:bookmarkStart w:id="6343" w:name="_Toc106374380"/>
      <w:bookmarkStart w:id="6344" w:name="_Toc100588819"/>
      <w:r>
        <w:t>Uncommenced provisions table</w:t>
      </w:r>
      <w:bookmarkEnd w:id="6343"/>
      <w:bookmarkEnd w:id="6344"/>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del w:id="6345" w:author="Master Repository Process" w:date="2022-06-17T16:01:00Z"/>
        </w:trPr>
        <w:tc>
          <w:tcPr>
            <w:tcW w:w="2268" w:type="dxa"/>
            <w:shd w:val="clear" w:color="auto" w:fill="auto"/>
          </w:tcPr>
          <w:p>
            <w:pPr>
              <w:pStyle w:val="nTable"/>
              <w:spacing w:after="40"/>
              <w:ind w:right="113"/>
              <w:rPr>
                <w:del w:id="6346" w:author="Master Repository Process" w:date="2022-06-17T16:01:00Z"/>
                <w:i/>
              </w:rPr>
            </w:pPr>
            <w:del w:id="6347" w:author="Master Repository Process" w:date="2022-06-17T16:01:00Z">
              <w:r>
                <w:rPr>
                  <w:i/>
                </w:rPr>
                <w:delText>Industrial Relations Legislation Amendment Act 2021</w:delText>
              </w:r>
              <w:r>
                <w:delText xml:space="preserve"> Pt. 2</w:delText>
              </w:r>
            </w:del>
          </w:p>
        </w:tc>
        <w:tc>
          <w:tcPr>
            <w:tcW w:w="1134" w:type="dxa"/>
            <w:shd w:val="clear" w:color="auto" w:fill="auto"/>
          </w:tcPr>
          <w:p>
            <w:pPr>
              <w:pStyle w:val="nTable"/>
              <w:keepNext/>
              <w:spacing w:after="40"/>
              <w:rPr>
                <w:del w:id="6348" w:author="Master Repository Process" w:date="2022-06-17T16:01:00Z"/>
              </w:rPr>
            </w:pPr>
            <w:del w:id="6349" w:author="Master Repository Process" w:date="2022-06-17T16:01:00Z">
              <w:r>
                <w:delText>30 of 2021</w:delText>
              </w:r>
            </w:del>
          </w:p>
        </w:tc>
        <w:tc>
          <w:tcPr>
            <w:tcW w:w="1134" w:type="dxa"/>
            <w:shd w:val="clear" w:color="auto" w:fill="auto"/>
          </w:tcPr>
          <w:p>
            <w:pPr>
              <w:pStyle w:val="nTable"/>
              <w:keepNext/>
              <w:spacing w:after="40"/>
              <w:rPr>
                <w:del w:id="6350" w:author="Master Repository Process" w:date="2022-06-17T16:01:00Z"/>
                <w:highlight w:val="yellow"/>
              </w:rPr>
            </w:pPr>
            <w:del w:id="6351" w:author="Master Repository Process" w:date="2022-06-17T16:01:00Z">
              <w:r>
                <w:delText>22 Dec 2021</w:delText>
              </w:r>
            </w:del>
          </w:p>
        </w:tc>
        <w:tc>
          <w:tcPr>
            <w:tcW w:w="2554" w:type="dxa"/>
            <w:shd w:val="clear" w:color="auto" w:fill="auto"/>
          </w:tcPr>
          <w:p>
            <w:pPr>
              <w:pStyle w:val="nTable"/>
              <w:keepNext/>
              <w:spacing w:after="40"/>
              <w:rPr>
                <w:del w:id="6352" w:author="Master Repository Process" w:date="2022-06-17T16:01:00Z"/>
                <w:snapToGrid w:val="0"/>
              </w:rPr>
            </w:pPr>
            <w:del w:id="6353" w:author="Master Repository Process" w:date="2022-06-17T16:01:00Z">
              <w:r>
                <w:rPr>
                  <w:snapToGrid w:val="0"/>
                </w:rPr>
                <w:delText>To be proclaimed (see s. 2(1)(b) and (2))</w:delText>
              </w:r>
            </w:del>
          </w:p>
        </w:tc>
      </w:tr>
      <w:tr>
        <w:trPr>
          <w:cantSplit/>
        </w:trPr>
        <w:tc>
          <w:tcPr>
            <w:tcW w:w="2268" w:type="dxa"/>
            <w:tcBorders>
              <w:bottom w:val="single" w:sz="4" w:space="0" w:color="auto"/>
            </w:tcBorders>
            <w:shd w:val="clear" w:color="auto" w:fill="auto"/>
          </w:tcPr>
          <w:p>
            <w:pPr>
              <w:pStyle w:val="nTable"/>
              <w:spacing w:after="40"/>
              <w:ind w:right="113"/>
            </w:pPr>
            <w:r>
              <w:rPr>
                <w:i/>
              </w:rPr>
              <w:t>Legal Profession Uniform Law Application Act 2022</w:t>
            </w:r>
            <w:r>
              <w:t xml:space="preserve"> Pt. 17 Div. 9 and s. 424</w:t>
            </w:r>
          </w:p>
        </w:tc>
        <w:tc>
          <w:tcPr>
            <w:tcW w:w="1134" w:type="dxa"/>
            <w:tcBorders>
              <w:bottom w:val="single" w:sz="4" w:space="0" w:color="auto"/>
            </w:tcBorders>
            <w:shd w:val="clear" w:color="auto" w:fill="auto"/>
          </w:tcPr>
          <w:p>
            <w:pPr>
              <w:pStyle w:val="nTable"/>
              <w:keepNext/>
              <w:spacing w:after="40"/>
            </w:pPr>
            <w:r>
              <w:t>9 of 2022</w:t>
            </w:r>
          </w:p>
        </w:tc>
        <w:tc>
          <w:tcPr>
            <w:tcW w:w="1134" w:type="dxa"/>
            <w:tcBorders>
              <w:bottom w:val="single" w:sz="4" w:space="0" w:color="auto"/>
            </w:tcBorders>
            <w:shd w:val="clear" w:color="auto" w:fill="auto"/>
          </w:tcPr>
          <w:p>
            <w:pPr>
              <w:pStyle w:val="nTable"/>
              <w:keepNext/>
              <w:spacing w:after="40"/>
            </w:pPr>
            <w:r>
              <w:t>14 Apr 2022</w:t>
            </w:r>
          </w:p>
        </w:tc>
        <w:tc>
          <w:tcPr>
            <w:tcW w:w="2554" w:type="dxa"/>
            <w:tcBorders>
              <w:bottom w:val="single" w:sz="4" w:space="0" w:color="auto"/>
            </w:tcBorders>
            <w:shd w:val="clear" w:color="auto" w:fill="auto"/>
          </w:tcPr>
          <w:p>
            <w:pPr>
              <w:pStyle w:val="nTable"/>
              <w:keepNext/>
              <w:spacing w:after="40"/>
            </w:pPr>
            <w:r>
              <w:t xml:space="preserve">s. 359(2): commencement dependent on the day the </w:t>
            </w:r>
            <w:r>
              <w:rPr>
                <w:i/>
              </w:rPr>
              <w:t>Industrial Relations Legislation Amendment Act 2021</w:t>
            </w:r>
            <w:r>
              <w:t xml:space="preserve"> s. 69 comes into operation (see s. 2(b));</w:t>
            </w:r>
          </w:p>
          <w:p>
            <w:pPr>
              <w:pStyle w:val="nTable"/>
              <w:keepNext/>
              <w:spacing w:after="40"/>
              <w:rPr>
                <w:snapToGrid w:val="0"/>
              </w:rPr>
            </w:pPr>
            <w:r>
              <w:t>Pt. 17 Div. 9 (other than s. 359(2)) and 424: to be proclaimed (see s. 2(b) and (c))</w:t>
            </w:r>
          </w:p>
        </w:tc>
      </w:tr>
    </w:tbl>
    <w:p>
      <w:pPr>
        <w:pStyle w:val="nHeading3"/>
      </w:pPr>
      <w:bookmarkStart w:id="6354" w:name="_Toc106374381"/>
      <w:bookmarkStart w:id="6355" w:name="_Toc100588820"/>
      <w:r>
        <w:t>Other notes</w:t>
      </w:r>
      <w:bookmarkEnd w:id="6354"/>
      <w:bookmarkEnd w:id="6355"/>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Pr>
        <w:pStyle w:val="nNote"/>
        <w:spacing w:before="120"/>
        <w:rPr>
          <w:ins w:id="6356" w:author="Master Repository Process" w:date="2022-06-17T16:01:00Z"/>
        </w:rPr>
      </w:pPr>
      <w:ins w:id="6357" w:author="Master Repository Process" w:date="2022-06-17T16:01:00Z">
        <w:r>
          <w:rPr>
            <w:vertAlign w:val="superscript"/>
          </w:rPr>
          <w:t>22</w:t>
        </w:r>
        <w:r>
          <w:tab/>
          <w:t xml:space="preserve">The </w:t>
        </w:r>
        <w:r>
          <w:rPr>
            <w:i/>
          </w:rPr>
          <w:t xml:space="preserve">Industrial Relations Legislation Amendment Act 2021 </w:t>
        </w:r>
        <w:r>
          <w:t>s. 7(4), 24(1) and 75(2) were deleted when s. 5(2) of that Act came into operation. See s. 7(5), 24(2) and 75(3) of that Act.</w:t>
        </w:r>
      </w:ins>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58" w:name="Compilation"/>
    <w:bookmarkEnd w:id="635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59" w:name="Coversheet"/>
    <w:bookmarkEnd w:id="63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6195" w:name="Schedule"/>
    <w:bookmarkEnd w:id="61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117</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2312"/>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 w:name="WAFER_20211221084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84638_GUID" w:val="449db215-e74c-4c7d-b90e-7e933b7eb779"/>
    <w:docVar w:name="WAFER_202112211429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26_GUID" w:val="dced8887-f241-46b8-b61b-df14de1484b6"/>
    <w:docVar w:name="WAFER_2022030810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10_GUID" w:val="346b4b0c-bfd5-41f9-9204-a1c8e7e37812"/>
    <w:docVar w:name="WAFER_20220318140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450_GUID" w:val="0b8bcd5b-1742-4fa8-9d73-98c513782ed0"/>
    <w:docVar w:name="WAFER_202204081547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731_GUID" w:val="0adaed40-1165-4f90-bf08-512f7642ab35"/>
    <w:docVar w:name="WAFER_20220610132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2312_GUID" w:val="0c0ae158-adde-4f46-a52f-0b8ab71404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customStyle="1" w:styleId="Himto">
    <w:name w:val="Him to"/>
    <w:basedOn w:val="Heading5"/>
    <w:rPr>
      <w:snapToGrid w:val="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4622-CB62-43E4-A4AE-175C927D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102761</Words>
  <Characters>491201</Characters>
  <Application>Microsoft Office Word</Application>
  <DocSecurity>0</DocSecurity>
  <Lines>12926</Lines>
  <Paragraphs>6906</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587056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16-h0-00 - 16-i0-01</dc:title>
  <dc:subject/>
  <dc:creator/>
  <cp:keywords/>
  <dc:description/>
  <cp:lastModifiedBy>Master Repository Process</cp:lastModifiedBy>
  <cp:revision>2</cp:revision>
  <cp:lastPrinted>2019-11-28T07:43:00Z</cp:lastPrinted>
  <dcterms:created xsi:type="dcterms:W3CDTF">2022-06-17T08:01:00Z</dcterms:created>
  <dcterms:modified xsi:type="dcterms:W3CDTF">2022-06-17T08:01:00Z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CommencementDate">
    <vt:lpwstr>20220620</vt:lpwstr>
  </property>
  <property fmtid="{D5CDD505-2E9C-101B-9397-08002B2CF9AE}" pid="8" name="FromSuffix">
    <vt:lpwstr>16-h0-00</vt:lpwstr>
  </property>
  <property fmtid="{D5CDD505-2E9C-101B-9397-08002B2CF9AE}" pid="9" name="FromAsAtDate">
    <vt:lpwstr>14 Apr 2022</vt:lpwstr>
  </property>
  <property fmtid="{D5CDD505-2E9C-101B-9397-08002B2CF9AE}" pid="10" name="ToSuffix">
    <vt:lpwstr>16-i0-01</vt:lpwstr>
  </property>
  <property fmtid="{D5CDD505-2E9C-101B-9397-08002B2CF9AE}" pid="11" name="ToAsAtDate">
    <vt:lpwstr>20 Jun 2022</vt:lpwstr>
  </property>
</Properties>
</file>