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Long Service Leave Act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04-i0-00</w:t>
      </w:r>
      <w:r>
        <w:fldChar w:fldCharType="end"/>
      </w:r>
      <w:r>
        <w:t>] and [</w:t>
      </w:r>
      <w:r>
        <w:fldChar w:fldCharType="begin"/>
      </w:r>
      <w:r>
        <w:instrText xml:space="preserve"> DocProperty ToAsAtDate</w:instrText>
      </w:r>
      <w:r>
        <w:fldChar w:fldCharType="separate"/>
      </w:r>
      <w:r>
        <w:t>20 Jun 2022</w:t>
      </w:r>
      <w:r>
        <w:fldChar w:fldCharType="end"/>
      </w:r>
      <w:r>
        <w:t xml:space="preserve">, </w:t>
      </w:r>
      <w:r>
        <w:fldChar w:fldCharType="begin"/>
      </w:r>
      <w:r>
        <w:instrText xml:space="preserve"> DocProperty ToSuffix</w:instrText>
      </w:r>
      <w:r>
        <w:fldChar w:fldCharType="separate"/>
      </w:r>
      <w:r>
        <w:t>04-j0-00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NameofActReg"/>
        <w:spacing w:before="840" w:after="840"/>
      </w:pPr>
      <w:r>
        <w:lastRenderedPageBreak/>
        <w:t xml:space="preserve">Long Service Leave Act 1958 </w:t>
      </w:r>
    </w:p>
    <w:p>
      <w:pPr>
        <w:pStyle w:val="LongTitle"/>
        <w:rPr>
          <w:snapToGrid w:val="0"/>
        </w:rPr>
      </w:pPr>
      <w:r>
        <w:rPr>
          <w:snapToGrid w:val="0"/>
        </w:rPr>
        <w:t>A</w:t>
      </w:r>
      <w:bookmarkStart w:id="1" w:name="_GoBack"/>
      <w:bookmarkEnd w:id="1"/>
      <w:r>
        <w:rPr>
          <w:snapToGrid w:val="0"/>
        </w:rPr>
        <w:t xml:space="preserve">n Act to provide for the granting of long service leave to </w:t>
      </w:r>
      <w:r>
        <w:t>certain Western Australian employees</w:t>
      </w:r>
      <w:r>
        <w:rPr>
          <w:snapToGrid w:val="0"/>
        </w:rPr>
        <w:t xml:space="preserve"> and for matters incidental thereto. </w:t>
      </w:r>
    </w:p>
    <w:p>
      <w:pPr>
        <w:pStyle w:val="Footnotelongtitle"/>
      </w:pPr>
      <w:del w:id="2" w:author="Master Repository Process" w:date="2022-06-17T15:21:00Z">
        <w:r>
          <w:tab/>
        </w:r>
      </w:del>
      <w:r>
        <w:t xml:space="preserve">[Long title amended: No. 79 of 1995 s. 45; No. 36 of 2006 s. 54.] </w:t>
      </w:r>
    </w:p>
    <w:p>
      <w:pPr>
        <w:pStyle w:val="Heading2"/>
      </w:pPr>
      <w:bookmarkStart w:id="3" w:name="_Toc106095750"/>
      <w:bookmarkStart w:id="4" w:name="_Toc106117624"/>
      <w:bookmarkStart w:id="5" w:name="_Toc106274389"/>
      <w:bookmarkStart w:id="6" w:name="_Toc100562062"/>
      <w:bookmarkStart w:id="7" w:name="_Toc100562264"/>
      <w:bookmarkStart w:id="8" w:name="_Toc100585211"/>
      <w:r>
        <w:rPr>
          <w:rStyle w:val="CharPartNo"/>
        </w:rPr>
        <w:t>Part I</w:t>
      </w:r>
      <w:r>
        <w:rPr>
          <w:rStyle w:val="CharDivNo"/>
        </w:rPr>
        <w:t> </w:t>
      </w:r>
      <w:r>
        <w:t>—</w:t>
      </w:r>
      <w:r>
        <w:rPr>
          <w:rStyle w:val="CharDivText"/>
        </w:rPr>
        <w:t> </w:t>
      </w:r>
      <w:r>
        <w:rPr>
          <w:rStyle w:val="CharPartText"/>
        </w:rPr>
        <w:t>Preliminary provisions</w:t>
      </w:r>
      <w:bookmarkEnd w:id="3"/>
      <w:bookmarkEnd w:id="4"/>
      <w:bookmarkEnd w:id="5"/>
      <w:bookmarkEnd w:id="6"/>
      <w:bookmarkEnd w:id="7"/>
      <w:bookmarkEnd w:id="8"/>
      <w:r>
        <w:rPr>
          <w:rStyle w:val="CharPartText"/>
        </w:rPr>
        <w:t xml:space="preserve"> </w:t>
      </w:r>
    </w:p>
    <w:p>
      <w:pPr>
        <w:pStyle w:val="Heading5"/>
        <w:rPr>
          <w:snapToGrid w:val="0"/>
        </w:rPr>
      </w:pPr>
      <w:bookmarkStart w:id="9" w:name="_Toc106274390"/>
      <w:bookmarkStart w:id="10" w:name="_Toc100585212"/>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Long Service Leave Act 1958</w:t>
      </w:r>
      <w:r>
        <w:rPr>
          <w:snapToGrid w:val="0"/>
        </w:rPr>
        <w:t>.</w:t>
      </w:r>
    </w:p>
    <w:p>
      <w:pPr>
        <w:pStyle w:val="Heading5"/>
        <w:rPr>
          <w:snapToGrid w:val="0"/>
        </w:rPr>
      </w:pPr>
      <w:bookmarkStart w:id="11" w:name="_Toc106274391"/>
      <w:bookmarkStart w:id="12" w:name="_Toc100585213"/>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Ednotesection"/>
      </w:pPr>
      <w:r>
        <w:t>[</w:t>
      </w:r>
      <w:r>
        <w:rPr>
          <w:b/>
        </w:rPr>
        <w:t>3.</w:t>
      </w:r>
      <w:r>
        <w:tab/>
        <w:t xml:space="preserve">Deleted: No. 44 of 1991 s. 10.] </w:t>
      </w:r>
    </w:p>
    <w:p>
      <w:pPr>
        <w:pStyle w:val="Heading2"/>
      </w:pPr>
      <w:bookmarkStart w:id="13" w:name="_Toc106095753"/>
      <w:bookmarkStart w:id="14" w:name="_Toc106117627"/>
      <w:bookmarkStart w:id="15" w:name="_Toc106274392"/>
      <w:bookmarkStart w:id="16" w:name="_Toc100562065"/>
      <w:bookmarkStart w:id="17" w:name="_Toc100562267"/>
      <w:bookmarkStart w:id="18" w:name="_Toc100585214"/>
      <w:r>
        <w:rPr>
          <w:rStyle w:val="CharPartNo"/>
        </w:rPr>
        <w:t>Part II</w:t>
      </w:r>
      <w:r>
        <w:t> — </w:t>
      </w:r>
      <w:r>
        <w:rPr>
          <w:rStyle w:val="CharPartText"/>
        </w:rPr>
        <w:t>Construction and application of this Act</w:t>
      </w:r>
      <w:bookmarkEnd w:id="13"/>
      <w:bookmarkEnd w:id="14"/>
      <w:bookmarkEnd w:id="15"/>
      <w:bookmarkEnd w:id="16"/>
      <w:bookmarkEnd w:id="17"/>
      <w:bookmarkEnd w:id="18"/>
      <w:r>
        <w:rPr>
          <w:rStyle w:val="CharPartText"/>
        </w:rPr>
        <w:t xml:space="preserve"> </w:t>
      </w:r>
    </w:p>
    <w:p>
      <w:pPr>
        <w:pStyle w:val="Heading3"/>
        <w:rPr>
          <w:ins w:id="19" w:author="Master Repository Process" w:date="2022-06-17T15:21:00Z"/>
        </w:rPr>
      </w:pPr>
      <w:bookmarkStart w:id="20" w:name="_Toc84926199"/>
      <w:bookmarkStart w:id="21" w:name="_Toc84927615"/>
      <w:bookmarkStart w:id="22" w:name="_Toc84935595"/>
      <w:bookmarkStart w:id="23" w:name="_Toc85533392"/>
      <w:bookmarkStart w:id="24" w:name="_Toc85544008"/>
      <w:bookmarkStart w:id="25" w:name="_Toc90551801"/>
      <w:bookmarkStart w:id="26" w:name="_Toc90553769"/>
      <w:bookmarkStart w:id="27" w:name="_Toc90558372"/>
      <w:bookmarkStart w:id="28" w:name="_Toc91144614"/>
      <w:bookmarkStart w:id="29" w:name="_Toc95209453"/>
      <w:bookmarkStart w:id="30" w:name="_Toc106117628"/>
      <w:bookmarkStart w:id="31" w:name="_Toc106274393"/>
      <w:ins w:id="32" w:author="Master Repository Process" w:date="2022-06-17T15:21:00Z">
        <w:r>
          <w:rPr>
            <w:rStyle w:val="CharDivNo"/>
          </w:rPr>
          <w:t>Division 1</w:t>
        </w:r>
        <w:r>
          <w:t> — </w:t>
        </w:r>
        <w:r>
          <w:rPr>
            <w:rStyle w:val="CharDivText"/>
          </w:rPr>
          <w:t>General</w:t>
        </w:r>
        <w:bookmarkEnd w:id="20"/>
        <w:bookmarkEnd w:id="21"/>
        <w:bookmarkEnd w:id="22"/>
        <w:bookmarkEnd w:id="23"/>
        <w:bookmarkEnd w:id="24"/>
        <w:bookmarkEnd w:id="25"/>
        <w:bookmarkEnd w:id="26"/>
        <w:bookmarkEnd w:id="27"/>
        <w:bookmarkEnd w:id="28"/>
        <w:bookmarkEnd w:id="29"/>
        <w:bookmarkEnd w:id="30"/>
        <w:bookmarkEnd w:id="31"/>
      </w:ins>
    </w:p>
    <w:p>
      <w:pPr>
        <w:pStyle w:val="Footnoteheading"/>
        <w:rPr>
          <w:ins w:id="33" w:author="Master Repository Process" w:date="2022-06-17T15:21:00Z"/>
          <w:snapToGrid w:val="0"/>
        </w:rPr>
      </w:pPr>
      <w:ins w:id="34" w:author="Master Repository Process" w:date="2022-06-17T15:21:00Z">
        <w:r>
          <w:rPr>
            <w:snapToGrid w:val="0"/>
          </w:rPr>
          <w:tab/>
          <w:t>[Heading inserted: No. 30 of 2021 s. 82.]</w:t>
        </w:r>
      </w:ins>
    </w:p>
    <w:p>
      <w:pPr>
        <w:pStyle w:val="Heading5"/>
        <w:rPr>
          <w:snapToGrid w:val="0"/>
        </w:rPr>
      </w:pPr>
      <w:bookmarkStart w:id="35" w:name="_Toc100585215"/>
      <w:bookmarkStart w:id="36" w:name="_Toc106274394"/>
      <w:r>
        <w:rPr>
          <w:rStyle w:val="CharSectno"/>
        </w:rPr>
        <w:t>4</w:t>
      </w:r>
      <w:r>
        <w:rPr>
          <w:snapToGrid w:val="0"/>
        </w:rPr>
        <w:t>.</w:t>
      </w:r>
      <w:r>
        <w:rPr>
          <w:snapToGrid w:val="0"/>
        </w:rPr>
        <w:tab/>
      </w:r>
      <w:del w:id="37" w:author="Master Repository Process" w:date="2022-06-17T15:21:00Z">
        <w:r>
          <w:rPr>
            <w:snapToGrid w:val="0"/>
          </w:rPr>
          <w:delText>Interpretation</w:delText>
        </w:r>
      </w:del>
      <w:bookmarkEnd w:id="35"/>
      <w:ins w:id="38" w:author="Master Repository Process" w:date="2022-06-17T15:21:00Z">
        <w:r>
          <w:t>Terms used</w:t>
        </w:r>
      </w:ins>
      <w:bookmarkEnd w:id="36"/>
    </w:p>
    <w:p>
      <w:pPr>
        <w:pStyle w:val="Subsection"/>
        <w:rPr>
          <w:snapToGrid w:val="0"/>
        </w:rPr>
      </w:pPr>
      <w:r>
        <w:rPr>
          <w:snapToGrid w:val="0"/>
        </w:rPr>
        <w:tab/>
        <w:t>(1)</w:t>
      </w:r>
      <w:r>
        <w:rPr>
          <w:snapToGrid w:val="0"/>
        </w:rPr>
        <w:tab/>
        <w:t xml:space="preserve">In this Act unless the context requires otherwise —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award</w:t>
      </w:r>
      <w:r>
        <w:t xml:space="preserve"> means an award in force under the </w:t>
      </w:r>
      <w:del w:id="39" w:author="Master Repository Process" w:date="2022-06-17T15:21:00Z">
        <w:r>
          <w:rPr>
            <w:i/>
          </w:rPr>
          <w:delText>Industrial Relations Act 1979</w:delText>
        </w:r>
      </w:del>
      <w:ins w:id="40" w:author="Master Repository Process" w:date="2022-06-17T15:21:00Z">
        <w:r>
          <w:t>IR Act</w:t>
        </w:r>
      </w:ins>
      <w:r>
        <w:t>;</w:t>
      </w:r>
    </w:p>
    <w:p>
      <w:pPr>
        <w:pStyle w:val="Defstart"/>
      </w:pPr>
      <w:r>
        <w:rPr>
          <w:b/>
        </w:rPr>
        <w:tab/>
      </w:r>
      <w:r>
        <w:rPr>
          <w:rStyle w:val="CharDefText"/>
        </w:rPr>
        <w:t>business</w:t>
      </w:r>
      <w:r>
        <w:t xml:space="preserve"> includes any trade, process, profession, or occupation, and any part </w:t>
      </w:r>
      <w:del w:id="41" w:author="Master Repository Process" w:date="2022-06-17T15:21:00Z">
        <w:r>
          <w:delText>thereof</w:delText>
        </w:r>
      </w:del>
      <w:ins w:id="42" w:author="Master Repository Process" w:date="2022-06-17T15:21:00Z">
        <w:r>
          <w:t>of it</w:t>
        </w:r>
      </w:ins>
      <w:r>
        <w:t>;</w:t>
      </w:r>
    </w:p>
    <w:p>
      <w:pPr>
        <w:pStyle w:val="Defstart"/>
        <w:rPr>
          <w:ins w:id="43" w:author="Master Repository Process" w:date="2022-06-17T15:21:00Z"/>
        </w:rPr>
      </w:pPr>
      <w:ins w:id="44" w:author="Master Repository Process" w:date="2022-06-17T15:21:00Z">
        <w:r>
          <w:tab/>
        </w:r>
        <w:r>
          <w:rPr>
            <w:rStyle w:val="CharDefText"/>
          </w:rPr>
          <w:t>continuous employment</w:t>
        </w:r>
        <w:r>
          <w:t xml:space="preserve"> has the meaning given in section 6;</w:t>
        </w:r>
      </w:ins>
    </w:p>
    <w:p>
      <w:pPr>
        <w:pStyle w:val="Defstart"/>
        <w:rPr>
          <w:ins w:id="45" w:author="Master Repository Process" w:date="2022-06-17T15:21:00Z"/>
        </w:rPr>
      </w:pPr>
      <w:r>
        <w:tab/>
      </w:r>
      <w:r>
        <w:rPr>
          <w:rStyle w:val="CharDefText"/>
        </w:rPr>
        <w:t>employee</w:t>
      </w:r>
      <w:del w:id="46" w:author="Master Repository Process" w:date="2022-06-17T15:21:00Z">
        <w:r>
          <w:delText xml:space="preserve"> </w:delText>
        </w:r>
      </w:del>
      <w:ins w:id="47" w:author="Master Repository Process" w:date="2022-06-17T15:21:00Z">
        <w:r>
          <w:t xml:space="preserve"> — </w:t>
        </w:r>
      </w:ins>
    </w:p>
    <w:p>
      <w:pPr>
        <w:pStyle w:val="Defpara"/>
      </w:pPr>
      <w:ins w:id="48" w:author="Master Repository Process" w:date="2022-06-17T15:21:00Z">
        <w:r>
          <w:tab/>
          <w:t>(a)</w:t>
        </w:r>
        <w:r>
          <w:tab/>
        </w:r>
      </w:ins>
      <w:r>
        <w:t>means</w:t>
      </w:r>
      <w:del w:id="49" w:author="Master Repository Process" w:date="2022-06-17T15:21:00Z">
        <w:r>
          <w:delText>, subject to subsection (3) — </w:delText>
        </w:r>
      </w:del>
      <w:ins w:id="50" w:author="Master Repository Process" w:date="2022-06-17T15:21:00Z">
        <w:r>
          <w:t xml:space="preserve"> — </w:t>
        </w:r>
      </w:ins>
    </w:p>
    <w:p>
      <w:pPr>
        <w:pStyle w:val="Defsubpara"/>
      </w:pPr>
      <w:r>
        <w:tab/>
        <w:t>(</w:t>
      </w:r>
      <w:ins w:id="51" w:author="Master Repository Process" w:date="2022-06-17T15:21:00Z">
        <w:r>
          <w:t>i)</w:t>
        </w:r>
        <w:r>
          <w:tab/>
        </w:r>
      </w:ins>
      <w:r>
        <w:t>a</w:t>
      </w:r>
      <w:del w:id="52" w:author="Master Repository Process" w:date="2022-06-17T15:21:00Z">
        <w:r>
          <w:delText>)</w:delText>
        </w:r>
        <w:r>
          <w:tab/>
          <w:delText>any</w:delText>
        </w:r>
      </w:del>
      <w:r>
        <w:t xml:space="preserve"> person </w:t>
      </w:r>
      <w:ins w:id="53" w:author="Master Repository Process" w:date="2022-06-17T15:21:00Z">
        <w:r>
          <w:t xml:space="preserve">who is </w:t>
        </w:r>
      </w:ins>
      <w:r>
        <w:t>employed by an employer to do work for hire or reward</w:t>
      </w:r>
      <w:ins w:id="54" w:author="Master Repository Process" w:date="2022-06-17T15:21:00Z">
        <w:r>
          <w:t>,</w:t>
        </w:r>
      </w:ins>
      <w:r>
        <w:t xml:space="preserve"> including </w:t>
      </w:r>
      <w:ins w:id="55" w:author="Master Repository Process" w:date="2022-06-17T15:21:00Z">
        <w:r>
          <w:t xml:space="preserve">as </w:t>
        </w:r>
      </w:ins>
      <w:r>
        <w:t>an apprentice;</w:t>
      </w:r>
      <w:ins w:id="56" w:author="Master Repository Process" w:date="2022-06-17T15:21:00Z">
        <w:r>
          <w:t xml:space="preserve"> or</w:t>
        </w:r>
      </w:ins>
    </w:p>
    <w:p>
      <w:pPr>
        <w:pStyle w:val="Defsubpara"/>
      </w:pPr>
      <w:r>
        <w:tab/>
        <w:t>(</w:t>
      </w:r>
      <w:del w:id="57" w:author="Master Repository Process" w:date="2022-06-17T15:21:00Z">
        <w:r>
          <w:delText>b)</w:delText>
        </w:r>
        <w:r>
          <w:tab/>
          <w:delText>any</w:delText>
        </w:r>
      </w:del>
      <w:ins w:id="58" w:author="Master Repository Process" w:date="2022-06-17T15:21:00Z">
        <w:r>
          <w:t>ii)</w:t>
        </w:r>
        <w:r>
          <w:tab/>
          <w:t>a</w:t>
        </w:r>
      </w:ins>
      <w:r>
        <w:t xml:space="preserve"> person whose usual status is that of an employee;</w:t>
      </w:r>
    </w:p>
    <w:p>
      <w:pPr>
        <w:pStyle w:val="Defpara"/>
        <w:rPr>
          <w:del w:id="59" w:author="Master Repository Process" w:date="2022-06-17T15:21:00Z"/>
        </w:rPr>
      </w:pPr>
      <w:del w:id="60" w:author="Master Repository Process" w:date="2022-06-17T15:21:00Z">
        <w:r>
          <w:tab/>
          <w:delText>(c)</w:delText>
        </w:r>
        <w:r>
          <w:tab/>
          <w:delText>any person employed as a canvasser whose services are remunerated wholly or partly by commission or percentage reward; or</w:delText>
        </w:r>
      </w:del>
    </w:p>
    <w:p>
      <w:pPr>
        <w:pStyle w:val="Defpara"/>
        <w:rPr>
          <w:del w:id="61" w:author="Master Repository Process" w:date="2022-06-17T15:21:00Z"/>
        </w:rPr>
      </w:pPr>
      <w:del w:id="62" w:author="Master Repository Process" w:date="2022-06-17T15:21:00Z">
        <w:r>
          <w:tab/>
          <w:delText>(d)</w:delText>
        </w:r>
        <w:r>
          <w:tab/>
          <w:delText>any person who is the lessee of any tools or other implements of production or of any vehicle used in the delivery of goods or who is the owner, whether wholly or partly, of any vehicle used in the transport of goods or passengers if the person is in all other respects an employee;</w:delText>
        </w:r>
      </w:del>
    </w:p>
    <w:p>
      <w:pPr>
        <w:pStyle w:val="Defpara"/>
        <w:rPr>
          <w:ins w:id="63" w:author="Master Repository Process" w:date="2022-06-17T15:21:00Z"/>
        </w:rPr>
      </w:pPr>
      <w:ins w:id="64" w:author="Master Repository Process" w:date="2022-06-17T15:21:00Z">
        <w:r>
          <w:tab/>
        </w:r>
        <w:r>
          <w:tab/>
          <w:t>and</w:t>
        </w:r>
      </w:ins>
    </w:p>
    <w:p>
      <w:pPr>
        <w:pStyle w:val="Defpara"/>
        <w:rPr>
          <w:ins w:id="65" w:author="Master Repository Process" w:date="2022-06-17T15:21:00Z"/>
        </w:rPr>
      </w:pPr>
      <w:ins w:id="66" w:author="Master Repository Process" w:date="2022-06-17T15:21:00Z">
        <w:r>
          <w:tab/>
          <w:t>(b)</w:t>
        </w:r>
        <w:r>
          <w:tab/>
          <w:t>includes a casual or seasonal employee;</w:t>
        </w:r>
      </w:ins>
    </w:p>
    <w:p>
      <w:pPr>
        <w:pStyle w:val="Defstart"/>
        <w:rPr>
          <w:del w:id="67" w:author="Master Repository Process" w:date="2022-06-17T15:21:00Z"/>
        </w:rPr>
      </w:pPr>
      <w:r>
        <w:rPr>
          <w:b/>
        </w:rPr>
        <w:tab/>
      </w:r>
      <w:r>
        <w:rPr>
          <w:rStyle w:val="CharDefText"/>
        </w:rPr>
        <w:t>employer</w:t>
      </w:r>
      <w:r>
        <w:t xml:space="preserve"> includes</w:t>
      </w:r>
      <w:del w:id="68" w:author="Master Repository Process" w:date="2022-06-17T15:21:00Z">
        <w:r>
          <w:delText> — </w:delText>
        </w:r>
      </w:del>
    </w:p>
    <w:p>
      <w:pPr>
        <w:pStyle w:val="Defpara"/>
        <w:rPr>
          <w:del w:id="69" w:author="Master Repository Process" w:date="2022-06-17T15:21:00Z"/>
        </w:rPr>
      </w:pPr>
      <w:del w:id="70" w:author="Master Repository Process" w:date="2022-06-17T15:21:00Z">
        <w:r>
          <w:tab/>
          <w:delText>(a)</w:delText>
        </w:r>
        <w:r>
          <w:tab/>
          <w:delText>persons, firms, companies and corporations; and</w:delText>
        </w:r>
      </w:del>
    </w:p>
    <w:p>
      <w:pPr>
        <w:pStyle w:val="Defpara"/>
        <w:rPr>
          <w:del w:id="71" w:author="Master Repository Process" w:date="2022-06-17T15:21:00Z"/>
        </w:rPr>
      </w:pPr>
      <w:del w:id="72" w:author="Master Repository Process" w:date="2022-06-17T15:21:00Z">
        <w:r>
          <w:tab/>
          <w:delText>(b)</w:delText>
        </w:r>
        <w:r>
          <w:tab/>
          <w:delText>the Crown and</w:delText>
        </w:r>
      </w:del>
      <w:r>
        <w:t xml:space="preserve"> any </w:t>
      </w:r>
      <w:del w:id="73" w:author="Master Repository Process" w:date="2022-06-17T15:21:00Z">
        <w:r>
          <w:delText xml:space="preserve">Minister </w:delText>
        </w:r>
      </w:del>
      <w:r>
        <w:t xml:space="preserve">of the </w:t>
      </w:r>
      <w:del w:id="74" w:author="Master Repository Process" w:date="2022-06-17T15:21:00Z">
        <w:r>
          <w:delText>Crown, or any public authority,</w:delText>
        </w:r>
      </w:del>
    </w:p>
    <w:p>
      <w:pPr>
        <w:pStyle w:val="Defstart"/>
      </w:pPr>
      <w:del w:id="75" w:author="Master Repository Process" w:date="2022-06-17T15:21:00Z">
        <w:r>
          <w:tab/>
        </w:r>
      </w:del>
      <w:ins w:id="76" w:author="Master Repository Process" w:date="2022-06-17T15:21:00Z">
        <w:r>
          <w:t xml:space="preserve">following </w:t>
        </w:r>
      </w:ins>
      <w:r>
        <w:t xml:space="preserve">employing </w:t>
      </w:r>
      <w:del w:id="77" w:author="Master Repository Process" w:date="2022-06-17T15:21:00Z">
        <w:r>
          <w:delText>one</w:delText>
        </w:r>
      </w:del>
      <w:ins w:id="78" w:author="Master Repository Process" w:date="2022-06-17T15:21:00Z">
        <w:r>
          <w:t>1</w:t>
        </w:r>
      </w:ins>
      <w:r>
        <w:t xml:space="preserve"> or more employees</w:t>
      </w:r>
      <w:del w:id="79" w:author="Master Repository Process" w:date="2022-06-17T15:21:00Z">
        <w:r>
          <w:delText>;</w:delText>
        </w:r>
      </w:del>
      <w:ins w:id="80" w:author="Master Repository Process" w:date="2022-06-17T15:21:00Z">
        <w:r>
          <w:t xml:space="preserve"> — </w:t>
        </w:r>
      </w:ins>
    </w:p>
    <w:p>
      <w:pPr>
        <w:pStyle w:val="Defpara"/>
        <w:rPr>
          <w:ins w:id="81" w:author="Master Repository Process" w:date="2022-06-17T15:21:00Z"/>
        </w:rPr>
      </w:pPr>
      <w:ins w:id="82" w:author="Master Repository Process" w:date="2022-06-17T15:21:00Z">
        <w:r>
          <w:tab/>
          <w:t>(a)</w:t>
        </w:r>
        <w:r>
          <w:tab/>
          <w:t>a person or public authority as defined in the IR Act;</w:t>
        </w:r>
      </w:ins>
    </w:p>
    <w:p>
      <w:pPr>
        <w:pStyle w:val="Defpara"/>
        <w:rPr>
          <w:ins w:id="83" w:author="Master Repository Process" w:date="2022-06-17T15:21:00Z"/>
        </w:rPr>
      </w:pPr>
      <w:ins w:id="84" w:author="Master Repository Process" w:date="2022-06-17T15:21:00Z">
        <w:r>
          <w:tab/>
          <w:t>(b)</w:t>
        </w:r>
        <w:r>
          <w:tab/>
          <w:t xml:space="preserve">except as provided in the </w:t>
        </w:r>
        <w:r>
          <w:rPr>
            <w:i/>
          </w:rPr>
          <w:t>Foreign States Immunities Act 1985</w:t>
        </w:r>
        <w:r>
          <w:t xml:space="preserve"> (Commonwealth) section 12, a foreign state or consulate;</w:t>
        </w:r>
      </w:ins>
    </w:p>
    <w:p>
      <w:pPr>
        <w:pStyle w:val="Defpara"/>
        <w:rPr>
          <w:ins w:id="85" w:author="Master Repository Process" w:date="2022-06-17T15:21:00Z"/>
        </w:rPr>
      </w:pPr>
      <w:ins w:id="86" w:author="Master Repository Process" w:date="2022-06-17T15:21:00Z">
        <w:r>
          <w:tab/>
          <w:t>(c)</w:t>
        </w:r>
        <w:r>
          <w:tab/>
          <w:t>a related body corporate of the employer if the employer is itself a body corporate;</w:t>
        </w:r>
      </w:ins>
    </w:p>
    <w:p>
      <w:pPr>
        <w:pStyle w:val="Defstart"/>
        <w:rPr>
          <w:ins w:id="87" w:author="Master Repository Process" w:date="2022-06-17T15:21:00Z"/>
        </w:rPr>
      </w:pPr>
      <w:ins w:id="88" w:author="Master Repository Process" w:date="2022-06-17T15:21:00Z">
        <w:r>
          <w:tab/>
        </w:r>
        <w:r>
          <w:rPr>
            <w:rStyle w:val="CharDefText"/>
          </w:rPr>
          <w:t>employer</w:t>
        </w:r>
        <w:r>
          <w:rPr>
            <w:rStyle w:val="CharDefText"/>
          </w:rPr>
          <w:noBreakHyphen/>
          <w:t>employee agreement</w:t>
        </w:r>
        <w:r>
          <w:t xml:space="preserve"> has the meaning given in the IR Act section 7(1);</w:t>
        </w:r>
      </w:ins>
    </w:p>
    <w:p>
      <w:pPr>
        <w:pStyle w:val="Defstart"/>
      </w:pPr>
      <w:r>
        <w:rPr>
          <w:b/>
        </w:rPr>
        <w:tab/>
      </w:r>
      <w:r>
        <w:rPr>
          <w:rStyle w:val="CharDefText"/>
        </w:rPr>
        <w:t>industrial agreement</w:t>
      </w:r>
      <w:r>
        <w:t xml:space="preserve"> means an industrial agreement in force under the </w:t>
      </w:r>
      <w:del w:id="89" w:author="Master Repository Process" w:date="2022-06-17T15:21:00Z">
        <w:r>
          <w:rPr>
            <w:i/>
          </w:rPr>
          <w:delText>Industrial Relations Act 1979</w:delText>
        </w:r>
      </w:del>
      <w:ins w:id="90" w:author="Master Repository Process" w:date="2022-06-17T15:21:00Z">
        <w:r>
          <w:t>IR Act</w:t>
        </w:r>
      </w:ins>
      <w:r>
        <w:t>;</w:t>
      </w:r>
    </w:p>
    <w:p>
      <w:pPr>
        <w:pStyle w:val="Defstart"/>
      </w:pPr>
      <w:r>
        <w:rPr>
          <w:b/>
        </w:rPr>
        <w:tab/>
      </w:r>
      <w:r>
        <w:rPr>
          <w:rStyle w:val="CharDefText"/>
        </w:rPr>
        <w:t>industrial inspector</w:t>
      </w:r>
      <w:r>
        <w:t xml:space="preserve"> </w:t>
      </w:r>
      <w:del w:id="91" w:author="Master Repository Process" w:date="2022-06-17T15:21:00Z">
        <w:r>
          <w:delText>means an Industrial Inspector as defined</w:delText>
        </w:r>
      </w:del>
      <w:ins w:id="92" w:author="Master Repository Process" w:date="2022-06-17T15:21:00Z">
        <w:r>
          <w:t>has the meaning given</w:t>
        </w:r>
      </w:ins>
      <w:r>
        <w:t xml:space="preserve"> in the </w:t>
      </w:r>
      <w:del w:id="93" w:author="Master Repository Process" w:date="2022-06-17T15:21:00Z">
        <w:r>
          <w:rPr>
            <w:i/>
          </w:rPr>
          <w:delText xml:space="preserve">Industrial Relations </w:delText>
        </w:r>
      </w:del>
      <w:ins w:id="94" w:author="Master Repository Process" w:date="2022-06-17T15:21:00Z">
        <w:r>
          <w:t>IR </w:t>
        </w:r>
      </w:ins>
      <w:r>
        <w:t>Act</w:t>
      </w:r>
      <w:del w:id="95" w:author="Master Repository Process" w:date="2022-06-17T15:21:00Z">
        <w:r>
          <w:rPr>
            <w:i/>
          </w:rPr>
          <w:delText> 1979</w:delText>
        </w:r>
        <w:r>
          <w:delText>;</w:delText>
        </w:r>
      </w:del>
      <w:ins w:id="96" w:author="Master Repository Process" w:date="2022-06-17T15:21:00Z">
        <w:r>
          <w:t xml:space="preserve"> section 7(1);</w:t>
        </w:r>
      </w:ins>
    </w:p>
    <w:p>
      <w:pPr>
        <w:pStyle w:val="Defstart"/>
      </w:pPr>
      <w:r>
        <w:rPr>
          <w:b/>
        </w:rPr>
        <w:tab/>
      </w:r>
      <w:r>
        <w:rPr>
          <w:rStyle w:val="CharDefText"/>
        </w:rPr>
        <w:t>industrial magistrate’s court</w:t>
      </w:r>
      <w:r>
        <w:t xml:space="preserve"> has the meaning given by the </w:t>
      </w:r>
      <w:del w:id="97" w:author="Master Repository Process" w:date="2022-06-17T15:21:00Z">
        <w:r>
          <w:rPr>
            <w:i/>
          </w:rPr>
          <w:delText>Industrial Relations Act 1979</w:delText>
        </w:r>
      </w:del>
      <w:ins w:id="98" w:author="Master Repository Process" w:date="2022-06-17T15:21:00Z">
        <w:r>
          <w:t>IR Act</w:t>
        </w:r>
      </w:ins>
      <w:r>
        <w:t>;</w:t>
      </w:r>
    </w:p>
    <w:p>
      <w:pPr>
        <w:pStyle w:val="Defstart"/>
        <w:rPr>
          <w:del w:id="99" w:author="Master Repository Process" w:date="2022-06-17T15:21:00Z"/>
        </w:rPr>
      </w:pPr>
      <w:del w:id="100" w:author="Master Repository Process" w:date="2022-06-17T15:21:00Z">
        <w:r>
          <w:rPr>
            <w:b/>
          </w:rPr>
          <w:tab/>
        </w:r>
        <w:r>
          <w:rPr>
            <w:rStyle w:val="CharDefText"/>
          </w:rPr>
          <w:delText>ordinary pay</w:delText>
        </w:r>
        <w:r>
          <w:delText xml:space="preserve"> means subject to subsection (2), remuneration for an employee’s normal weekly number of hours of work calculated on the ordinary time rate of pay applicable to him, as at the time when any period of long service leave granted to him under this Act commences, or is deemed to commence, and where the employee is provided with board and lodging by his employer, includes the cash value of that board and lodging, where such board and lodging is not provided and taken during the period of leave, but does not include shift premiums, overtime, penalty rates, allowances, or the like.</w:delText>
        </w:r>
      </w:del>
    </w:p>
    <w:p>
      <w:pPr>
        <w:pStyle w:val="Subsection"/>
        <w:rPr>
          <w:del w:id="101" w:author="Master Repository Process" w:date="2022-06-17T15:21:00Z"/>
          <w:snapToGrid w:val="0"/>
        </w:rPr>
      </w:pPr>
      <w:del w:id="102" w:author="Master Repository Process" w:date="2022-06-17T15:21:00Z">
        <w:r>
          <w:rPr>
            <w:snapToGrid w:val="0"/>
          </w:rPr>
          <w:tab/>
          <w:delText>(2)</w:delText>
        </w:r>
        <w:r>
          <w:rPr>
            <w:snapToGrid w:val="0"/>
          </w:rPr>
          <w:tab/>
          <w:delText xml:space="preserve">For the purpose of the interpretation of </w:delText>
        </w:r>
        <w:r>
          <w:rPr>
            <w:b/>
            <w:snapToGrid w:val="0"/>
          </w:rPr>
          <w:delText>“ordinary pay”</w:delText>
        </w:r>
        <w:r>
          <w:rPr>
            <w:snapToGrid w:val="0"/>
          </w:rPr>
          <w:delText xml:space="preserve"> in subsection (1) — </w:delText>
        </w:r>
      </w:del>
    </w:p>
    <w:p>
      <w:pPr>
        <w:pStyle w:val="Ednotepara"/>
        <w:spacing w:before="80"/>
        <w:rPr>
          <w:del w:id="103" w:author="Master Repository Process" w:date="2022-06-17T15:21:00Z"/>
          <w:snapToGrid w:val="0"/>
        </w:rPr>
      </w:pPr>
      <w:del w:id="104" w:author="Master Repository Process" w:date="2022-06-17T15:21:00Z">
        <w:r>
          <w:rPr>
            <w:snapToGrid w:val="0"/>
          </w:rPr>
          <w:tab/>
          <w:delText>[(a)</w:delText>
        </w:r>
        <w:r>
          <w:rPr>
            <w:snapToGrid w:val="0"/>
          </w:rPr>
          <w:tab/>
          <w:delText>deleted]</w:delText>
        </w:r>
      </w:del>
    </w:p>
    <w:p>
      <w:pPr>
        <w:pStyle w:val="Indenta"/>
        <w:rPr>
          <w:del w:id="105" w:author="Master Repository Process" w:date="2022-06-17T15:21:00Z"/>
          <w:snapToGrid w:val="0"/>
        </w:rPr>
      </w:pPr>
      <w:del w:id="106" w:author="Master Repository Process" w:date="2022-06-17T15:21:00Z">
        <w:r>
          <w:rPr>
            <w:snapToGrid w:val="0"/>
          </w:rPr>
          <w:tab/>
          <w:delText>(b)</w:delText>
        </w:r>
        <w:r>
          <w:rPr>
            <w:snapToGrid w:val="0"/>
          </w:rPr>
          <w:tab/>
          <w:delText xml:space="preserve">where the employee is employed on piece or bonus work or any other system of payment by results, the employee’s rate of pay during any period when the employee is on long service leave is the average weekly rate earned by </w:delText>
        </w:r>
        <w:r>
          <w:rPr>
            <w:snapToGrid w:val="0"/>
            <w:spacing w:val="-8"/>
          </w:rPr>
          <w:delText>him while in employment during the period of 12 months —</w:delText>
        </w:r>
      </w:del>
    </w:p>
    <w:p>
      <w:pPr>
        <w:pStyle w:val="Indenti"/>
        <w:rPr>
          <w:del w:id="107" w:author="Master Repository Process" w:date="2022-06-17T15:21:00Z"/>
          <w:snapToGrid w:val="0"/>
        </w:rPr>
      </w:pPr>
      <w:del w:id="108" w:author="Master Repository Process" w:date="2022-06-17T15:21:00Z">
        <w:r>
          <w:rPr>
            <w:snapToGrid w:val="0"/>
          </w:rPr>
          <w:tab/>
          <w:delText>(i)</w:delText>
        </w:r>
        <w:r>
          <w:rPr>
            <w:snapToGrid w:val="0"/>
          </w:rPr>
          <w:tab/>
          <w:delText>ending on the day immediately preceding that on which he commences long service leave or would but for payment in lieu of long service leave have commenced long service leave, if he is then in employment; or</w:delText>
        </w:r>
      </w:del>
    </w:p>
    <w:p>
      <w:pPr>
        <w:pStyle w:val="Indenti"/>
        <w:rPr>
          <w:del w:id="109" w:author="Master Repository Process" w:date="2022-06-17T15:21:00Z"/>
          <w:snapToGrid w:val="0"/>
        </w:rPr>
      </w:pPr>
      <w:del w:id="110" w:author="Master Repository Process" w:date="2022-06-17T15:21:00Z">
        <w:r>
          <w:rPr>
            <w:snapToGrid w:val="0"/>
          </w:rPr>
          <w:tab/>
          <w:delText>(ii)</w:delText>
        </w:r>
        <w:r>
          <w:rPr>
            <w:snapToGrid w:val="0"/>
          </w:rPr>
          <w:tab/>
          <w:delText>ending on the day immediately preceding that on which he was last in employment, if he is not then in employment; or</w:delText>
        </w:r>
      </w:del>
    </w:p>
    <w:p>
      <w:pPr>
        <w:pStyle w:val="Indenti"/>
        <w:rPr>
          <w:del w:id="111" w:author="Master Repository Process" w:date="2022-06-17T15:21:00Z"/>
          <w:snapToGrid w:val="0"/>
        </w:rPr>
      </w:pPr>
      <w:del w:id="112" w:author="Master Repository Process" w:date="2022-06-17T15:21:00Z">
        <w:r>
          <w:rPr>
            <w:snapToGrid w:val="0"/>
          </w:rPr>
          <w:tab/>
          <w:delText>(iii)</w:delText>
        </w:r>
        <w:r>
          <w:rPr>
            <w:snapToGrid w:val="0"/>
          </w:rPr>
          <w:tab/>
          <w:delText>ending on the day immediately preceding that of his death,</w:delText>
        </w:r>
      </w:del>
    </w:p>
    <w:p>
      <w:pPr>
        <w:pStyle w:val="Indenta"/>
        <w:rPr>
          <w:del w:id="113" w:author="Master Repository Process" w:date="2022-06-17T15:21:00Z"/>
          <w:snapToGrid w:val="0"/>
        </w:rPr>
      </w:pPr>
      <w:del w:id="114" w:author="Master Repository Process" w:date="2022-06-17T15:21:00Z">
        <w:r>
          <w:rPr>
            <w:snapToGrid w:val="0"/>
          </w:rPr>
          <w:tab/>
        </w:r>
        <w:r>
          <w:rPr>
            <w:snapToGrid w:val="0"/>
          </w:rPr>
          <w:tab/>
          <w:delText>as the case requires; and</w:delText>
        </w:r>
      </w:del>
    </w:p>
    <w:p>
      <w:pPr>
        <w:pStyle w:val="Indenta"/>
        <w:rPr>
          <w:del w:id="115" w:author="Master Repository Process" w:date="2022-06-17T15:21:00Z"/>
          <w:snapToGrid w:val="0"/>
        </w:rPr>
      </w:pPr>
      <w:del w:id="116" w:author="Master Repository Process" w:date="2022-06-17T15:21:00Z">
        <w:r>
          <w:rPr>
            <w:snapToGrid w:val="0"/>
          </w:rPr>
          <w:tab/>
          <w:delText>(c)</w:delText>
        </w:r>
        <w:r>
          <w:rPr>
            <w:snapToGrid w:val="0"/>
          </w:rPr>
          <w:tab/>
          <w:delText xml:space="preserve">where the normal weekly number of hours have varied over the period of employment of </w:delText>
        </w:r>
        <w:r>
          <w:delText>a full</w:delText>
        </w:r>
        <w:r>
          <w:noBreakHyphen/>
          <w:delText>time, part</w:delText>
        </w:r>
        <w:r>
          <w:noBreakHyphen/>
          <w:delText>time or casual employee</w:delText>
        </w:r>
        <w:r>
          <w:rPr>
            <w:snapToGrid w:val="0"/>
          </w:rPr>
          <w:delText xml:space="preserve"> the normal weekly number of hours of work shall be deemed to be the average weekly number of hours worked by the employee during that period of employment (calculated by reference to such hours as are ascertainable if the hours actually worked over that period are not known); and</w:delText>
        </w:r>
      </w:del>
    </w:p>
    <w:p>
      <w:pPr>
        <w:pStyle w:val="Indenta"/>
        <w:rPr>
          <w:del w:id="117" w:author="Master Repository Process" w:date="2022-06-17T15:21:00Z"/>
          <w:snapToGrid w:val="0"/>
        </w:rPr>
      </w:pPr>
      <w:del w:id="118" w:author="Master Repository Process" w:date="2022-06-17T15:21:00Z">
        <w:r>
          <w:rPr>
            <w:snapToGrid w:val="0"/>
          </w:rPr>
          <w:tab/>
          <w:delText>(d)</w:delText>
        </w:r>
        <w:r>
          <w:rPr>
            <w:snapToGrid w:val="0"/>
          </w:rPr>
          <w:tab/>
          <w:delText>the cash value of any board and lodging provided for an employee shall be deemed to be its cash value as fixed by or under the conditions of the employee’s employment, or, if it is not so fixed, shall be computed at the prescribed rate; and</w:delText>
        </w:r>
      </w:del>
    </w:p>
    <w:p>
      <w:pPr>
        <w:pStyle w:val="Indenta"/>
        <w:rPr>
          <w:del w:id="119" w:author="Master Repository Process" w:date="2022-06-17T15:21:00Z"/>
          <w:snapToGrid w:val="0"/>
        </w:rPr>
      </w:pPr>
      <w:del w:id="120" w:author="Master Repository Process" w:date="2022-06-17T15:21:00Z">
        <w:r>
          <w:rPr>
            <w:snapToGrid w:val="0"/>
          </w:rPr>
          <w:tab/>
          <w:delText>(e)</w:delText>
        </w:r>
        <w:r>
          <w:rPr>
            <w:snapToGrid w:val="0"/>
          </w:rPr>
          <w:tab/>
          <w:delText>where by agreement between the employer and the employee the commencement of the leave to which the employee is entitled or any portion thereof is postponed to meet the convenience of the employee, the rate of payment for such leave shall be at the ordinary time rate of pay applicable to him at the date of accrual or, if so agreed, at the ordinary time rate of pay applicable at the date he commences such leave.</w:delText>
        </w:r>
      </w:del>
    </w:p>
    <w:p>
      <w:pPr>
        <w:pStyle w:val="Subsection"/>
        <w:rPr>
          <w:del w:id="121" w:author="Master Repository Process" w:date="2022-06-17T15:21:00Z"/>
          <w:snapToGrid w:val="0"/>
        </w:rPr>
      </w:pPr>
      <w:del w:id="122" w:author="Master Repository Process" w:date="2022-06-17T15:21:00Z">
        <w:r>
          <w:rPr>
            <w:snapToGrid w:val="0"/>
          </w:rPr>
          <w:tab/>
          <w:delText>(3)</w:delText>
        </w:r>
        <w:r>
          <w:rPr>
            <w:snapToGrid w:val="0"/>
          </w:rPr>
          <w:tab/>
          <w:delText>Where a person is, by virtue of — </w:delText>
        </w:r>
      </w:del>
    </w:p>
    <w:p>
      <w:pPr>
        <w:pStyle w:val="Indenta"/>
        <w:rPr>
          <w:del w:id="123" w:author="Master Repository Process" w:date="2022-06-17T15:21:00Z"/>
          <w:snapToGrid w:val="0"/>
        </w:rPr>
      </w:pPr>
      <w:del w:id="124" w:author="Master Repository Process" w:date="2022-06-17T15:21:00Z">
        <w:r>
          <w:rPr>
            <w:snapToGrid w:val="0"/>
          </w:rPr>
          <w:tab/>
          <w:delText>(a)</w:delText>
        </w:r>
        <w:r>
          <w:rPr>
            <w:snapToGrid w:val="0"/>
          </w:rPr>
          <w:tab/>
          <w:delText>an award or industrial agreement;</w:delText>
        </w:r>
      </w:del>
    </w:p>
    <w:p>
      <w:pPr>
        <w:pStyle w:val="Indenta"/>
        <w:keepNext/>
        <w:keepLines/>
        <w:rPr>
          <w:del w:id="125" w:author="Master Repository Process" w:date="2022-06-17T15:21:00Z"/>
          <w:snapToGrid w:val="0"/>
        </w:rPr>
      </w:pPr>
      <w:del w:id="126" w:author="Master Repository Process" w:date="2022-06-17T15:21:00Z">
        <w:r>
          <w:rPr>
            <w:snapToGrid w:val="0"/>
          </w:rPr>
          <w:tab/>
          <w:delText>(b)</w:delText>
        </w:r>
        <w:r>
          <w:rPr>
            <w:snapToGrid w:val="0"/>
          </w:rPr>
          <w:tab/>
        </w:r>
        <w:r>
          <w:delText>an employer</w:delText>
        </w:r>
        <w:r>
          <w:noBreakHyphen/>
          <w:delText xml:space="preserve">employee agreement under Part VID of the </w:delText>
        </w:r>
        <w:r>
          <w:rPr>
            <w:i/>
          </w:rPr>
          <w:delText>Industrial Relations Act 1979</w:delText>
        </w:r>
        <w:r>
          <w:rPr>
            <w:snapToGrid w:val="0"/>
          </w:rPr>
          <w:delText xml:space="preserve"> or other agreement between the person and his employer; or</w:delText>
        </w:r>
      </w:del>
    </w:p>
    <w:p>
      <w:pPr>
        <w:pStyle w:val="Indenta"/>
        <w:rPr>
          <w:del w:id="127" w:author="Master Repository Process" w:date="2022-06-17T15:21:00Z"/>
          <w:snapToGrid w:val="0"/>
        </w:rPr>
      </w:pPr>
      <w:del w:id="128" w:author="Master Repository Process" w:date="2022-06-17T15:21:00Z">
        <w:r>
          <w:rPr>
            <w:snapToGrid w:val="0"/>
          </w:rPr>
          <w:tab/>
          <w:delText>(c)</w:delText>
        </w:r>
        <w:r>
          <w:rPr>
            <w:snapToGrid w:val="0"/>
          </w:rPr>
          <w:tab/>
          <w:delText>an enactment of the State, the Commonwealth or of another State or Territory,</w:delText>
        </w:r>
      </w:del>
    </w:p>
    <w:p>
      <w:pPr>
        <w:pStyle w:val="Subsection"/>
        <w:rPr>
          <w:del w:id="129" w:author="Master Repository Process" w:date="2022-06-17T15:21:00Z"/>
          <w:snapToGrid w:val="0"/>
        </w:rPr>
      </w:pPr>
      <w:del w:id="130" w:author="Master Repository Process" w:date="2022-06-17T15:21:00Z">
        <w:r>
          <w:rPr>
            <w:snapToGrid w:val="0"/>
          </w:rPr>
          <w:tab/>
        </w:r>
        <w:r>
          <w:rPr>
            <w:snapToGrid w:val="0"/>
          </w:rPr>
          <w:tab/>
          <w:delText>entitled to, or eligible to become entitled to, long service leave at least equivalent to the entitlement to long service leave under this Act, that person is not within the definition of “employee” in subsection (1).</w:delText>
        </w:r>
      </w:del>
    </w:p>
    <w:p>
      <w:pPr>
        <w:pStyle w:val="Defstart"/>
        <w:rPr>
          <w:ins w:id="131" w:author="Master Repository Process" w:date="2022-06-17T15:21:00Z"/>
        </w:rPr>
      </w:pPr>
      <w:ins w:id="132" w:author="Master Repository Process" w:date="2022-06-17T15:21:00Z">
        <w:r>
          <w:tab/>
        </w:r>
        <w:r>
          <w:rPr>
            <w:rStyle w:val="CharDefText"/>
          </w:rPr>
          <w:t>IR Act</w:t>
        </w:r>
        <w:r>
          <w:t xml:space="preserve"> means the </w:t>
        </w:r>
        <w:r>
          <w:rPr>
            <w:i/>
          </w:rPr>
          <w:t>Industrial Relations Act 1979</w:t>
        </w:r>
        <w:r>
          <w:t>;</w:t>
        </w:r>
      </w:ins>
    </w:p>
    <w:p>
      <w:pPr>
        <w:pStyle w:val="Defstart"/>
        <w:rPr>
          <w:ins w:id="133" w:author="Master Repository Process" w:date="2022-06-17T15:21:00Z"/>
        </w:rPr>
      </w:pPr>
      <w:ins w:id="134" w:author="Master Repository Process" w:date="2022-06-17T15:21:00Z">
        <w:r>
          <w:tab/>
        </w:r>
        <w:r>
          <w:rPr>
            <w:rStyle w:val="CharDefText"/>
          </w:rPr>
          <w:t>MCE Act</w:t>
        </w:r>
        <w:r>
          <w:t xml:space="preserve"> means the </w:t>
        </w:r>
        <w:r>
          <w:rPr>
            <w:i/>
          </w:rPr>
          <w:t>Minimum Conditions of Employment Act 1993</w:t>
        </w:r>
        <w:r>
          <w:t>;</w:t>
        </w:r>
      </w:ins>
    </w:p>
    <w:p>
      <w:pPr>
        <w:pStyle w:val="Defstart"/>
        <w:rPr>
          <w:ins w:id="135" w:author="Master Repository Process" w:date="2022-06-17T15:21:00Z"/>
        </w:rPr>
      </w:pPr>
      <w:ins w:id="136" w:author="Master Repository Process" w:date="2022-06-17T15:21:00Z">
        <w:r>
          <w:tab/>
        </w:r>
        <w:r>
          <w:rPr>
            <w:rStyle w:val="CharDefText"/>
          </w:rPr>
          <w:t>ordinary pay</w:t>
        </w:r>
        <w:r>
          <w:t xml:space="preserve"> has the meaning given in Division 2;</w:t>
        </w:r>
      </w:ins>
    </w:p>
    <w:p>
      <w:pPr>
        <w:pStyle w:val="Defstart"/>
        <w:rPr>
          <w:ins w:id="137" w:author="Master Repository Process" w:date="2022-06-17T15:21:00Z"/>
        </w:rPr>
      </w:pPr>
      <w:ins w:id="138" w:author="Master Repository Process" w:date="2022-06-17T15:21:00Z">
        <w:r>
          <w:tab/>
        </w:r>
        <w:r>
          <w:rPr>
            <w:rStyle w:val="CharDefText"/>
          </w:rPr>
          <w:t>related body corporate</w:t>
        </w:r>
        <w:r>
          <w:t xml:space="preserve">, of an employer that is a body corporate, has the meaning given in the </w:t>
        </w:r>
        <w:r>
          <w:rPr>
            <w:i/>
          </w:rPr>
          <w:t>Corporations Act 2001</w:t>
        </w:r>
        <w:r>
          <w:t xml:space="preserve"> (Commonwealth) section 9.</w:t>
        </w:r>
      </w:ins>
    </w:p>
    <w:p>
      <w:pPr>
        <w:pStyle w:val="Ednotesubsection"/>
        <w:rPr>
          <w:ins w:id="139" w:author="Master Repository Process" w:date="2022-06-17T15:21:00Z"/>
        </w:rPr>
      </w:pPr>
      <w:ins w:id="140" w:author="Master Repository Process" w:date="2022-06-17T15:21:00Z">
        <w:r>
          <w:tab/>
          <w:t>[(2), (3)</w:t>
        </w:r>
        <w:r>
          <w:tab/>
          <w:t>deleted]</w:t>
        </w:r>
      </w:ins>
    </w:p>
    <w:p>
      <w:pPr>
        <w:pStyle w:val="Footnotesection"/>
      </w:pPr>
      <w:r>
        <w:tab/>
        <w:t>[Section 4 amended: No. 37 of 1964 s. 2; No. 113 of 1965 s. 8; No. 97 of 1973 s. 3; No. 44 of 1991 s. 11; No. 79 of 1995 s. 46; No. 20 of 2002 s. </w:t>
      </w:r>
      <w:del w:id="141" w:author="Master Repository Process" w:date="2022-06-17T15:21:00Z">
        <w:r>
          <w:delText>20</w:delText>
        </w:r>
      </w:del>
      <w:ins w:id="142" w:author="Master Repository Process" w:date="2022-06-17T15:21:00Z">
        <w:r>
          <w:t>20; Gazette 15 Aug 2003 p. 3687</w:t>
        </w:r>
      </w:ins>
      <w:r>
        <w:t xml:space="preserve">; No. 36 of 2006 s. 55; No. 44 of 2008 s. 54; </w:t>
      </w:r>
      <w:del w:id="143" w:author="Master Repository Process" w:date="2022-06-17T15:21:00Z">
        <w:r>
          <w:delText>amended: Gazette 15 Aug 2003 p. 3687</w:delText>
        </w:r>
      </w:del>
      <w:ins w:id="144" w:author="Master Repository Process" w:date="2022-06-17T15:21:00Z">
        <w:r>
          <w:t>No. 30 of 2021 s. 83 and 98</w:t>
        </w:r>
      </w:ins>
      <w:r>
        <w:t xml:space="preserve">.] </w:t>
      </w:r>
    </w:p>
    <w:p>
      <w:pPr>
        <w:pStyle w:val="Heading5"/>
        <w:rPr>
          <w:ins w:id="145" w:author="Master Repository Process" w:date="2022-06-17T15:21:00Z"/>
        </w:rPr>
      </w:pPr>
      <w:bookmarkStart w:id="146" w:name="_Toc90558375"/>
      <w:bookmarkStart w:id="147" w:name="_Toc95209456"/>
      <w:bookmarkStart w:id="148" w:name="_Toc106274395"/>
      <w:ins w:id="149" w:author="Master Repository Process" w:date="2022-06-17T15:21:00Z">
        <w:r>
          <w:rPr>
            <w:rStyle w:val="CharSectno"/>
          </w:rPr>
          <w:t>4A</w:t>
        </w:r>
        <w:r>
          <w:t>.</w:t>
        </w:r>
        <w:r>
          <w:tab/>
          <w:t>Employees with equivalent separate LSL entitlements</w:t>
        </w:r>
        <w:bookmarkEnd w:id="146"/>
        <w:bookmarkEnd w:id="147"/>
        <w:bookmarkEnd w:id="148"/>
      </w:ins>
    </w:p>
    <w:p>
      <w:pPr>
        <w:pStyle w:val="Subsection"/>
        <w:rPr>
          <w:ins w:id="150" w:author="Master Repository Process" w:date="2022-06-17T15:21:00Z"/>
        </w:rPr>
      </w:pPr>
      <w:ins w:id="151" w:author="Master Repository Process" w:date="2022-06-17T15:21:00Z">
        <w:r>
          <w:tab/>
          <w:t>(1)</w:t>
        </w:r>
        <w:r>
          <w:tab/>
          <w:t xml:space="preserve">In this section — </w:t>
        </w:r>
      </w:ins>
    </w:p>
    <w:p>
      <w:pPr>
        <w:pStyle w:val="Defstart"/>
        <w:rPr>
          <w:ins w:id="152" w:author="Master Repository Process" w:date="2022-06-17T15:21:00Z"/>
        </w:rPr>
      </w:pPr>
      <w:ins w:id="153" w:author="Master Repository Process" w:date="2022-06-17T15:21:00Z">
        <w:r>
          <w:tab/>
        </w:r>
        <w:r>
          <w:rPr>
            <w:rStyle w:val="CharDefText"/>
          </w:rPr>
          <w:t>award, agreement or enactment</w:t>
        </w:r>
        <w:r>
          <w:t xml:space="preserve"> means — </w:t>
        </w:r>
      </w:ins>
    </w:p>
    <w:p>
      <w:pPr>
        <w:pStyle w:val="Defpara"/>
        <w:rPr>
          <w:ins w:id="154" w:author="Master Repository Process" w:date="2022-06-17T15:21:00Z"/>
        </w:rPr>
      </w:pPr>
      <w:ins w:id="155" w:author="Master Repository Process" w:date="2022-06-17T15:21:00Z">
        <w:r>
          <w:tab/>
          <w:t>(a)</w:t>
        </w:r>
        <w:r>
          <w:tab/>
          <w:t>an award or industrial agreement; or</w:t>
        </w:r>
      </w:ins>
    </w:p>
    <w:p>
      <w:pPr>
        <w:pStyle w:val="Defpara"/>
        <w:rPr>
          <w:ins w:id="156" w:author="Master Repository Process" w:date="2022-06-17T15:21:00Z"/>
        </w:rPr>
      </w:pPr>
      <w:ins w:id="157" w:author="Master Repository Process" w:date="2022-06-17T15:21:00Z">
        <w:r>
          <w:tab/>
          <w:t>(b)</w:t>
        </w:r>
        <w:r>
          <w:tab/>
          <w:t>an agreement between an employer and employee (including an employer</w:t>
        </w:r>
        <w:r>
          <w:noBreakHyphen/>
          <w:t>employee agreement); or</w:t>
        </w:r>
      </w:ins>
    </w:p>
    <w:p>
      <w:pPr>
        <w:pStyle w:val="Defpara"/>
        <w:rPr>
          <w:ins w:id="158" w:author="Master Repository Process" w:date="2022-06-17T15:21:00Z"/>
        </w:rPr>
      </w:pPr>
      <w:ins w:id="159" w:author="Master Repository Process" w:date="2022-06-17T15:21:00Z">
        <w:r>
          <w:tab/>
          <w:t>(c)</w:t>
        </w:r>
        <w:r>
          <w:tab/>
          <w:t>an enactment of the State, the Commonwealth, another State or a Territory;</w:t>
        </w:r>
      </w:ins>
    </w:p>
    <w:p>
      <w:pPr>
        <w:pStyle w:val="Defstart"/>
        <w:rPr>
          <w:ins w:id="160" w:author="Master Repository Process" w:date="2022-06-17T15:21:00Z"/>
        </w:rPr>
      </w:pPr>
      <w:ins w:id="161" w:author="Master Repository Process" w:date="2022-06-17T15:21:00Z">
        <w:r>
          <w:tab/>
        </w:r>
        <w:r>
          <w:rPr>
            <w:rStyle w:val="CharDefText"/>
          </w:rPr>
          <w:t>entitlement</w:t>
        </w:r>
        <w:r>
          <w:t>, in relation to long service leave or payment on termination instead of long service leave, includes an eligibility to become entitled to the long service leave or payment on termination instead of long service leave;</w:t>
        </w:r>
      </w:ins>
    </w:p>
    <w:p>
      <w:pPr>
        <w:pStyle w:val="Defstart"/>
        <w:rPr>
          <w:ins w:id="162" w:author="Master Repository Process" w:date="2022-06-17T15:21:00Z"/>
        </w:rPr>
      </w:pPr>
      <w:ins w:id="163" w:author="Master Repository Process" w:date="2022-06-17T15:21:00Z">
        <w:r>
          <w:tab/>
        </w:r>
        <w:r>
          <w:rPr>
            <w:rStyle w:val="CharDefText"/>
          </w:rPr>
          <w:t>WA LSL</w:t>
        </w:r>
        <w:r>
          <w:t xml:space="preserve"> means long service leave, or payment on termination instead of long service leave, under Part III.</w:t>
        </w:r>
      </w:ins>
    </w:p>
    <w:p>
      <w:pPr>
        <w:pStyle w:val="Subsection"/>
        <w:rPr>
          <w:ins w:id="164" w:author="Master Repository Process" w:date="2022-06-17T15:21:00Z"/>
          <w:snapToGrid w:val="0"/>
        </w:rPr>
      </w:pPr>
      <w:ins w:id="165" w:author="Master Repository Process" w:date="2022-06-17T15:21:00Z">
        <w:r>
          <w:rPr>
            <w:snapToGrid w:val="0"/>
          </w:rPr>
          <w:tab/>
          <w:t>(2)</w:t>
        </w:r>
        <w:r>
          <w:rPr>
            <w:snapToGrid w:val="0"/>
          </w:rPr>
          <w:tab/>
          <w:t>For the purposes of this section,</w:t>
        </w:r>
        <w:r>
          <w:t xml:space="preserve"> a </w:t>
        </w:r>
        <w:r>
          <w:rPr>
            <w:rStyle w:val="CharDefText"/>
          </w:rPr>
          <w:t>separate LSL entitlement</w:t>
        </w:r>
        <w:r>
          <w:t xml:space="preserve"> is an entitlement to long service leave, and a payment on termination instead of long service leave, under an award, agreement or enactment.</w:t>
        </w:r>
        <w:r>
          <w:rPr>
            <w:snapToGrid w:val="0"/>
          </w:rPr>
          <w:t xml:space="preserve"> </w:t>
        </w:r>
      </w:ins>
    </w:p>
    <w:p>
      <w:pPr>
        <w:pStyle w:val="Subsection"/>
        <w:rPr>
          <w:ins w:id="166" w:author="Master Repository Process" w:date="2022-06-17T15:21:00Z"/>
          <w:snapToGrid w:val="0"/>
        </w:rPr>
      </w:pPr>
      <w:ins w:id="167" w:author="Master Repository Process" w:date="2022-06-17T15:21:00Z">
        <w:r>
          <w:rPr>
            <w:snapToGrid w:val="0"/>
          </w:rPr>
          <w:tab/>
          <w:t>(3)</w:t>
        </w:r>
        <w:r>
          <w:rPr>
            <w:snapToGrid w:val="0"/>
          </w:rPr>
          <w:tab/>
          <w:t>For the purposes of this section,</w:t>
        </w:r>
        <w:r>
          <w:t xml:space="preserve"> a payment (whether in the form of a loading, other additional incremental payment or otherwise) instead of an entitlement under subsection (2) is not a </w:t>
        </w:r>
        <w:r>
          <w:rPr>
            <w:rStyle w:val="CharDefText"/>
          </w:rPr>
          <w:t>separate LSL entitlement</w:t>
        </w:r>
        <w:r>
          <w:t>.</w:t>
        </w:r>
      </w:ins>
    </w:p>
    <w:p>
      <w:pPr>
        <w:pStyle w:val="Subsection"/>
        <w:rPr>
          <w:ins w:id="168" w:author="Master Repository Process" w:date="2022-06-17T15:21:00Z"/>
        </w:rPr>
      </w:pPr>
      <w:ins w:id="169" w:author="Master Repository Process" w:date="2022-06-17T15:21:00Z">
        <w:r>
          <w:tab/>
          <w:t>(4)</w:t>
        </w:r>
        <w:r>
          <w:tab/>
          <w:t>This Act does not apply to an employee who has a separate LSL entitlement to take long service leave and to be paid on termination instead of long service leave that is at least equivalent to the entitlement to WA LSL to take long service leave and to be paid on termination instead of long service leave.</w:t>
        </w:r>
      </w:ins>
    </w:p>
    <w:p>
      <w:pPr>
        <w:pStyle w:val="Subsection"/>
        <w:rPr>
          <w:ins w:id="170" w:author="Master Repository Process" w:date="2022-06-17T15:21:00Z"/>
          <w:snapToGrid w:val="0"/>
        </w:rPr>
      </w:pPr>
      <w:ins w:id="171" w:author="Master Repository Process" w:date="2022-06-17T15:21:00Z">
        <w:r>
          <w:rPr>
            <w:snapToGrid w:val="0"/>
          </w:rPr>
          <w:tab/>
          <w:t>(</w:t>
        </w:r>
      </w:ins>
      <w:bookmarkStart w:id="172" w:name="_Toc100585216"/>
      <w:r>
        <w:rPr>
          <w:snapToGrid w:val="0"/>
        </w:rPr>
        <w:t>5</w:t>
      </w:r>
      <w:del w:id="173" w:author="Master Repository Process" w:date="2022-06-17T15:21:00Z">
        <w:r>
          <w:rPr>
            <w:snapToGrid w:val="0"/>
          </w:rPr>
          <w:delText>.</w:delText>
        </w:r>
        <w:r>
          <w:rPr>
            <w:snapToGrid w:val="0"/>
          </w:rPr>
          <w:tab/>
          <w:delText>Limited contracting</w:delText>
        </w:r>
        <w:r>
          <w:rPr>
            <w:snapToGrid w:val="0"/>
          </w:rPr>
          <w:noBreakHyphen/>
        </w:r>
      </w:del>
      <w:ins w:id="174" w:author="Master Repository Process" w:date="2022-06-17T15:21:00Z">
        <w:r>
          <w:rPr>
            <w:snapToGrid w:val="0"/>
          </w:rPr>
          <w:t>)</w:t>
        </w:r>
        <w:r>
          <w:rPr>
            <w:snapToGrid w:val="0"/>
          </w:rPr>
          <w:tab/>
          <w:t xml:space="preserve">Subsection (6) applies to an employee — </w:t>
        </w:r>
      </w:ins>
    </w:p>
    <w:p>
      <w:pPr>
        <w:pStyle w:val="Indenta"/>
        <w:rPr>
          <w:ins w:id="175" w:author="Master Repository Process" w:date="2022-06-17T15:21:00Z"/>
        </w:rPr>
      </w:pPr>
      <w:ins w:id="176" w:author="Master Repository Process" w:date="2022-06-17T15:21:00Z">
        <w:r>
          <w:tab/>
          <w:t>(a)</w:t>
        </w:r>
        <w:r>
          <w:tab/>
          <w:t>who becomes entitled to WA LSL in relation to employment with an employer; and</w:t>
        </w:r>
      </w:ins>
    </w:p>
    <w:p>
      <w:pPr>
        <w:pStyle w:val="Indenta"/>
        <w:rPr>
          <w:ins w:id="177" w:author="Master Repository Process" w:date="2022-06-17T15:21:00Z"/>
        </w:rPr>
      </w:pPr>
      <w:ins w:id="178" w:author="Master Repository Process" w:date="2022-06-17T15:21:00Z">
        <w:r>
          <w:tab/>
          <w:t>(b)</w:t>
        </w:r>
        <w:r>
          <w:tab/>
          <w:t>who, immediately before becoming entitled to WA LSL, had a separate LSL entitlement in relation to employment with the employer.</w:t>
        </w:r>
      </w:ins>
    </w:p>
    <w:p>
      <w:pPr>
        <w:pStyle w:val="Subsection"/>
        <w:rPr>
          <w:ins w:id="179" w:author="Master Repository Process" w:date="2022-06-17T15:21:00Z"/>
          <w:snapToGrid w:val="0"/>
        </w:rPr>
      </w:pPr>
      <w:ins w:id="180" w:author="Master Repository Process" w:date="2022-06-17T15:21:00Z">
        <w:r>
          <w:rPr>
            <w:snapToGrid w:val="0"/>
          </w:rPr>
          <w:tab/>
          <w:t>(6)</w:t>
        </w:r>
        <w:r>
          <w:rPr>
            <w:snapToGrid w:val="0"/>
          </w:rPr>
          <w:tab/>
          <w:t>Any long service leave taken by, or payment on termination instead of long service leave made to, the employee under the separate LSL entitlement must be taken into account in the calculation of the employee’s entitlement to WA LSL as if it were taken, or paid on termination, as WA LSL.</w:t>
        </w:r>
      </w:ins>
    </w:p>
    <w:p>
      <w:pPr>
        <w:pStyle w:val="Footnotesection"/>
        <w:rPr>
          <w:ins w:id="181" w:author="Master Repository Process" w:date="2022-06-17T15:21:00Z"/>
        </w:rPr>
      </w:pPr>
      <w:bookmarkStart w:id="182" w:name="_Toc90558376"/>
      <w:bookmarkStart w:id="183" w:name="_Toc95209457"/>
      <w:ins w:id="184" w:author="Master Repository Process" w:date="2022-06-17T15:21:00Z">
        <w:r>
          <w:tab/>
          <w:t>[Section 4A inserted: No. 30 of 2021 s. 84.]</w:t>
        </w:r>
      </w:ins>
    </w:p>
    <w:p>
      <w:pPr>
        <w:pStyle w:val="Heading5"/>
        <w:rPr>
          <w:snapToGrid w:val="0"/>
        </w:rPr>
      </w:pPr>
      <w:bookmarkStart w:id="185" w:name="_Toc106274396"/>
      <w:ins w:id="186" w:author="Master Repository Process" w:date="2022-06-17T15:21:00Z">
        <w:r>
          <w:rPr>
            <w:rStyle w:val="CharSectno"/>
          </w:rPr>
          <w:t>5</w:t>
        </w:r>
        <w:r>
          <w:rPr>
            <w:snapToGrid w:val="0"/>
          </w:rPr>
          <w:t>.</w:t>
        </w:r>
        <w:r>
          <w:rPr>
            <w:snapToGrid w:val="0"/>
          </w:rPr>
          <w:tab/>
          <w:t xml:space="preserve">Cashing </w:t>
        </w:r>
      </w:ins>
      <w:r>
        <w:rPr>
          <w:snapToGrid w:val="0"/>
        </w:rPr>
        <w:t xml:space="preserve">out of </w:t>
      </w:r>
      <w:ins w:id="187" w:author="Master Repository Process" w:date="2022-06-17T15:21:00Z">
        <w:r>
          <w:rPr>
            <w:snapToGrid w:val="0"/>
          </w:rPr>
          <w:t xml:space="preserve">accrued </w:t>
        </w:r>
      </w:ins>
      <w:r>
        <w:rPr>
          <w:snapToGrid w:val="0"/>
        </w:rPr>
        <w:t>long service leave</w:t>
      </w:r>
      <w:bookmarkEnd w:id="182"/>
      <w:bookmarkEnd w:id="183"/>
      <w:bookmarkEnd w:id="185"/>
      <w:bookmarkEnd w:id="172"/>
      <w:r>
        <w:rPr>
          <w:snapToGrid w:val="0"/>
        </w:rPr>
        <w:t xml:space="preserve"> </w:t>
      </w:r>
    </w:p>
    <w:p>
      <w:pPr>
        <w:pStyle w:val="Subsection"/>
      </w:pPr>
      <w:r>
        <w:rPr>
          <w:snapToGrid w:val="0"/>
        </w:rPr>
        <w:tab/>
      </w:r>
      <w:ins w:id="188" w:author="Master Repository Process" w:date="2022-06-17T15:21:00Z">
        <w:r>
          <w:rPr>
            <w:snapToGrid w:val="0"/>
          </w:rPr>
          <w:t>(1)</w:t>
        </w:r>
      </w:ins>
      <w:r>
        <w:rPr>
          <w:snapToGrid w:val="0"/>
        </w:rPr>
        <w:tab/>
        <w:t xml:space="preserve">An employer and an employee may agree that the employee may forgo </w:t>
      </w:r>
      <w:del w:id="189" w:author="Master Repository Process" w:date="2022-06-17T15:21:00Z">
        <w:r>
          <w:rPr>
            <w:snapToGrid w:val="0"/>
          </w:rPr>
          <w:delText>his</w:delText>
        </w:r>
      </w:del>
      <w:ins w:id="190" w:author="Master Repository Process" w:date="2022-06-17T15:21:00Z">
        <w:r>
          <w:rPr>
            <w:snapToGrid w:val="0"/>
          </w:rPr>
          <w:t>the employee’s</w:t>
        </w:r>
      </w:ins>
      <w:r>
        <w:rPr>
          <w:snapToGrid w:val="0"/>
        </w:rPr>
        <w:t xml:space="preserve"> entitlement</w:t>
      </w:r>
      <w:ins w:id="191" w:author="Master Repository Process" w:date="2022-06-17T15:21:00Z">
        <w:r>
          <w:rPr>
            <w:snapToGrid w:val="0"/>
          </w:rPr>
          <w:t>, or part of the employee’s entitlement,</w:t>
        </w:r>
      </w:ins>
      <w:r>
        <w:rPr>
          <w:snapToGrid w:val="0"/>
        </w:rPr>
        <w:t xml:space="preserve"> to long service leave under </w:t>
      </w:r>
      <w:del w:id="192" w:author="Master Repository Process" w:date="2022-06-17T15:21:00Z">
        <w:r>
          <w:rPr>
            <w:snapToGrid w:val="0"/>
          </w:rPr>
          <w:delText>this Act</w:delText>
        </w:r>
      </w:del>
      <w:ins w:id="193" w:author="Master Repository Process" w:date="2022-06-17T15:21:00Z">
        <w:r>
          <w:rPr>
            <w:snapToGrid w:val="0"/>
          </w:rPr>
          <w:t>section 8(2)(a) or (b)</w:t>
        </w:r>
      </w:ins>
      <w:r>
        <w:rPr>
          <w:snapToGrid w:val="0"/>
        </w:rPr>
        <w:t xml:space="preserve"> if —</w:t>
      </w:r>
      <w:del w:id="194" w:author="Master Repository Process" w:date="2022-06-17T15:21:00Z">
        <w:r>
          <w:rPr>
            <w:snapToGrid w:val="0"/>
          </w:rPr>
          <w:delText> </w:delText>
        </w:r>
      </w:del>
      <w:ins w:id="195" w:author="Master Repository Process" w:date="2022-06-17T15:21:00Z">
        <w:r>
          <w:rPr>
            <w:snapToGrid w:val="0"/>
          </w:rPr>
          <w:t xml:space="preserve"> </w:t>
        </w:r>
      </w:ins>
    </w:p>
    <w:p>
      <w:pPr>
        <w:pStyle w:val="Indenta"/>
      </w:pPr>
      <w:r>
        <w:tab/>
        <w:t>(a)</w:t>
      </w:r>
      <w:r>
        <w:tab/>
        <w:t xml:space="preserve">the employee is given an adequate benefit </w:t>
      </w:r>
      <w:del w:id="196" w:author="Master Repository Process" w:date="2022-06-17T15:21:00Z">
        <w:r>
          <w:rPr>
            <w:snapToGrid w:val="0"/>
          </w:rPr>
          <w:delText>in lieu</w:delText>
        </w:r>
      </w:del>
      <w:ins w:id="197" w:author="Master Repository Process" w:date="2022-06-17T15:21:00Z">
        <w:r>
          <w:t>instead</w:t>
        </w:r>
      </w:ins>
      <w:r>
        <w:t xml:space="preserve"> of the entitlement; and</w:t>
      </w:r>
    </w:p>
    <w:p>
      <w:pPr>
        <w:pStyle w:val="Indenta"/>
      </w:pPr>
      <w:r>
        <w:tab/>
        <w:t>(b)</w:t>
      </w:r>
      <w:r>
        <w:tab/>
        <w:t>the agreement is in writing</w:t>
      </w:r>
      <w:ins w:id="198" w:author="Master Repository Process" w:date="2022-06-17T15:21:00Z">
        <w:r>
          <w:t>, signed by the employer and employee</w:t>
        </w:r>
      </w:ins>
      <w:r>
        <w:t>.</w:t>
      </w:r>
    </w:p>
    <w:p>
      <w:pPr>
        <w:pStyle w:val="Subsection"/>
        <w:rPr>
          <w:ins w:id="199" w:author="Master Repository Process" w:date="2022-06-17T15:21:00Z"/>
        </w:rPr>
      </w:pPr>
      <w:ins w:id="200" w:author="Master Repository Process" w:date="2022-06-17T15:21:00Z">
        <w:r>
          <w:tab/>
          <w:t>(2)</w:t>
        </w:r>
        <w:r>
          <w:tab/>
          <w:t>For the purposes of subsection (1), a benefit is not adequate unless the employee is paid at least the amount of ordinary pay the employee would have received had the employee taken the long service leave or part of the leave.</w:t>
        </w:r>
      </w:ins>
    </w:p>
    <w:p>
      <w:pPr>
        <w:pStyle w:val="Subsection"/>
        <w:rPr>
          <w:ins w:id="201" w:author="Master Repository Process" w:date="2022-06-17T15:21:00Z"/>
          <w:snapToGrid w:val="0"/>
        </w:rPr>
      </w:pPr>
      <w:ins w:id="202" w:author="Master Repository Process" w:date="2022-06-17T15:21:00Z">
        <w:r>
          <w:rPr>
            <w:snapToGrid w:val="0"/>
          </w:rPr>
          <w:tab/>
          <w:t>(3)</w:t>
        </w:r>
        <w:r>
          <w:rPr>
            <w:snapToGrid w:val="0"/>
          </w:rPr>
          <w:tab/>
          <w:t>Nothing in this section enables the employer and employee to reach the agreement before the employee’s entitlement to long service leave has accrued.</w:t>
        </w:r>
      </w:ins>
    </w:p>
    <w:p>
      <w:pPr>
        <w:pStyle w:val="Footnotesection"/>
      </w:pPr>
      <w:bookmarkStart w:id="203" w:name="_Toc90558377"/>
      <w:bookmarkStart w:id="204" w:name="_Toc95209458"/>
      <w:r>
        <w:tab/>
        <w:t>[Section 5 inserted: No. </w:t>
      </w:r>
      <w:del w:id="205" w:author="Master Repository Process" w:date="2022-06-17T15:21:00Z">
        <w:r>
          <w:delText>79</w:delText>
        </w:r>
      </w:del>
      <w:ins w:id="206" w:author="Master Repository Process" w:date="2022-06-17T15:21:00Z">
        <w:r>
          <w:t>30</w:t>
        </w:r>
      </w:ins>
      <w:r>
        <w:t xml:space="preserve"> of </w:t>
      </w:r>
      <w:del w:id="207" w:author="Master Repository Process" w:date="2022-06-17T15:21:00Z">
        <w:r>
          <w:delText>1995</w:delText>
        </w:r>
      </w:del>
      <w:ins w:id="208" w:author="Master Repository Process" w:date="2022-06-17T15:21:00Z">
        <w:r>
          <w:t>2021</w:t>
        </w:r>
      </w:ins>
      <w:r>
        <w:t xml:space="preserve"> s. </w:t>
      </w:r>
      <w:del w:id="209" w:author="Master Repository Process" w:date="2022-06-17T15:21:00Z">
        <w:r>
          <w:delText xml:space="preserve">47.] </w:delText>
        </w:r>
      </w:del>
      <w:ins w:id="210" w:author="Master Repository Process" w:date="2022-06-17T15:21:00Z">
        <w:r>
          <w:t>84.]</w:t>
        </w:r>
      </w:ins>
    </w:p>
    <w:p>
      <w:pPr>
        <w:pStyle w:val="Heading5"/>
        <w:rPr>
          <w:ins w:id="211" w:author="Master Repository Process" w:date="2022-06-17T15:21:00Z"/>
          <w:snapToGrid w:val="0"/>
        </w:rPr>
      </w:pPr>
      <w:bookmarkStart w:id="212" w:name="_Toc106274397"/>
      <w:bookmarkStart w:id="213" w:name="_Toc100585217"/>
      <w:r>
        <w:rPr>
          <w:rStyle w:val="CharSectno"/>
        </w:rPr>
        <w:t>6</w:t>
      </w:r>
      <w:r>
        <w:rPr>
          <w:snapToGrid w:val="0"/>
        </w:rPr>
        <w:t>.</w:t>
      </w:r>
      <w:r>
        <w:rPr>
          <w:snapToGrid w:val="0"/>
        </w:rPr>
        <w:tab/>
      </w:r>
      <w:del w:id="214" w:author="Master Repository Process" w:date="2022-06-17T15:21:00Z">
        <w:r>
          <w:rPr>
            <w:snapToGrid w:val="0"/>
          </w:rPr>
          <w:delText>What constitutes</w:delText>
        </w:r>
      </w:del>
      <w:ins w:id="215" w:author="Master Repository Process" w:date="2022-06-17T15:21:00Z">
        <w:r>
          <w:rPr>
            <w:snapToGrid w:val="0"/>
          </w:rPr>
          <w:t>Continuous employment</w:t>
        </w:r>
        <w:bookmarkEnd w:id="203"/>
        <w:bookmarkEnd w:id="204"/>
        <w:bookmarkEnd w:id="212"/>
      </w:ins>
    </w:p>
    <w:p>
      <w:pPr>
        <w:pStyle w:val="Heading5"/>
        <w:rPr>
          <w:del w:id="216" w:author="Master Repository Process" w:date="2022-06-17T15:21:00Z"/>
          <w:snapToGrid w:val="0"/>
        </w:rPr>
      </w:pPr>
      <w:ins w:id="217" w:author="Master Repository Process" w:date="2022-06-17T15:21:00Z">
        <w:r>
          <w:rPr>
            <w:snapToGrid w:val="0"/>
          </w:rPr>
          <w:tab/>
          <w:t>(1)</w:t>
        </w:r>
        <w:r>
          <w:rPr>
            <w:snapToGrid w:val="0"/>
          </w:rPr>
          <w:tab/>
          <w:t>An employee’s</w:t>
        </w:r>
      </w:ins>
      <w:r>
        <w:rPr>
          <w:snapToGrid w:val="0"/>
        </w:rPr>
        <w:t xml:space="preserve"> </w:t>
      </w:r>
      <w:r>
        <w:rPr>
          <w:rStyle w:val="CharDefText"/>
        </w:rPr>
        <w:t>continuous employment</w:t>
      </w:r>
      <w:bookmarkEnd w:id="213"/>
      <w:r>
        <w:rPr>
          <w:snapToGrid w:val="0"/>
        </w:rPr>
        <w:t xml:space="preserve"> </w:t>
      </w:r>
    </w:p>
    <w:p>
      <w:pPr>
        <w:pStyle w:val="Subsection"/>
        <w:rPr>
          <w:del w:id="218" w:author="Master Repository Process" w:date="2022-06-17T15:21:00Z"/>
          <w:snapToGrid w:val="0"/>
        </w:rPr>
      </w:pPr>
      <w:del w:id="219" w:author="Master Repository Process" w:date="2022-06-17T15:21:00Z">
        <w:r>
          <w:rPr>
            <w:snapToGrid w:val="0"/>
          </w:rPr>
          <w:tab/>
          <w:delText>(1)</w:delText>
        </w:r>
        <w:r>
          <w:rPr>
            <w:snapToGrid w:val="0"/>
          </w:rPr>
          <w:tab/>
          <w:delText xml:space="preserve">For the purposes of this Act employment of an employee whether before or after the commencement of this Act shall be deemed to include — </w:delText>
        </w:r>
      </w:del>
    </w:p>
    <w:p>
      <w:pPr>
        <w:pStyle w:val="Subsection"/>
        <w:rPr>
          <w:snapToGrid w:val="0"/>
        </w:rPr>
      </w:pPr>
      <w:del w:id="220" w:author="Master Repository Process" w:date="2022-06-17T15:21:00Z">
        <w:r>
          <w:rPr>
            <w:snapToGrid w:val="0"/>
          </w:rPr>
          <w:tab/>
          <w:delText>(a)</w:delText>
        </w:r>
        <w:r>
          <w:rPr>
            <w:snapToGrid w:val="0"/>
          </w:rPr>
          <w:tab/>
          <w:delText>any period of</w:delText>
        </w:r>
      </w:del>
      <w:ins w:id="221" w:author="Master Repository Process" w:date="2022-06-17T15:21:00Z">
        <w:r>
          <w:rPr>
            <w:snapToGrid w:val="0"/>
          </w:rPr>
          <w:t>with an employer includes an</w:t>
        </w:r>
      </w:ins>
      <w:r>
        <w:rPr>
          <w:snapToGrid w:val="0"/>
        </w:rPr>
        <w:t xml:space="preserve"> absence from </w:t>
      </w:r>
      <w:del w:id="222" w:author="Master Repository Process" w:date="2022-06-17T15:21:00Z">
        <w:r>
          <w:rPr>
            <w:snapToGrid w:val="0"/>
          </w:rPr>
          <w:delText>duty for — </w:delText>
        </w:r>
      </w:del>
      <w:ins w:id="223" w:author="Master Repository Process" w:date="2022-06-17T15:21:00Z">
        <w:r>
          <w:rPr>
            <w:snapToGrid w:val="0"/>
          </w:rPr>
          <w:t xml:space="preserve">work by the employee comprising any of the following, whether paid or unpaid and irrespective of the duration — </w:t>
        </w:r>
      </w:ins>
    </w:p>
    <w:p>
      <w:pPr>
        <w:pStyle w:val="Indenta"/>
      </w:pPr>
      <w:r>
        <w:tab/>
        <w:t>(</w:t>
      </w:r>
      <w:del w:id="224" w:author="Master Repository Process" w:date="2022-06-17T15:21:00Z">
        <w:r>
          <w:rPr>
            <w:snapToGrid w:val="0"/>
          </w:rPr>
          <w:delText>i</w:delText>
        </w:r>
      </w:del>
      <w:ins w:id="225" w:author="Master Repository Process" w:date="2022-06-17T15:21:00Z">
        <w:r>
          <w:t>a</w:t>
        </w:r>
      </w:ins>
      <w:r>
        <w:t>)</w:t>
      </w:r>
      <w:r>
        <w:tab/>
        <w:t>annual leave;</w:t>
      </w:r>
    </w:p>
    <w:p>
      <w:pPr>
        <w:pStyle w:val="Indenta"/>
        <w:rPr>
          <w:ins w:id="226" w:author="Master Repository Process" w:date="2022-06-17T15:21:00Z"/>
        </w:rPr>
      </w:pPr>
      <w:r>
        <w:tab/>
        <w:t>(</w:t>
      </w:r>
      <w:del w:id="227" w:author="Master Repository Process" w:date="2022-06-17T15:21:00Z">
        <w:r>
          <w:rPr>
            <w:snapToGrid w:val="0"/>
          </w:rPr>
          <w:delText>ii</w:delText>
        </w:r>
      </w:del>
      <w:ins w:id="228" w:author="Master Repository Process" w:date="2022-06-17T15:21:00Z">
        <w:r>
          <w:t>b)</w:t>
        </w:r>
        <w:r>
          <w:tab/>
          <w:t>leave for illness or injury, or carer’s leave;</w:t>
        </w:r>
      </w:ins>
    </w:p>
    <w:p>
      <w:pPr>
        <w:pStyle w:val="Indenta"/>
      </w:pPr>
      <w:ins w:id="229" w:author="Master Repository Process" w:date="2022-06-17T15:21:00Z">
        <w:r>
          <w:tab/>
          <w:t>(c</w:t>
        </w:r>
      </w:ins>
      <w:r>
        <w:t>)</w:t>
      </w:r>
      <w:r>
        <w:tab/>
        <w:t>long service leave;</w:t>
      </w:r>
      <w:del w:id="230" w:author="Master Repository Process" w:date="2022-06-17T15:21:00Z">
        <w:r>
          <w:rPr>
            <w:snapToGrid w:val="0"/>
          </w:rPr>
          <w:delText xml:space="preserve"> or</w:delText>
        </w:r>
      </w:del>
    </w:p>
    <w:p>
      <w:pPr>
        <w:pStyle w:val="Indenta"/>
        <w:rPr>
          <w:ins w:id="231" w:author="Master Repository Process" w:date="2022-06-17T15:21:00Z"/>
        </w:rPr>
      </w:pPr>
      <w:del w:id="232" w:author="Master Repository Process" w:date="2022-06-17T15:21:00Z">
        <w:r>
          <w:rPr>
            <w:snapToGrid w:val="0"/>
          </w:rPr>
          <w:tab/>
          <w:delText>(iii</w:delText>
        </w:r>
      </w:del>
      <w:ins w:id="233" w:author="Master Repository Process" w:date="2022-06-17T15:21:00Z">
        <w:r>
          <w:tab/>
          <w:t>(d)</w:t>
        </w:r>
        <w:r>
          <w:tab/>
          <w:t>parental leave;</w:t>
        </w:r>
      </w:ins>
    </w:p>
    <w:p>
      <w:pPr>
        <w:pStyle w:val="Indenta"/>
        <w:rPr>
          <w:ins w:id="234" w:author="Master Repository Process" w:date="2022-06-17T15:21:00Z"/>
        </w:rPr>
      </w:pPr>
      <w:ins w:id="235" w:author="Master Repository Process" w:date="2022-06-17T15:21:00Z">
        <w:r>
          <w:tab/>
          <w:t>(e)</w:t>
        </w:r>
        <w:r>
          <w:tab/>
          <w:t>compassionate leave;</w:t>
        </w:r>
      </w:ins>
    </w:p>
    <w:p>
      <w:pPr>
        <w:pStyle w:val="Indenta"/>
        <w:rPr>
          <w:ins w:id="236" w:author="Master Repository Process" w:date="2022-06-17T15:21:00Z"/>
        </w:rPr>
      </w:pPr>
      <w:ins w:id="237" w:author="Master Repository Process" w:date="2022-06-17T15:21:00Z">
        <w:r>
          <w:tab/>
          <w:t>(f)</w:t>
        </w:r>
        <w:r>
          <w:tab/>
          <w:t>bereavement leave;</w:t>
        </w:r>
      </w:ins>
    </w:p>
    <w:p>
      <w:pPr>
        <w:pStyle w:val="Indenta"/>
        <w:rPr>
          <w:ins w:id="238" w:author="Master Repository Process" w:date="2022-06-17T15:21:00Z"/>
        </w:rPr>
      </w:pPr>
      <w:ins w:id="239" w:author="Master Repository Process" w:date="2022-06-17T15:21:00Z">
        <w:r>
          <w:tab/>
          <w:t>(g)</w:t>
        </w:r>
        <w:r>
          <w:tab/>
          <w:t>family and domestic violence leave;</w:t>
        </w:r>
      </w:ins>
    </w:p>
    <w:p>
      <w:pPr>
        <w:pStyle w:val="Indenta"/>
        <w:keepNext/>
      </w:pPr>
      <w:ins w:id="240" w:author="Master Repository Process" w:date="2022-06-17T15:21:00Z">
        <w:r>
          <w:tab/>
          <w:t>(h</w:t>
        </w:r>
      </w:ins>
      <w:r>
        <w:t>)</w:t>
      </w:r>
      <w:r>
        <w:tab/>
        <w:t>public holidays</w:t>
      </w:r>
      <w:del w:id="241" w:author="Master Repository Process" w:date="2022-06-17T15:21:00Z">
        <w:r>
          <w:rPr>
            <w:snapToGrid w:val="0"/>
          </w:rPr>
          <w:delText xml:space="preserve"> or half</w:delText>
        </w:r>
        <w:r>
          <w:rPr>
            <w:snapToGrid w:val="0"/>
          </w:rPr>
          <w:noBreakHyphen/>
          <w:delText>holidays, or, where applicable to the employment, bank holidays;</w:delText>
        </w:r>
      </w:del>
      <w:ins w:id="242" w:author="Master Repository Process" w:date="2022-06-17T15:21:00Z">
        <w:r>
          <w:t>;</w:t>
        </w:r>
      </w:ins>
    </w:p>
    <w:p>
      <w:pPr>
        <w:pStyle w:val="Indenta"/>
      </w:pPr>
      <w:r>
        <w:tab/>
        <w:t>(</w:t>
      </w:r>
      <w:del w:id="243" w:author="Master Repository Process" w:date="2022-06-17T15:21:00Z">
        <w:r>
          <w:rPr>
            <w:snapToGrid w:val="0"/>
          </w:rPr>
          <w:delText>b</w:delText>
        </w:r>
      </w:del>
      <w:ins w:id="244" w:author="Master Repository Process" w:date="2022-06-17T15:21:00Z">
        <w:r>
          <w:t>i</w:t>
        </w:r>
      </w:ins>
      <w:r>
        <w:t>)</w:t>
      </w:r>
      <w:r>
        <w:tab/>
        <w:t xml:space="preserve">any </w:t>
      </w:r>
      <w:del w:id="245" w:author="Master Repository Process" w:date="2022-06-17T15:21:00Z">
        <w:r>
          <w:rPr>
            <w:snapToGrid w:val="0"/>
          </w:rPr>
          <w:delText>period</w:delText>
        </w:r>
      </w:del>
      <w:ins w:id="246" w:author="Master Repository Process" w:date="2022-06-17T15:21:00Z">
        <w:r>
          <w:t>other form</w:t>
        </w:r>
      </w:ins>
      <w:r>
        <w:t xml:space="preserve"> of </w:t>
      </w:r>
      <w:del w:id="247" w:author="Master Repository Process" w:date="2022-06-17T15:21:00Z">
        <w:r>
          <w:rPr>
            <w:snapToGrid w:val="0"/>
          </w:rPr>
          <w:delText>absence from duty necessitated by sickness</w:delText>
        </w:r>
      </w:del>
      <w:ins w:id="248" w:author="Master Repository Process" w:date="2022-06-17T15:21:00Z">
        <w:r>
          <w:t>leave provided as part</w:t>
        </w:r>
      </w:ins>
      <w:r>
        <w:t xml:space="preserve"> of </w:t>
      </w:r>
      <w:del w:id="249" w:author="Master Repository Process" w:date="2022-06-17T15:21:00Z">
        <w:r>
          <w:rPr>
            <w:snapToGrid w:val="0"/>
          </w:rPr>
          <w:delText xml:space="preserve">or injury to </w:delText>
        </w:r>
      </w:del>
      <w:r>
        <w:t xml:space="preserve">the </w:t>
      </w:r>
      <w:del w:id="250" w:author="Master Repository Process" w:date="2022-06-17T15:21:00Z">
        <w:r>
          <w:rPr>
            <w:snapToGrid w:val="0"/>
          </w:rPr>
          <w:delText>employee but only to the extent of 15 working days in any year of his</w:delText>
        </w:r>
      </w:del>
      <w:ins w:id="251" w:author="Master Repository Process" w:date="2022-06-17T15:21:00Z">
        <w:r>
          <w:t>employee’s</w:t>
        </w:r>
      </w:ins>
      <w:r>
        <w:t xml:space="preserve"> employment</w:t>
      </w:r>
      <w:del w:id="252" w:author="Master Repository Process" w:date="2022-06-17T15:21:00Z">
        <w:r>
          <w:rPr>
            <w:snapToGrid w:val="0"/>
          </w:rPr>
          <w:delText>;</w:delText>
        </w:r>
      </w:del>
      <w:ins w:id="253" w:author="Master Repository Process" w:date="2022-06-17T15:21:00Z">
        <w:r>
          <w:t>.</w:t>
        </w:r>
      </w:ins>
    </w:p>
    <w:p>
      <w:pPr>
        <w:pStyle w:val="Subsection"/>
        <w:rPr>
          <w:ins w:id="254" w:author="Master Repository Process" w:date="2022-06-17T15:21:00Z"/>
          <w:snapToGrid w:val="0"/>
        </w:rPr>
      </w:pPr>
      <w:del w:id="255" w:author="Master Repository Process" w:date="2022-06-17T15:21:00Z">
        <w:r>
          <w:rPr>
            <w:snapToGrid w:val="0"/>
          </w:rPr>
          <w:tab/>
          <w:delText>(c)</w:delText>
        </w:r>
        <w:r>
          <w:rPr>
            <w:snapToGrid w:val="0"/>
          </w:rPr>
          <w:tab/>
          <w:delText xml:space="preserve">any period </w:delText>
        </w:r>
      </w:del>
      <w:ins w:id="256" w:author="Master Repository Process" w:date="2022-06-17T15:21:00Z">
        <w:r>
          <w:rPr>
            <w:snapToGrid w:val="0"/>
          </w:rPr>
          <w:tab/>
          <w:t>(2)</w:t>
        </w:r>
        <w:r>
          <w:rPr>
            <w:snapToGrid w:val="0"/>
          </w:rPr>
          <w:tab/>
          <w:t xml:space="preserve">An employee’s </w:t>
        </w:r>
        <w:r>
          <w:rPr>
            <w:rStyle w:val="CharDefText"/>
          </w:rPr>
          <w:t>continuous employment</w:t>
        </w:r>
        <w:r>
          <w:rPr>
            <w:snapToGrid w:val="0"/>
          </w:rPr>
          <w:t xml:space="preserve"> with an employer also includes any of the </w:t>
        </w:r>
      </w:ins>
      <w:r>
        <w:rPr>
          <w:snapToGrid w:val="0"/>
        </w:rPr>
        <w:t xml:space="preserve">following </w:t>
      </w:r>
      <w:del w:id="257" w:author="Master Repository Process" w:date="2022-06-17T15:21:00Z">
        <w:r>
          <w:rPr>
            <w:snapToGrid w:val="0"/>
          </w:rPr>
          <w:delText xml:space="preserve">any </w:delText>
        </w:r>
      </w:del>
      <w:ins w:id="258" w:author="Master Repository Process" w:date="2022-06-17T15:21:00Z">
        <w:r>
          <w:rPr>
            <w:snapToGrid w:val="0"/>
          </w:rPr>
          <w:t xml:space="preserve">absences from work, whether paid or unpaid and irrespective of the duration — </w:t>
        </w:r>
      </w:ins>
    </w:p>
    <w:p>
      <w:pPr>
        <w:pStyle w:val="Indenta"/>
        <w:rPr>
          <w:ins w:id="259" w:author="Master Repository Process" w:date="2022-06-17T15:21:00Z"/>
        </w:rPr>
      </w:pPr>
      <w:ins w:id="260" w:author="Master Repository Process" w:date="2022-06-17T15:21:00Z">
        <w:r>
          <w:tab/>
          <w:t>(a)</w:t>
        </w:r>
        <w:r>
          <w:tab/>
          <w:t xml:space="preserve">a period following the </w:t>
        </w:r>
      </w:ins>
      <w:r>
        <w:t xml:space="preserve">termination of the </w:t>
      </w:r>
      <w:ins w:id="261" w:author="Master Repository Process" w:date="2022-06-17T15:21:00Z">
        <w:r>
          <w:t xml:space="preserve">employee’s </w:t>
        </w:r>
      </w:ins>
      <w:r>
        <w:t xml:space="preserve">employment by the employer if </w:t>
      </w:r>
      <w:del w:id="262" w:author="Master Repository Process" w:date="2022-06-17T15:21:00Z">
        <w:r>
          <w:rPr>
            <w:snapToGrid w:val="0"/>
          </w:rPr>
          <w:delText>such</w:delText>
        </w:r>
      </w:del>
      <w:ins w:id="263" w:author="Master Repository Process" w:date="2022-06-17T15:21:00Z">
        <w:r>
          <w:t>the</w:t>
        </w:r>
      </w:ins>
      <w:r>
        <w:t xml:space="preserve"> termination has been made </w:t>
      </w:r>
      <w:del w:id="264" w:author="Master Repository Process" w:date="2022-06-17T15:21:00Z">
        <w:r>
          <w:rPr>
            <w:snapToGrid w:val="0"/>
          </w:rPr>
          <w:delText xml:space="preserve">merely </w:delText>
        </w:r>
      </w:del>
      <w:r>
        <w:t>with the intention of avoiding</w:t>
      </w:r>
      <w:del w:id="265" w:author="Master Repository Process" w:date="2022-06-17T15:21:00Z">
        <w:r>
          <w:rPr>
            <w:snapToGrid w:val="0"/>
          </w:rPr>
          <w:delText xml:space="preserve"> </w:delText>
        </w:r>
      </w:del>
      <w:ins w:id="266" w:author="Master Repository Process" w:date="2022-06-17T15:21:00Z">
        <w:r>
          <w:t xml:space="preserve"> — </w:t>
        </w:r>
      </w:ins>
    </w:p>
    <w:p>
      <w:pPr>
        <w:pStyle w:val="Indenti"/>
        <w:rPr>
          <w:ins w:id="267" w:author="Master Repository Process" w:date="2022-06-17T15:21:00Z"/>
        </w:rPr>
      </w:pPr>
      <w:ins w:id="268" w:author="Master Repository Process" w:date="2022-06-17T15:21:00Z">
        <w:r>
          <w:tab/>
          <w:t>(i)</w:t>
        </w:r>
        <w:r>
          <w:tab/>
        </w:r>
      </w:ins>
      <w:r>
        <w:t>obligations under this Act in respect of long service leave</w:t>
      </w:r>
      <w:ins w:id="269" w:author="Master Repository Process" w:date="2022-06-17T15:21:00Z">
        <w:r>
          <w:t>;</w:t>
        </w:r>
      </w:ins>
      <w:r>
        <w:t xml:space="preserve"> or </w:t>
      </w:r>
    </w:p>
    <w:p>
      <w:pPr>
        <w:pStyle w:val="Indenti"/>
      </w:pPr>
      <w:ins w:id="270" w:author="Master Repository Process" w:date="2022-06-17T15:21:00Z">
        <w:r>
          <w:tab/>
          <w:t>(ii)</w:t>
        </w:r>
        <w:r>
          <w:tab/>
        </w:r>
      </w:ins>
      <w:r>
        <w:t xml:space="preserve">obligations </w:t>
      </w:r>
      <w:del w:id="271" w:author="Master Repository Process" w:date="2022-06-17T15:21:00Z">
        <w:r>
          <w:rPr>
            <w:snapToGrid w:val="0"/>
          </w:rPr>
          <w:delText xml:space="preserve">under any award or industrial agreement in </w:delText>
        </w:r>
      </w:del>
      <w:ins w:id="272" w:author="Master Repository Process" w:date="2022-06-17T15:21:00Z">
        <w:r>
          <w:t xml:space="preserve">in </w:t>
        </w:r>
      </w:ins>
      <w:r>
        <w:t>respect of annual leave</w:t>
      </w:r>
      <w:del w:id="273" w:author="Master Repository Process" w:date="2022-06-17T15:21:00Z">
        <w:r>
          <w:rPr>
            <w:snapToGrid w:val="0"/>
          </w:rPr>
          <w:delText>; and</w:delText>
        </w:r>
      </w:del>
      <w:ins w:id="274" w:author="Master Repository Process" w:date="2022-06-17T15:21:00Z">
        <w:r>
          <w:t xml:space="preserve"> under an award, industrial agreement, employer</w:t>
        </w:r>
        <w:r>
          <w:noBreakHyphen/>
          <w:t>employee agreement, order of the Commission, the MCE Act or any other enactment;</w:t>
        </w:r>
      </w:ins>
    </w:p>
    <w:p>
      <w:pPr>
        <w:pStyle w:val="Indenta"/>
        <w:rPr>
          <w:del w:id="275" w:author="Master Repository Process" w:date="2022-06-17T15:21:00Z"/>
          <w:snapToGrid w:val="0"/>
        </w:rPr>
      </w:pPr>
      <w:del w:id="276" w:author="Master Repository Process" w:date="2022-06-17T15:21:00Z">
        <w:r>
          <w:rPr>
            <w:snapToGrid w:val="0"/>
          </w:rPr>
          <w:tab/>
          <w:delText>(d)</w:delText>
        </w:r>
        <w:r>
          <w:rPr>
            <w:snapToGrid w:val="0"/>
          </w:rPr>
          <w:tab/>
          <w:delText>any</w:delText>
        </w:r>
      </w:del>
      <w:ins w:id="277" w:author="Master Repository Process" w:date="2022-06-17T15:21:00Z">
        <w:r>
          <w:tab/>
          <w:t>(b)</w:t>
        </w:r>
        <w:r>
          <w:tab/>
          <w:t>if the employee resumes employment with the employer as soon as practicable after the absence — a</w:t>
        </w:r>
      </w:ins>
      <w:r>
        <w:t xml:space="preserve"> period during which the employment </w:t>
      </w:r>
      <w:del w:id="278" w:author="Master Repository Process" w:date="2022-06-17T15:21:00Z">
        <w:r>
          <w:rPr>
            <w:snapToGrid w:val="0"/>
          </w:rPr>
          <w:delText xml:space="preserve">of the employee was or </w:delText>
        </w:r>
      </w:del>
      <w:r>
        <w:t>is interrupted by service</w:t>
      </w:r>
      <w:del w:id="279" w:author="Master Repository Process" w:date="2022-06-17T15:21:00Z">
        <w:r>
          <w:rPr>
            <w:snapToGrid w:val="0"/>
          </w:rPr>
          <w:delText xml:space="preserve"> — </w:delText>
        </w:r>
      </w:del>
    </w:p>
    <w:p>
      <w:pPr>
        <w:pStyle w:val="Indenta"/>
      </w:pPr>
      <w:del w:id="280" w:author="Master Repository Process" w:date="2022-06-17T15:21:00Z">
        <w:r>
          <w:rPr>
            <w:snapToGrid w:val="0"/>
          </w:rPr>
          <w:tab/>
          <w:delText>(i)</w:delText>
        </w:r>
        <w:r>
          <w:rPr>
            <w:snapToGrid w:val="0"/>
          </w:rPr>
          <w:tab/>
        </w:r>
      </w:del>
      <w:ins w:id="281" w:author="Master Repository Process" w:date="2022-06-17T15:21:00Z">
        <w:r>
          <w:t xml:space="preserve"> </w:t>
        </w:r>
      </w:ins>
      <w:r>
        <w:t xml:space="preserve">as a member of the </w:t>
      </w:r>
      <w:del w:id="282" w:author="Master Repository Process" w:date="2022-06-17T15:21:00Z">
        <w:r>
          <w:rPr>
            <w:snapToGrid w:val="0"/>
          </w:rPr>
          <w:delText>Naval, Military or Air Forces of the Commonwealth of Australia other than as a member of the British</w:delText>
        </w:r>
      </w:del>
      <w:ins w:id="283" w:author="Master Repository Process" w:date="2022-06-17T15:21:00Z">
        <w:r>
          <w:t>naval, military or air forces of the</w:t>
        </w:r>
      </w:ins>
      <w:r>
        <w:t xml:space="preserve"> Commonwealth </w:t>
      </w:r>
      <w:del w:id="284" w:author="Master Repository Process" w:date="2022-06-17T15:21:00Z">
        <w:r>
          <w:rPr>
            <w:snapToGrid w:val="0"/>
          </w:rPr>
          <w:delText xml:space="preserve">Occupation Forces in Japan and </w:delText>
        </w:r>
      </w:del>
      <w:r>
        <w:t>other than as a member of the Permanent Forces of the Commonwealth of Australia</w:t>
      </w:r>
      <w:del w:id="285" w:author="Master Repository Process" w:date="2022-06-17T15:21:00Z">
        <w:r>
          <w:rPr>
            <w:snapToGrid w:val="0"/>
          </w:rPr>
          <w:delText xml:space="preserve"> except in the circumstances referred to in section 31(2) of the </w:delText>
        </w:r>
        <w:r>
          <w:rPr>
            <w:i/>
            <w:snapToGrid w:val="0"/>
          </w:rPr>
          <w:delText>Defence Act 1903</w:delText>
        </w:r>
        <w:r>
          <w:rPr>
            <w:snapToGrid w:val="0"/>
          </w:rPr>
          <w:delText xml:space="preserve"> and except in Korea or Malaya after 26 June 1950;</w:delText>
        </w:r>
      </w:del>
      <w:ins w:id="286" w:author="Master Repository Process" w:date="2022-06-17T15:21:00Z">
        <w:r>
          <w:t xml:space="preserve">. </w:t>
        </w:r>
      </w:ins>
    </w:p>
    <w:p>
      <w:pPr>
        <w:pStyle w:val="Indenti"/>
        <w:rPr>
          <w:del w:id="287" w:author="Master Repository Process" w:date="2022-06-17T15:21:00Z"/>
          <w:snapToGrid w:val="0"/>
        </w:rPr>
      </w:pPr>
      <w:r>
        <w:rPr>
          <w:snapToGrid w:val="0"/>
        </w:rPr>
        <w:tab/>
        <w:t>(</w:t>
      </w:r>
      <w:del w:id="288" w:author="Master Repository Process" w:date="2022-06-17T15:21:00Z">
        <w:r>
          <w:rPr>
            <w:snapToGrid w:val="0"/>
          </w:rPr>
          <w:delText>ii)</w:delText>
        </w:r>
        <w:r>
          <w:rPr>
            <w:snapToGrid w:val="0"/>
          </w:rPr>
          <w:tab/>
          <w:delText xml:space="preserve">as a member of the Civil Construction Corps established under the </w:delText>
        </w:r>
        <w:r>
          <w:rPr>
            <w:i/>
            <w:snapToGrid w:val="0"/>
          </w:rPr>
          <w:delText>National Security Act 1939</w:delText>
        </w:r>
        <w:r>
          <w:rPr>
            <w:i/>
            <w:snapToGrid w:val="0"/>
          </w:rPr>
          <w:noBreakHyphen/>
          <w:delText>1946</w:delText>
        </w:r>
        <w:r>
          <w:rPr>
            <w:snapToGrid w:val="0"/>
          </w:rPr>
          <w:delText> </w:delText>
        </w:r>
        <w:r>
          <w:rPr>
            <w:snapToGrid w:val="0"/>
            <w:vertAlign w:val="superscript"/>
          </w:rPr>
          <w:delText>1</w:delText>
        </w:r>
        <w:r>
          <w:rPr>
            <w:snapToGrid w:val="0"/>
          </w:rPr>
          <w:delText>; or</w:delText>
        </w:r>
      </w:del>
    </w:p>
    <w:p>
      <w:pPr>
        <w:pStyle w:val="Indenti"/>
        <w:rPr>
          <w:del w:id="289" w:author="Master Repository Process" w:date="2022-06-17T15:21:00Z"/>
          <w:snapToGrid w:val="0"/>
        </w:rPr>
      </w:pPr>
      <w:del w:id="290" w:author="Master Repository Process" w:date="2022-06-17T15:21:00Z">
        <w:r>
          <w:rPr>
            <w:snapToGrid w:val="0"/>
          </w:rPr>
          <w:tab/>
          <w:delText>(iii)</w:delText>
        </w:r>
        <w:r>
          <w:rPr>
            <w:snapToGrid w:val="0"/>
          </w:rPr>
          <w:tab/>
          <w:delText xml:space="preserve">in any of the Armed Forces under the </w:delText>
        </w:r>
        <w:r>
          <w:rPr>
            <w:i/>
            <w:snapToGrid w:val="0"/>
          </w:rPr>
          <w:delText>National Service Act 1951</w:delText>
        </w:r>
        <w:r>
          <w:rPr>
            <w:snapToGrid w:val="0"/>
          </w:rPr>
          <w:delText> </w:delText>
        </w:r>
        <w:r>
          <w:rPr>
            <w:snapToGrid w:val="0"/>
            <w:vertAlign w:val="superscript"/>
          </w:rPr>
          <w:delText>2</w:delText>
        </w:r>
        <w:r>
          <w:rPr>
            <w:snapToGrid w:val="0"/>
          </w:rPr>
          <w:delText>, or any Act passed in substitution for, or amendment of, that Act,</w:delText>
        </w:r>
      </w:del>
    </w:p>
    <w:p>
      <w:pPr>
        <w:pStyle w:val="Indenta"/>
        <w:rPr>
          <w:del w:id="291" w:author="Master Repository Process" w:date="2022-06-17T15:21:00Z"/>
          <w:snapToGrid w:val="0"/>
        </w:rPr>
      </w:pPr>
      <w:del w:id="292" w:author="Master Repository Process" w:date="2022-06-17T15:21:00Z">
        <w:r>
          <w:rPr>
            <w:snapToGrid w:val="0"/>
          </w:rPr>
          <w:tab/>
        </w:r>
        <w:r>
          <w:rPr>
            <w:snapToGrid w:val="0"/>
          </w:rPr>
          <w:tab/>
          <w:delText>but only if the</w:delText>
        </w:r>
      </w:del>
      <w:ins w:id="293" w:author="Master Repository Process" w:date="2022-06-17T15:21:00Z">
        <w:r>
          <w:rPr>
            <w:snapToGrid w:val="0"/>
          </w:rPr>
          <w:t>3)</w:t>
        </w:r>
        <w:r>
          <w:rPr>
            <w:snapToGrid w:val="0"/>
          </w:rPr>
          <w:tab/>
          <w:t>An</w:t>
        </w:r>
      </w:ins>
      <w:r>
        <w:rPr>
          <w:snapToGrid w:val="0"/>
        </w:rPr>
        <w:t xml:space="preserve"> employee</w:t>
      </w:r>
      <w:del w:id="294" w:author="Master Repository Process" w:date="2022-06-17T15:21:00Z">
        <w:r>
          <w:rPr>
            <w:snapToGrid w:val="0"/>
          </w:rPr>
          <w:delText xml:space="preserve">, as soon as reasonably practicable after the completion of any such service, resumed or resumes </w:delText>
        </w:r>
      </w:del>
      <w:ins w:id="295" w:author="Master Repository Process" w:date="2022-06-17T15:21:00Z">
        <w:r>
          <w:rPr>
            <w:snapToGrid w:val="0"/>
          </w:rPr>
          <w:t xml:space="preserve"> has </w:t>
        </w:r>
        <w:r>
          <w:rPr>
            <w:rStyle w:val="CharDefText"/>
          </w:rPr>
          <w:t xml:space="preserve">continuous </w:t>
        </w:r>
      </w:ins>
      <w:r>
        <w:rPr>
          <w:rStyle w:val="CharDefText"/>
        </w:rPr>
        <w:t>employment</w:t>
      </w:r>
      <w:r>
        <w:rPr>
          <w:snapToGrid w:val="0"/>
        </w:rPr>
        <w:t xml:space="preserve"> with </w:t>
      </w:r>
      <w:del w:id="296" w:author="Master Repository Process" w:date="2022-06-17T15:21:00Z">
        <w:r>
          <w:rPr>
            <w:snapToGrid w:val="0"/>
          </w:rPr>
          <w:delText>the</w:delText>
        </w:r>
      </w:del>
      <w:ins w:id="297" w:author="Master Repository Process" w:date="2022-06-17T15:21:00Z">
        <w:r>
          <w:rPr>
            <w:snapToGrid w:val="0"/>
          </w:rPr>
          <w:t>an</w:t>
        </w:r>
      </w:ins>
      <w:r>
        <w:rPr>
          <w:snapToGrid w:val="0"/>
        </w:rPr>
        <w:t xml:space="preserve"> employer </w:t>
      </w:r>
      <w:del w:id="298" w:author="Master Repository Process" w:date="2022-06-17T15:21:00Z">
        <w:r>
          <w:rPr>
            <w:snapToGrid w:val="0"/>
          </w:rPr>
          <w:delText>by whom he was last employed prior to the commencement of such service.</w:delText>
        </w:r>
      </w:del>
    </w:p>
    <w:p>
      <w:pPr>
        <w:pStyle w:val="Subsection"/>
        <w:rPr>
          <w:del w:id="299" w:author="Master Repository Process" w:date="2022-06-17T15:21:00Z"/>
          <w:snapToGrid w:val="0"/>
        </w:rPr>
      </w:pPr>
      <w:del w:id="300" w:author="Master Repository Process" w:date="2022-06-17T15:21:00Z">
        <w:r>
          <w:rPr>
            <w:snapToGrid w:val="0"/>
          </w:rPr>
          <w:tab/>
          <w:delText>(2)</w:delText>
        </w:r>
        <w:r>
          <w:rPr>
            <w:snapToGrid w:val="0"/>
          </w:rPr>
          <w:tab/>
          <w:delText>For the purposes of this Act, the employment of an employee whether before or after the commencement of this Act shall be deemed to be continuous notwithstanding — </w:delText>
        </w:r>
      </w:del>
    </w:p>
    <w:p>
      <w:pPr>
        <w:pStyle w:val="Indenta"/>
        <w:rPr>
          <w:del w:id="301" w:author="Master Repository Process" w:date="2022-06-17T15:21:00Z"/>
          <w:snapToGrid w:val="0"/>
        </w:rPr>
      </w:pPr>
      <w:del w:id="302" w:author="Master Repository Process" w:date="2022-06-17T15:21:00Z">
        <w:r>
          <w:rPr>
            <w:snapToGrid w:val="0"/>
          </w:rPr>
          <w:tab/>
          <w:delText>(a)</w:delText>
        </w:r>
        <w:r>
          <w:rPr>
            <w:snapToGrid w:val="0"/>
          </w:rPr>
          <w:tab/>
          <w:delText>the transmission of a business as referred to in subsections (4) and (5);</w:delText>
        </w:r>
      </w:del>
    </w:p>
    <w:p>
      <w:pPr>
        <w:pStyle w:val="Subsection"/>
        <w:rPr>
          <w:snapToGrid w:val="0"/>
        </w:rPr>
      </w:pPr>
      <w:del w:id="303" w:author="Master Repository Process" w:date="2022-06-17T15:21:00Z">
        <w:r>
          <w:rPr>
            <w:snapToGrid w:val="0"/>
          </w:rPr>
          <w:tab/>
          <w:delText>(b)</w:delText>
        </w:r>
        <w:r>
          <w:rPr>
            <w:snapToGrid w:val="0"/>
          </w:rPr>
          <w:tab/>
          <w:delText xml:space="preserve">any interruption referred to in subsection (1) </w:delText>
        </w:r>
      </w:del>
      <w:ins w:id="304" w:author="Master Repository Process" w:date="2022-06-17T15:21:00Z">
        <w:r>
          <w:rPr>
            <w:snapToGrid w:val="0"/>
          </w:rPr>
          <w:t xml:space="preserve">despite an absence from work comprising any of the following, whether paid or unpaid and </w:t>
        </w:r>
      </w:ins>
      <w:r>
        <w:rPr>
          <w:snapToGrid w:val="0"/>
        </w:rPr>
        <w:t>irrespective of the duration</w:t>
      </w:r>
      <w:del w:id="305" w:author="Master Repository Process" w:date="2022-06-17T15:21:00Z">
        <w:r>
          <w:rPr>
            <w:snapToGrid w:val="0"/>
          </w:rPr>
          <w:delText xml:space="preserve"> thereof;</w:delText>
        </w:r>
      </w:del>
      <w:ins w:id="306" w:author="Master Repository Process" w:date="2022-06-17T15:21:00Z">
        <w:r>
          <w:rPr>
            <w:snapToGrid w:val="0"/>
          </w:rPr>
          <w:t> — </w:t>
        </w:r>
      </w:ins>
    </w:p>
    <w:p>
      <w:pPr>
        <w:pStyle w:val="Indenta"/>
      </w:pPr>
      <w:del w:id="307" w:author="Master Repository Process" w:date="2022-06-17T15:21:00Z">
        <w:r>
          <w:rPr>
            <w:snapToGrid w:val="0"/>
          </w:rPr>
          <w:tab/>
          <w:delText>(c)</w:delText>
        </w:r>
        <w:r>
          <w:rPr>
            <w:snapToGrid w:val="0"/>
          </w:rPr>
          <w:tab/>
          <w:delText>any absence of the employee from his employment if the</w:delText>
        </w:r>
      </w:del>
      <w:ins w:id="308" w:author="Master Repository Process" w:date="2022-06-17T15:21:00Z">
        <w:r>
          <w:tab/>
          <w:t>(a)</w:t>
        </w:r>
        <w:r>
          <w:tab/>
          <w:t>an</w:t>
        </w:r>
      </w:ins>
      <w:r>
        <w:t xml:space="preserve"> absence </w:t>
      </w:r>
      <w:ins w:id="309" w:author="Master Repository Process" w:date="2022-06-17T15:21:00Z">
        <w:r>
          <w:t xml:space="preserve">other than that referred to in subsection (1) or (2) which </w:t>
        </w:r>
      </w:ins>
      <w:r>
        <w:t xml:space="preserve">is authorised by </w:t>
      </w:r>
      <w:del w:id="310" w:author="Master Repository Process" w:date="2022-06-17T15:21:00Z">
        <w:r>
          <w:rPr>
            <w:snapToGrid w:val="0"/>
          </w:rPr>
          <w:delText>his</w:delText>
        </w:r>
      </w:del>
      <w:ins w:id="311" w:author="Master Repository Process" w:date="2022-06-17T15:21:00Z">
        <w:r>
          <w:t>the</w:t>
        </w:r>
      </w:ins>
      <w:r>
        <w:t xml:space="preserve"> employer;</w:t>
      </w:r>
    </w:p>
    <w:p>
      <w:pPr>
        <w:pStyle w:val="Indenta"/>
        <w:rPr>
          <w:ins w:id="312" w:author="Master Repository Process" w:date="2022-06-17T15:21:00Z"/>
        </w:rPr>
      </w:pPr>
      <w:r>
        <w:tab/>
        <w:t>(</w:t>
      </w:r>
      <w:del w:id="313" w:author="Master Repository Process" w:date="2022-06-17T15:21:00Z">
        <w:r>
          <w:rPr>
            <w:snapToGrid w:val="0"/>
          </w:rPr>
          <w:delText>d)</w:delText>
        </w:r>
        <w:r>
          <w:rPr>
            <w:snapToGrid w:val="0"/>
          </w:rPr>
          <w:tab/>
          <w:delText>any</w:delText>
        </w:r>
      </w:del>
      <w:ins w:id="314" w:author="Master Repository Process" w:date="2022-06-17T15:21:00Z">
        <w:r>
          <w:t>b)</w:t>
        </w:r>
        <w:r>
          <w:tab/>
          <w:t>a</w:t>
        </w:r>
      </w:ins>
      <w:r>
        <w:t xml:space="preserve"> standing</w:t>
      </w:r>
      <w:r>
        <w:noBreakHyphen/>
        <w:t xml:space="preserve">down of </w:t>
      </w:r>
      <w:del w:id="315" w:author="Master Repository Process" w:date="2022-06-17T15:21:00Z">
        <w:r>
          <w:rPr>
            <w:snapToGrid w:val="0"/>
          </w:rPr>
          <w:delText>an</w:delText>
        </w:r>
      </w:del>
      <w:ins w:id="316" w:author="Master Repository Process" w:date="2022-06-17T15:21:00Z">
        <w:r>
          <w:t>the</w:t>
        </w:r>
      </w:ins>
      <w:r>
        <w:t xml:space="preserve"> employee in accordance with the provisions of</w:t>
      </w:r>
      <w:del w:id="317" w:author="Master Repository Process" w:date="2022-06-17T15:21:00Z">
        <w:r>
          <w:rPr>
            <w:snapToGrid w:val="0"/>
          </w:rPr>
          <w:delText xml:space="preserve"> </w:delText>
        </w:r>
      </w:del>
      <w:ins w:id="318" w:author="Master Repository Process" w:date="2022-06-17T15:21:00Z">
        <w:r>
          <w:t xml:space="preserve"> — </w:t>
        </w:r>
      </w:ins>
    </w:p>
    <w:p>
      <w:pPr>
        <w:pStyle w:val="Indenta"/>
        <w:rPr>
          <w:del w:id="319" w:author="Master Repository Process" w:date="2022-06-17T15:21:00Z"/>
          <w:snapToGrid w:val="0"/>
        </w:rPr>
      </w:pPr>
      <w:ins w:id="320" w:author="Master Repository Process" w:date="2022-06-17T15:21:00Z">
        <w:r>
          <w:tab/>
          <w:t>(i)</w:t>
        </w:r>
        <w:r>
          <w:tab/>
        </w:r>
      </w:ins>
      <w:r>
        <w:t xml:space="preserve">an award, </w:t>
      </w:r>
      <w:del w:id="321" w:author="Master Repository Process" w:date="2022-06-17T15:21:00Z">
        <w:r>
          <w:rPr>
            <w:snapToGrid w:val="0"/>
          </w:rPr>
          <w:delText xml:space="preserve">industrial </w:delText>
        </w:r>
      </w:del>
      <w:r>
        <w:t>agreement, order or determination</w:t>
      </w:r>
      <w:del w:id="322" w:author="Master Repository Process" w:date="2022-06-17T15:21:00Z">
        <w:r>
          <w:rPr>
            <w:snapToGrid w:val="0"/>
          </w:rPr>
          <w:delText xml:space="preserve"> — </w:delText>
        </w:r>
      </w:del>
    </w:p>
    <w:p>
      <w:pPr>
        <w:pStyle w:val="Indenti"/>
      </w:pPr>
      <w:del w:id="323" w:author="Master Repository Process" w:date="2022-06-17T15:21:00Z">
        <w:r>
          <w:rPr>
            <w:snapToGrid w:val="0"/>
          </w:rPr>
          <w:tab/>
          <w:delText>(i)</w:delText>
        </w:r>
        <w:r>
          <w:rPr>
            <w:snapToGrid w:val="0"/>
          </w:rPr>
          <w:tab/>
        </w:r>
      </w:del>
      <w:ins w:id="324" w:author="Master Repository Process" w:date="2022-06-17T15:21:00Z">
        <w:r>
          <w:t xml:space="preserve"> </w:t>
        </w:r>
      </w:ins>
      <w:r>
        <w:t xml:space="preserve">in force under the </w:t>
      </w:r>
      <w:del w:id="325" w:author="Master Repository Process" w:date="2022-06-17T15:21:00Z">
        <w:r>
          <w:rPr>
            <w:i/>
            <w:snapToGrid w:val="0"/>
          </w:rPr>
          <w:delText>Industrial Relations</w:delText>
        </w:r>
      </w:del>
      <w:ins w:id="326" w:author="Master Repository Process" w:date="2022-06-17T15:21:00Z">
        <w:r>
          <w:t>IR</w:t>
        </w:r>
      </w:ins>
      <w:r>
        <w:t xml:space="preserve"> Act</w:t>
      </w:r>
      <w:del w:id="327" w:author="Master Repository Process" w:date="2022-06-17T15:21:00Z">
        <w:r>
          <w:rPr>
            <w:i/>
            <w:snapToGrid w:val="0"/>
          </w:rPr>
          <w:delText> 1979</w:delText>
        </w:r>
      </w:del>
      <w:r>
        <w:t>; or</w:t>
      </w:r>
    </w:p>
    <w:p>
      <w:pPr>
        <w:pStyle w:val="Indenti"/>
      </w:pPr>
      <w:r>
        <w:tab/>
        <w:t>(ii)</w:t>
      </w:r>
      <w:r>
        <w:tab/>
      </w:r>
      <w:del w:id="328" w:author="Master Repository Process" w:date="2022-06-17T15:21:00Z">
        <w:r>
          <w:rPr>
            <w:snapToGrid w:val="0"/>
          </w:rPr>
          <w:delText xml:space="preserve">in force under </w:delText>
        </w:r>
      </w:del>
      <w:r>
        <w:t xml:space="preserve">the </w:t>
      </w:r>
      <w:ins w:id="329" w:author="Master Repository Process" w:date="2022-06-17T15:21:00Z">
        <w:r>
          <w:rPr>
            <w:i/>
          </w:rPr>
          <w:t>Fair Work Act 2009</w:t>
        </w:r>
        <w:r>
          <w:t xml:space="preserve"> (</w:t>
        </w:r>
      </w:ins>
      <w:r>
        <w:t>Commonwealth</w:t>
      </w:r>
      <w:del w:id="330" w:author="Master Repository Process" w:date="2022-06-17T15:21:00Z">
        <w:r>
          <w:rPr>
            <w:snapToGrid w:val="0"/>
          </w:rPr>
          <w:delText xml:space="preserve"> </w:delText>
        </w:r>
        <w:r>
          <w:rPr>
            <w:i/>
            <w:snapToGrid w:val="0"/>
          </w:rPr>
          <w:delText>Conciliation and Arbitration Act 1904</w:delText>
        </w:r>
        <w:r>
          <w:rPr>
            <w:snapToGrid w:val="0"/>
          </w:rPr>
          <w:delText> </w:delText>
        </w:r>
        <w:r>
          <w:rPr>
            <w:snapToGrid w:val="0"/>
            <w:vertAlign w:val="superscript"/>
          </w:rPr>
          <w:delText>3</w:delText>
        </w:r>
        <w:r>
          <w:rPr>
            <w:snapToGrid w:val="0"/>
          </w:rPr>
          <w:delText>,</w:delText>
        </w:r>
      </w:del>
      <w:ins w:id="331" w:author="Master Repository Process" w:date="2022-06-17T15:21:00Z">
        <w:r>
          <w:t>)</w:t>
        </w:r>
      </w:ins>
      <w:r>
        <w:t xml:space="preserve"> or </w:t>
      </w:r>
      <w:del w:id="332" w:author="Master Repository Process" w:date="2022-06-17T15:21:00Z">
        <w:r>
          <w:rPr>
            <w:snapToGrid w:val="0"/>
          </w:rPr>
          <w:delText xml:space="preserve">any Act enacted by the Parliament of the Commonwealth in amendment of, or substitution for, </w:delText>
        </w:r>
      </w:del>
      <w:ins w:id="333" w:author="Master Repository Process" w:date="2022-06-17T15:21:00Z">
        <w:r>
          <w:t xml:space="preserve">an enterprise agreement under </w:t>
        </w:r>
      </w:ins>
      <w:r>
        <w:t>that Act;</w:t>
      </w:r>
      <w:ins w:id="334" w:author="Master Repository Process" w:date="2022-06-17T15:21:00Z">
        <w:r>
          <w:t xml:space="preserve"> or </w:t>
        </w:r>
      </w:ins>
    </w:p>
    <w:p>
      <w:pPr>
        <w:pStyle w:val="Indenti"/>
        <w:keepNext/>
        <w:rPr>
          <w:ins w:id="335" w:author="Master Repository Process" w:date="2022-06-17T15:21:00Z"/>
        </w:rPr>
      </w:pPr>
      <w:r>
        <w:tab/>
        <w:t>(</w:t>
      </w:r>
      <w:del w:id="336" w:author="Master Repository Process" w:date="2022-06-17T15:21:00Z">
        <w:r>
          <w:rPr>
            <w:snapToGrid w:val="0"/>
          </w:rPr>
          <w:delText>e</w:delText>
        </w:r>
      </w:del>
      <w:ins w:id="337" w:author="Master Repository Process" w:date="2022-06-17T15:21:00Z">
        <w:r>
          <w:t>iii</w:t>
        </w:r>
      </w:ins>
      <w:r>
        <w:t>)</w:t>
      </w:r>
      <w:r>
        <w:tab/>
        <w:t>any</w:t>
      </w:r>
      <w:ins w:id="338" w:author="Master Repository Process" w:date="2022-06-17T15:21:00Z">
        <w:r>
          <w:t xml:space="preserve"> other enactment;</w:t>
        </w:r>
      </w:ins>
    </w:p>
    <w:p>
      <w:pPr>
        <w:pStyle w:val="Indenta"/>
      </w:pPr>
      <w:ins w:id="339" w:author="Master Repository Process" w:date="2022-06-17T15:21:00Z">
        <w:r>
          <w:tab/>
          <w:t>(c)</w:t>
        </w:r>
        <w:r>
          <w:tab/>
          <w:t>an</w:t>
        </w:r>
      </w:ins>
      <w:r>
        <w:t xml:space="preserve"> absence</w:t>
      </w:r>
      <w:del w:id="340" w:author="Master Repository Process" w:date="2022-06-17T15:21:00Z">
        <w:r>
          <w:rPr>
            <w:snapToGrid w:val="0"/>
          </w:rPr>
          <w:delText xml:space="preserve"> from duty</w:delText>
        </w:r>
      </w:del>
      <w:r>
        <w:t xml:space="preserve"> arising directly or indirectly from an industrial dispute if the employee returns to work in accordance with the terms of settlement of the dispute;</w:t>
      </w:r>
    </w:p>
    <w:p>
      <w:pPr>
        <w:pStyle w:val="Indenta"/>
        <w:rPr>
          <w:del w:id="341" w:author="Master Repository Process" w:date="2022-06-17T15:21:00Z"/>
          <w:snapToGrid w:val="0"/>
        </w:rPr>
      </w:pPr>
      <w:r>
        <w:tab/>
        <w:t>(</w:t>
      </w:r>
      <w:del w:id="342" w:author="Master Repository Process" w:date="2022-06-17T15:21:00Z">
        <w:r>
          <w:rPr>
            <w:snapToGrid w:val="0"/>
          </w:rPr>
          <w:delText>f)</w:delText>
        </w:r>
        <w:r>
          <w:rPr>
            <w:snapToGrid w:val="0"/>
          </w:rPr>
          <w:tab/>
          <w:delText>any termination of the employment by the employer on any ground other than slackness of trade if the employee is re</w:delText>
        </w:r>
        <w:r>
          <w:rPr>
            <w:snapToGrid w:val="0"/>
          </w:rPr>
          <w:noBreakHyphen/>
          <w:delText>employed by the same employer within a period not exceeding 2 months from the date of such termination;</w:delText>
        </w:r>
      </w:del>
    </w:p>
    <w:p>
      <w:pPr>
        <w:pStyle w:val="Indenta"/>
        <w:rPr>
          <w:del w:id="343" w:author="Master Repository Process" w:date="2022-06-17T15:21:00Z"/>
          <w:snapToGrid w:val="0"/>
        </w:rPr>
      </w:pPr>
      <w:del w:id="344" w:author="Master Repository Process" w:date="2022-06-17T15:21:00Z">
        <w:r>
          <w:rPr>
            <w:snapToGrid w:val="0"/>
          </w:rPr>
          <w:tab/>
          <w:delText>(g)</w:delText>
        </w:r>
        <w:r>
          <w:rPr>
            <w:snapToGrid w:val="0"/>
          </w:rPr>
          <w:tab/>
          <w:delText>any termination of the employment by the employer on the ground of slackness of trade if the employee is re</w:delText>
        </w:r>
        <w:r>
          <w:rPr>
            <w:snapToGrid w:val="0"/>
          </w:rPr>
          <w:noBreakHyphen/>
          <w:delText>employed by the same employer within a period not exceeding 6 months from the date of such termination;</w:delText>
        </w:r>
      </w:del>
    </w:p>
    <w:p>
      <w:pPr>
        <w:pStyle w:val="Indenta"/>
      </w:pPr>
      <w:del w:id="345" w:author="Master Repository Process" w:date="2022-06-17T15:21:00Z">
        <w:r>
          <w:rPr>
            <w:snapToGrid w:val="0"/>
          </w:rPr>
          <w:tab/>
          <w:delText>(h)</w:delText>
        </w:r>
        <w:r>
          <w:rPr>
            <w:snapToGrid w:val="0"/>
          </w:rPr>
          <w:tab/>
          <w:delText xml:space="preserve">any </w:delText>
        </w:r>
      </w:del>
      <w:ins w:id="346" w:author="Master Repository Process" w:date="2022-06-17T15:21:00Z">
        <w:r>
          <w:t>d)</w:t>
        </w:r>
        <w:r>
          <w:tab/>
          <w:t xml:space="preserve">a </w:t>
        </w:r>
      </w:ins>
      <w:r>
        <w:t xml:space="preserve">reasonable absence </w:t>
      </w:r>
      <w:del w:id="347" w:author="Master Repository Process" w:date="2022-06-17T15:21:00Z">
        <w:r>
          <w:rPr>
            <w:snapToGrid w:val="0"/>
          </w:rPr>
          <w:delText xml:space="preserve">of the employee </w:delText>
        </w:r>
      </w:del>
      <w:ins w:id="348" w:author="Master Repository Process" w:date="2022-06-17T15:21:00Z">
        <w:r>
          <w:t xml:space="preserve">from work </w:t>
        </w:r>
      </w:ins>
      <w:r>
        <w:t xml:space="preserve">on legitimate union business in respect of which </w:t>
      </w:r>
      <w:del w:id="349" w:author="Master Repository Process" w:date="2022-06-17T15:21:00Z">
        <w:r>
          <w:rPr>
            <w:snapToGrid w:val="0"/>
          </w:rPr>
          <w:delText>he</w:delText>
        </w:r>
      </w:del>
      <w:ins w:id="350" w:author="Master Repository Process" w:date="2022-06-17T15:21:00Z">
        <w:r>
          <w:t>the employee</w:t>
        </w:r>
      </w:ins>
      <w:r>
        <w:t xml:space="preserve"> has requested and been refused leave;</w:t>
      </w:r>
    </w:p>
    <w:p>
      <w:pPr>
        <w:pStyle w:val="Indenta"/>
      </w:pPr>
      <w:r>
        <w:tab/>
        <w:t>(</w:t>
      </w:r>
      <w:del w:id="351" w:author="Master Repository Process" w:date="2022-06-17T15:21:00Z">
        <w:r>
          <w:rPr>
            <w:snapToGrid w:val="0"/>
          </w:rPr>
          <w:delText>i)</w:delText>
        </w:r>
        <w:r>
          <w:rPr>
            <w:snapToGrid w:val="0"/>
          </w:rPr>
          <w:tab/>
          <w:delText>any</w:delText>
        </w:r>
      </w:del>
      <w:ins w:id="352" w:author="Master Repository Process" w:date="2022-06-17T15:21:00Z">
        <w:r>
          <w:t>e)</w:t>
        </w:r>
        <w:r>
          <w:tab/>
          <w:t>an</w:t>
        </w:r>
      </w:ins>
      <w:r>
        <w:t xml:space="preserve"> absence </w:t>
      </w:r>
      <w:del w:id="353" w:author="Master Repository Process" w:date="2022-06-17T15:21:00Z">
        <w:r>
          <w:rPr>
            <w:snapToGrid w:val="0"/>
          </w:rPr>
          <w:delText xml:space="preserve">of the employee from his employment after the coming into operation of this Act by </w:delText>
        </w:r>
      </w:del>
      <w:ins w:id="354" w:author="Master Repository Process" w:date="2022-06-17T15:21:00Z">
        <w:r>
          <w:t xml:space="preserve">for a </w:t>
        </w:r>
      </w:ins>
      <w:r>
        <w:t xml:space="preserve">reason </w:t>
      </w:r>
      <w:del w:id="355" w:author="Master Repository Process" w:date="2022-06-17T15:21:00Z">
        <w:r>
          <w:rPr>
            <w:snapToGrid w:val="0"/>
          </w:rPr>
          <w:delText xml:space="preserve">of any cause </w:delText>
        </w:r>
      </w:del>
      <w:r>
        <w:t>not specified in subsection (1) or</w:t>
      </w:r>
      <w:ins w:id="356" w:author="Master Repository Process" w:date="2022-06-17T15:21:00Z">
        <w:r>
          <w:t> (2) or</w:t>
        </w:r>
      </w:ins>
      <w:r>
        <w:t xml:space="preserve"> in this subsection unless the employer</w:t>
      </w:r>
      <w:ins w:id="357" w:author="Master Repository Process" w:date="2022-06-17T15:21:00Z">
        <w:r>
          <w:t xml:space="preserve"> gives</w:t>
        </w:r>
      </w:ins>
      <w:r>
        <w:t xml:space="preserve">, during </w:t>
      </w:r>
      <w:del w:id="358" w:author="Master Repository Process" w:date="2022-06-17T15:21:00Z">
        <w:r>
          <w:rPr>
            <w:snapToGrid w:val="0"/>
          </w:rPr>
          <w:delText xml:space="preserve">the absence </w:delText>
        </w:r>
      </w:del>
      <w:r>
        <w:t xml:space="preserve">or within 14 days </w:t>
      </w:r>
      <w:del w:id="359" w:author="Master Repository Process" w:date="2022-06-17T15:21:00Z">
        <w:r>
          <w:rPr>
            <w:snapToGrid w:val="0"/>
          </w:rPr>
          <w:delText>of the termination of</w:delText>
        </w:r>
      </w:del>
      <w:ins w:id="360" w:author="Master Repository Process" w:date="2022-06-17T15:21:00Z">
        <w:r>
          <w:t>after</w:t>
        </w:r>
      </w:ins>
      <w:r>
        <w:t xml:space="preserve"> the absence,</w:t>
      </w:r>
      <w:del w:id="361" w:author="Master Repository Process" w:date="2022-06-17T15:21:00Z">
        <w:r>
          <w:rPr>
            <w:snapToGrid w:val="0"/>
          </w:rPr>
          <w:delText xml:space="preserve"> gives</w:delText>
        </w:r>
      </w:del>
      <w:r>
        <w:t xml:space="preserve"> written notice to the employee that the continuity of </w:t>
      </w:r>
      <w:del w:id="362" w:author="Master Repository Process" w:date="2022-06-17T15:21:00Z">
        <w:r>
          <w:rPr>
            <w:snapToGrid w:val="0"/>
          </w:rPr>
          <w:delText>his</w:delText>
        </w:r>
      </w:del>
      <w:ins w:id="363" w:author="Master Repository Process" w:date="2022-06-17T15:21:00Z">
        <w:r>
          <w:t>the</w:t>
        </w:r>
      </w:ins>
      <w:r>
        <w:t xml:space="preserve"> employment has been broken by </w:t>
      </w:r>
      <w:del w:id="364" w:author="Master Repository Process" w:date="2022-06-17T15:21:00Z">
        <w:r>
          <w:rPr>
            <w:snapToGrid w:val="0"/>
          </w:rPr>
          <w:delText>that absence, in which case the absence shall be deemed to have broken the continuity of employment</w:delText>
        </w:r>
      </w:del>
      <w:ins w:id="365" w:author="Master Repository Process" w:date="2022-06-17T15:21:00Z">
        <w:r>
          <w:t>the absence</w:t>
        </w:r>
      </w:ins>
      <w:r>
        <w:t>.</w:t>
      </w:r>
    </w:p>
    <w:p>
      <w:pPr>
        <w:pStyle w:val="Subsection"/>
        <w:rPr>
          <w:del w:id="366" w:author="Master Repository Process" w:date="2022-06-17T15:21:00Z"/>
          <w:snapToGrid w:val="0"/>
        </w:rPr>
      </w:pPr>
      <w:del w:id="367" w:author="Master Repository Process" w:date="2022-06-17T15:21:00Z">
        <w:r>
          <w:rPr>
            <w:snapToGrid w:val="0"/>
          </w:rPr>
          <w:tab/>
          <w:delText>(3)</w:delText>
        </w:r>
        <w:r>
          <w:rPr>
            <w:snapToGrid w:val="0"/>
          </w:rPr>
          <w:tab/>
          <w:delText>Any period of absence from, or interruption of employment referred to in subsection (2)(c) to (i) inclusive shall not be counted as part of the period of an employee’s employment.</w:delText>
        </w:r>
      </w:del>
    </w:p>
    <w:p>
      <w:pPr>
        <w:pStyle w:val="Subsection"/>
        <w:rPr>
          <w:del w:id="368" w:author="Master Repository Process" w:date="2022-06-17T15:21:00Z"/>
          <w:snapToGrid w:val="0"/>
        </w:rPr>
      </w:pPr>
      <w:del w:id="369" w:author="Master Repository Process" w:date="2022-06-17T15:21:00Z">
        <w:r>
          <w:rPr>
            <w:snapToGrid w:val="0"/>
          </w:rPr>
          <w:tab/>
          <w:delText>(4)</w:delText>
        </w:r>
        <w:r>
          <w:rPr>
            <w:snapToGrid w:val="0"/>
          </w:rPr>
          <w:tab/>
          <w:delText xml:space="preserve">Where a business has, whether before or after the coming into operation hereof, been transmitted from an employer (herein called </w:delText>
        </w:r>
        <w:r>
          <w:rPr>
            <w:rStyle w:val="CharDefText"/>
          </w:rPr>
          <w:delText>the transmittor</w:delText>
        </w:r>
        <w:r>
          <w:rPr>
            <w:snapToGrid w:val="0"/>
          </w:rPr>
          <w:delText xml:space="preserve">) to another employer (herein called </w:delText>
        </w:r>
        <w:r>
          <w:rPr>
            <w:rStyle w:val="CharDefText"/>
          </w:rPr>
          <w:delText>the transmittee</w:delText>
        </w:r>
        <w:r>
          <w:rPr>
            <w:snapToGrid w:val="0"/>
          </w:rPr>
          <w:delText>) and an employee who at the time of such transmission was an employee of the transmittor in that business becomes an employee of the transmittee — the period of the continuous employment which the employee has had with the transmittor (including any such employment with any prior transmittor) shall be deemed to be employment of the employee with the transmittee.</w:delText>
        </w:r>
      </w:del>
    </w:p>
    <w:p>
      <w:pPr>
        <w:pStyle w:val="Subsection"/>
        <w:rPr>
          <w:ins w:id="370" w:author="Master Repository Process" w:date="2022-06-17T15:21:00Z"/>
          <w:snapToGrid w:val="0"/>
        </w:rPr>
      </w:pPr>
      <w:ins w:id="371" w:author="Master Repository Process" w:date="2022-06-17T15:21:00Z">
        <w:r>
          <w:rPr>
            <w:snapToGrid w:val="0"/>
          </w:rPr>
          <w:tab/>
          <w:t>(4)</w:t>
        </w:r>
        <w:r>
          <w:rPr>
            <w:snapToGrid w:val="0"/>
          </w:rPr>
          <w:tab/>
          <w:t xml:space="preserve">An employee has </w:t>
        </w:r>
        <w:r>
          <w:rPr>
            <w:rStyle w:val="CharDefText"/>
          </w:rPr>
          <w:t>continuous employment</w:t>
        </w:r>
        <w:r>
          <w:rPr>
            <w:snapToGrid w:val="0"/>
          </w:rPr>
          <w:t xml:space="preserve"> with an employer despite a termination of the employment by the employer —</w:t>
        </w:r>
      </w:ins>
    </w:p>
    <w:p>
      <w:pPr>
        <w:pStyle w:val="Indenta"/>
        <w:rPr>
          <w:ins w:id="372" w:author="Master Repository Process" w:date="2022-06-17T15:21:00Z"/>
        </w:rPr>
      </w:pPr>
      <w:ins w:id="373" w:author="Master Repository Process" w:date="2022-06-17T15:21:00Z">
        <w:r>
          <w:tab/>
          <w:t>(a)</w:t>
        </w:r>
        <w:r>
          <w:tab/>
          <w:t>on any ground other than slackness of trade — if the employee is re</w:t>
        </w:r>
        <w:r>
          <w:noBreakHyphen/>
          <w:t>employed by the employer within a period not exceeding 2 months from the date of the termination;</w:t>
        </w:r>
      </w:ins>
    </w:p>
    <w:p>
      <w:pPr>
        <w:pStyle w:val="Indenta"/>
        <w:rPr>
          <w:ins w:id="374" w:author="Master Repository Process" w:date="2022-06-17T15:21:00Z"/>
        </w:rPr>
      </w:pPr>
      <w:ins w:id="375" w:author="Master Repository Process" w:date="2022-06-17T15:21:00Z">
        <w:r>
          <w:tab/>
          <w:t>(b)</w:t>
        </w:r>
        <w:r>
          <w:tab/>
          <w:t>on the ground of slackness of trade — if the employee is re</w:t>
        </w:r>
        <w:r>
          <w:noBreakHyphen/>
          <w:t>employed by the employer within a period not exceeding 6 months from the date of the termination.</w:t>
        </w:r>
      </w:ins>
    </w:p>
    <w:p>
      <w:pPr>
        <w:pStyle w:val="Subsection"/>
        <w:rPr>
          <w:del w:id="376" w:author="Master Repository Process" w:date="2022-06-17T15:21:00Z"/>
          <w:snapToGrid w:val="0"/>
        </w:rPr>
      </w:pPr>
      <w:r>
        <w:rPr>
          <w:snapToGrid w:val="0"/>
        </w:rPr>
        <w:tab/>
        <w:t>(5)</w:t>
      </w:r>
      <w:r>
        <w:rPr>
          <w:snapToGrid w:val="0"/>
        </w:rPr>
        <w:tab/>
      </w:r>
      <w:del w:id="377" w:author="Master Repository Process" w:date="2022-06-17T15:21:00Z">
        <w:r>
          <w:rPr>
            <w:snapToGrid w:val="0"/>
          </w:rPr>
          <w:delText>In subsection (4) —</w:delText>
        </w:r>
      </w:del>
    </w:p>
    <w:p>
      <w:pPr>
        <w:pStyle w:val="Defstart"/>
        <w:rPr>
          <w:del w:id="378" w:author="Master Repository Process" w:date="2022-06-17T15:21:00Z"/>
        </w:rPr>
      </w:pPr>
      <w:del w:id="379" w:author="Master Repository Process" w:date="2022-06-17T15:21:00Z">
        <w:r>
          <w:rPr>
            <w:b/>
            <w:i/>
          </w:rPr>
          <w:tab/>
        </w:r>
        <w:r>
          <w:rPr>
            <w:rStyle w:val="CharDefText"/>
          </w:rPr>
          <w:delText>transmission</w:delText>
        </w:r>
        <w:r>
          <w:delText xml:space="preserve"> includes transfer, conveyance, assignment or succession, whether voluntary or by agreement or by operation of law, and </w:delText>
        </w:r>
        <w:r>
          <w:rPr>
            <w:rStyle w:val="CharDefText"/>
          </w:rPr>
          <w:delText>transmitted</w:delText>
        </w:r>
        <w:r>
          <w:delText xml:space="preserve"> has a corresponding meaning.</w:delText>
        </w:r>
      </w:del>
    </w:p>
    <w:p>
      <w:pPr>
        <w:pStyle w:val="Footnotesection"/>
        <w:rPr>
          <w:del w:id="380" w:author="Master Repository Process" w:date="2022-06-17T15:21:00Z"/>
        </w:rPr>
      </w:pPr>
      <w:del w:id="381" w:author="Master Repository Process" w:date="2022-06-17T15:21:00Z">
        <w:r>
          <w:tab/>
          <w:delText xml:space="preserve">[Section 6 amended: No. 97 of 1973 s. 5; No. 79 of 1995 s. 48; No. 19 of 2010 s. 51.] </w:delText>
        </w:r>
      </w:del>
    </w:p>
    <w:p>
      <w:pPr>
        <w:pStyle w:val="Heading5"/>
        <w:rPr>
          <w:del w:id="382" w:author="Master Repository Process" w:date="2022-06-17T15:21:00Z"/>
          <w:snapToGrid w:val="0"/>
        </w:rPr>
      </w:pPr>
      <w:bookmarkStart w:id="383" w:name="_Toc100585218"/>
      <w:del w:id="384" w:author="Master Repository Process" w:date="2022-06-17T15:21:00Z">
        <w:r>
          <w:rPr>
            <w:rStyle w:val="CharSectno"/>
          </w:rPr>
          <w:delText>7</w:delText>
        </w:r>
        <w:r>
          <w:rPr>
            <w:snapToGrid w:val="0"/>
          </w:rPr>
          <w:delText>.</w:delText>
        </w:r>
        <w:r>
          <w:rPr>
            <w:snapToGrid w:val="0"/>
          </w:rPr>
          <w:tab/>
          <w:delText>Employment before commencement of this Act</w:delText>
        </w:r>
        <w:bookmarkEnd w:id="383"/>
        <w:r>
          <w:rPr>
            <w:snapToGrid w:val="0"/>
          </w:rPr>
          <w:delText xml:space="preserve"> </w:delText>
        </w:r>
      </w:del>
    </w:p>
    <w:p>
      <w:pPr>
        <w:pStyle w:val="Subsection"/>
        <w:rPr>
          <w:del w:id="385" w:author="Master Repository Process" w:date="2022-06-17T15:21:00Z"/>
          <w:snapToGrid w:val="0"/>
        </w:rPr>
      </w:pPr>
      <w:del w:id="386" w:author="Master Repository Process" w:date="2022-06-17T15:21:00Z">
        <w:r>
          <w:rPr>
            <w:snapToGrid w:val="0"/>
          </w:rPr>
          <w:tab/>
          <w:delText>(1)</w:delText>
        </w:r>
        <w:r>
          <w:rPr>
            <w:snapToGrid w:val="0"/>
          </w:rPr>
          <w:tab/>
          <w:delText xml:space="preserve">For the purpose of this Act the employment of an employee by the employer by whom he is employed on the coming into operation of this Act shall, subject to the provisions of this section and to those of section 6, be deemed to have commenced on the day on which the employee was first employed by that employer, but in the calculation of the employee’s entitlement to long service leave under this Act not more than 20 years’ </w:delText>
        </w:r>
      </w:del>
      <w:ins w:id="387" w:author="Master Repository Process" w:date="2022-06-17T15:21:00Z">
        <w:r>
          <w:rPr>
            <w:snapToGrid w:val="0"/>
          </w:rPr>
          <w:t xml:space="preserve">A casual or seasonal employee has </w:t>
        </w:r>
      </w:ins>
      <w:r>
        <w:rPr>
          <w:rStyle w:val="CharDefText"/>
        </w:rPr>
        <w:t>continuous employment</w:t>
      </w:r>
      <w:r>
        <w:rPr>
          <w:snapToGrid w:val="0"/>
        </w:rPr>
        <w:t xml:space="preserve"> </w:t>
      </w:r>
      <w:del w:id="388" w:author="Master Repository Process" w:date="2022-06-17T15:21:00Z">
        <w:r>
          <w:rPr>
            <w:snapToGrid w:val="0"/>
          </w:rPr>
          <w:delText>before the coming into operation of this Act shall be counted.</w:delText>
        </w:r>
      </w:del>
    </w:p>
    <w:p>
      <w:pPr>
        <w:pStyle w:val="Subsection"/>
        <w:rPr>
          <w:snapToGrid w:val="0"/>
        </w:rPr>
      </w:pPr>
      <w:del w:id="389" w:author="Master Repository Process" w:date="2022-06-17T15:21:00Z">
        <w:r>
          <w:rPr>
            <w:snapToGrid w:val="0"/>
          </w:rPr>
          <w:tab/>
          <w:delText>(2)</w:delText>
        </w:r>
        <w:r>
          <w:rPr>
            <w:snapToGrid w:val="0"/>
          </w:rPr>
          <w:tab/>
          <w:delText>Any leave, in the nature of long service leave or, as the case may be, payment in lieu thereof, granted, whether before or after the coming into operation of this Act, under any long service leave scheme and</w:delText>
        </w:r>
      </w:del>
      <w:ins w:id="390" w:author="Master Repository Process" w:date="2022-06-17T15:21:00Z">
        <w:r>
          <w:rPr>
            <w:snapToGrid w:val="0"/>
          </w:rPr>
          <w:t>with an employer despite an absence from work comprising any of the following,</w:t>
        </w:r>
      </w:ins>
      <w:r>
        <w:rPr>
          <w:snapToGrid w:val="0"/>
        </w:rPr>
        <w:t xml:space="preserve"> irrespective of </w:t>
      </w:r>
      <w:del w:id="391" w:author="Master Repository Process" w:date="2022-06-17T15:21:00Z">
        <w:r>
          <w:rPr>
            <w:snapToGrid w:val="0"/>
          </w:rPr>
          <w:delText>this Act to an employee in respect of any period of continuous employment with his employer, shall be taken into account in the calculation of the employee’s entitlement to long service leave under this Act as if it were long service leave taken under this Act, or, as the case may be, payment in lieu of long service leave under this Act and to be satisfaction to the extent thereof of any entitlement of the employee under this Act.</w:delText>
        </w:r>
      </w:del>
      <w:ins w:id="392" w:author="Master Repository Process" w:date="2022-06-17T15:21:00Z">
        <w:r>
          <w:rPr>
            <w:snapToGrid w:val="0"/>
          </w:rPr>
          <w:t>the duration — </w:t>
        </w:r>
      </w:ins>
    </w:p>
    <w:p>
      <w:pPr>
        <w:pStyle w:val="Indenta"/>
        <w:rPr>
          <w:ins w:id="393" w:author="Master Repository Process" w:date="2022-06-17T15:21:00Z"/>
        </w:rPr>
      </w:pPr>
      <w:r>
        <w:tab/>
        <w:t>(</w:t>
      </w:r>
      <w:del w:id="394" w:author="Master Repository Process" w:date="2022-06-17T15:21:00Z">
        <w:r>
          <w:rPr>
            <w:snapToGrid w:val="0"/>
          </w:rPr>
          <w:delText>3)</w:delText>
        </w:r>
        <w:r>
          <w:rPr>
            <w:snapToGrid w:val="0"/>
          </w:rPr>
          <w:tab/>
          <w:delText xml:space="preserve">The entitlement to leave </w:delText>
        </w:r>
      </w:del>
      <w:ins w:id="395" w:author="Master Repository Process" w:date="2022-06-17T15:21:00Z">
        <w:r>
          <w:t>a)</w:t>
        </w:r>
        <w:r>
          <w:tab/>
          <w:t xml:space="preserve">an absence </w:t>
        </w:r>
      </w:ins>
      <w:r>
        <w:t xml:space="preserve">under </w:t>
      </w:r>
      <w:del w:id="396" w:author="Master Repository Process" w:date="2022-06-17T15:21:00Z">
        <w:r>
          <w:rPr>
            <w:snapToGrid w:val="0"/>
          </w:rPr>
          <w:delText xml:space="preserve">this Act shall be in substitution for and satisfaction of any long service leave to </w:delText>
        </w:r>
      </w:del>
      <w:ins w:id="397" w:author="Master Repository Process" w:date="2022-06-17T15:21:00Z">
        <w:r>
          <w:t>the terms of the employment;</w:t>
        </w:r>
      </w:ins>
    </w:p>
    <w:p>
      <w:pPr>
        <w:pStyle w:val="Indenta"/>
        <w:rPr>
          <w:ins w:id="398" w:author="Master Repository Process" w:date="2022-06-17T15:21:00Z"/>
        </w:rPr>
      </w:pPr>
      <w:ins w:id="399" w:author="Master Repository Process" w:date="2022-06-17T15:21:00Z">
        <w:r>
          <w:tab/>
          <w:t>(b)</w:t>
        </w:r>
        <w:r>
          <w:tab/>
          <w:t>an absence caused by seasonal factors;</w:t>
        </w:r>
      </w:ins>
    </w:p>
    <w:p>
      <w:pPr>
        <w:pStyle w:val="Indenta"/>
      </w:pPr>
      <w:ins w:id="400" w:author="Master Repository Process" w:date="2022-06-17T15:21:00Z">
        <w:r>
          <w:tab/>
          <w:t>(c)</w:t>
        </w:r>
        <w:r>
          <w:tab/>
          <w:t xml:space="preserve">any other absence after </w:t>
        </w:r>
      </w:ins>
      <w:r>
        <w:t xml:space="preserve">which the employee </w:t>
      </w:r>
      <w:del w:id="401" w:author="Master Repository Process" w:date="2022-06-17T15:21:00Z">
        <w:r>
          <w:rPr>
            <w:snapToGrid w:val="0"/>
          </w:rPr>
          <w:delText>may be entitled in respect</w:delText>
        </w:r>
      </w:del>
      <w:ins w:id="402" w:author="Master Repository Process" w:date="2022-06-17T15:21:00Z">
        <w:r>
          <w:t>has, due to the regular and systematic nature</w:t>
        </w:r>
      </w:ins>
      <w:r>
        <w:t xml:space="preserve"> of </w:t>
      </w:r>
      <w:ins w:id="403" w:author="Master Repository Process" w:date="2022-06-17T15:21:00Z">
        <w:r>
          <w:t xml:space="preserve">the </w:t>
        </w:r>
      </w:ins>
      <w:r>
        <w:t>employment</w:t>
      </w:r>
      <w:ins w:id="404" w:author="Master Repository Process" w:date="2022-06-17T15:21:00Z">
        <w:r>
          <w:t>, a reasonable expectation</w:t>
        </w:r>
      </w:ins>
      <w:r>
        <w:t xml:space="preserve"> of </w:t>
      </w:r>
      <w:del w:id="405" w:author="Master Repository Process" w:date="2022-06-17T15:21:00Z">
        <w:r>
          <w:rPr>
            <w:snapToGrid w:val="0"/>
          </w:rPr>
          <w:delText>the employee by</w:delText>
        </w:r>
      </w:del>
      <w:ins w:id="406" w:author="Master Repository Process" w:date="2022-06-17T15:21:00Z">
        <w:r>
          <w:t>returning to work for</w:t>
        </w:r>
      </w:ins>
      <w:r>
        <w:t xml:space="preserve"> the employer.</w:t>
      </w:r>
    </w:p>
    <w:p>
      <w:pPr>
        <w:pStyle w:val="Subsection"/>
        <w:keepNext/>
        <w:rPr>
          <w:ins w:id="407" w:author="Master Repository Process" w:date="2022-06-17T15:21:00Z"/>
          <w:snapToGrid w:val="0"/>
        </w:rPr>
      </w:pPr>
      <w:ins w:id="408" w:author="Master Repository Process" w:date="2022-06-17T15:21:00Z">
        <w:r>
          <w:rPr>
            <w:snapToGrid w:val="0"/>
          </w:rPr>
          <w:tab/>
          <w:t>(6)</w:t>
        </w:r>
        <w:r>
          <w:rPr>
            <w:snapToGrid w:val="0"/>
          </w:rPr>
          <w:tab/>
          <w:t xml:space="preserve">In addition, a casual or seasonal employee has </w:t>
        </w:r>
        <w:r>
          <w:rPr>
            <w:rStyle w:val="CharDefText"/>
          </w:rPr>
          <w:t>continuous employment</w:t>
        </w:r>
        <w:r>
          <w:rPr>
            <w:snapToGrid w:val="0"/>
          </w:rPr>
          <w:t xml:space="preserve"> with an employer despite the fact that the employee —</w:t>
        </w:r>
      </w:ins>
    </w:p>
    <w:p>
      <w:pPr>
        <w:pStyle w:val="Indenta"/>
        <w:rPr>
          <w:ins w:id="409" w:author="Master Repository Process" w:date="2022-06-17T15:21:00Z"/>
        </w:rPr>
      </w:pPr>
      <w:ins w:id="410" w:author="Master Repository Process" w:date="2022-06-17T15:21:00Z">
        <w:r>
          <w:tab/>
          <w:t>(a)</w:t>
        </w:r>
        <w:r>
          <w:tab/>
          <w:t>is employed by the employer under 2 or more contracts of employment; or</w:t>
        </w:r>
      </w:ins>
    </w:p>
    <w:p>
      <w:pPr>
        <w:pStyle w:val="Indenta"/>
        <w:rPr>
          <w:ins w:id="411" w:author="Master Repository Process" w:date="2022-06-17T15:21:00Z"/>
        </w:rPr>
      </w:pPr>
      <w:ins w:id="412" w:author="Master Repository Process" w:date="2022-06-17T15:21:00Z">
        <w:r>
          <w:tab/>
          <w:t>(b)</w:t>
        </w:r>
        <w:r>
          <w:tab/>
          <w:t>is also employed by another person during the period of employment with the employer.</w:t>
        </w:r>
      </w:ins>
    </w:p>
    <w:p>
      <w:pPr>
        <w:pStyle w:val="Subsection"/>
        <w:rPr>
          <w:ins w:id="413" w:author="Master Repository Process" w:date="2022-06-17T15:21:00Z"/>
          <w:snapToGrid w:val="0"/>
        </w:rPr>
      </w:pPr>
      <w:ins w:id="414" w:author="Master Repository Process" w:date="2022-06-17T15:21:00Z">
        <w:r>
          <w:rPr>
            <w:snapToGrid w:val="0"/>
          </w:rPr>
          <w:tab/>
          <w:t>(7)</w:t>
        </w:r>
        <w:r>
          <w:rPr>
            <w:snapToGrid w:val="0"/>
          </w:rPr>
          <w:tab/>
          <w:t xml:space="preserve">If an employee enters into a contract of employment with an employer within 52 weeks after completing an apprenticeship with the employer, the period of apprenticeship is taken to be a part of the employee’s </w:t>
        </w:r>
        <w:r>
          <w:rPr>
            <w:rStyle w:val="CharDefText"/>
          </w:rPr>
          <w:t>continuous employment</w:t>
        </w:r>
        <w:r>
          <w:rPr>
            <w:snapToGrid w:val="0"/>
          </w:rPr>
          <w:t xml:space="preserve"> with the employer.</w:t>
        </w:r>
      </w:ins>
    </w:p>
    <w:p>
      <w:pPr>
        <w:pStyle w:val="Footnotesection"/>
        <w:rPr>
          <w:ins w:id="415" w:author="Master Repository Process" w:date="2022-06-17T15:21:00Z"/>
        </w:rPr>
      </w:pPr>
      <w:bookmarkStart w:id="416" w:name="_Toc90558378"/>
      <w:bookmarkStart w:id="417" w:name="_Toc95209459"/>
      <w:ins w:id="418" w:author="Master Repository Process" w:date="2022-06-17T15:21:00Z">
        <w:r>
          <w:tab/>
          <w:t>[Section 6 inserted: No. 30 of 2021 s. 84.]</w:t>
        </w:r>
      </w:ins>
    </w:p>
    <w:p>
      <w:pPr>
        <w:pStyle w:val="Heading5"/>
        <w:rPr>
          <w:ins w:id="419" w:author="Master Repository Process" w:date="2022-06-17T15:21:00Z"/>
          <w:snapToGrid w:val="0"/>
        </w:rPr>
      </w:pPr>
      <w:bookmarkStart w:id="420" w:name="_Toc106274398"/>
      <w:ins w:id="421" w:author="Master Repository Process" w:date="2022-06-17T15:21:00Z">
        <w:r>
          <w:rPr>
            <w:rStyle w:val="CharSectno"/>
          </w:rPr>
          <w:t>6A</w:t>
        </w:r>
        <w:r>
          <w:rPr>
            <w:snapToGrid w:val="0"/>
          </w:rPr>
          <w:t>.</w:t>
        </w:r>
        <w:r>
          <w:rPr>
            <w:snapToGrid w:val="0"/>
          </w:rPr>
          <w:tab/>
          <w:t>Calculating length of continuous employment</w:t>
        </w:r>
        <w:bookmarkEnd w:id="416"/>
        <w:bookmarkEnd w:id="417"/>
        <w:bookmarkEnd w:id="420"/>
      </w:ins>
    </w:p>
    <w:p>
      <w:pPr>
        <w:pStyle w:val="Subsection"/>
        <w:rPr>
          <w:ins w:id="422" w:author="Master Repository Process" w:date="2022-06-17T15:21:00Z"/>
          <w:snapToGrid w:val="0"/>
        </w:rPr>
      </w:pPr>
      <w:ins w:id="423" w:author="Master Repository Process" w:date="2022-06-17T15:21:00Z">
        <w:r>
          <w:rPr>
            <w:snapToGrid w:val="0"/>
          </w:rPr>
          <w:tab/>
          <w:t>(1)</w:t>
        </w:r>
        <w:r>
          <w:rPr>
            <w:snapToGrid w:val="0"/>
          </w:rPr>
          <w:tab/>
          <w:t xml:space="preserve">When calculating the length of continuous employment for the purposes of this Act, a period is counted if it is any of the following — </w:t>
        </w:r>
      </w:ins>
    </w:p>
    <w:p>
      <w:pPr>
        <w:pStyle w:val="Indenta"/>
        <w:rPr>
          <w:ins w:id="424" w:author="Master Repository Process" w:date="2022-06-17T15:21:00Z"/>
        </w:rPr>
      </w:pPr>
      <w:ins w:id="425" w:author="Master Repository Process" w:date="2022-06-17T15:21:00Z">
        <w:r>
          <w:tab/>
          <w:t>(a)</w:t>
        </w:r>
        <w:r>
          <w:tab/>
          <w:t>leave referred to in section 6(1) for which the employee has received payment;</w:t>
        </w:r>
      </w:ins>
    </w:p>
    <w:p>
      <w:pPr>
        <w:pStyle w:val="Indenta"/>
        <w:rPr>
          <w:ins w:id="426" w:author="Master Repository Process" w:date="2022-06-17T15:21:00Z"/>
        </w:rPr>
      </w:pPr>
      <w:ins w:id="427" w:author="Master Repository Process" w:date="2022-06-17T15:21:00Z">
        <w:r>
          <w:tab/>
          <w:t>(b)</w:t>
        </w:r>
        <w:r>
          <w:tab/>
          <w:t>an absence referred to in section 6(2);</w:t>
        </w:r>
      </w:ins>
    </w:p>
    <w:p>
      <w:pPr>
        <w:pStyle w:val="Indenta"/>
        <w:rPr>
          <w:ins w:id="428" w:author="Master Repository Process" w:date="2022-06-17T15:21:00Z"/>
        </w:rPr>
      </w:pPr>
      <w:ins w:id="429" w:author="Master Repository Process" w:date="2022-06-17T15:21:00Z">
        <w:r>
          <w:tab/>
          <w:t>(c)</w:t>
        </w:r>
        <w:r>
          <w:tab/>
          <w:t>an absence referred to in section 6(5).</w:t>
        </w:r>
      </w:ins>
    </w:p>
    <w:p>
      <w:pPr>
        <w:pStyle w:val="Subsection"/>
        <w:rPr>
          <w:ins w:id="430" w:author="Master Repository Process" w:date="2022-06-17T15:21:00Z"/>
          <w:snapToGrid w:val="0"/>
        </w:rPr>
      </w:pPr>
      <w:ins w:id="431" w:author="Master Repository Process" w:date="2022-06-17T15:21:00Z">
        <w:r>
          <w:rPr>
            <w:snapToGrid w:val="0"/>
          </w:rPr>
          <w:tab/>
          <w:t>(2)</w:t>
        </w:r>
        <w:r>
          <w:rPr>
            <w:snapToGrid w:val="0"/>
          </w:rPr>
          <w:tab/>
          <w:t xml:space="preserve">When calculating the length of continuous employment for the purposes of this Act, a period is not counted if it is any of the following — </w:t>
        </w:r>
      </w:ins>
    </w:p>
    <w:p>
      <w:pPr>
        <w:pStyle w:val="Indenta"/>
        <w:rPr>
          <w:ins w:id="432" w:author="Master Repository Process" w:date="2022-06-17T15:21:00Z"/>
        </w:rPr>
      </w:pPr>
      <w:ins w:id="433" w:author="Master Repository Process" w:date="2022-06-17T15:21:00Z">
        <w:r>
          <w:tab/>
          <w:t>(a)</w:t>
        </w:r>
        <w:r>
          <w:tab/>
          <w:t>leave referred to in section 6(1) for which the employee has not received payment;</w:t>
        </w:r>
      </w:ins>
    </w:p>
    <w:p>
      <w:pPr>
        <w:pStyle w:val="Indenta"/>
        <w:rPr>
          <w:ins w:id="434" w:author="Master Repository Process" w:date="2022-06-17T15:21:00Z"/>
        </w:rPr>
      </w:pPr>
      <w:ins w:id="435" w:author="Master Repository Process" w:date="2022-06-17T15:21:00Z">
        <w:r>
          <w:tab/>
          <w:t>(b)</w:t>
        </w:r>
        <w:r>
          <w:tab/>
          <w:t>an absence referred to in section 6(3);</w:t>
        </w:r>
      </w:ins>
    </w:p>
    <w:p>
      <w:pPr>
        <w:pStyle w:val="Indenta"/>
        <w:rPr>
          <w:ins w:id="436" w:author="Master Repository Process" w:date="2022-06-17T15:21:00Z"/>
        </w:rPr>
      </w:pPr>
      <w:ins w:id="437" w:author="Master Repository Process" w:date="2022-06-17T15:21:00Z">
        <w:r>
          <w:tab/>
          <w:t>(c)</w:t>
        </w:r>
        <w:r>
          <w:tab/>
          <w:t>a period between a termination and re</w:t>
        </w:r>
        <w:r>
          <w:noBreakHyphen/>
          <w:t>employment referred to in section 6(4);</w:t>
        </w:r>
      </w:ins>
    </w:p>
    <w:p>
      <w:pPr>
        <w:pStyle w:val="Indenta"/>
        <w:keepNext/>
        <w:rPr>
          <w:ins w:id="438" w:author="Master Repository Process" w:date="2022-06-17T15:21:00Z"/>
        </w:rPr>
      </w:pPr>
      <w:ins w:id="439" w:author="Master Repository Process" w:date="2022-06-17T15:21:00Z">
        <w:r>
          <w:tab/>
          <w:t>(d)</w:t>
        </w:r>
        <w:r>
          <w:tab/>
          <w:t xml:space="preserve">in respect of an employee to whom section 6(7) applies, any period between — </w:t>
        </w:r>
      </w:ins>
    </w:p>
    <w:p>
      <w:pPr>
        <w:pStyle w:val="Indenti"/>
        <w:rPr>
          <w:ins w:id="440" w:author="Master Repository Process" w:date="2022-06-17T15:21:00Z"/>
        </w:rPr>
      </w:pPr>
      <w:ins w:id="441" w:author="Master Repository Process" w:date="2022-06-17T15:21:00Z">
        <w:r>
          <w:tab/>
          <w:t>(i)</w:t>
        </w:r>
        <w:r>
          <w:tab/>
          <w:t>the completion of the employee’s apprenticeship; and</w:t>
        </w:r>
      </w:ins>
    </w:p>
    <w:p>
      <w:pPr>
        <w:pStyle w:val="Indenti"/>
        <w:rPr>
          <w:ins w:id="442" w:author="Master Repository Process" w:date="2022-06-17T15:21:00Z"/>
        </w:rPr>
      </w:pPr>
      <w:ins w:id="443" w:author="Master Repository Process" w:date="2022-06-17T15:21:00Z">
        <w:r>
          <w:tab/>
          <w:t>(ii)</w:t>
        </w:r>
        <w:r>
          <w:tab/>
          <w:t>the employment of the employee by the employer;</w:t>
        </w:r>
      </w:ins>
    </w:p>
    <w:p>
      <w:pPr>
        <w:pStyle w:val="Indenta"/>
        <w:rPr>
          <w:ins w:id="444" w:author="Master Repository Process" w:date="2022-06-17T15:21:00Z"/>
        </w:rPr>
      </w:pPr>
      <w:ins w:id="445" w:author="Master Repository Process" w:date="2022-06-17T15:21:00Z">
        <w:r>
          <w:tab/>
          <w:t>(e)</w:t>
        </w:r>
        <w:r>
          <w:tab/>
          <w:t xml:space="preserve">a period during the transfer of business as defined in section 7D where — </w:t>
        </w:r>
      </w:ins>
    </w:p>
    <w:p>
      <w:pPr>
        <w:pStyle w:val="Indenti"/>
        <w:rPr>
          <w:ins w:id="446" w:author="Master Repository Process" w:date="2022-06-17T15:21:00Z"/>
        </w:rPr>
      </w:pPr>
      <w:ins w:id="447" w:author="Master Repository Process" w:date="2022-06-17T15:21:00Z">
        <w:r>
          <w:tab/>
          <w:t>(i)</w:t>
        </w:r>
        <w:r>
          <w:tab/>
          <w:t>the employment of an employee of the old employer as defined in section 7D has terminated; and</w:t>
        </w:r>
      </w:ins>
    </w:p>
    <w:p>
      <w:pPr>
        <w:pStyle w:val="Indenti"/>
        <w:rPr>
          <w:ins w:id="448" w:author="Master Repository Process" w:date="2022-06-17T15:21:00Z"/>
        </w:rPr>
      </w:pPr>
      <w:ins w:id="449" w:author="Master Repository Process" w:date="2022-06-17T15:21:00Z">
        <w:r>
          <w:tab/>
          <w:t>(ii)</w:t>
        </w:r>
        <w:r>
          <w:tab/>
          <w:t>the employee has not yet been employed by the new employer as defined in section 7D.</w:t>
        </w:r>
      </w:ins>
    </w:p>
    <w:p>
      <w:pPr>
        <w:pStyle w:val="Footnotesection"/>
        <w:rPr>
          <w:ins w:id="450" w:author="Master Repository Process" w:date="2022-06-17T15:21:00Z"/>
        </w:rPr>
      </w:pPr>
      <w:r>
        <w:tab/>
        <w:t>[Section </w:t>
      </w:r>
      <w:del w:id="451" w:author="Master Repository Process" w:date="2022-06-17T15:21:00Z">
        <w:r>
          <w:delText>7 amended</w:delText>
        </w:r>
      </w:del>
      <w:ins w:id="452" w:author="Master Repository Process" w:date="2022-06-17T15:21:00Z">
        <w:r>
          <w:t>6A inserted: No. 30 of 2021 s. 84.]</w:t>
        </w:r>
      </w:ins>
    </w:p>
    <w:p>
      <w:pPr>
        <w:pStyle w:val="Heading3"/>
        <w:rPr>
          <w:ins w:id="453" w:author="Master Repository Process" w:date="2022-06-17T15:21:00Z"/>
        </w:rPr>
      </w:pPr>
      <w:bookmarkStart w:id="454" w:name="_Toc84926207"/>
      <w:bookmarkStart w:id="455" w:name="_Toc84927623"/>
      <w:bookmarkStart w:id="456" w:name="_Toc84935603"/>
      <w:bookmarkStart w:id="457" w:name="_Toc85533400"/>
      <w:bookmarkStart w:id="458" w:name="_Toc85544016"/>
      <w:bookmarkStart w:id="459" w:name="_Toc90551809"/>
      <w:bookmarkStart w:id="460" w:name="_Toc90553777"/>
      <w:bookmarkStart w:id="461" w:name="_Toc90558380"/>
      <w:bookmarkStart w:id="462" w:name="_Toc91144622"/>
      <w:bookmarkStart w:id="463" w:name="_Toc95209461"/>
      <w:bookmarkStart w:id="464" w:name="_Toc106117634"/>
      <w:bookmarkStart w:id="465" w:name="_Toc106274399"/>
      <w:ins w:id="466" w:author="Master Repository Process" w:date="2022-06-17T15:21:00Z">
        <w:r>
          <w:rPr>
            <w:rStyle w:val="CharDivNo"/>
          </w:rPr>
          <w:t>Division 2</w:t>
        </w:r>
        <w:r>
          <w:t> — </w:t>
        </w:r>
        <w:r>
          <w:rPr>
            <w:rStyle w:val="CharDivText"/>
          </w:rPr>
          <w:t>Ordinary pay</w:t>
        </w:r>
        <w:bookmarkEnd w:id="454"/>
        <w:bookmarkEnd w:id="455"/>
        <w:bookmarkEnd w:id="456"/>
        <w:bookmarkEnd w:id="457"/>
        <w:bookmarkEnd w:id="458"/>
        <w:bookmarkEnd w:id="459"/>
        <w:bookmarkEnd w:id="460"/>
        <w:bookmarkEnd w:id="461"/>
        <w:bookmarkEnd w:id="462"/>
        <w:bookmarkEnd w:id="463"/>
        <w:bookmarkEnd w:id="464"/>
        <w:bookmarkEnd w:id="465"/>
      </w:ins>
    </w:p>
    <w:p>
      <w:pPr>
        <w:pStyle w:val="Footnoteheading"/>
        <w:rPr>
          <w:ins w:id="467" w:author="Master Repository Process" w:date="2022-06-17T15:21:00Z"/>
          <w:snapToGrid w:val="0"/>
        </w:rPr>
      </w:pPr>
      <w:ins w:id="468" w:author="Master Repository Process" w:date="2022-06-17T15:21:00Z">
        <w:r>
          <w:rPr>
            <w:snapToGrid w:val="0"/>
          </w:rPr>
          <w:tab/>
          <w:t>[Heading inserted: No. 30 of 2021 s. 85.]</w:t>
        </w:r>
      </w:ins>
    </w:p>
    <w:p>
      <w:pPr>
        <w:pStyle w:val="Heading5"/>
        <w:rPr>
          <w:ins w:id="469" w:author="Master Repository Process" w:date="2022-06-17T15:21:00Z"/>
        </w:rPr>
      </w:pPr>
      <w:bookmarkStart w:id="470" w:name="_Toc90558382"/>
      <w:bookmarkStart w:id="471" w:name="_Toc95209463"/>
      <w:bookmarkStart w:id="472" w:name="_Toc106274400"/>
      <w:ins w:id="473" w:author="Master Repository Process" w:date="2022-06-17T15:21:00Z">
        <w:r>
          <w:rPr>
            <w:rStyle w:val="CharSectno"/>
          </w:rPr>
          <w:t>7</w:t>
        </w:r>
        <w:r>
          <w:t>.</w:t>
        </w:r>
        <w:r>
          <w:tab/>
          <w:t>Ordinary pay: general</w:t>
        </w:r>
        <w:bookmarkEnd w:id="470"/>
        <w:bookmarkEnd w:id="471"/>
        <w:bookmarkEnd w:id="472"/>
      </w:ins>
    </w:p>
    <w:p>
      <w:pPr>
        <w:pStyle w:val="Subsection"/>
        <w:rPr>
          <w:ins w:id="474" w:author="Master Repository Process" w:date="2022-06-17T15:21:00Z"/>
        </w:rPr>
      </w:pPr>
      <w:ins w:id="475" w:author="Master Repository Process" w:date="2022-06-17T15:21:00Z">
        <w:r>
          <w:tab/>
          <w:t>(1)</w:t>
        </w:r>
        <w:r>
          <w:tab/>
          <w:t xml:space="preserve">Except as provided in subsection (4), an employee’s </w:t>
        </w:r>
        <w:r>
          <w:rPr>
            <w:rStyle w:val="CharDefText"/>
          </w:rPr>
          <w:t>ordinary pay</w:t>
        </w:r>
        <w:r>
          <w:t xml:space="preserve"> is the employee’s remuneration for the employee’s normal weekly number of hours of work calculated on the ordinary time rate of pay applicable to the employee as at the time when any period of long service leave granted to the employee under this Act commences, or is taken to commence.</w:t>
        </w:r>
      </w:ins>
    </w:p>
    <w:p>
      <w:pPr>
        <w:pStyle w:val="Subsection"/>
        <w:rPr>
          <w:ins w:id="476" w:author="Master Repository Process" w:date="2022-06-17T15:21:00Z"/>
          <w:snapToGrid w:val="0"/>
        </w:rPr>
      </w:pPr>
      <w:ins w:id="477" w:author="Master Repository Process" w:date="2022-06-17T15:21:00Z">
        <w:r>
          <w:rPr>
            <w:snapToGrid w:val="0"/>
          </w:rPr>
          <w:tab/>
          <w:t>(2)</w:t>
        </w:r>
        <w:r>
          <w:rPr>
            <w:snapToGrid w:val="0"/>
          </w:rPr>
          <w:tab/>
          <w:t>For the purposes of subsection (1), the normal weekly number of hours of work of an employee whose hours have varied during a period of employment is the average weekly hours worked by the employee during the period, calculated by reference to ascertainable hours worked by the employee during the period, excluding any period referred to in section 6A(2).</w:t>
        </w:r>
      </w:ins>
    </w:p>
    <w:p>
      <w:pPr>
        <w:pStyle w:val="Subsection"/>
        <w:rPr>
          <w:ins w:id="478" w:author="Master Repository Process" w:date="2022-06-17T15:21:00Z"/>
          <w:snapToGrid w:val="0"/>
        </w:rPr>
      </w:pPr>
      <w:ins w:id="479" w:author="Master Repository Process" w:date="2022-06-17T15:21:00Z">
        <w:r>
          <w:rPr>
            <w:snapToGrid w:val="0"/>
          </w:rPr>
          <w:tab/>
          <w:t>(3)</w:t>
        </w:r>
        <w:r>
          <w:rPr>
            <w:snapToGrid w:val="0"/>
          </w:rPr>
          <w:tab/>
          <w:t xml:space="preserve">For the purposes of subsection (1), the rate of pay of an employee whose leave, or any portion of it, is postponed to meet the convenience of the employee by agreement between the employer and employee is the rate of pay applicable to the employee — </w:t>
        </w:r>
      </w:ins>
    </w:p>
    <w:p>
      <w:pPr>
        <w:pStyle w:val="Indenta"/>
        <w:rPr>
          <w:ins w:id="480" w:author="Master Repository Process" w:date="2022-06-17T15:21:00Z"/>
        </w:rPr>
      </w:pPr>
      <w:ins w:id="481" w:author="Master Repository Process" w:date="2022-06-17T15:21:00Z">
        <w:r>
          <w:tab/>
          <w:t>(a)</w:t>
        </w:r>
        <w:r>
          <w:tab/>
          <w:t xml:space="preserve">on the day on which the leave accrues; or </w:t>
        </w:r>
      </w:ins>
    </w:p>
    <w:p>
      <w:pPr>
        <w:pStyle w:val="Indenta"/>
        <w:rPr>
          <w:ins w:id="482" w:author="Master Repository Process" w:date="2022-06-17T15:21:00Z"/>
        </w:rPr>
      </w:pPr>
      <w:ins w:id="483" w:author="Master Repository Process" w:date="2022-06-17T15:21:00Z">
        <w:r>
          <w:tab/>
          <w:t>(b)</w:t>
        </w:r>
        <w:r>
          <w:tab/>
          <w:t>if the employer and employee agree — on the day on which the employee commences the leave.</w:t>
        </w:r>
      </w:ins>
    </w:p>
    <w:p>
      <w:pPr>
        <w:pStyle w:val="Subsection"/>
        <w:rPr>
          <w:ins w:id="484" w:author="Master Repository Process" w:date="2022-06-17T15:21:00Z"/>
          <w:snapToGrid w:val="0"/>
        </w:rPr>
      </w:pPr>
      <w:ins w:id="485" w:author="Master Repository Process" w:date="2022-06-17T15:21:00Z">
        <w:r>
          <w:rPr>
            <w:snapToGrid w:val="0"/>
          </w:rPr>
          <w:tab/>
          <w:t>(4)</w:t>
        </w:r>
        <w:r>
          <w:rPr>
            <w:snapToGrid w:val="0"/>
          </w:rPr>
          <w:tab/>
        </w:r>
        <w:r>
          <w:t xml:space="preserve">The </w:t>
        </w:r>
        <w:r>
          <w:rPr>
            <w:rStyle w:val="CharDefText"/>
          </w:rPr>
          <w:t>ordinary pay</w:t>
        </w:r>
        <w:r>
          <w:rPr>
            <w:snapToGrid w:val="0"/>
          </w:rPr>
          <w:t xml:space="preserve"> of an employee employed on piecework, commission, bonus work, percentage reward, or any other system of payment, wholly or partly by results, is the employee’s average weekly rate of pay earned over a period totalling 365 days ending on — </w:t>
        </w:r>
      </w:ins>
    </w:p>
    <w:p>
      <w:pPr>
        <w:pStyle w:val="Indenta"/>
        <w:rPr>
          <w:ins w:id="486" w:author="Master Repository Process" w:date="2022-06-17T15:21:00Z"/>
        </w:rPr>
      </w:pPr>
      <w:ins w:id="487" w:author="Master Repository Process" w:date="2022-06-17T15:21:00Z">
        <w:r>
          <w:tab/>
          <w:t>(a)</w:t>
        </w:r>
        <w:r>
          <w:tab/>
          <w:t xml:space="preserve">if the employee is in employment and — </w:t>
        </w:r>
      </w:ins>
    </w:p>
    <w:p>
      <w:pPr>
        <w:pStyle w:val="Indenti"/>
        <w:rPr>
          <w:ins w:id="488" w:author="Master Repository Process" w:date="2022-06-17T15:21:00Z"/>
        </w:rPr>
      </w:pPr>
      <w:ins w:id="489" w:author="Master Repository Process" w:date="2022-06-17T15:21:00Z">
        <w:r>
          <w:tab/>
          <w:t>(i)</w:t>
        </w:r>
        <w:r>
          <w:tab/>
          <w:t xml:space="preserve">takes long service leave — the day immediately before the day on which the employee commences the long service leave; or </w:t>
        </w:r>
      </w:ins>
    </w:p>
    <w:p>
      <w:pPr>
        <w:pStyle w:val="Indenti"/>
        <w:rPr>
          <w:ins w:id="490" w:author="Master Repository Process" w:date="2022-06-17T15:21:00Z"/>
        </w:rPr>
      </w:pPr>
      <w:ins w:id="491" w:author="Master Repository Process" w:date="2022-06-17T15:21:00Z">
        <w:r>
          <w:tab/>
          <w:t>(ii)</w:t>
        </w:r>
        <w:r>
          <w:tab/>
          <w:t>takes payment instead of long service leave under section 5 — the day immediately before the day on which an agreement under section 5 is reached in relation to the payment;</w:t>
        </w:r>
      </w:ins>
    </w:p>
    <w:p>
      <w:pPr>
        <w:pStyle w:val="Indenta"/>
        <w:rPr>
          <w:ins w:id="492" w:author="Master Repository Process" w:date="2022-06-17T15:21:00Z"/>
        </w:rPr>
      </w:pPr>
      <w:ins w:id="493" w:author="Master Repository Process" w:date="2022-06-17T15:21:00Z">
        <w:r>
          <w:tab/>
        </w:r>
        <w:r>
          <w:tab/>
          <w:t>or</w:t>
        </w:r>
      </w:ins>
    </w:p>
    <w:p>
      <w:pPr>
        <w:pStyle w:val="Indenta"/>
        <w:rPr>
          <w:ins w:id="494" w:author="Master Repository Process" w:date="2022-06-17T15:21:00Z"/>
        </w:rPr>
      </w:pPr>
      <w:ins w:id="495" w:author="Master Repository Process" w:date="2022-06-17T15:21:00Z">
        <w:r>
          <w:tab/>
          <w:t>(b)</w:t>
        </w:r>
        <w:r>
          <w:tab/>
          <w:t>if the employee is not in employment — the day immediately before the day on which the employee was last in employment; or</w:t>
        </w:r>
      </w:ins>
    </w:p>
    <w:p>
      <w:pPr>
        <w:pStyle w:val="Indenta"/>
        <w:rPr>
          <w:ins w:id="496" w:author="Master Repository Process" w:date="2022-06-17T15:21:00Z"/>
        </w:rPr>
      </w:pPr>
      <w:ins w:id="497" w:author="Master Repository Process" w:date="2022-06-17T15:21:00Z">
        <w:r>
          <w:tab/>
          <w:t>(c)</w:t>
        </w:r>
        <w:r>
          <w:tab/>
          <w:t>if the employee is dead — the day immediately before the day on which the employee died.</w:t>
        </w:r>
      </w:ins>
    </w:p>
    <w:p>
      <w:pPr>
        <w:pStyle w:val="Subsection"/>
        <w:rPr>
          <w:ins w:id="498" w:author="Master Repository Process" w:date="2022-06-17T15:21:00Z"/>
        </w:rPr>
      </w:pPr>
      <w:ins w:id="499" w:author="Master Repository Process" w:date="2022-06-17T15:21:00Z">
        <w:r>
          <w:tab/>
          <w:t>(5)</w:t>
        </w:r>
        <w:r>
          <w:tab/>
          <w:t xml:space="preserve">For the purposes of subsection (4), the following periods must be disregarded — </w:t>
        </w:r>
      </w:ins>
    </w:p>
    <w:p>
      <w:pPr>
        <w:pStyle w:val="Indenta"/>
        <w:rPr>
          <w:ins w:id="500" w:author="Master Repository Process" w:date="2022-06-17T15:21:00Z"/>
        </w:rPr>
      </w:pPr>
      <w:ins w:id="501" w:author="Master Repository Process" w:date="2022-06-17T15:21:00Z">
        <w:r>
          <w:tab/>
          <w:t>(a)</w:t>
        </w:r>
        <w:r>
          <w:tab/>
          <w:t>any period of unpaid leave;</w:t>
        </w:r>
      </w:ins>
    </w:p>
    <w:p>
      <w:pPr>
        <w:pStyle w:val="Indenta"/>
        <w:rPr>
          <w:ins w:id="502" w:author="Master Repository Process" w:date="2022-06-17T15:21:00Z"/>
        </w:rPr>
      </w:pPr>
      <w:ins w:id="503" w:author="Master Repository Process" w:date="2022-06-17T15:21:00Z">
        <w:r>
          <w:tab/>
          <w:t>(b)</w:t>
        </w:r>
        <w:r>
          <w:tab/>
          <w:t>any period during which there is a standing</w:t>
        </w:r>
        <w:r>
          <w:noBreakHyphen/>
          <w:t xml:space="preserve">down of the employee in accordance with the provisions of — </w:t>
        </w:r>
      </w:ins>
    </w:p>
    <w:p>
      <w:pPr>
        <w:pStyle w:val="Indenti"/>
        <w:rPr>
          <w:ins w:id="504" w:author="Master Repository Process" w:date="2022-06-17T15:21:00Z"/>
        </w:rPr>
      </w:pPr>
      <w:ins w:id="505" w:author="Master Repository Process" w:date="2022-06-17T15:21:00Z">
        <w:r>
          <w:tab/>
          <w:t>(i)</w:t>
        </w:r>
        <w:r>
          <w:tab/>
          <w:t>an award, agreement, order or determination in force under the IR Act; or</w:t>
        </w:r>
      </w:ins>
    </w:p>
    <w:p>
      <w:pPr>
        <w:pStyle w:val="Indenti"/>
        <w:rPr>
          <w:ins w:id="506" w:author="Master Repository Process" w:date="2022-06-17T15:21:00Z"/>
        </w:rPr>
      </w:pPr>
      <w:ins w:id="507" w:author="Master Repository Process" w:date="2022-06-17T15:21:00Z">
        <w:r>
          <w:tab/>
          <w:t>(ii)</w:t>
        </w:r>
        <w:r>
          <w:tab/>
          <w:t xml:space="preserve">the </w:t>
        </w:r>
        <w:r>
          <w:rPr>
            <w:i/>
          </w:rPr>
          <w:t>Fair Work Act 2009</w:t>
        </w:r>
        <w:r>
          <w:t xml:space="preserve"> (Commonwealth) or an enterprise agreement under that Act; or </w:t>
        </w:r>
      </w:ins>
    </w:p>
    <w:p>
      <w:pPr>
        <w:pStyle w:val="Indenti"/>
        <w:rPr>
          <w:ins w:id="508" w:author="Master Repository Process" w:date="2022-06-17T15:21:00Z"/>
        </w:rPr>
      </w:pPr>
      <w:ins w:id="509" w:author="Master Repository Process" w:date="2022-06-17T15:21:00Z">
        <w:r>
          <w:tab/>
          <w:t>(iii)</w:t>
        </w:r>
        <w:r>
          <w:tab/>
          <w:t>any other enactment.</w:t>
        </w:r>
      </w:ins>
    </w:p>
    <w:p>
      <w:pPr>
        <w:pStyle w:val="Footnotesection"/>
      </w:pPr>
      <w:bookmarkStart w:id="510" w:name="_Toc90558383"/>
      <w:bookmarkStart w:id="511" w:name="_Toc95209464"/>
      <w:ins w:id="512" w:author="Master Repository Process" w:date="2022-06-17T15:21:00Z">
        <w:r>
          <w:tab/>
          <w:t>[Section 7 inserted</w:t>
        </w:r>
      </w:ins>
      <w:r>
        <w:t>: No. </w:t>
      </w:r>
      <w:del w:id="513" w:author="Master Repository Process" w:date="2022-06-17T15:21:00Z">
        <w:r>
          <w:delText>37</w:delText>
        </w:r>
      </w:del>
      <w:ins w:id="514" w:author="Master Repository Process" w:date="2022-06-17T15:21:00Z">
        <w:r>
          <w:t>30</w:t>
        </w:r>
      </w:ins>
      <w:r>
        <w:t xml:space="preserve"> of </w:t>
      </w:r>
      <w:del w:id="515" w:author="Master Repository Process" w:date="2022-06-17T15:21:00Z">
        <w:r>
          <w:delText>1964</w:delText>
        </w:r>
      </w:del>
      <w:ins w:id="516" w:author="Master Repository Process" w:date="2022-06-17T15:21:00Z">
        <w:r>
          <w:t>2021</w:t>
        </w:r>
      </w:ins>
      <w:r>
        <w:t xml:space="preserve"> s. </w:t>
      </w:r>
      <w:del w:id="517" w:author="Master Repository Process" w:date="2022-06-17T15:21:00Z">
        <w:r>
          <w:delText xml:space="preserve">4.] </w:delText>
        </w:r>
      </w:del>
      <w:ins w:id="518" w:author="Master Repository Process" w:date="2022-06-17T15:21:00Z">
        <w:r>
          <w:t>86.]</w:t>
        </w:r>
      </w:ins>
    </w:p>
    <w:p>
      <w:pPr>
        <w:pStyle w:val="Heading5"/>
        <w:rPr>
          <w:ins w:id="519" w:author="Master Repository Process" w:date="2022-06-17T15:21:00Z"/>
        </w:rPr>
      </w:pPr>
      <w:bookmarkStart w:id="520" w:name="_Toc106274401"/>
      <w:ins w:id="521" w:author="Master Repository Process" w:date="2022-06-17T15:21:00Z">
        <w:r>
          <w:rPr>
            <w:rStyle w:val="CharSectno"/>
          </w:rPr>
          <w:t>7A</w:t>
        </w:r>
        <w:r>
          <w:t>.</w:t>
        </w:r>
        <w:r>
          <w:tab/>
          <w:t>Ordinary pay: shift premiums, overtime, penalty rates or allowances</w:t>
        </w:r>
        <w:bookmarkEnd w:id="510"/>
        <w:bookmarkEnd w:id="511"/>
        <w:bookmarkEnd w:id="520"/>
      </w:ins>
    </w:p>
    <w:p>
      <w:pPr>
        <w:pStyle w:val="Subsection"/>
        <w:rPr>
          <w:ins w:id="522" w:author="Master Repository Process" w:date="2022-06-17T15:21:00Z"/>
        </w:rPr>
      </w:pPr>
      <w:ins w:id="523" w:author="Master Repository Process" w:date="2022-06-17T15:21:00Z">
        <w:r>
          <w:tab/>
        </w:r>
        <w:r>
          <w:tab/>
          <w:t xml:space="preserve">Except as provided in section 7B, an employee’s </w:t>
        </w:r>
        <w:r>
          <w:rPr>
            <w:rStyle w:val="CharDefText"/>
          </w:rPr>
          <w:t>ordinary pay</w:t>
        </w:r>
        <w:r>
          <w:t xml:space="preserve"> does not include shift premiums, overtime, penalty rates, allowances or any similar payments.</w:t>
        </w:r>
      </w:ins>
    </w:p>
    <w:p>
      <w:pPr>
        <w:pStyle w:val="Footnotesection"/>
        <w:rPr>
          <w:ins w:id="524" w:author="Master Repository Process" w:date="2022-06-17T15:21:00Z"/>
        </w:rPr>
      </w:pPr>
      <w:bookmarkStart w:id="525" w:name="_Toc90558384"/>
      <w:bookmarkStart w:id="526" w:name="_Toc95209465"/>
      <w:ins w:id="527" w:author="Master Repository Process" w:date="2022-06-17T15:21:00Z">
        <w:r>
          <w:tab/>
          <w:t>[Section 7A inserted: No. 30 of 2021 s. 86.]</w:t>
        </w:r>
      </w:ins>
    </w:p>
    <w:p>
      <w:pPr>
        <w:pStyle w:val="Heading5"/>
        <w:rPr>
          <w:ins w:id="528" w:author="Master Repository Process" w:date="2022-06-17T15:21:00Z"/>
        </w:rPr>
      </w:pPr>
      <w:bookmarkStart w:id="529" w:name="_Toc106274402"/>
      <w:ins w:id="530" w:author="Master Repository Process" w:date="2022-06-17T15:21:00Z">
        <w:r>
          <w:rPr>
            <w:rStyle w:val="CharSectno"/>
          </w:rPr>
          <w:t>7B</w:t>
        </w:r>
        <w:r>
          <w:t>.</w:t>
        </w:r>
        <w:r>
          <w:tab/>
          <w:t>Ordinary pay: casual employees’ loading</w:t>
        </w:r>
        <w:bookmarkEnd w:id="525"/>
        <w:bookmarkEnd w:id="526"/>
        <w:bookmarkEnd w:id="529"/>
      </w:ins>
    </w:p>
    <w:p>
      <w:pPr>
        <w:pStyle w:val="Subsection"/>
        <w:rPr>
          <w:ins w:id="531" w:author="Master Repository Process" w:date="2022-06-17T15:21:00Z"/>
        </w:rPr>
      </w:pPr>
      <w:ins w:id="532" w:author="Master Repository Process" w:date="2022-06-17T15:21:00Z">
        <w:r>
          <w:tab/>
        </w:r>
        <w:r>
          <w:tab/>
          <w:t xml:space="preserve">A casual employee’s </w:t>
        </w:r>
        <w:r>
          <w:rPr>
            <w:rStyle w:val="CharDefText"/>
          </w:rPr>
          <w:t>ordinary pay</w:t>
        </w:r>
        <w:r>
          <w:t xml:space="preserve"> includes any casual loading payable under any of the following — </w:t>
        </w:r>
      </w:ins>
    </w:p>
    <w:p>
      <w:pPr>
        <w:pStyle w:val="Indenta"/>
        <w:rPr>
          <w:ins w:id="533" w:author="Master Repository Process" w:date="2022-06-17T15:21:00Z"/>
        </w:rPr>
      </w:pPr>
      <w:ins w:id="534" w:author="Master Repository Process" w:date="2022-06-17T15:21:00Z">
        <w:r>
          <w:tab/>
          <w:t>(a)</w:t>
        </w:r>
        <w:r>
          <w:tab/>
          <w:t>an award, industrial agreement, employer</w:t>
        </w:r>
        <w:r>
          <w:noBreakHyphen/>
          <w:t xml:space="preserve">employee agreement or order of the Commission; </w:t>
        </w:r>
      </w:ins>
    </w:p>
    <w:p>
      <w:pPr>
        <w:pStyle w:val="Indenta"/>
        <w:rPr>
          <w:ins w:id="535" w:author="Master Repository Process" w:date="2022-06-17T15:21:00Z"/>
        </w:rPr>
      </w:pPr>
      <w:ins w:id="536" w:author="Master Repository Process" w:date="2022-06-17T15:21:00Z">
        <w:r>
          <w:tab/>
          <w:t>(b)</w:t>
        </w:r>
        <w:r>
          <w:tab/>
          <w:t xml:space="preserve">a modern award, enterprise agreement or national minimum wage order made by the Fair Work Commission under the </w:t>
        </w:r>
        <w:r>
          <w:rPr>
            <w:i/>
          </w:rPr>
          <w:t>Fair Work Act 2009</w:t>
        </w:r>
        <w:r>
          <w:t xml:space="preserve"> (Commonwealth); </w:t>
        </w:r>
      </w:ins>
    </w:p>
    <w:p>
      <w:pPr>
        <w:pStyle w:val="Indenta"/>
        <w:rPr>
          <w:ins w:id="537" w:author="Master Repository Process" w:date="2022-06-17T15:21:00Z"/>
        </w:rPr>
      </w:pPr>
      <w:ins w:id="538" w:author="Master Repository Process" w:date="2022-06-17T15:21:00Z">
        <w:r>
          <w:tab/>
          <w:t>(c)</w:t>
        </w:r>
        <w:r>
          <w:tab/>
          <w:t>a contract of employment;</w:t>
        </w:r>
      </w:ins>
    </w:p>
    <w:p>
      <w:pPr>
        <w:pStyle w:val="Indenta"/>
        <w:rPr>
          <w:ins w:id="539" w:author="Master Repository Process" w:date="2022-06-17T15:21:00Z"/>
        </w:rPr>
      </w:pPr>
      <w:ins w:id="540" w:author="Master Repository Process" w:date="2022-06-17T15:21:00Z">
        <w:r>
          <w:tab/>
          <w:t>(d)</w:t>
        </w:r>
        <w:r>
          <w:tab/>
          <w:t>an enactment.</w:t>
        </w:r>
      </w:ins>
    </w:p>
    <w:p>
      <w:pPr>
        <w:pStyle w:val="Footnotesection"/>
        <w:rPr>
          <w:ins w:id="541" w:author="Master Repository Process" w:date="2022-06-17T15:21:00Z"/>
        </w:rPr>
      </w:pPr>
      <w:bookmarkStart w:id="542" w:name="_Toc90558385"/>
      <w:bookmarkStart w:id="543" w:name="_Toc95209466"/>
      <w:ins w:id="544" w:author="Master Repository Process" w:date="2022-06-17T15:21:00Z">
        <w:r>
          <w:tab/>
          <w:t>[Section 7B inserted: No. 30 of 2021 s. 86.]</w:t>
        </w:r>
      </w:ins>
    </w:p>
    <w:p>
      <w:pPr>
        <w:pStyle w:val="Heading5"/>
        <w:rPr>
          <w:ins w:id="545" w:author="Master Repository Process" w:date="2022-06-17T15:21:00Z"/>
        </w:rPr>
      </w:pPr>
      <w:bookmarkStart w:id="546" w:name="_Toc106274403"/>
      <w:ins w:id="547" w:author="Master Repository Process" w:date="2022-06-17T15:21:00Z">
        <w:r>
          <w:rPr>
            <w:rStyle w:val="CharSectno"/>
          </w:rPr>
          <w:t>7C</w:t>
        </w:r>
        <w:r>
          <w:t>.</w:t>
        </w:r>
        <w:r>
          <w:tab/>
          <w:t>Ordinary pay: board and lodging</w:t>
        </w:r>
        <w:bookmarkEnd w:id="542"/>
        <w:bookmarkEnd w:id="543"/>
        <w:bookmarkEnd w:id="546"/>
      </w:ins>
    </w:p>
    <w:p>
      <w:pPr>
        <w:pStyle w:val="Subsection"/>
        <w:rPr>
          <w:ins w:id="548" w:author="Master Repository Process" w:date="2022-06-17T15:21:00Z"/>
        </w:rPr>
      </w:pPr>
      <w:ins w:id="549" w:author="Master Repository Process" w:date="2022-06-17T15:21:00Z">
        <w:r>
          <w:tab/>
          <w:t>(1)</w:t>
        </w:r>
        <w:r>
          <w:tab/>
          <w:t xml:space="preserve">An employee’s </w:t>
        </w:r>
        <w:r>
          <w:rPr>
            <w:rStyle w:val="CharDefText"/>
          </w:rPr>
          <w:t>ordinary pay</w:t>
        </w:r>
        <w:r>
          <w:t xml:space="preserve"> includes the cash value of board and lodging during a period of long service leave if the board and lodging — </w:t>
        </w:r>
      </w:ins>
    </w:p>
    <w:p>
      <w:pPr>
        <w:pStyle w:val="Indenta"/>
        <w:rPr>
          <w:ins w:id="550" w:author="Master Repository Process" w:date="2022-06-17T15:21:00Z"/>
        </w:rPr>
      </w:pPr>
      <w:ins w:id="551" w:author="Master Repository Process" w:date="2022-06-17T15:21:00Z">
        <w:r>
          <w:tab/>
          <w:t>(a)</w:t>
        </w:r>
        <w:r>
          <w:tab/>
          <w:t>is provided to the employee by the employer; but</w:t>
        </w:r>
      </w:ins>
    </w:p>
    <w:p>
      <w:pPr>
        <w:pStyle w:val="Indenta"/>
        <w:rPr>
          <w:ins w:id="552" w:author="Master Repository Process" w:date="2022-06-17T15:21:00Z"/>
        </w:rPr>
      </w:pPr>
      <w:ins w:id="553" w:author="Master Repository Process" w:date="2022-06-17T15:21:00Z">
        <w:r>
          <w:tab/>
          <w:t>(b)</w:t>
        </w:r>
        <w:r>
          <w:tab/>
          <w:t>is not provided to, and taken by, the employee during the period of long service leave.</w:t>
        </w:r>
      </w:ins>
    </w:p>
    <w:p>
      <w:pPr>
        <w:pStyle w:val="Subsection"/>
        <w:rPr>
          <w:ins w:id="554" w:author="Master Repository Process" w:date="2022-06-17T15:21:00Z"/>
          <w:snapToGrid w:val="0"/>
        </w:rPr>
      </w:pPr>
      <w:ins w:id="555" w:author="Master Repository Process" w:date="2022-06-17T15:21:00Z">
        <w:r>
          <w:rPr>
            <w:snapToGrid w:val="0"/>
          </w:rPr>
          <w:tab/>
          <w:t>(2)</w:t>
        </w:r>
        <w:r>
          <w:rPr>
            <w:snapToGrid w:val="0"/>
          </w:rPr>
          <w:tab/>
          <w:t xml:space="preserve">For the purposes of subsection (1), the cash value of board and lodging provided to an employee is — </w:t>
        </w:r>
      </w:ins>
    </w:p>
    <w:p>
      <w:pPr>
        <w:pStyle w:val="Indenta"/>
        <w:rPr>
          <w:ins w:id="556" w:author="Master Repository Process" w:date="2022-06-17T15:21:00Z"/>
        </w:rPr>
      </w:pPr>
      <w:ins w:id="557" w:author="Master Repository Process" w:date="2022-06-17T15:21:00Z">
        <w:r>
          <w:tab/>
          <w:t>(a)</w:t>
        </w:r>
        <w:r>
          <w:tab/>
          <w:t>if the value is fixed by or under the conditions of the employee’s employment — that value; or</w:t>
        </w:r>
      </w:ins>
    </w:p>
    <w:p>
      <w:pPr>
        <w:pStyle w:val="Indenta"/>
        <w:rPr>
          <w:ins w:id="558" w:author="Master Repository Process" w:date="2022-06-17T15:21:00Z"/>
        </w:rPr>
      </w:pPr>
      <w:ins w:id="559" w:author="Master Repository Process" w:date="2022-06-17T15:21:00Z">
        <w:r>
          <w:tab/>
          <w:t>(b)</w:t>
        </w:r>
        <w:r>
          <w:tab/>
          <w:t>if the value is not fixed by or under the conditions of the employee’s employment — a value calculated by reference to a rate prescribed in the regulations.</w:t>
        </w:r>
      </w:ins>
    </w:p>
    <w:p>
      <w:pPr>
        <w:pStyle w:val="Footnotesection"/>
        <w:rPr>
          <w:ins w:id="560" w:author="Master Repository Process" w:date="2022-06-17T15:21:00Z"/>
        </w:rPr>
      </w:pPr>
      <w:ins w:id="561" w:author="Master Repository Process" w:date="2022-06-17T15:21:00Z">
        <w:r>
          <w:tab/>
          <w:t>[Section 7C inserted: No. 30 of 2021 s. 86.]</w:t>
        </w:r>
      </w:ins>
    </w:p>
    <w:p>
      <w:pPr>
        <w:pStyle w:val="Heading3"/>
        <w:rPr>
          <w:ins w:id="562" w:author="Master Repository Process" w:date="2022-06-17T15:21:00Z"/>
        </w:rPr>
      </w:pPr>
      <w:bookmarkStart w:id="563" w:name="_Toc84926214"/>
      <w:bookmarkStart w:id="564" w:name="_Toc84927630"/>
      <w:bookmarkStart w:id="565" w:name="_Toc84935610"/>
      <w:bookmarkStart w:id="566" w:name="_Toc85533407"/>
      <w:bookmarkStart w:id="567" w:name="_Toc85544023"/>
      <w:bookmarkStart w:id="568" w:name="_Toc90551816"/>
      <w:bookmarkStart w:id="569" w:name="_Toc90553784"/>
      <w:bookmarkStart w:id="570" w:name="_Toc90558387"/>
      <w:bookmarkStart w:id="571" w:name="_Toc91144629"/>
      <w:bookmarkStart w:id="572" w:name="_Toc95209468"/>
      <w:bookmarkStart w:id="573" w:name="_Toc106117639"/>
      <w:bookmarkStart w:id="574" w:name="_Toc106274404"/>
      <w:bookmarkStart w:id="575" w:name="_Toc106095758"/>
      <w:ins w:id="576" w:author="Master Repository Process" w:date="2022-06-17T15:21:00Z">
        <w:r>
          <w:rPr>
            <w:rStyle w:val="CharDivNo"/>
          </w:rPr>
          <w:t>Division 3</w:t>
        </w:r>
        <w:r>
          <w:t> — </w:t>
        </w:r>
        <w:r>
          <w:rPr>
            <w:rStyle w:val="CharDivText"/>
          </w:rPr>
          <w:t>Transfer of business</w:t>
        </w:r>
        <w:bookmarkEnd w:id="563"/>
        <w:bookmarkEnd w:id="564"/>
        <w:bookmarkEnd w:id="565"/>
        <w:bookmarkEnd w:id="566"/>
        <w:bookmarkEnd w:id="567"/>
        <w:bookmarkEnd w:id="568"/>
        <w:bookmarkEnd w:id="569"/>
        <w:bookmarkEnd w:id="570"/>
        <w:bookmarkEnd w:id="571"/>
        <w:bookmarkEnd w:id="572"/>
        <w:bookmarkEnd w:id="573"/>
        <w:bookmarkEnd w:id="574"/>
      </w:ins>
    </w:p>
    <w:p>
      <w:pPr>
        <w:pStyle w:val="Footnoteheading"/>
        <w:rPr>
          <w:ins w:id="577" w:author="Master Repository Process" w:date="2022-06-17T15:21:00Z"/>
          <w:snapToGrid w:val="0"/>
        </w:rPr>
      </w:pPr>
      <w:bookmarkStart w:id="578" w:name="_Toc90558388"/>
      <w:bookmarkStart w:id="579" w:name="_Toc95209469"/>
      <w:ins w:id="580" w:author="Master Repository Process" w:date="2022-06-17T15:21:00Z">
        <w:r>
          <w:rPr>
            <w:snapToGrid w:val="0"/>
          </w:rPr>
          <w:tab/>
          <w:t>[Heading inserted: No. 30 of 2021 s. 87.]</w:t>
        </w:r>
      </w:ins>
    </w:p>
    <w:p>
      <w:pPr>
        <w:pStyle w:val="Heading5"/>
        <w:rPr>
          <w:ins w:id="581" w:author="Master Repository Process" w:date="2022-06-17T15:21:00Z"/>
        </w:rPr>
      </w:pPr>
      <w:bookmarkStart w:id="582" w:name="_Toc106274405"/>
      <w:ins w:id="583" w:author="Master Repository Process" w:date="2022-06-17T15:21:00Z">
        <w:r>
          <w:rPr>
            <w:rStyle w:val="CharSectno"/>
          </w:rPr>
          <w:t>7D</w:t>
        </w:r>
        <w:r>
          <w:t>.</w:t>
        </w:r>
        <w:r>
          <w:tab/>
          <w:t>Terms used</w:t>
        </w:r>
        <w:bookmarkEnd w:id="578"/>
        <w:bookmarkEnd w:id="579"/>
        <w:bookmarkEnd w:id="582"/>
      </w:ins>
    </w:p>
    <w:p>
      <w:pPr>
        <w:pStyle w:val="Subsection"/>
        <w:rPr>
          <w:ins w:id="584" w:author="Master Repository Process" w:date="2022-06-17T15:21:00Z"/>
        </w:rPr>
      </w:pPr>
      <w:ins w:id="585" w:author="Master Repository Process" w:date="2022-06-17T15:21:00Z">
        <w:r>
          <w:tab/>
        </w:r>
        <w:r>
          <w:tab/>
          <w:t xml:space="preserve">In this Division — </w:t>
        </w:r>
      </w:ins>
    </w:p>
    <w:p>
      <w:pPr>
        <w:pStyle w:val="Defstart"/>
        <w:rPr>
          <w:ins w:id="586" w:author="Master Repository Process" w:date="2022-06-17T15:21:00Z"/>
        </w:rPr>
      </w:pPr>
      <w:ins w:id="587" w:author="Master Repository Process" w:date="2022-06-17T15:21:00Z">
        <w:r>
          <w:tab/>
        </w:r>
        <w:r>
          <w:rPr>
            <w:rStyle w:val="CharDefText"/>
          </w:rPr>
          <w:t>connection between the old employer and the new employer</w:t>
        </w:r>
        <w:r>
          <w:t xml:space="preserve"> has the meaning given in section 7G;</w:t>
        </w:r>
      </w:ins>
    </w:p>
    <w:p>
      <w:pPr>
        <w:pStyle w:val="Defstart"/>
        <w:rPr>
          <w:ins w:id="588" w:author="Master Repository Process" w:date="2022-06-17T15:21:00Z"/>
        </w:rPr>
      </w:pPr>
      <w:ins w:id="589" w:author="Master Repository Process" w:date="2022-06-17T15:21:00Z">
        <w:r>
          <w:tab/>
        </w:r>
        <w:r>
          <w:rPr>
            <w:rStyle w:val="CharDefText"/>
          </w:rPr>
          <w:t>new employer</w:t>
        </w:r>
        <w:r>
          <w:t xml:space="preserve"> has the meaning given in section 7E;</w:t>
        </w:r>
      </w:ins>
    </w:p>
    <w:p>
      <w:pPr>
        <w:pStyle w:val="Defstart"/>
        <w:rPr>
          <w:ins w:id="590" w:author="Master Repository Process" w:date="2022-06-17T15:21:00Z"/>
        </w:rPr>
      </w:pPr>
      <w:ins w:id="591" w:author="Master Repository Process" w:date="2022-06-17T15:21:00Z">
        <w:r>
          <w:tab/>
        </w:r>
        <w:r>
          <w:rPr>
            <w:rStyle w:val="CharDefText"/>
          </w:rPr>
          <w:t>old employer</w:t>
        </w:r>
        <w:r>
          <w:t xml:space="preserve"> has the meaning given in section 7E;</w:t>
        </w:r>
      </w:ins>
    </w:p>
    <w:p>
      <w:pPr>
        <w:pStyle w:val="Defstart"/>
        <w:rPr>
          <w:ins w:id="592" w:author="Master Repository Process" w:date="2022-06-17T15:21:00Z"/>
        </w:rPr>
      </w:pPr>
      <w:ins w:id="593" w:author="Master Repository Process" w:date="2022-06-17T15:21:00Z">
        <w:r>
          <w:tab/>
        </w:r>
        <w:r>
          <w:rPr>
            <w:rStyle w:val="CharDefText"/>
          </w:rPr>
          <w:t>transfer of business</w:t>
        </w:r>
        <w:r>
          <w:t xml:space="preserve"> has the meaning given in section 7E;</w:t>
        </w:r>
      </w:ins>
    </w:p>
    <w:p>
      <w:pPr>
        <w:pStyle w:val="Defstart"/>
        <w:rPr>
          <w:ins w:id="594" w:author="Master Repository Process" w:date="2022-06-17T15:21:00Z"/>
        </w:rPr>
      </w:pPr>
      <w:ins w:id="595" w:author="Master Repository Process" w:date="2022-06-17T15:21:00Z">
        <w:r>
          <w:tab/>
        </w:r>
        <w:r>
          <w:rPr>
            <w:rStyle w:val="CharDefText"/>
          </w:rPr>
          <w:t>transferring employee</w:t>
        </w:r>
        <w:r>
          <w:t xml:space="preserve"> has the meaning given in section 7F;</w:t>
        </w:r>
      </w:ins>
    </w:p>
    <w:p>
      <w:pPr>
        <w:pStyle w:val="Defstart"/>
        <w:rPr>
          <w:ins w:id="596" w:author="Master Repository Process" w:date="2022-06-17T15:21:00Z"/>
        </w:rPr>
      </w:pPr>
      <w:ins w:id="597" w:author="Master Repository Process" w:date="2022-06-17T15:21:00Z">
        <w:r>
          <w:tab/>
        </w:r>
        <w:r>
          <w:rPr>
            <w:rStyle w:val="CharDefText"/>
          </w:rPr>
          <w:t>transferring work</w:t>
        </w:r>
        <w:r>
          <w:t xml:space="preserve"> has the meaning given in section 7E.</w:t>
        </w:r>
      </w:ins>
    </w:p>
    <w:p>
      <w:pPr>
        <w:pStyle w:val="Footnotesection"/>
        <w:rPr>
          <w:ins w:id="598" w:author="Master Repository Process" w:date="2022-06-17T15:21:00Z"/>
        </w:rPr>
      </w:pPr>
      <w:bookmarkStart w:id="599" w:name="_Toc90558389"/>
      <w:bookmarkStart w:id="600" w:name="_Toc95209470"/>
      <w:ins w:id="601" w:author="Master Repository Process" w:date="2022-06-17T15:21:00Z">
        <w:r>
          <w:tab/>
          <w:t>[Section 7D inserted: No. 30 of 2021 s. 87.]</w:t>
        </w:r>
      </w:ins>
    </w:p>
    <w:p>
      <w:pPr>
        <w:pStyle w:val="Heading5"/>
        <w:rPr>
          <w:ins w:id="602" w:author="Master Repository Process" w:date="2022-06-17T15:21:00Z"/>
        </w:rPr>
      </w:pPr>
      <w:bookmarkStart w:id="603" w:name="_Toc106274406"/>
      <w:ins w:id="604" w:author="Master Repository Process" w:date="2022-06-17T15:21:00Z">
        <w:r>
          <w:rPr>
            <w:rStyle w:val="CharSectno"/>
          </w:rPr>
          <w:t>7E</w:t>
        </w:r>
        <w:r>
          <w:t>.</w:t>
        </w:r>
        <w:r>
          <w:tab/>
          <w:t>Transfer of business, old employer, new employer, transferring work</w:t>
        </w:r>
        <w:bookmarkEnd w:id="599"/>
        <w:bookmarkEnd w:id="600"/>
        <w:bookmarkEnd w:id="603"/>
      </w:ins>
    </w:p>
    <w:p>
      <w:pPr>
        <w:pStyle w:val="Subsection"/>
        <w:rPr>
          <w:ins w:id="605" w:author="Master Repository Process" w:date="2022-06-17T15:21:00Z"/>
        </w:rPr>
      </w:pPr>
      <w:ins w:id="606" w:author="Master Repository Process" w:date="2022-06-17T15:21:00Z">
        <w:r>
          <w:tab/>
        </w:r>
        <w:r>
          <w:tab/>
          <w:t xml:space="preserve">There is a </w:t>
        </w:r>
        <w:r>
          <w:rPr>
            <w:rStyle w:val="CharDefText"/>
          </w:rPr>
          <w:t>transfer of business</w:t>
        </w:r>
        <w:r>
          <w:t xml:space="preserve"> from an employer (the </w:t>
        </w:r>
        <w:r>
          <w:rPr>
            <w:rStyle w:val="CharDefText"/>
          </w:rPr>
          <w:t>old employer</w:t>
        </w:r>
        <w:r>
          <w:t xml:space="preserve">) to another employer (the </w:t>
        </w:r>
        <w:r>
          <w:rPr>
            <w:rStyle w:val="CharDefText"/>
          </w:rPr>
          <w:t>new employer</w:t>
        </w:r>
        <w:r>
          <w:t xml:space="preserve">) if the following requirements are satisfied — </w:t>
        </w:r>
      </w:ins>
    </w:p>
    <w:p>
      <w:pPr>
        <w:pStyle w:val="Indenta"/>
        <w:rPr>
          <w:ins w:id="607" w:author="Master Repository Process" w:date="2022-06-17T15:21:00Z"/>
        </w:rPr>
      </w:pPr>
      <w:ins w:id="608" w:author="Master Repository Process" w:date="2022-06-17T15:21:00Z">
        <w:r>
          <w:tab/>
          <w:t>(a)</w:t>
        </w:r>
        <w:r>
          <w:tab/>
          <w:t>the employment of an employee of the old employer has terminated;</w:t>
        </w:r>
      </w:ins>
    </w:p>
    <w:p>
      <w:pPr>
        <w:pStyle w:val="Indenta"/>
        <w:keepNext/>
        <w:rPr>
          <w:ins w:id="609" w:author="Master Repository Process" w:date="2022-06-17T15:21:00Z"/>
        </w:rPr>
      </w:pPr>
      <w:ins w:id="610" w:author="Master Repository Process" w:date="2022-06-17T15:21:00Z">
        <w:r>
          <w:tab/>
          <w:t>(b)</w:t>
        </w:r>
        <w:r>
          <w:tab/>
          <w:t>within 3 months after the termination, the employee becomes employed by the new employer;</w:t>
        </w:r>
      </w:ins>
    </w:p>
    <w:p>
      <w:pPr>
        <w:pStyle w:val="Indenta"/>
        <w:rPr>
          <w:ins w:id="611" w:author="Master Repository Process" w:date="2022-06-17T15:21:00Z"/>
        </w:rPr>
      </w:pPr>
      <w:ins w:id="612" w:author="Master Repository Process" w:date="2022-06-17T15:21:00Z">
        <w:r>
          <w:tab/>
          <w:t>(c)</w:t>
        </w:r>
        <w:r>
          <w:tab/>
          <w:t xml:space="preserve">the work (the </w:t>
        </w:r>
        <w:r>
          <w:rPr>
            <w:rStyle w:val="CharDefText"/>
          </w:rPr>
          <w:t>transferring work</w:t>
        </w:r>
        <w:r>
          <w:t>) the employee performs for the new employer is the same, or substantially the same, as the work the employee performed for the old employer;</w:t>
        </w:r>
      </w:ins>
    </w:p>
    <w:p>
      <w:pPr>
        <w:pStyle w:val="Indenta"/>
        <w:rPr>
          <w:ins w:id="613" w:author="Master Repository Process" w:date="2022-06-17T15:21:00Z"/>
        </w:rPr>
      </w:pPr>
      <w:ins w:id="614" w:author="Master Repository Process" w:date="2022-06-17T15:21:00Z">
        <w:r>
          <w:tab/>
          <w:t>(d)</w:t>
        </w:r>
        <w:r>
          <w:tab/>
          <w:t>there is a connection between the old employer and the new employer.</w:t>
        </w:r>
      </w:ins>
    </w:p>
    <w:p>
      <w:pPr>
        <w:pStyle w:val="Footnotesection"/>
        <w:rPr>
          <w:ins w:id="615" w:author="Master Repository Process" w:date="2022-06-17T15:21:00Z"/>
        </w:rPr>
      </w:pPr>
      <w:bookmarkStart w:id="616" w:name="_Toc90558390"/>
      <w:bookmarkStart w:id="617" w:name="_Toc95209471"/>
      <w:ins w:id="618" w:author="Master Repository Process" w:date="2022-06-17T15:21:00Z">
        <w:r>
          <w:tab/>
          <w:t>[Section 7E inserted: No. 30 of 2021 s. 87.]</w:t>
        </w:r>
      </w:ins>
    </w:p>
    <w:p>
      <w:pPr>
        <w:pStyle w:val="Heading5"/>
        <w:rPr>
          <w:ins w:id="619" w:author="Master Repository Process" w:date="2022-06-17T15:21:00Z"/>
        </w:rPr>
      </w:pPr>
      <w:bookmarkStart w:id="620" w:name="_Toc106274407"/>
      <w:ins w:id="621" w:author="Master Repository Process" w:date="2022-06-17T15:21:00Z">
        <w:r>
          <w:rPr>
            <w:rStyle w:val="CharSectno"/>
          </w:rPr>
          <w:t>7F</w:t>
        </w:r>
        <w:r>
          <w:t>.</w:t>
        </w:r>
        <w:r>
          <w:tab/>
          <w:t>Transferring employee</w:t>
        </w:r>
        <w:bookmarkEnd w:id="616"/>
        <w:bookmarkEnd w:id="617"/>
        <w:bookmarkEnd w:id="620"/>
      </w:ins>
    </w:p>
    <w:p>
      <w:pPr>
        <w:pStyle w:val="Subsection"/>
        <w:rPr>
          <w:ins w:id="622" w:author="Master Repository Process" w:date="2022-06-17T15:21:00Z"/>
        </w:rPr>
      </w:pPr>
      <w:ins w:id="623" w:author="Master Repository Process" w:date="2022-06-17T15:21:00Z">
        <w:r>
          <w:tab/>
        </w:r>
        <w:r>
          <w:tab/>
          <w:t xml:space="preserve">An employee in relation to whom the requirements in section 7E(a), (b) and (c) are satisfied is a </w:t>
        </w:r>
        <w:r>
          <w:rPr>
            <w:rStyle w:val="CharDefText"/>
          </w:rPr>
          <w:t>transferring employee</w:t>
        </w:r>
        <w:r>
          <w:t>.</w:t>
        </w:r>
      </w:ins>
    </w:p>
    <w:p>
      <w:pPr>
        <w:pStyle w:val="Footnotesection"/>
        <w:rPr>
          <w:ins w:id="624" w:author="Master Repository Process" w:date="2022-06-17T15:21:00Z"/>
        </w:rPr>
      </w:pPr>
      <w:bookmarkStart w:id="625" w:name="_Toc90558391"/>
      <w:bookmarkStart w:id="626" w:name="_Toc95209472"/>
      <w:ins w:id="627" w:author="Master Repository Process" w:date="2022-06-17T15:21:00Z">
        <w:r>
          <w:tab/>
          <w:t>[Section 7F inserted: No. 30 of 2021 s. 87.]</w:t>
        </w:r>
      </w:ins>
    </w:p>
    <w:p>
      <w:pPr>
        <w:pStyle w:val="Heading5"/>
        <w:rPr>
          <w:ins w:id="628" w:author="Master Repository Process" w:date="2022-06-17T15:21:00Z"/>
        </w:rPr>
      </w:pPr>
      <w:bookmarkStart w:id="629" w:name="_Toc106274408"/>
      <w:ins w:id="630" w:author="Master Repository Process" w:date="2022-06-17T15:21:00Z">
        <w:r>
          <w:rPr>
            <w:rStyle w:val="CharSectno"/>
          </w:rPr>
          <w:t>7G</w:t>
        </w:r>
        <w:r>
          <w:t>.</w:t>
        </w:r>
        <w:r>
          <w:tab/>
          <w:t>Connection between old employer and new employer</w:t>
        </w:r>
        <w:bookmarkEnd w:id="625"/>
        <w:bookmarkEnd w:id="626"/>
        <w:bookmarkEnd w:id="629"/>
      </w:ins>
    </w:p>
    <w:p>
      <w:pPr>
        <w:pStyle w:val="Subsection"/>
        <w:rPr>
          <w:ins w:id="631" w:author="Master Repository Process" w:date="2022-06-17T15:21:00Z"/>
        </w:rPr>
      </w:pPr>
      <w:ins w:id="632" w:author="Master Repository Process" w:date="2022-06-17T15:21:00Z">
        <w:r>
          <w:tab/>
          <w:t>(1)</w:t>
        </w:r>
        <w:r>
          <w:tab/>
          <w:t xml:space="preserve">There is a </w:t>
        </w:r>
        <w:r>
          <w:rPr>
            <w:rStyle w:val="CharDefText"/>
          </w:rPr>
          <w:t>connection between the old employer and the new employer</w:t>
        </w:r>
        <w:r>
          <w:t xml:space="preserve"> if, in accordance with an arrangement between them, the new employer owns or has the beneficial use of some or all of the assets (whether tangible or intangible) that — </w:t>
        </w:r>
      </w:ins>
    </w:p>
    <w:p>
      <w:pPr>
        <w:pStyle w:val="Indenta"/>
        <w:rPr>
          <w:ins w:id="633" w:author="Master Repository Process" w:date="2022-06-17T15:21:00Z"/>
        </w:rPr>
      </w:pPr>
      <w:ins w:id="634" w:author="Master Repository Process" w:date="2022-06-17T15:21:00Z">
        <w:r>
          <w:tab/>
          <w:t>(a)</w:t>
        </w:r>
        <w:r>
          <w:tab/>
          <w:t>the old employer owned or had the beneficial use of; and</w:t>
        </w:r>
      </w:ins>
    </w:p>
    <w:p>
      <w:pPr>
        <w:pStyle w:val="Indenta"/>
        <w:rPr>
          <w:ins w:id="635" w:author="Master Repository Process" w:date="2022-06-17T15:21:00Z"/>
        </w:rPr>
      </w:pPr>
      <w:ins w:id="636" w:author="Master Repository Process" w:date="2022-06-17T15:21:00Z">
        <w:r>
          <w:tab/>
          <w:t>(b)</w:t>
        </w:r>
        <w:r>
          <w:tab/>
          <w:t>relate to, or are used in connection with, the transferring work.</w:t>
        </w:r>
      </w:ins>
    </w:p>
    <w:p>
      <w:pPr>
        <w:pStyle w:val="Subsection"/>
        <w:rPr>
          <w:ins w:id="637" w:author="Master Repository Process" w:date="2022-06-17T15:21:00Z"/>
        </w:rPr>
      </w:pPr>
      <w:ins w:id="638" w:author="Master Repository Process" w:date="2022-06-17T15:21:00Z">
        <w:r>
          <w:tab/>
          <w:t>(2)</w:t>
        </w:r>
        <w:r>
          <w:tab/>
          <w:t xml:space="preserve">There is a </w:t>
        </w:r>
        <w:r>
          <w:rPr>
            <w:rStyle w:val="CharDefText"/>
          </w:rPr>
          <w:t>connection between the old employer and the new employer</w:t>
        </w:r>
        <w:r>
          <w:t xml:space="preserve"> if, because the old employer has outsourced the transferring work to the new employer, the transferring work is performed by 1 or more transferring employees as employees of the new employer.</w:t>
        </w:r>
      </w:ins>
    </w:p>
    <w:p>
      <w:pPr>
        <w:pStyle w:val="Subsection"/>
        <w:rPr>
          <w:ins w:id="639" w:author="Master Repository Process" w:date="2022-06-17T15:21:00Z"/>
        </w:rPr>
      </w:pPr>
      <w:ins w:id="640" w:author="Master Repository Process" w:date="2022-06-17T15:21:00Z">
        <w:r>
          <w:tab/>
          <w:t>(3)</w:t>
        </w:r>
        <w:r>
          <w:tab/>
          <w:t xml:space="preserve">There is a </w:t>
        </w:r>
        <w:r>
          <w:rPr>
            <w:rStyle w:val="CharDefText"/>
          </w:rPr>
          <w:t>connection between the old employer and the new employer</w:t>
        </w:r>
        <w:r>
          <w:t xml:space="preserve"> if — </w:t>
        </w:r>
      </w:ins>
    </w:p>
    <w:p>
      <w:pPr>
        <w:pStyle w:val="Indenta"/>
        <w:rPr>
          <w:ins w:id="641" w:author="Master Repository Process" w:date="2022-06-17T15:21:00Z"/>
        </w:rPr>
      </w:pPr>
      <w:ins w:id="642" w:author="Master Repository Process" w:date="2022-06-17T15:21:00Z">
        <w:r>
          <w:tab/>
          <w:t>(a)</w:t>
        </w:r>
        <w:r>
          <w:tab/>
          <w:t>because the new employer had outsourced the transferring work to the old employer, the transferring work had been performed by 1 or more transferring employees, as employees of the old employer; and</w:t>
        </w:r>
      </w:ins>
    </w:p>
    <w:p>
      <w:pPr>
        <w:pStyle w:val="Indenta"/>
        <w:rPr>
          <w:ins w:id="643" w:author="Master Repository Process" w:date="2022-06-17T15:21:00Z"/>
        </w:rPr>
      </w:pPr>
      <w:ins w:id="644" w:author="Master Repository Process" w:date="2022-06-17T15:21:00Z">
        <w:r>
          <w:tab/>
          <w:t>(b)</w:t>
        </w:r>
        <w:r>
          <w:tab/>
          <w:t>because the new employer has ceased to outsource the work to the old employer, the transferring work is performed by those transferring employees, as employees of the new employer.</w:t>
        </w:r>
      </w:ins>
    </w:p>
    <w:p>
      <w:pPr>
        <w:pStyle w:val="Subsection"/>
        <w:rPr>
          <w:ins w:id="645" w:author="Master Repository Process" w:date="2022-06-17T15:21:00Z"/>
        </w:rPr>
      </w:pPr>
      <w:ins w:id="646" w:author="Master Repository Process" w:date="2022-06-17T15:21:00Z">
        <w:r>
          <w:tab/>
          <w:t>(4)</w:t>
        </w:r>
        <w:r>
          <w:tab/>
          <w:t xml:space="preserve">There is a </w:t>
        </w:r>
        <w:r>
          <w:rPr>
            <w:rStyle w:val="CharDefText"/>
          </w:rPr>
          <w:t>connection between the old employer and the new employer</w:t>
        </w:r>
        <w:r>
          <w:t xml:space="preserve"> if the new employer is a related body corporate of the old employer when the transferring employee becomes employed by the new employer.</w:t>
        </w:r>
      </w:ins>
    </w:p>
    <w:p>
      <w:pPr>
        <w:pStyle w:val="Footnotesection"/>
        <w:rPr>
          <w:ins w:id="647" w:author="Master Repository Process" w:date="2022-06-17T15:21:00Z"/>
        </w:rPr>
      </w:pPr>
      <w:bookmarkStart w:id="648" w:name="_Toc90558392"/>
      <w:bookmarkStart w:id="649" w:name="_Toc95209473"/>
      <w:ins w:id="650" w:author="Master Repository Process" w:date="2022-06-17T15:21:00Z">
        <w:r>
          <w:tab/>
          <w:t>[Section 7G inserted: No. 30 of 2021 s. 87.]</w:t>
        </w:r>
      </w:ins>
    </w:p>
    <w:p>
      <w:pPr>
        <w:pStyle w:val="Heading5"/>
        <w:rPr>
          <w:ins w:id="651" w:author="Master Repository Process" w:date="2022-06-17T15:21:00Z"/>
        </w:rPr>
      </w:pPr>
      <w:bookmarkStart w:id="652" w:name="_Toc106274409"/>
      <w:ins w:id="653" w:author="Master Repository Process" w:date="2022-06-17T15:21:00Z">
        <w:r>
          <w:rPr>
            <w:rStyle w:val="CharSectno"/>
          </w:rPr>
          <w:t>7H</w:t>
        </w:r>
        <w:r>
          <w:t>.</w:t>
        </w:r>
        <w:r>
          <w:tab/>
          <w:t>Status of transferring employees on transfer of business</w:t>
        </w:r>
        <w:bookmarkEnd w:id="648"/>
        <w:bookmarkEnd w:id="649"/>
        <w:bookmarkEnd w:id="652"/>
      </w:ins>
    </w:p>
    <w:p>
      <w:pPr>
        <w:pStyle w:val="Subsection"/>
        <w:rPr>
          <w:ins w:id="654" w:author="Master Repository Process" w:date="2022-06-17T15:21:00Z"/>
          <w:snapToGrid w:val="0"/>
        </w:rPr>
      </w:pPr>
      <w:ins w:id="655" w:author="Master Repository Process" w:date="2022-06-17T15:21:00Z">
        <w:r>
          <w:rPr>
            <w:snapToGrid w:val="0"/>
          </w:rPr>
          <w:tab/>
        </w:r>
        <w:r>
          <w:rPr>
            <w:snapToGrid w:val="0"/>
          </w:rPr>
          <w:tab/>
          <w:t xml:space="preserve">For </w:t>
        </w:r>
        <w:r>
          <w:t>the</w:t>
        </w:r>
        <w:r>
          <w:rPr>
            <w:snapToGrid w:val="0"/>
          </w:rPr>
          <w:t xml:space="preserve"> purposes of this Act, on a transfer of business — </w:t>
        </w:r>
      </w:ins>
    </w:p>
    <w:p>
      <w:pPr>
        <w:pStyle w:val="Indenta"/>
        <w:rPr>
          <w:ins w:id="656" w:author="Master Repository Process" w:date="2022-06-17T15:21:00Z"/>
        </w:rPr>
      </w:pPr>
      <w:ins w:id="657" w:author="Master Repository Process" w:date="2022-06-17T15:21:00Z">
        <w:r>
          <w:tab/>
          <w:t>(a)</w:t>
        </w:r>
        <w:r>
          <w:tab/>
          <w:t>a transferring employee’s employment before and after the transfer is taken to be a single period of continuous employment; and</w:t>
        </w:r>
      </w:ins>
    </w:p>
    <w:p>
      <w:pPr>
        <w:pStyle w:val="Indenta"/>
        <w:rPr>
          <w:ins w:id="658" w:author="Master Repository Process" w:date="2022-06-17T15:21:00Z"/>
        </w:rPr>
      </w:pPr>
      <w:ins w:id="659" w:author="Master Repository Process" w:date="2022-06-17T15:21:00Z">
        <w:r>
          <w:tab/>
          <w:t>(b)</w:t>
        </w:r>
        <w:r>
          <w:tab/>
          <w:t>the new employer is taken to have been the transferring employee’s sole employer for the entire period.</w:t>
        </w:r>
      </w:ins>
    </w:p>
    <w:p>
      <w:pPr>
        <w:pStyle w:val="Footnotesection"/>
        <w:rPr>
          <w:ins w:id="660" w:author="Master Repository Process" w:date="2022-06-17T15:21:00Z"/>
        </w:rPr>
      </w:pPr>
      <w:bookmarkStart w:id="661" w:name="_Toc90558393"/>
      <w:bookmarkStart w:id="662" w:name="_Toc95209474"/>
      <w:ins w:id="663" w:author="Master Repository Process" w:date="2022-06-17T15:21:00Z">
        <w:r>
          <w:tab/>
          <w:t>[Section 7H inserted: No. 30 of 2021 s. 87.]</w:t>
        </w:r>
      </w:ins>
    </w:p>
    <w:p>
      <w:pPr>
        <w:pStyle w:val="Heading5"/>
        <w:rPr>
          <w:ins w:id="664" w:author="Master Repository Process" w:date="2022-06-17T15:21:00Z"/>
        </w:rPr>
      </w:pPr>
      <w:bookmarkStart w:id="665" w:name="_Toc106274410"/>
      <w:ins w:id="666" w:author="Master Repository Process" w:date="2022-06-17T15:21:00Z">
        <w:r>
          <w:rPr>
            <w:rStyle w:val="CharSectno"/>
          </w:rPr>
          <w:t>7I</w:t>
        </w:r>
        <w:r>
          <w:t>.</w:t>
        </w:r>
        <w:r>
          <w:tab/>
          <w:t>Transfer of employment records</w:t>
        </w:r>
        <w:bookmarkEnd w:id="661"/>
        <w:bookmarkEnd w:id="662"/>
        <w:bookmarkEnd w:id="665"/>
      </w:ins>
    </w:p>
    <w:p>
      <w:pPr>
        <w:pStyle w:val="Subsection"/>
        <w:rPr>
          <w:ins w:id="667" w:author="Master Repository Process" w:date="2022-06-17T15:21:00Z"/>
        </w:rPr>
      </w:pPr>
      <w:ins w:id="668" w:author="Master Repository Process" w:date="2022-06-17T15:21:00Z">
        <w:r>
          <w:tab/>
          <w:t>(1)</w:t>
        </w:r>
        <w:r>
          <w:tab/>
          <w:t xml:space="preserve">In this section — </w:t>
        </w:r>
      </w:ins>
    </w:p>
    <w:p>
      <w:pPr>
        <w:pStyle w:val="Defstart"/>
        <w:rPr>
          <w:ins w:id="669" w:author="Master Repository Process" w:date="2022-06-17T15:21:00Z"/>
        </w:rPr>
      </w:pPr>
      <w:ins w:id="670" w:author="Master Repository Process" w:date="2022-06-17T15:21:00Z">
        <w:r>
          <w:tab/>
        </w:r>
        <w:r>
          <w:rPr>
            <w:rStyle w:val="CharDefText"/>
          </w:rPr>
          <w:t>employment records</w:t>
        </w:r>
        <w:r>
          <w:t xml:space="preserve"> means employment records required to be kept by an employer under section 26(1).</w:t>
        </w:r>
      </w:ins>
    </w:p>
    <w:p>
      <w:pPr>
        <w:pStyle w:val="Subsection"/>
        <w:rPr>
          <w:ins w:id="671" w:author="Master Repository Process" w:date="2022-06-17T15:21:00Z"/>
        </w:rPr>
      </w:pPr>
      <w:ins w:id="672" w:author="Master Repository Process" w:date="2022-06-17T15:21:00Z">
        <w:r>
          <w:tab/>
          <w:t>(2)</w:t>
        </w:r>
        <w:r>
          <w:tab/>
          <w:t>On the transfer of a business, the old employer must transfer copies of all transferring employees’ employment records to the new employer.</w:t>
        </w:r>
      </w:ins>
    </w:p>
    <w:p>
      <w:pPr>
        <w:pStyle w:val="Subsection"/>
        <w:rPr>
          <w:ins w:id="673" w:author="Master Repository Process" w:date="2022-06-17T15:21:00Z"/>
        </w:rPr>
      </w:pPr>
      <w:ins w:id="674" w:author="Master Repository Process" w:date="2022-06-17T15:21:00Z">
        <w:r>
          <w:tab/>
          <w:t>(3)</w:t>
        </w:r>
        <w:r>
          <w:tab/>
          <w:t>A contravention of subsection (2) is not an offence but that subsection is a civil penalty provision for the purposes of the IR Act section 83E.</w:t>
        </w:r>
      </w:ins>
    </w:p>
    <w:p>
      <w:pPr>
        <w:pStyle w:val="Subsection"/>
        <w:rPr>
          <w:ins w:id="675" w:author="Master Repository Process" w:date="2022-06-17T15:21:00Z"/>
        </w:rPr>
      </w:pPr>
      <w:ins w:id="676" w:author="Master Repository Process" w:date="2022-06-17T15:21:00Z">
        <w:r>
          <w:tab/>
          <w:t>(4)</w:t>
        </w:r>
        <w:r>
          <w:tab/>
          <w:t>In proceedings under the IR Act section 83E for a contravention of subsection (2), an industrial magistrate’s court may, as an alternative, determine that a contravention of section 26(1) or (2) has occurred.</w:t>
        </w:r>
      </w:ins>
    </w:p>
    <w:p>
      <w:pPr>
        <w:pStyle w:val="Footnotesection"/>
        <w:rPr>
          <w:ins w:id="677" w:author="Master Repository Process" w:date="2022-06-17T15:21:00Z"/>
        </w:rPr>
      </w:pPr>
      <w:ins w:id="678" w:author="Master Repository Process" w:date="2022-06-17T15:21:00Z">
        <w:r>
          <w:tab/>
          <w:t>[Section 7I inserted: No. 30 of 2021 s. 87.]</w:t>
        </w:r>
      </w:ins>
    </w:p>
    <w:p>
      <w:pPr>
        <w:pStyle w:val="Heading2"/>
      </w:pPr>
      <w:bookmarkStart w:id="679" w:name="_Toc100562070"/>
      <w:bookmarkStart w:id="680" w:name="_Toc100562272"/>
      <w:bookmarkStart w:id="681" w:name="_Toc100585219"/>
      <w:bookmarkStart w:id="682" w:name="_Toc106117646"/>
      <w:bookmarkStart w:id="683" w:name="_Toc106274411"/>
      <w:r>
        <w:rPr>
          <w:rStyle w:val="CharPartNo"/>
        </w:rPr>
        <w:t>Part III</w:t>
      </w:r>
      <w:r>
        <w:rPr>
          <w:rStyle w:val="CharDivNo"/>
        </w:rPr>
        <w:t> </w:t>
      </w:r>
      <w:r>
        <w:t>—</w:t>
      </w:r>
      <w:r>
        <w:rPr>
          <w:rStyle w:val="CharDivText"/>
        </w:rPr>
        <w:t> </w:t>
      </w:r>
      <w:r>
        <w:rPr>
          <w:rStyle w:val="CharPartText"/>
        </w:rPr>
        <w:t xml:space="preserve">Entitlements to long service leave or to payment </w:t>
      </w:r>
      <w:bookmarkStart w:id="684" w:name="_Hlk106097763"/>
      <w:del w:id="685" w:author="Master Repository Process" w:date="2022-06-17T15:21:00Z">
        <w:r>
          <w:rPr>
            <w:rStyle w:val="CharPartText"/>
          </w:rPr>
          <w:delText>in lieu thereof</w:delText>
        </w:r>
        <w:bookmarkEnd w:id="679"/>
        <w:bookmarkEnd w:id="680"/>
        <w:bookmarkEnd w:id="681"/>
        <w:r>
          <w:rPr>
            <w:rStyle w:val="CharPartText"/>
          </w:rPr>
          <w:delText xml:space="preserve"> </w:delText>
        </w:r>
      </w:del>
      <w:ins w:id="686" w:author="Master Repository Process" w:date="2022-06-17T15:21:00Z">
        <w:r>
          <w:rPr>
            <w:rStyle w:val="CharPartText"/>
          </w:rPr>
          <w:t>on termination instead</w:t>
        </w:r>
      </w:ins>
      <w:bookmarkEnd w:id="575"/>
      <w:bookmarkEnd w:id="682"/>
      <w:bookmarkEnd w:id="683"/>
      <w:bookmarkEnd w:id="684"/>
    </w:p>
    <w:p>
      <w:pPr>
        <w:pStyle w:val="Footnoteheading"/>
        <w:rPr>
          <w:ins w:id="687" w:author="Master Repository Process" w:date="2022-06-17T15:21:00Z"/>
          <w:snapToGrid w:val="0"/>
        </w:rPr>
      </w:pPr>
      <w:ins w:id="688" w:author="Master Repository Process" w:date="2022-06-17T15:21:00Z">
        <w:r>
          <w:rPr>
            <w:snapToGrid w:val="0"/>
          </w:rPr>
          <w:tab/>
          <w:t>[Heading amended: No. 30 of 2021 s. 88.]</w:t>
        </w:r>
      </w:ins>
    </w:p>
    <w:p>
      <w:pPr>
        <w:pStyle w:val="Heading5"/>
        <w:rPr>
          <w:snapToGrid w:val="0"/>
        </w:rPr>
      </w:pPr>
      <w:bookmarkStart w:id="689" w:name="_Toc106274412"/>
      <w:bookmarkStart w:id="690" w:name="_Toc100585220"/>
      <w:r>
        <w:rPr>
          <w:rStyle w:val="CharSectno"/>
        </w:rPr>
        <w:t>8</w:t>
      </w:r>
      <w:r>
        <w:rPr>
          <w:snapToGrid w:val="0"/>
        </w:rPr>
        <w:t>.</w:t>
      </w:r>
      <w:r>
        <w:rPr>
          <w:snapToGrid w:val="0"/>
        </w:rPr>
        <w:tab/>
        <w:t>Long service leave</w:t>
      </w:r>
      <w:bookmarkEnd w:id="689"/>
      <w:bookmarkEnd w:id="690"/>
      <w:r>
        <w:rPr>
          <w:snapToGrid w:val="0"/>
        </w:rPr>
        <w:t xml:space="preserve"> </w:t>
      </w:r>
    </w:p>
    <w:p>
      <w:pPr>
        <w:pStyle w:val="Subsection"/>
        <w:rPr>
          <w:snapToGrid w:val="0"/>
        </w:rPr>
      </w:pPr>
      <w:r>
        <w:rPr>
          <w:snapToGrid w:val="0"/>
        </w:rPr>
        <w:tab/>
        <w:t>(1)</w:t>
      </w:r>
      <w:r>
        <w:rPr>
          <w:snapToGrid w:val="0"/>
        </w:rPr>
        <w:tab/>
        <w:t xml:space="preserve">An employee is entitled in accordance with, and subject to, the provisions of this Act, to long service leave on ordinary pay in respect of </w:t>
      </w:r>
      <w:ins w:id="691" w:author="Master Repository Process" w:date="2022-06-17T15:21:00Z">
        <w:r>
          <w:rPr>
            <w:snapToGrid w:val="0"/>
          </w:rPr>
          <w:t xml:space="preserve">the length of </w:t>
        </w:r>
      </w:ins>
      <w:r>
        <w:rPr>
          <w:snapToGrid w:val="0"/>
        </w:rPr>
        <w:t xml:space="preserve">continuous employment </w:t>
      </w:r>
      <w:del w:id="692" w:author="Master Repository Process" w:date="2022-06-17T15:21:00Z">
        <w:r>
          <w:rPr>
            <w:snapToGrid w:val="0"/>
          </w:rPr>
          <w:delText>with one and the same employer, or with a person who, being a transmittee, is deemed pursuant to</w:delText>
        </w:r>
      </w:del>
      <w:ins w:id="693" w:author="Master Repository Process" w:date="2022-06-17T15:21:00Z">
        <w:r>
          <w:rPr>
            <w:snapToGrid w:val="0"/>
          </w:rPr>
          <w:t>calculated under</w:t>
        </w:r>
      </w:ins>
      <w:r>
        <w:rPr>
          <w:snapToGrid w:val="0"/>
        </w:rPr>
        <w:t xml:space="preserve"> section </w:t>
      </w:r>
      <w:del w:id="694" w:author="Master Repository Process" w:date="2022-06-17T15:21:00Z">
        <w:r>
          <w:rPr>
            <w:snapToGrid w:val="0"/>
          </w:rPr>
          <w:delText>6(4) to be one and</w:delText>
        </w:r>
      </w:del>
      <w:ins w:id="695" w:author="Master Repository Process" w:date="2022-06-17T15:21:00Z">
        <w:r>
          <w:rPr>
            <w:snapToGrid w:val="0"/>
          </w:rPr>
          <w:t>6A with</w:t>
        </w:r>
      </w:ins>
      <w:r>
        <w:rPr>
          <w:snapToGrid w:val="0"/>
        </w:rPr>
        <w:t xml:space="preserve"> the same employer.</w:t>
      </w:r>
    </w:p>
    <w:p>
      <w:pPr>
        <w:pStyle w:val="Subsection"/>
        <w:rPr>
          <w:snapToGrid w:val="0"/>
        </w:rPr>
      </w:pPr>
      <w:r>
        <w:rPr>
          <w:snapToGrid w:val="0"/>
        </w:rPr>
        <w:tab/>
        <w:t>(2)</w:t>
      </w:r>
      <w:r>
        <w:rPr>
          <w:snapToGrid w:val="0"/>
        </w:rPr>
        <w:tab/>
        <w:t xml:space="preserve">An employee who has completed at least 10 years of </w:t>
      </w:r>
      <w:del w:id="696" w:author="Master Repository Process" w:date="2022-06-17T15:21:00Z">
        <w:r>
          <w:rPr>
            <w:snapToGrid w:val="0"/>
          </w:rPr>
          <w:delText xml:space="preserve">such </w:delText>
        </w:r>
      </w:del>
      <w:r>
        <w:t>continuous employment</w:t>
      </w:r>
      <w:del w:id="697" w:author="Master Repository Process" w:date="2022-06-17T15:21:00Z">
        <w:r>
          <w:rPr>
            <w:snapToGrid w:val="0"/>
          </w:rPr>
          <w:delText>, as is referred to in subsection (1),</w:delText>
        </w:r>
      </w:del>
      <w:r>
        <w:rPr>
          <w:snapToGrid w:val="0"/>
        </w:rPr>
        <w:t xml:space="preserve"> is entitled to an amount of long service leave as follows — </w:t>
      </w:r>
    </w:p>
    <w:p>
      <w:pPr>
        <w:pStyle w:val="Indenta"/>
        <w:rPr>
          <w:snapToGrid w:val="0"/>
        </w:rPr>
      </w:pPr>
      <w:r>
        <w:rPr>
          <w:snapToGrid w:val="0"/>
        </w:rPr>
        <w:tab/>
        <w:t>(a)</w:t>
      </w:r>
      <w:r>
        <w:rPr>
          <w:snapToGrid w:val="0"/>
        </w:rPr>
        <w:tab/>
        <w:t xml:space="preserve">in respect of 10 years so completed, </w:t>
      </w:r>
      <w:r>
        <w:t>8 </w:t>
      </w:r>
      <w:r>
        <w:rPr>
          <w:vertAlign w:val="superscript"/>
        </w:rPr>
        <w:t>2</w:t>
      </w:r>
      <w:r>
        <w:rPr>
          <w:snapToGrid w:val="0"/>
        </w:rPr>
        <w:t>/</w:t>
      </w:r>
      <w:r>
        <w:rPr>
          <w:snapToGrid w:val="0"/>
          <w:vertAlign w:val="subscript"/>
        </w:rPr>
        <w:t>3</w:t>
      </w:r>
      <w:r>
        <w:rPr>
          <w:snapToGrid w:val="0"/>
        </w:rPr>
        <w:t> weeks;</w:t>
      </w:r>
    </w:p>
    <w:p>
      <w:pPr>
        <w:pStyle w:val="Indenta"/>
        <w:rPr>
          <w:snapToGrid w:val="0"/>
        </w:rPr>
      </w:pPr>
      <w:r>
        <w:rPr>
          <w:snapToGrid w:val="0"/>
        </w:rPr>
        <w:tab/>
        <w:t>(b)</w:t>
      </w:r>
      <w:r>
        <w:rPr>
          <w:snapToGrid w:val="0"/>
        </w:rPr>
        <w:tab/>
        <w:t xml:space="preserve">in respect of each 5 years’ continuous employment so completed after such 10 years, </w:t>
      </w:r>
      <w:r>
        <w:t>4 </w:t>
      </w:r>
      <w:r>
        <w:rPr>
          <w:vertAlign w:val="superscript"/>
        </w:rPr>
        <w:t>1</w:t>
      </w:r>
      <w:r>
        <w:rPr>
          <w:snapToGrid w:val="0"/>
        </w:rPr>
        <w:t>/</w:t>
      </w:r>
      <w:r>
        <w:rPr>
          <w:snapToGrid w:val="0"/>
          <w:vertAlign w:val="subscript"/>
        </w:rPr>
        <w:t>3</w:t>
      </w:r>
      <w:r>
        <w:t xml:space="preserve"> </w:t>
      </w:r>
      <w:r>
        <w:rPr>
          <w:snapToGrid w:val="0"/>
        </w:rPr>
        <w:t>weeks; and</w:t>
      </w:r>
    </w:p>
    <w:p>
      <w:pPr>
        <w:pStyle w:val="Indenta"/>
        <w:spacing w:before="60"/>
        <w:rPr>
          <w:snapToGrid w:val="0"/>
        </w:rPr>
      </w:pPr>
      <w:r>
        <w:rPr>
          <w:snapToGrid w:val="0"/>
        </w:rPr>
        <w:tab/>
        <w:t>(c)</w:t>
      </w:r>
      <w:r>
        <w:rPr>
          <w:snapToGrid w:val="0"/>
        </w:rPr>
        <w:tab/>
        <w:t>on the termination of the employee’s employment — </w:t>
      </w:r>
    </w:p>
    <w:p>
      <w:pPr>
        <w:pStyle w:val="Indenti"/>
        <w:rPr>
          <w:snapToGrid w:val="0"/>
        </w:rPr>
      </w:pPr>
      <w:r>
        <w:rPr>
          <w:snapToGrid w:val="0"/>
        </w:rPr>
        <w:tab/>
        <w:t>(i)</w:t>
      </w:r>
      <w:r>
        <w:rPr>
          <w:snapToGrid w:val="0"/>
        </w:rPr>
        <w:tab/>
        <w:t xml:space="preserve">by </w:t>
      </w:r>
      <w:del w:id="698" w:author="Master Repository Process" w:date="2022-06-17T15:21:00Z">
        <w:r>
          <w:rPr>
            <w:snapToGrid w:val="0"/>
          </w:rPr>
          <w:delText>his</w:delText>
        </w:r>
      </w:del>
      <w:ins w:id="699" w:author="Master Repository Process" w:date="2022-06-17T15:21:00Z">
        <w:r>
          <w:t>the employee’s</w:t>
        </w:r>
      </w:ins>
      <w:r>
        <w:rPr>
          <w:snapToGrid w:val="0"/>
        </w:rPr>
        <w:t xml:space="preserve"> death;</w:t>
      </w:r>
    </w:p>
    <w:p>
      <w:pPr>
        <w:pStyle w:val="Indenti"/>
        <w:rPr>
          <w:snapToGrid w:val="0"/>
        </w:rPr>
      </w:pPr>
      <w:r>
        <w:rPr>
          <w:snapToGrid w:val="0"/>
        </w:rPr>
        <w:tab/>
        <w:t>(ii)</w:t>
      </w:r>
      <w:r>
        <w:rPr>
          <w:snapToGrid w:val="0"/>
        </w:rPr>
        <w:tab/>
        <w:t xml:space="preserve">in any circumstances otherwise than by </w:t>
      </w:r>
      <w:del w:id="700" w:author="Master Repository Process" w:date="2022-06-17T15:21:00Z">
        <w:r>
          <w:rPr>
            <w:snapToGrid w:val="0"/>
          </w:rPr>
          <w:delText>his</w:delText>
        </w:r>
      </w:del>
      <w:ins w:id="701" w:author="Master Repository Process" w:date="2022-06-17T15:21:00Z">
        <w:r>
          <w:t>the</w:t>
        </w:r>
      </w:ins>
      <w:r>
        <w:rPr>
          <w:snapToGrid w:val="0"/>
        </w:rPr>
        <w:t xml:space="preserve"> employer for serious misconduct,</w:t>
      </w:r>
    </w:p>
    <w:p>
      <w:pPr>
        <w:pStyle w:val="Indenta"/>
        <w:rPr>
          <w:snapToGrid w:val="0"/>
        </w:rPr>
      </w:pPr>
      <w:r>
        <w:rPr>
          <w:snapToGrid w:val="0"/>
        </w:rPr>
        <w:tab/>
      </w:r>
      <w:r>
        <w:rPr>
          <w:snapToGrid w:val="0"/>
        </w:rPr>
        <w:tab/>
        <w:t xml:space="preserve">in respect of the number of years of such continuous employment completed since the employee last became entitled under this Act to an amount of long service leave,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rPr>
          <w:snapToGrid w:val="0"/>
        </w:rPr>
      </w:pPr>
      <w:r>
        <w:rPr>
          <w:snapToGrid w:val="0"/>
        </w:rPr>
        <w:tab/>
        <w:t>(3)</w:t>
      </w:r>
      <w:r>
        <w:rPr>
          <w:snapToGrid w:val="0"/>
        </w:rPr>
        <w:tab/>
      </w:r>
      <w:r>
        <w:t>Where</w:t>
      </w:r>
      <w:r>
        <w:rPr>
          <w:snapToGrid w:val="0"/>
        </w:rPr>
        <w:t xml:space="preserve"> an employee has completed at least 7 years</w:t>
      </w:r>
      <w:bookmarkStart w:id="702" w:name="_Hlk106115124"/>
      <w:r>
        <w:t xml:space="preserve"> </w:t>
      </w:r>
      <w:ins w:id="703" w:author="Master Repository Process" w:date="2022-06-17T15:21:00Z">
        <w:r>
          <w:t xml:space="preserve">but less than 10 years </w:t>
        </w:r>
      </w:ins>
      <w:r>
        <w:t xml:space="preserve">of </w:t>
      </w:r>
      <w:del w:id="704" w:author="Master Repository Process" w:date="2022-06-17T15:21:00Z">
        <w:r>
          <w:rPr>
            <w:snapToGrid w:val="0"/>
          </w:rPr>
          <w:delText xml:space="preserve">such </w:delText>
        </w:r>
      </w:del>
      <w:r>
        <w:t>continuous employment</w:t>
      </w:r>
      <w:bookmarkEnd w:id="702"/>
      <w:del w:id="705" w:author="Master Repository Process" w:date="2022-06-17T15:21:00Z">
        <w:r>
          <w:rPr>
            <w:snapToGrid w:val="0"/>
          </w:rPr>
          <w:delText xml:space="preserve"> since the commencement thereof, but less than 10 years</w:delText>
        </w:r>
      </w:del>
      <w:r>
        <w:rPr>
          <w:snapToGrid w:val="0"/>
        </w:rPr>
        <w:t>, and the employment is terminated — </w:t>
      </w:r>
    </w:p>
    <w:p>
      <w:pPr>
        <w:pStyle w:val="Indenta"/>
        <w:rPr>
          <w:snapToGrid w:val="0"/>
        </w:rPr>
      </w:pPr>
      <w:r>
        <w:rPr>
          <w:snapToGrid w:val="0"/>
        </w:rPr>
        <w:tab/>
        <w:t>(a)</w:t>
      </w:r>
      <w:r>
        <w:rPr>
          <w:snapToGrid w:val="0"/>
        </w:rPr>
        <w:tab/>
        <w:t xml:space="preserve">by </w:t>
      </w:r>
      <w:bookmarkStart w:id="706" w:name="_Hlk106114173"/>
      <w:del w:id="707" w:author="Master Repository Process" w:date="2022-06-17T15:21:00Z">
        <w:r>
          <w:rPr>
            <w:snapToGrid w:val="0"/>
          </w:rPr>
          <w:delText>his</w:delText>
        </w:r>
      </w:del>
      <w:ins w:id="708" w:author="Master Repository Process" w:date="2022-06-17T15:21:00Z">
        <w:r>
          <w:t>the employee’s</w:t>
        </w:r>
      </w:ins>
      <w:bookmarkEnd w:id="706"/>
      <w:r>
        <w:rPr>
          <w:snapToGrid w:val="0"/>
        </w:rPr>
        <w:t xml:space="preserve"> death; or</w:t>
      </w:r>
    </w:p>
    <w:p>
      <w:pPr>
        <w:pStyle w:val="Indenta"/>
        <w:keepNext/>
      </w:pPr>
      <w:r>
        <w:tab/>
        <w:t>(b)</w:t>
      </w:r>
      <w:r>
        <w:tab/>
      </w:r>
      <w:del w:id="709" w:author="Master Repository Process" w:date="2022-06-17T15:21:00Z">
        <w:r>
          <w:rPr>
            <w:snapToGrid w:val="0"/>
          </w:rPr>
          <w:delText>for</w:delText>
        </w:r>
      </w:del>
      <w:ins w:id="710" w:author="Master Repository Process" w:date="2022-06-17T15:21:00Z">
        <w:r>
          <w:t>in</w:t>
        </w:r>
      </w:ins>
      <w:r>
        <w:t xml:space="preserve"> any </w:t>
      </w:r>
      <w:del w:id="711" w:author="Master Repository Process" w:date="2022-06-17T15:21:00Z">
        <w:r>
          <w:rPr>
            <w:snapToGrid w:val="0"/>
          </w:rPr>
          <w:delText>reason</w:delText>
        </w:r>
      </w:del>
      <w:ins w:id="712" w:author="Master Repository Process" w:date="2022-06-17T15:21:00Z">
        <w:r>
          <w:t>circumstances</w:t>
        </w:r>
      </w:ins>
      <w:r>
        <w:t xml:space="preserve"> other than </w:t>
      </w:r>
      <w:ins w:id="713" w:author="Master Repository Process" w:date="2022-06-17T15:21:00Z">
        <w:r>
          <w:t xml:space="preserve">by the employer for </w:t>
        </w:r>
      </w:ins>
      <w:r>
        <w:t>serious misconduct,</w:t>
      </w:r>
    </w:p>
    <w:p>
      <w:pPr>
        <w:pStyle w:val="Subsection"/>
        <w:keepLines/>
        <w:widowControl w:val="0"/>
        <w:spacing w:before="80"/>
        <w:rPr>
          <w:snapToGrid w:val="0"/>
        </w:rPr>
      </w:pPr>
      <w:r>
        <w:rPr>
          <w:snapToGrid w:val="0"/>
        </w:rPr>
        <w:tab/>
      </w:r>
      <w:r>
        <w:rPr>
          <w:snapToGrid w:val="0"/>
        </w:rPr>
        <w:tab/>
        <w:t xml:space="preserve">the amount of leave to which the employee is entitled </w:t>
      </w:r>
      <w:del w:id="714" w:author="Master Repository Process" w:date="2022-06-17T15:21:00Z">
        <w:r>
          <w:rPr>
            <w:snapToGrid w:val="0"/>
          </w:rPr>
          <w:delText>shall be</w:delText>
        </w:r>
      </w:del>
      <w:ins w:id="715" w:author="Master Repository Process" w:date="2022-06-17T15:21:00Z">
        <w:r>
          <w:t>is</w:t>
        </w:r>
      </w:ins>
      <w:r>
        <w:rPr>
          <w:snapToGrid w:val="0"/>
        </w:rPr>
        <w:t xml:space="preserv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spacing w:before="120"/>
        <w:rPr>
          <w:snapToGrid w:val="0"/>
        </w:rPr>
      </w:pPr>
      <w:r>
        <w:tab/>
        <w:t>(4)</w:t>
      </w:r>
      <w:r>
        <w:tab/>
      </w:r>
      <w:r>
        <w:rPr>
          <w:snapToGrid w:val="0"/>
        </w:rPr>
        <w:t xml:space="preserve">If an employee has completed at least 9 but less than 15 years continuous employment prior to the commencement day, then, despite subsection (2)(a), the employee cannot take long service leave under subsection (2)(a) until after — </w:t>
      </w:r>
    </w:p>
    <w:p>
      <w:pPr>
        <w:pStyle w:val="Indenta"/>
        <w:spacing w:before="60"/>
      </w:pPr>
      <w:r>
        <w:tab/>
        <w:t>(a)</w:t>
      </w:r>
      <w:r>
        <w:tab/>
        <w:t>if the employee has completed at least 14 years continuous employment prior to the commencement day — completing 15 years continuous employment; or</w:t>
      </w:r>
    </w:p>
    <w:p>
      <w:pPr>
        <w:pStyle w:val="Indenta"/>
        <w:spacing w:before="60"/>
      </w:pPr>
      <w:r>
        <w:tab/>
        <w:t>(b)</w:t>
      </w:r>
      <w:r>
        <w:tab/>
        <w:t>in any other case — 12 months after the commencement day.</w:t>
      </w:r>
    </w:p>
    <w:p>
      <w:pPr>
        <w:pStyle w:val="Subsection"/>
        <w:spacing w:before="120"/>
      </w:pPr>
      <w:r>
        <w:tab/>
        <w:t>(5)</w:t>
      </w:r>
      <w:r>
        <w:tab/>
        <w:t xml:space="preserve">Subsection (4) does not apply if the employee and </w:t>
      </w:r>
      <w:del w:id="716" w:author="Master Repository Process" w:date="2022-06-17T15:21:00Z">
        <w:r>
          <w:delText xml:space="preserve">his or her </w:delText>
        </w:r>
      </w:del>
      <w:r>
        <w:t>employer agree to that effect in writing.</w:t>
      </w:r>
    </w:p>
    <w:p>
      <w:pPr>
        <w:pStyle w:val="Subsection"/>
        <w:spacing w:before="120"/>
      </w:pPr>
      <w:r>
        <w:tab/>
        <w:t>(6)</w:t>
      </w:r>
      <w:r>
        <w:tab/>
        <w:t xml:space="preserve">Subsection (4) does not apply in respect of a period of </w:t>
      </w:r>
      <w:r>
        <w:rPr>
          <w:snapToGrid w:val="0"/>
        </w:rPr>
        <w:t>continuous employment prior to the commencement day in respect of which the employee has become entitled to take long service leave.</w:t>
      </w:r>
    </w:p>
    <w:p>
      <w:pPr>
        <w:pStyle w:val="Subsection"/>
        <w:spacing w:before="120"/>
      </w:pPr>
      <w:r>
        <w:tab/>
        <w:t>(7)</w:t>
      </w:r>
      <w:r>
        <w:tab/>
        <w:t>An employee who becomes entitled to take long service leave under subsection (2)(a) in accordance with subsection (4) or (5) also becomes entitled to take long service leave under subsection (2)(b), in respect of the period of continuous employment that exceeds 10 years, pro rata.</w:t>
      </w:r>
    </w:p>
    <w:p>
      <w:pPr>
        <w:pStyle w:val="Subsection"/>
        <w:spacing w:before="120"/>
      </w:pPr>
      <w:r>
        <w:tab/>
        <w:t>(8)</w:t>
      </w:r>
      <w:r>
        <w:tab/>
        <w:t>Subsection (7) does not apply to an employee if, before being granted the long service leave, the employee completes 15 years continuous employment.</w:t>
      </w:r>
    </w:p>
    <w:p>
      <w:pPr>
        <w:pStyle w:val="Subsection"/>
        <w:spacing w:before="120"/>
      </w:pPr>
      <w:r>
        <w:tab/>
        <w:t>(9)</w:t>
      </w:r>
      <w:r>
        <w:tab/>
        <w:t xml:space="preserve">If an employee takes long service leave in accordance with subsection (7), the employee is entitled, after completing 15 years continuous employment, to take the remainder of </w:t>
      </w:r>
      <w:del w:id="717" w:author="Master Repository Process" w:date="2022-06-17T15:21:00Z">
        <w:r>
          <w:delText>his or her</w:delText>
        </w:r>
      </w:del>
      <w:ins w:id="718" w:author="Master Repository Process" w:date="2022-06-17T15:21:00Z">
        <w:r>
          <w:t>the employee’s</w:t>
        </w:r>
      </w:ins>
      <w:r>
        <w:t xml:space="preserve"> entitlement under subsection (2)(b) not already taken in accordance with subsection (7).</w:t>
      </w:r>
    </w:p>
    <w:p>
      <w:pPr>
        <w:pStyle w:val="Subsection"/>
        <w:keepNext/>
        <w:spacing w:before="120"/>
      </w:pPr>
      <w:r>
        <w:tab/>
        <w:t>(10)</w:t>
      </w:r>
      <w:r>
        <w:tab/>
        <w:t xml:space="preserve">In subsections (4) and (6) — </w:t>
      </w:r>
    </w:p>
    <w:p>
      <w:pPr>
        <w:pStyle w:val="Defstart"/>
        <w:keepNext/>
      </w:pPr>
      <w:r>
        <w:rPr>
          <w:b/>
        </w:rPr>
        <w:tab/>
      </w:r>
      <w:r>
        <w:rPr>
          <w:rStyle w:val="CharDefText"/>
        </w:rPr>
        <w:t>commencement day</w:t>
      </w:r>
      <w:r>
        <w:t xml:space="preserve"> means the day on which the </w:t>
      </w:r>
      <w:r>
        <w:rPr>
          <w:i/>
        </w:rPr>
        <w:t>Labour Relations Legislation Amendment Act 2006</w:t>
      </w:r>
      <w:r>
        <w:t xml:space="preserve"> Part 7 Division 2 came into operation.</w:t>
      </w:r>
    </w:p>
    <w:p>
      <w:pPr>
        <w:pStyle w:val="Footnotesection"/>
        <w:spacing w:before="80"/>
        <w:ind w:left="890" w:hanging="890"/>
      </w:pPr>
      <w:r>
        <w:tab/>
        <w:t>[Section 8 inserted: No. 37 of 1964 s. 5; amended: No. 79 of 1995 s. 49; No. 36 of 2006 s. </w:t>
      </w:r>
      <w:del w:id="719" w:author="Master Repository Process" w:date="2022-06-17T15:21:00Z">
        <w:r>
          <w:delText>56</w:delText>
        </w:r>
      </w:del>
      <w:ins w:id="720" w:author="Master Repository Process" w:date="2022-06-17T15:21:00Z">
        <w:r>
          <w:t>56; No. 30 of 2021 s. 89 and 96</w:t>
        </w:r>
        <w:r>
          <w:noBreakHyphen/>
          <w:t>98</w:t>
        </w:r>
      </w:ins>
      <w:r>
        <w:t xml:space="preserve">.] </w:t>
      </w:r>
    </w:p>
    <w:p>
      <w:pPr>
        <w:pStyle w:val="Ednotesection"/>
      </w:pPr>
      <w:r>
        <w:t>[</w:t>
      </w:r>
      <w:r>
        <w:rPr>
          <w:b/>
        </w:rPr>
        <w:t>8A.</w:t>
      </w:r>
      <w:r>
        <w:tab/>
        <w:t>Deleted: No. 36 of 2006 s. 57.]</w:t>
      </w:r>
    </w:p>
    <w:p>
      <w:pPr>
        <w:pStyle w:val="Heading5"/>
        <w:rPr>
          <w:snapToGrid w:val="0"/>
        </w:rPr>
      </w:pPr>
      <w:bookmarkStart w:id="721" w:name="_Toc100585221"/>
      <w:bookmarkStart w:id="722" w:name="_Toc106274413"/>
      <w:r>
        <w:rPr>
          <w:rStyle w:val="CharSectno"/>
        </w:rPr>
        <w:t>9</w:t>
      </w:r>
      <w:r>
        <w:rPr>
          <w:snapToGrid w:val="0"/>
        </w:rPr>
        <w:t>.</w:t>
      </w:r>
      <w:r>
        <w:rPr>
          <w:snapToGrid w:val="0"/>
        </w:rPr>
        <w:tab/>
      </w:r>
      <w:del w:id="723" w:author="Master Repository Process" w:date="2022-06-17T15:21:00Z">
        <w:r>
          <w:rPr>
            <w:snapToGrid w:val="0"/>
          </w:rPr>
          <w:delText>Commencement of</w:delText>
        </w:r>
      </w:del>
      <w:ins w:id="724" w:author="Master Repository Process" w:date="2022-06-17T15:21:00Z">
        <w:r>
          <w:t>Taking</w:t>
        </w:r>
      </w:ins>
      <w:r>
        <w:t xml:space="preserve"> long service leave</w:t>
      </w:r>
      <w:bookmarkEnd w:id="721"/>
      <w:r>
        <w:t xml:space="preserve"> </w:t>
      </w:r>
      <w:ins w:id="725" w:author="Master Repository Process" w:date="2022-06-17T15:21:00Z">
        <w:r>
          <w:t>and payment on termination</w:t>
        </w:r>
      </w:ins>
      <w:bookmarkEnd w:id="722"/>
    </w:p>
    <w:p>
      <w:pPr>
        <w:pStyle w:val="Subsection"/>
        <w:keepNext/>
        <w:rPr>
          <w:snapToGrid w:val="0"/>
        </w:rPr>
      </w:pPr>
      <w:r>
        <w:rPr>
          <w:snapToGrid w:val="0"/>
        </w:rPr>
        <w:tab/>
        <w:t>(1)</w:t>
      </w:r>
      <w:r>
        <w:rPr>
          <w:snapToGrid w:val="0"/>
        </w:rPr>
        <w:tab/>
        <w:t>Where an employee becomes entitled to a period of long service leave under this Act the leave is to be granted and taken — </w:t>
      </w:r>
    </w:p>
    <w:p>
      <w:pPr>
        <w:pStyle w:val="Indenta"/>
        <w:rPr>
          <w:snapToGrid w:val="0"/>
        </w:rPr>
      </w:pPr>
      <w:del w:id="726" w:author="Master Repository Process" w:date="2022-06-17T15:21:00Z">
        <w:r>
          <w:rPr>
            <w:snapToGrid w:val="0"/>
          </w:rPr>
          <w:tab/>
          <w:delText>(a)</w:delText>
        </w:r>
        <w:r>
          <w:rPr>
            <w:snapToGrid w:val="0"/>
          </w:rPr>
          <w:tab/>
          <w:delText>subject to any agreement between the employer and the employee,</w:delText>
        </w:r>
      </w:del>
      <w:ins w:id="727" w:author="Master Repository Process" w:date="2022-06-17T15:21:00Z">
        <w:r>
          <w:rPr>
            <w:snapToGrid w:val="0"/>
          </w:rPr>
          <w:tab/>
          <w:t>(a)</w:t>
        </w:r>
        <w:r>
          <w:rPr>
            <w:snapToGrid w:val="0"/>
          </w:rPr>
          <w:tab/>
        </w:r>
        <w:r>
          <w:t>except as provided in subsection (1AA),</w:t>
        </w:r>
      </w:ins>
      <w:r>
        <w:t xml:space="preserve"> </w:t>
      </w:r>
      <w:r>
        <w:rPr>
          <w:snapToGrid w:val="0"/>
        </w:rPr>
        <w:t>as soon as reasonably practicable after it becomes due; and</w:t>
      </w:r>
    </w:p>
    <w:p>
      <w:pPr>
        <w:pStyle w:val="Indenta"/>
        <w:rPr>
          <w:ins w:id="728" w:author="Master Repository Process" w:date="2022-06-17T15:21:00Z"/>
          <w:snapToGrid w:val="0"/>
        </w:rPr>
      </w:pPr>
      <w:r>
        <w:rPr>
          <w:snapToGrid w:val="0"/>
        </w:rPr>
        <w:tab/>
        <w:t>(b)</w:t>
      </w:r>
      <w:r>
        <w:rPr>
          <w:snapToGrid w:val="0"/>
        </w:rPr>
        <w:tab/>
        <w:t xml:space="preserve">in one continuous period, or if the employer and the employee so agree, in separate </w:t>
      </w:r>
      <w:r>
        <w:t>periods</w:t>
      </w:r>
      <w:del w:id="729" w:author="Master Repository Process" w:date="2022-06-17T15:21:00Z">
        <w:r>
          <w:rPr>
            <w:snapToGrid w:val="0"/>
          </w:rPr>
          <w:delText xml:space="preserve"> of not less than one week</w:delText>
        </w:r>
      </w:del>
      <w:ins w:id="730" w:author="Master Repository Process" w:date="2022-06-17T15:21:00Z">
        <w:r>
          <w:t>.</w:t>
        </w:r>
      </w:ins>
    </w:p>
    <w:p>
      <w:pPr>
        <w:pStyle w:val="Subsection"/>
        <w:rPr>
          <w:snapToGrid w:val="0"/>
        </w:rPr>
      </w:pPr>
      <w:ins w:id="731" w:author="Master Repository Process" w:date="2022-06-17T15:21:00Z">
        <w:r>
          <w:rPr>
            <w:snapToGrid w:val="0"/>
          </w:rPr>
          <w:t>(1AA)</w:t>
        </w:r>
        <w:r>
          <w:rPr>
            <w:snapToGrid w:val="0"/>
          </w:rPr>
          <w:tab/>
          <w:t>The employee and employer may agree when the employee will take long service leave</w:t>
        </w:r>
      </w:ins>
      <w:r>
        <w:rPr>
          <w:snapToGrid w:val="0"/>
        </w:rPr>
        <w:t>.</w:t>
      </w:r>
    </w:p>
    <w:p>
      <w:pPr>
        <w:pStyle w:val="Subsection"/>
        <w:rPr>
          <w:snapToGrid w:val="0"/>
        </w:rPr>
      </w:pPr>
      <w:r>
        <w:rPr>
          <w:snapToGrid w:val="0"/>
        </w:rPr>
        <w:tab/>
        <w:t>(1a)</w:t>
      </w:r>
      <w:r>
        <w:rPr>
          <w:snapToGrid w:val="0"/>
        </w:rPr>
        <w:tab/>
        <w:t>Where an employer and employee have not agreed when the employee is to take the employee’s long service leave, subject to subsection (1b), the employer is not to refuse the employee taking, at any time suitable to the employee, any period of long service leave to which the employee became entitled more than 12 months before that time.</w:t>
      </w:r>
    </w:p>
    <w:p>
      <w:pPr>
        <w:pStyle w:val="Subsection"/>
        <w:rPr>
          <w:snapToGrid w:val="0"/>
        </w:rPr>
      </w:pPr>
      <w:r>
        <w:rPr>
          <w:snapToGrid w:val="0"/>
        </w:rPr>
        <w:tab/>
        <w:t>(1b)</w:t>
      </w:r>
      <w:r>
        <w:rPr>
          <w:snapToGrid w:val="0"/>
        </w:rPr>
        <w:tab/>
        <w:t>The employee is to give to the employer at least 2 weeks’ notice of the period during which the employee intends to take the long service leave.</w:t>
      </w:r>
    </w:p>
    <w:p>
      <w:pPr>
        <w:pStyle w:val="Subsection"/>
        <w:rPr>
          <w:del w:id="732" w:author="Master Repository Process" w:date="2022-06-17T15:21:00Z"/>
          <w:snapToGrid w:val="0"/>
        </w:rPr>
      </w:pPr>
      <w:del w:id="733" w:author="Master Repository Process" w:date="2022-06-17T15:21:00Z">
        <w:r>
          <w:rPr>
            <w:snapToGrid w:val="0"/>
          </w:rPr>
          <w:tab/>
          <w:delText>(2)</w:delText>
        </w:r>
        <w:r>
          <w:rPr>
            <w:snapToGrid w:val="0"/>
          </w:rPr>
          <w:tab/>
          <w:delText>In a case to which section 8(2)(c) or section 8(3) applies the employee shall be deemed to have been entitled to and to have commenced leave immediately prior to such termination. In such cases and in any case in which the employment of the employee who has become entitled to leave hereunder is terminated before such leave is taken or fully taken the employer shall, upon termination of his employment otherwise than by death pay to the employee and upon termination of employment by death pay to the personal representative of the employee upon request by the personal representative, a sum equivalent to the amount which would have been payable in respect of the period of leave to which he is entitled or deemed to have been entitled and which would have been taken but for such termination. Such payment shall be deemed to have satisfied the obligation of the employer in respect of leave hereunder.</w:delText>
        </w:r>
      </w:del>
    </w:p>
    <w:p>
      <w:pPr>
        <w:pStyle w:val="Subsection"/>
        <w:rPr>
          <w:ins w:id="734" w:author="Master Repository Process" w:date="2022-06-17T15:21:00Z"/>
          <w:snapToGrid w:val="0"/>
        </w:rPr>
      </w:pPr>
      <w:ins w:id="735" w:author="Master Repository Process" w:date="2022-06-17T15:21:00Z">
        <w:r>
          <w:rPr>
            <w:snapToGrid w:val="0"/>
          </w:rPr>
          <w:tab/>
          <w:t>(1C)</w:t>
        </w:r>
        <w:r>
          <w:rPr>
            <w:snapToGrid w:val="0"/>
          </w:rPr>
          <w:tab/>
          <w:t>The employee may request the employer to grant the employee a period of long service leave —</w:t>
        </w:r>
      </w:ins>
    </w:p>
    <w:p>
      <w:pPr>
        <w:pStyle w:val="Indenta"/>
        <w:rPr>
          <w:ins w:id="736" w:author="Master Repository Process" w:date="2022-06-17T15:21:00Z"/>
        </w:rPr>
      </w:pPr>
      <w:ins w:id="737" w:author="Master Repository Process" w:date="2022-06-17T15:21:00Z">
        <w:r>
          <w:tab/>
          <w:t>(a)</w:t>
        </w:r>
        <w:r>
          <w:tab/>
          <w:t>twice as long as the period to which the employee would otherwise be entitled; and</w:t>
        </w:r>
      </w:ins>
    </w:p>
    <w:p>
      <w:pPr>
        <w:pStyle w:val="Indenta"/>
        <w:rPr>
          <w:ins w:id="738" w:author="Master Repository Process" w:date="2022-06-17T15:21:00Z"/>
        </w:rPr>
      </w:pPr>
      <w:ins w:id="739" w:author="Master Repository Process" w:date="2022-06-17T15:21:00Z">
        <w:r>
          <w:tab/>
          <w:t>(b)</w:t>
        </w:r>
        <w:r>
          <w:tab/>
          <w:t>at a rate of pay equal to half the employee’s ordinary pay.</w:t>
        </w:r>
      </w:ins>
    </w:p>
    <w:p>
      <w:pPr>
        <w:pStyle w:val="Subsection"/>
        <w:rPr>
          <w:ins w:id="740" w:author="Master Repository Process" w:date="2022-06-17T15:21:00Z"/>
          <w:snapToGrid w:val="0"/>
        </w:rPr>
      </w:pPr>
      <w:ins w:id="741" w:author="Master Repository Process" w:date="2022-06-17T15:21:00Z">
        <w:r>
          <w:rPr>
            <w:snapToGrid w:val="0"/>
          </w:rPr>
          <w:tab/>
          <w:t>(1D)</w:t>
        </w:r>
        <w:r>
          <w:rPr>
            <w:snapToGrid w:val="0"/>
          </w:rPr>
          <w:tab/>
          <w:t>The employee may request the employer to grant the employee a period of long service leave —</w:t>
        </w:r>
      </w:ins>
    </w:p>
    <w:p>
      <w:pPr>
        <w:pStyle w:val="Indenta"/>
        <w:rPr>
          <w:ins w:id="742" w:author="Master Repository Process" w:date="2022-06-17T15:21:00Z"/>
        </w:rPr>
      </w:pPr>
      <w:ins w:id="743" w:author="Master Repository Process" w:date="2022-06-17T15:21:00Z">
        <w:r>
          <w:tab/>
          <w:t>(a)</w:t>
        </w:r>
        <w:r>
          <w:tab/>
          <w:t>half as long as the period to which the employee would otherwise be entitled; and</w:t>
        </w:r>
      </w:ins>
    </w:p>
    <w:p>
      <w:pPr>
        <w:pStyle w:val="Indenta"/>
        <w:rPr>
          <w:ins w:id="744" w:author="Master Repository Process" w:date="2022-06-17T15:21:00Z"/>
        </w:rPr>
      </w:pPr>
      <w:ins w:id="745" w:author="Master Repository Process" w:date="2022-06-17T15:21:00Z">
        <w:r>
          <w:tab/>
          <w:t>(b)</w:t>
        </w:r>
        <w:r>
          <w:tab/>
          <w:t>at a rate of pay equal to twice the employee’s ordinary pay.</w:t>
        </w:r>
      </w:ins>
    </w:p>
    <w:p>
      <w:pPr>
        <w:pStyle w:val="Subsection"/>
        <w:rPr>
          <w:ins w:id="746" w:author="Master Repository Process" w:date="2022-06-17T15:21:00Z"/>
        </w:rPr>
      </w:pPr>
      <w:ins w:id="747" w:author="Master Repository Process" w:date="2022-06-17T15:21:00Z">
        <w:r>
          <w:tab/>
          <w:t>(2)</w:t>
        </w:r>
        <w:r>
          <w:tab/>
          <w:t xml:space="preserve">An employee whose employment is terminated is taken to have commenced long service leave on the day of termination if — </w:t>
        </w:r>
      </w:ins>
    </w:p>
    <w:p>
      <w:pPr>
        <w:pStyle w:val="Indenta"/>
        <w:rPr>
          <w:ins w:id="748" w:author="Master Repository Process" w:date="2022-06-17T15:21:00Z"/>
        </w:rPr>
      </w:pPr>
      <w:ins w:id="749" w:author="Master Repository Process" w:date="2022-06-17T15:21:00Z">
        <w:r>
          <w:tab/>
          <w:t>(a)</w:t>
        </w:r>
        <w:r>
          <w:tab/>
          <w:t>the employee is entitled to long service leave under section 8(2) or (3); and</w:t>
        </w:r>
      </w:ins>
    </w:p>
    <w:p>
      <w:pPr>
        <w:pStyle w:val="Indenta"/>
        <w:rPr>
          <w:ins w:id="750" w:author="Master Repository Process" w:date="2022-06-17T15:21:00Z"/>
        </w:rPr>
      </w:pPr>
      <w:ins w:id="751" w:author="Master Repository Process" w:date="2022-06-17T15:21:00Z">
        <w:r>
          <w:tab/>
          <w:t>(b)</w:t>
        </w:r>
        <w:r>
          <w:tab/>
          <w:t>the employment is terminated before the employee has taken all the long service leave to which the employee is entitled.</w:t>
        </w:r>
      </w:ins>
    </w:p>
    <w:p>
      <w:pPr>
        <w:pStyle w:val="Subsection"/>
        <w:rPr>
          <w:ins w:id="752" w:author="Master Repository Process" w:date="2022-06-17T15:21:00Z"/>
        </w:rPr>
      </w:pPr>
      <w:ins w:id="753" w:author="Master Repository Process" w:date="2022-06-17T15:21:00Z">
        <w:r>
          <w:tab/>
          <w:t>(2A)</w:t>
        </w:r>
        <w:r>
          <w:tab/>
          <w:t xml:space="preserve">On the day the employee commences long service leave under subsection (2), the employer must pay the full amount to which the employee is entitled in respect of the leave to — </w:t>
        </w:r>
      </w:ins>
    </w:p>
    <w:p>
      <w:pPr>
        <w:pStyle w:val="Indenta"/>
        <w:rPr>
          <w:ins w:id="754" w:author="Master Repository Process" w:date="2022-06-17T15:21:00Z"/>
        </w:rPr>
      </w:pPr>
      <w:ins w:id="755" w:author="Master Repository Process" w:date="2022-06-17T15:21:00Z">
        <w:r>
          <w:tab/>
          <w:t>(a)</w:t>
        </w:r>
        <w:r>
          <w:tab/>
          <w:t>the employee; or</w:t>
        </w:r>
      </w:ins>
    </w:p>
    <w:p>
      <w:pPr>
        <w:pStyle w:val="Indenta"/>
        <w:rPr>
          <w:ins w:id="756" w:author="Master Repository Process" w:date="2022-06-17T15:21:00Z"/>
        </w:rPr>
      </w:pPr>
      <w:ins w:id="757" w:author="Master Repository Process" w:date="2022-06-17T15:21:00Z">
        <w:r>
          <w:tab/>
          <w:t>(b)</w:t>
        </w:r>
        <w:r>
          <w:tab/>
          <w:t>if the employee has died — on request, to the employee’s personal representative.</w:t>
        </w:r>
      </w:ins>
    </w:p>
    <w:p>
      <w:pPr>
        <w:pStyle w:val="Subsection"/>
      </w:pPr>
      <w:r>
        <w:rPr>
          <w:snapToGrid w:val="0"/>
        </w:rPr>
        <w:tab/>
        <w:t>(3)</w:t>
      </w:r>
      <w:r>
        <w:rPr>
          <w:snapToGrid w:val="0"/>
        </w:rPr>
        <w:tab/>
        <w:t>An employee is to be paid for a period of</w:t>
      </w:r>
      <w:ins w:id="758" w:author="Master Repository Process" w:date="2022-06-17T15:21:00Z">
        <w:r>
          <w:rPr>
            <w:snapToGrid w:val="0"/>
          </w:rPr>
          <w:t xml:space="preserve"> </w:t>
        </w:r>
        <w:r>
          <w:t>accrued</w:t>
        </w:r>
      </w:ins>
      <w:r>
        <w:rPr>
          <w:snapToGrid w:val="0"/>
        </w:rPr>
        <w:t xml:space="preserve"> long service leave at the time payment is made in the normal course of the employment, </w:t>
      </w:r>
      <w:r>
        <w:t xml:space="preserve">unless — </w:t>
      </w:r>
    </w:p>
    <w:p>
      <w:pPr>
        <w:pStyle w:val="Indenta"/>
      </w:pPr>
      <w:r>
        <w:tab/>
        <w:t>(a)</w:t>
      </w:r>
      <w:r>
        <w:tab/>
        <w:t>the employee requests in writing to be paid before the period of leave commences, in which case the employee is to be so paid; or</w:t>
      </w:r>
    </w:p>
    <w:p>
      <w:pPr>
        <w:pStyle w:val="Indenta"/>
        <w:rPr>
          <w:snapToGrid w:val="0"/>
        </w:rPr>
      </w:pPr>
      <w:r>
        <w:tab/>
        <w:t>(b)</w:t>
      </w:r>
      <w:r>
        <w:tab/>
        <w:t>the employee and employer agree to another method of payment.</w:t>
      </w:r>
    </w:p>
    <w:p>
      <w:pPr>
        <w:pStyle w:val="Subsection"/>
        <w:keepNext/>
      </w:pPr>
      <w:r>
        <w:tab/>
        <w:t>(4)</w:t>
      </w:r>
      <w:r>
        <w:tab/>
        <w:t xml:space="preserve">If — </w:t>
      </w:r>
    </w:p>
    <w:p>
      <w:pPr>
        <w:pStyle w:val="Indenta"/>
      </w:pPr>
      <w:r>
        <w:tab/>
        <w:t>(a)</w:t>
      </w:r>
      <w:r>
        <w:tab/>
        <w:t>a public holiday occurs during a period of long service leave taken by an employee under section 8(2)(a) or (b);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[Section 9 amended: No. 37 of 1964 s. 6; No. 79 of 1995 s. 51; No. 36 of 2006 s. </w:t>
      </w:r>
      <w:del w:id="759" w:author="Master Repository Process" w:date="2022-06-17T15:21:00Z">
        <w:r>
          <w:delText>58</w:delText>
        </w:r>
      </w:del>
      <w:ins w:id="760" w:author="Master Repository Process" w:date="2022-06-17T15:21:00Z">
        <w:r>
          <w:t>58; No. 30 of 2021 s. 90</w:t>
        </w:r>
      </w:ins>
      <w:r>
        <w:t xml:space="preserve">.] </w:t>
      </w:r>
    </w:p>
    <w:p>
      <w:pPr>
        <w:pStyle w:val="Heading5"/>
        <w:rPr>
          <w:snapToGrid w:val="0"/>
        </w:rPr>
      </w:pPr>
      <w:bookmarkStart w:id="761" w:name="_Toc106274414"/>
      <w:bookmarkStart w:id="762" w:name="_Toc100585222"/>
      <w:r>
        <w:rPr>
          <w:rStyle w:val="CharSectno"/>
        </w:rPr>
        <w:t>10</w:t>
      </w:r>
      <w:r>
        <w:rPr>
          <w:snapToGrid w:val="0"/>
        </w:rPr>
        <w:t>.</w:t>
      </w:r>
      <w:r>
        <w:rPr>
          <w:snapToGrid w:val="0"/>
        </w:rPr>
        <w:tab/>
        <w:t>Taking leave in advance</w:t>
      </w:r>
      <w:bookmarkEnd w:id="761"/>
      <w:bookmarkEnd w:id="762"/>
      <w:r>
        <w:rPr>
          <w:snapToGrid w:val="0"/>
        </w:rPr>
        <w:t xml:space="preserve"> </w:t>
      </w:r>
    </w:p>
    <w:p>
      <w:pPr>
        <w:pStyle w:val="Subsection"/>
        <w:rPr>
          <w:snapToGrid w:val="0"/>
        </w:rPr>
      </w:pPr>
      <w:r>
        <w:rPr>
          <w:snapToGrid w:val="0"/>
        </w:rPr>
        <w:tab/>
        <w:t>(1)</w:t>
      </w:r>
      <w:r>
        <w:rPr>
          <w:snapToGrid w:val="0"/>
        </w:rPr>
        <w:tab/>
        <w:t xml:space="preserve">Any employer may by agreement with an employee allow leave to such an employee before the right </w:t>
      </w:r>
      <w:del w:id="763" w:author="Master Repository Process" w:date="2022-06-17T15:21:00Z">
        <w:r>
          <w:rPr>
            <w:snapToGrid w:val="0"/>
          </w:rPr>
          <w:delText xml:space="preserve">thereto </w:delText>
        </w:r>
      </w:del>
      <w:r>
        <w:rPr>
          <w:snapToGrid w:val="0"/>
        </w:rPr>
        <w:t xml:space="preserve">has accrued due, but where leave is taken in such a case the employee </w:t>
      </w:r>
      <w:del w:id="764" w:author="Master Repository Process" w:date="2022-06-17T15:21:00Z">
        <w:r>
          <w:rPr>
            <w:snapToGrid w:val="0"/>
          </w:rPr>
          <w:delText>shall</w:delText>
        </w:r>
      </w:del>
      <w:ins w:id="765" w:author="Master Repository Process" w:date="2022-06-17T15:21:00Z">
        <w:r>
          <w:t>is</w:t>
        </w:r>
      </w:ins>
      <w:r>
        <w:t xml:space="preserve"> not</w:t>
      </w:r>
      <w:r>
        <w:rPr>
          <w:snapToGrid w:val="0"/>
        </w:rPr>
        <w:t xml:space="preserve"> </w:t>
      </w:r>
      <w:del w:id="766" w:author="Master Repository Process" w:date="2022-06-17T15:21:00Z">
        <w:r>
          <w:rPr>
            <w:snapToGrid w:val="0"/>
          </w:rPr>
          <w:delText xml:space="preserve">become </w:delText>
        </w:r>
      </w:del>
      <w:r>
        <w:rPr>
          <w:snapToGrid w:val="0"/>
        </w:rPr>
        <w:t>entitled to any further leave</w:t>
      </w:r>
      <w:del w:id="767" w:author="Master Repository Process" w:date="2022-06-17T15:21:00Z">
        <w:r>
          <w:rPr>
            <w:snapToGrid w:val="0"/>
          </w:rPr>
          <w:delText xml:space="preserve"> hereunder</w:delText>
        </w:r>
      </w:del>
      <w:r>
        <w:rPr>
          <w:snapToGrid w:val="0"/>
        </w:rPr>
        <w:t xml:space="preserve"> in respect of any period until after the expiration of the period in respect of which such leave had been taken before it accrued due.</w:t>
      </w:r>
    </w:p>
    <w:p>
      <w:pPr>
        <w:pStyle w:val="Subsection"/>
        <w:rPr>
          <w:snapToGrid w:val="0"/>
        </w:rPr>
      </w:pPr>
      <w:r>
        <w:rPr>
          <w:snapToGrid w:val="0"/>
        </w:rPr>
        <w:tab/>
        <w:t>(2)</w:t>
      </w:r>
      <w:r>
        <w:rPr>
          <w:snapToGrid w:val="0"/>
        </w:rPr>
        <w:tab/>
        <w:t xml:space="preserve">Where leave has been granted to an employee pursuant to subsection (1) before the right </w:t>
      </w:r>
      <w:del w:id="768" w:author="Master Repository Process" w:date="2022-06-17T15:21:00Z">
        <w:r>
          <w:rPr>
            <w:snapToGrid w:val="0"/>
          </w:rPr>
          <w:delText xml:space="preserve">thereto </w:delText>
        </w:r>
      </w:del>
      <w:r>
        <w:rPr>
          <w:snapToGrid w:val="0"/>
        </w:rPr>
        <w:t xml:space="preserve">has accrued due, and the employment to which the leave relates subsequently is terminated, the employer may deduct from whatever remuneration is payable upon the termination of the employment such amount as represents payment for any period for which the employee has been granted long service leave to which </w:t>
      </w:r>
      <w:del w:id="769" w:author="Master Repository Process" w:date="2022-06-17T15:21:00Z">
        <w:r>
          <w:rPr>
            <w:snapToGrid w:val="0"/>
          </w:rPr>
          <w:delText>he</w:delText>
        </w:r>
      </w:del>
      <w:ins w:id="770" w:author="Master Repository Process" w:date="2022-06-17T15:21:00Z">
        <w:r>
          <w:t>the employee</w:t>
        </w:r>
      </w:ins>
      <w:r>
        <w:rPr>
          <w:snapToGrid w:val="0"/>
        </w:rPr>
        <w:t xml:space="preserve"> was not at the date of termination of the employment or </w:t>
      </w:r>
      <w:del w:id="771" w:author="Master Repository Process" w:date="2022-06-17T15:21:00Z">
        <w:r>
          <w:rPr>
            <w:snapToGrid w:val="0"/>
          </w:rPr>
          <w:delText>prior thereto</w:delText>
        </w:r>
      </w:del>
      <w:ins w:id="772" w:author="Master Repository Process" w:date="2022-06-17T15:21:00Z">
        <w:r>
          <w:t>before</w:t>
        </w:r>
      </w:ins>
      <w:r>
        <w:rPr>
          <w:snapToGrid w:val="0"/>
        </w:rPr>
        <w:t xml:space="preserve"> entitled.</w:t>
      </w:r>
    </w:p>
    <w:p>
      <w:pPr>
        <w:pStyle w:val="Footnotesection"/>
      </w:pPr>
      <w:r>
        <w:tab/>
        <w:t>[Section 10 amended: No. 37 of 1964 s. </w:t>
      </w:r>
      <w:del w:id="773" w:author="Master Repository Process" w:date="2022-06-17T15:21:00Z">
        <w:r>
          <w:delText>7</w:delText>
        </w:r>
      </w:del>
      <w:ins w:id="774" w:author="Master Repository Process" w:date="2022-06-17T15:21:00Z">
        <w:r>
          <w:t>7; No. 30 of 2021 s. 96</w:t>
        </w:r>
        <w:r>
          <w:noBreakHyphen/>
          <w:t>98</w:t>
        </w:r>
      </w:ins>
      <w:r>
        <w:t xml:space="preserve">.] </w:t>
      </w:r>
    </w:p>
    <w:p>
      <w:pPr>
        <w:pStyle w:val="Heading2"/>
      </w:pPr>
      <w:bookmarkStart w:id="775" w:name="_Toc106095762"/>
      <w:bookmarkStart w:id="776" w:name="_Toc106117650"/>
      <w:bookmarkStart w:id="777" w:name="_Toc106274415"/>
      <w:bookmarkStart w:id="778" w:name="_Toc100562074"/>
      <w:bookmarkStart w:id="779" w:name="_Toc100562276"/>
      <w:bookmarkStart w:id="780" w:name="_Toc100585223"/>
      <w:r>
        <w:rPr>
          <w:rStyle w:val="CharPartNo"/>
        </w:rPr>
        <w:t>Part IV</w:t>
      </w:r>
      <w:r>
        <w:rPr>
          <w:rStyle w:val="CharDivNo"/>
        </w:rPr>
        <w:t> </w:t>
      </w:r>
      <w:r>
        <w:t>—</w:t>
      </w:r>
      <w:r>
        <w:rPr>
          <w:rStyle w:val="CharDivText"/>
        </w:rPr>
        <w:t> </w:t>
      </w:r>
      <w:r>
        <w:rPr>
          <w:rStyle w:val="CharPartText"/>
        </w:rPr>
        <w:t>Enforcement of the provisions of the Act</w:t>
      </w:r>
      <w:bookmarkEnd w:id="775"/>
      <w:bookmarkEnd w:id="776"/>
      <w:bookmarkEnd w:id="777"/>
      <w:bookmarkEnd w:id="778"/>
      <w:bookmarkEnd w:id="779"/>
      <w:bookmarkEnd w:id="780"/>
    </w:p>
    <w:p>
      <w:pPr>
        <w:pStyle w:val="Footnoteheading"/>
        <w:rPr>
          <w:snapToGrid w:val="0"/>
        </w:rPr>
      </w:pPr>
      <w:r>
        <w:rPr>
          <w:snapToGrid w:val="0"/>
        </w:rPr>
        <w:tab/>
        <w:t>[Heading inserted: No. 79 of 1995 s. 52.]</w:t>
      </w:r>
    </w:p>
    <w:p>
      <w:pPr>
        <w:pStyle w:val="Heading5"/>
        <w:rPr>
          <w:snapToGrid w:val="0"/>
        </w:rPr>
      </w:pPr>
      <w:bookmarkStart w:id="781" w:name="_Toc106274416"/>
      <w:bookmarkStart w:id="782" w:name="_Toc100585224"/>
      <w:r>
        <w:rPr>
          <w:rStyle w:val="CharSectno"/>
        </w:rPr>
        <w:t>11</w:t>
      </w:r>
      <w:r>
        <w:rPr>
          <w:snapToGrid w:val="0"/>
        </w:rPr>
        <w:t>.</w:t>
      </w:r>
      <w:r>
        <w:rPr>
          <w:snapToGrid w:val="0"/>
        </w:rPr>
        <w:tab/>
        <w:t>Industrial magistrate’s courts</w:t>
      </w:r>
      <w:bookmarkEnd w:id="781"/>
      <w:bookmarkEnd w:id="782"/>
      <w:r>
        <w:rPr>
          <w:snapToGrid w:val="0"/>
        </w:rPr>
        <w:t xml:space="preserve"> </w:t>
      </w:r>
    </w:p>
    <w:p>
      <w:pPr>
        <w:pStyle w:val="Subsection"/>
        <w:spacing w:before="120"/>
        <w:rPr>
          <w:snapToGrid w:val="0"/>
        </w:rPr>
      </w:pPr>
      <w:r>
        <w:rPr>
          <w:snapToGrid w:val="0"/>
        </w:rPr>
        <w:tab/>
        <w:t>(1)</w:t>
      </w:r>
      <w:r>
        <w:rPr>
          <w:snapToGrid w:val="0"/>
        </w:rPr>
        <w:tab/>
        <w:t>An industrial magistrate’s court has jurisdiction to hear and determine all questions and disputes in relation to rights and liabilities under this Act, including without limiting the generality of</w:t>
      </w:r>
      <w:r>
        <w:t xml:space="preserve"> </w:t>
      </w:r>
      <w:del w:id="783" w:author="Master Repository Process" w:date="2022-06-17T15:21:00Z">
        <w:r>
          <w:rPr>
            <w:snapToGrid w:val="0"/>
          </w:rPr>
          <w:delText>the foregoing</w:delText>
        </w:r>
      </w:del>
      <w:ins w:id="784" w:author="Master Repository Process" w:date="2022-06-17T15:21:00Z">
        <w:r>
          <w:t>this subsection</w:t>
        </w:r>
      </w:ins>
      <w:r>
        <w:rPr>
          <w:snapToGrid w:val="0"/>
        </w:rPr>
        <w:t>, questions and disputes — </w:t>
      </w:r>
    </w:p>
    <w:p>
      <w:pPr>
        <w:pStyle w:val="Indenta"/>
        <w:spacing w:before="60"/>
        <w:rPr>
          <w:snapToGrid w:val="0"/>
        </w:rPr>
      </w:pPr>
      <w:r>
        <w:rPr>
          <w:snapToGrid w:val="0"/>
        </w:rPr>
        <w:tab/>
        <w:t>(a)</w:t>
      </w:r>
      <w:r>
        <w:rPr>
          <w:snapToGrid w:val="0"/>
        </w:rPr>
        <w:tab/>
        <w:t>as to whether a person is or is not an employee, or an employer, to whom this Act applies;</w:t>
      </w:r>
    </w:p>
    <w:p>
      <w:pPr>
        <w:pStyle w:val="Indenta"/>
        <w:spacing w:before="60"/>
        <w:rPr>
          <w:snapToGrid w:val="0"/>
        </w:rPr>
      </w:pPr>
      <w:r>
        <w:rPr>
          <w:snapToGrid w:val="0"/>
        </w:rPr>
        <w:tab/>
        <w:t>(b)</w:t>
      </w:r>
      <w:r>
        <w:rPr>
          <w:snapToGrid w:val="0"/>
        </w:rPr>
        <w:tab/>
        <w:t xml:space="preserve">whether and when and to what extent an employee is or has become entitled to long service leave, or </w:t>
      </w:r>
      <w:r>
        <w:t xml:space="preserve">payment </w:t>
      </w:r>
      <w:del w:id="785" w:author="Master Repository Process" w:date="2022-06-17T15:21:00Z">
        <w:r>
          <w:rPr>
            <w:snapToGrid w:val="0"/>
          </w:rPr>
          <w:delText>in lieu</w:delText>
        </w:r>
      </w:del>
      <w:ins w:id="786" w:author="Master Repository Process" w:date="2022-06-17T15:21:00Z">
        <w:r>
          <w:t>on termination instead</w:t>
        </w:r>
      </w:ins>
      <w:r>
        <w:t xml:space="preserve"> of long service leave;</w:t>
      </w:r>
    </w:p>
    <w:p>
      <w:pPr>
        <w:pStyle w:val="Indenta"/>
        <w:spacing w:before="60"/>
        <w:rPr>
          <w:snapToGrid w:val="0"/>
        </w:rPr>
      </w:pPr>
      <w:r>
        <w:rPr>
          <w:snapToGrid w:val="0"/>
        </w:rPr>
        <w:tab/>
        <w:t>(c)</w:t>
      </w:r>
      <w:r>
        <w:rPr>
          <w:snapToGrid w:val="0"/>
        </w:rPr>
        <w:tab/>
        <w:t xml:space="preserve">as to the ordinary </w:t>
      </w:r>
      <w:del w:id="787" w:author="Master Repository Process" w:date="2022-06-17T15:21:00Z">
        <w:r>
          <w:rPr>
            <w:snapToGrid w:val="0"/>
          </w:rPr>
          <w:delText xml:space="preserve">rate of </w:delText>
        </w:r>
      </w:del>
      <w:r>
        <w:rPr>
          <w:snapToGrid w:val="0"/>
        </w:rPr>
        <w:t>pay of an employee;</w:t>
      </w:r>
    </w:p>
    <w:p>
      <w:pPr>
        <w:pStyle w:val="Indenta"/>
        <w:spacing w:before="60"/>
        <w:rPr>
          <w:snapToGrid w:val="0"/>
        </w:rPr>
      </w:pPr>
      <w:r>
        <w:rPr>
          <w:snapToGrid w:val="0"/>
        </w:rPr>
        <w:tab/>
        <w:t>(d)</w:t>
      </w:r>
      <w:r>
        <w:rPr>
          <w:snapToGrid w:val="0"/>
        </w:rPr>
        <w:tab/>
        <w:t xml:space="preserve">as to whether the employment of the employee was or was not ended by an employer </w:t>
      </w:r>
      <w:del w:id="788" w:author="Master Repository Process" w:date="2022-06-17T15:21:00Z">
        <w:r>
          <w:rPr>
            <w:snapToGrid w:val="0"/>
          </w:rPr>
          <w:delText>in order to avoid or to attempt</w:delText>
        </w:r>
      </w:del>
      <w:ins w:id="789" w:author="Master Repository Process" w:date="2022-06-17T15:21:00Z">
        <w:r>
          <w:t>with the intention of avoiding or attempting</w:t>
        </w:r>
      </w:ins>
      <w:r>
        <w:rPr>
          <w:snapToGrid w:val="0"/>
        </w:rPr>
        <w:t xml:space="preserve"> to avoid liability for long service leave; and</w:t>
      </w:r>
    </w:p>
    <w:p>
      <w:pPr>
        <w:pStyle w:val="Indenta"/>
        <w:spacing w:before="60"/>
        <w:rPr>
          <w:snapToGrid w:val="0"/>
        </w:rPr>
      </w:pPr>
      <w:r>
        <w:rPr>
          <w:snapToGrid w:val="0"/>
        </w:rPr>
        <w:tab/>
        <w:t>(e)</w:t>
      </w:r>
      <w:r>
        <w:rPr>
          <w:snapToGrid w:val="0"/>
        </w:rPr>
        <w:tab/>
        <w:t xml:space="preserve">with respect to a benefit </w:t>
      </w:r>
      <w:del w:id="790" w:author="Master Repository Process" w:date="2022-06-17T15:21:00Z">
        <w:r>
          <w:rPr>
            <w:snapToGrid w:val="0"/>
          </w:rPr>
          <w:delText>in lieu</w:delText>
        </w:r>
      </w:del>
      <w:ins w:id="791" w:author="Master Repository Process" w:date="2022-06-17T15:21:00Z">
        <w:r>
          <w:t>instead</w:t>
        </w:r>
      </w:ins>
      <w:r>
        <w:t xml:space="preserve"> of</w:t>
      </w:r>
      <w:r>
        <w:rPr>
          <w:snapToGrid w:val="0"/>
        </w:rPr>
        <w:t xml:space="preserve"> long service leave under an agreement made under section 5.</w:t>
      </w:r>
    </w:p>
    <w:p>
      <w:pPr>
        <w:pStyle w:val="Subsection"/>
        <w:spacing w:before="120"/>
        <w:rPr>
          <w:snapToGrid w:val="0"/>
        </w:rPr>
      </w:pPr>
      <w:r>
        <w:rPr>
          <w:snapToGrid w:val="0"/>
        </w:rPr>
        <w:tab/>
        <w:t>(2)</w:t>
      </w:r>
      <w:r>
        <w:rPr>
          <w:snapToGrid w:val="0"/>
        </w:rPr>
        <w:tab/>
        <w:t>Jurisdiction granted under subsection (1) is exclusive of any other court except where an appeal lies to that other court.</w:t>
      </w:r>
    </w:p>
    <w:p>
      <w:pPr>
        <w:pStyle w:val="Subsection"/>
        <w:rPr>
          <w:ins w:id="792" w:author="Master Repository Process" w:date="2022-06-17T15:21:00Z"/>
        </w:rPr>
      </w:pPr>
      <w:ins w:id="793" w:author="Master Repository Process" w:date="2022-06-17T15:21:00Z">
        <w:r>
          <w:tab/>
          <w:t>(3)</w:t>
        </w:r>
        <w:r>
          <w:tab/>
          <w:t>Jurisdiction granted</w:t>
        </w:r>
        <w:r>
          <w:rPr>
            <w:snapToGrid w:val="0"/>
          </w:rPr>
          <w:t xml:space="preserve"> under subsection (1) is in addition to jurisdiction an industrial magistrate’s court has — </w:t>
        </w:r>
      </w:ins>
    </w:p>
    <w:p>
      <w:pPr>
        <w:pStyle w:val="Indenta"/>
        <w:rPr>
          <w:ins w:id="794" w:author="Master Repository Process" w:date="2022-06-17T15:21:00Z"/>
        </w:rPr>
      </w:pPr>
      <w:ins w:id="795" w:author="Master Repository Process" w:date="2022-06-17T15:21:00Z">
        <w:r>
          <w:tab/>
          <w:t>(a)</w:t>
        </w:r>
        <w:r>
          <w:tab/>
          <w:t>under the IR Act section 83(1)(e) to enforce a provision of Part III as an entitlement provision as defined in the IR Act section 7(1); and</w:t>
        </w:r>
      </w:ins>
    </w:p>
    <w:p>
      <w:pPr>
        <w:pStyle w:val="Indenta"/>
        <w:rPr>
          <w:ins w:id="796" w:author="Master Repository Process" w:date="2022-06-17T15:21:00Z"/>
        </w:rPr>
      </w:pPr>
      <w:ins w:id="797" w:author="Master Repository Process" w:date="2022-06-17T15:21:00Z">
        <w:r>
          <w:tab/>
          <w:t>(b)</w:t>
        </w:r>
        <w:r>
          <w:tab/>
          <w:t>under the IR Act section 83E to enforce a provision of this Act that is a civil penalty provision as defined in the IR Act section 7(1).</w:t>
        </w:r>
      </w:ins>
    </w:p>
    <w:p>
      <w:pPr>
        <w:pStyle w:val="Footnotesection"/>
      </w:pPr>
      <w:r>
        <w:tab/>
        <w:t>[Section 11 inserted: No. 79 of 1995 s. </w:t>
      </w:r>
      <w:del w:id="798" w:author="Master Repository Process" w:date="2022-06-17T15:21:00Z">
        <w:r>
          <w:delText>52</w:delText>
        </w:r>
      </w:del>
      <w:ins w:id="799" w:author="Master Repository Process" w:date="2022-06-17T15:21:00Z">
        <w:r>
          <w:t>52; amended: No. 30 of 2021 s. 91 and 98</w:t>
        </w:r>
      </w:ins>
      <w:r>
        <w:t xml:space="preserve">.] </w:t>
      </w:r>
    </w:p>
    <w:p>
      <w:pPr>
        <w:pStyle w:val="Heading5"/>
      </w:pPr>
      <w:bookmarkStart w:id="800" w:name="_Toc106274417"/>
      <w:bookmarkStart w:id="801" w:name="_Toc100585225"/>
      <w:r>
        <w:rPr>
          <w:rStyle w:val="CharSectno"/>
        </w:rPr>
        <w:t>12</w:t>
      </w:r>
      <w:r>
        <w:t>.</w:t>
      </w:r>
      <w:r>
        <w:tab/>
        <w:t>Industrial inspectors may institute proceedings</w:t>
      </w:r>
      <w:bookmarkEnd w:id="800"/>
      <w:bookmarkEnd w:id="801"/>
    </w:p>
    <w:p>
      <w:pPr>
        <w:pStyle w:val="Subsection"/>
        <w:spacing w:before="120"/>
      </w:pPr>
      <w:r>
        <w:tab/>
      </w:r>
      <w:r>
        <w:tab/>
        <w:t xml:space="preserve">An industrial inspector may institute proceedings under section 11 in </w:t>
      </w:r>
      <w:del w:id="802" w:author="Master Repository Process" w:date="2022-06-17T15:21:00Z">
        <w:r>
          <w:delText>his or her</w:delText>
        </w:r>
      </w:del>
      <w:ins w:id="803" w:author="Master Repository Process" w:date="2022-06-17T15:21:00Z">
        <w:r>
          <w:t>the inspector’s</w:t>
        </w:r>
      </w:ins>
      <w:r>
        <w:t xml:space="preserve"> own name, whether or not an employee is to be a party to the proceedings.</w:t>
      </w:r>
    </w:p>
    <w:p>
      <w:pPr>
        <w:pStyle w:val="Footnotesection"/>
      </w:pPr>
      <w:r>
        <w:tab/>
        <w:t>[Section 12 inserted: No. 36 of 2006 s. </w:t>
      </w:r>
      <w:del w:id="804" w:author="Master Repository Process" w:date="2022-06-17T15:21:00Z">
        <w:r>
          <w:delText>59</w:delText>
        </w:r>
      </w:del>
      <w:ins w:id="805" w:author="Master Repository Process" w:date="2022-06-17T15:21:00Z">
        <w:r>
          <w:t>59; amended: No. 30 of 2021 s. 97</w:t>
        </w:r>
      </w:ins>
      <w:r>
        <w:t>.]</w:t>
      </w:r>
    </w:p>
    <w:p>
      <w:pPr>
        <w:pStyle w:val="Ednotesection"/>
        <w:spacing w:before="180"/>
        <w:ind w:left="890" w:hanging="890"/>
      </w:pPr>
      <w:r>
        <w:t>[</w:t>
      </w:r>
      <w:r>
        <w:rPr>
          <w:b/>
        </w:rPr>
        <w:t>13</w:t>
      </w:r>
      <w:r>
        <w:rPr>
          <w:b/>
        </w:rPr>
        <w:noBreakHyphen/>
        <w:t>17.</w:t>
      </w:r>
      <w:r>
        <w:rPr>
          <w:b/>
        </w:rPr>
        <w:tab/>
      </w:r>
      <w:r>
        <w:t>Deleted: No. 79 of 1995 s. 52.]</w:t>
      </w:r>
    </w:p>
    <w:p>
      <w:pPr>
        <w:pStyle w:val="Ednotepart"/>
        <w:spacing w:before="180"/>
      </w:pPr>
      <w:r>
        <w:t>[Part V (s. 18-19) deleted: No. 79 of 1995 s. 52.]</w:t>
      </w:r>
    </w:p>
    <w:p>
      <w:pPr>
        <w:pStyle w:val="Ednotepart"/>
        <w:spacing w:before="180"/>
        <w:ind w:left="1202" w:hanging="1202"/>
      </w:pPr>
      <w:r>
        <w:t>[Part VI:</w:t>
      </w:r>
      <w:r>
        <w:tab/>
        <w:t>s. 23 deleted: No. 37 of 1964 s. 14;</w:t>
      </w:r>
      <w:r>
        <w:br/>
        <w:t>s. 20-22, 24 deleted: No. 79 of 1995 s. 52.]</w:t>
      </w:r>
    </w:p>
    <w:p>
      <w:pPr>
        <w:pStyle w:val="Heading2"/>
      </w:pPr>
      <w:bookmarkStart w:id="806" w:name="_Toc106095765"/>
      <w:bookmarkStart w:id="807" w:name="_Toc106117653"/>
      <w:bookmarkStart w:id="808" w:name="_Toc106274418"/>
      <w:bookmarkStart w:id="809" w:name="_Toc100562077"/>
      <w:bookmarkStart w:id="810" w:name="_Toc100562279"/>
      <w:bookmarkStart w:id="811" w:name="_Toc100585226"/>
      <w:r>
        <w:rPr>
          <w:rStyle w:val="CharPartNo"/>
        </w:rPr>
        <w:t>Part VII</w:t>
      </w:r>
      <w:r>
        <w:t> — </w:t>
      </w:r>
      <w:r>
        <w:rPr>
          <w:rStyle w:val="CharPartText"/>
        </w:rPr>
        <w:t>Miscellaneous provisions</w:t>
      </w:r>
      <w:bookmarkEnd w:id="806"/>
      <w:bookmarkEnd w:id="807"/>
      <w:bookmarkEnd w:id="808"/>
      <w:bookmarkEnd w:id="809"/>
      <w:bookmarkEnd w:id="810"/>
      <w:bookmarkEnd w:id="811"/>
      <w:r>
        <w:rPr>
          <w:rStyle w:val="CharPartText"/>
        </w:rPr>
        <w:t xml:space="preserve"> </w:t>
      </w:r>
    </w:p>
    <w:p>
      <w:pPr>
        <w:pStyle w:val="Ednotedivision"/>
      </w:pPr>
      <w:r>
        <w:t>[Division 1 (s. 25) deleted: No. 79 of 1995 s. 53.]</w:t>
      </w:r>
    </w:p>
    <w:p>
      <w:pPr>
        <w:pStyle w:val="Heading3"/>
        <w:rPr>
          <w:snapToGrid w:val="0"/>
        </w:rPr>
      </w:pPr>
      <w:bookmarkStart w:id="812" w:name="_Toc106095766"/>
      <w:bookmarkStart w:id="813" w:name="_Toc106117654"/>
      <w:bookmarkStart w:id="814" w:name="_Toc106274419"/>
      <w:bookmarkStart w:id="815" w:name="_Toc100562078"/>
      <w:bookmarkStart w:id="816" w:name="_Toc100562280"/>
      <w:bookmarkStart w:id="817" w:name="_Toc100585227"/>
      <w:r>
        <w:rPr>
          <w:rStyle w:val="CharDivNo"/>
        </w:rPr>
        <w:t>Division 2</w:t>
      </w:r>
      <w:r>
        <w:rPr>
          <w:snapToGrid w:val="0"/>
        </w:rPr>
        <w:t> — </w:t>
      </w:r>
      <w:r>
        <w:rPr>
          <w:rStyle w:val="CharDivText"/>
        </w:rPr>
        <w:t>Records of employment</w:t>
      </w:r>
      <w:bookmarkEnd w:id="812"/>
      <w:bookmarkEnd w:id="813"/>
      <w:bookmarkEnd w:id="814"/>
      <w:bookmarkEnd w:id="815"/>
      <w:bookmarkEnd w:id="816"/>
      <w:bookmarkEnd w:id="817"/>
      <w:r>
        <w:rPr>
          <w:rStyle w:val="CharDivText"/>
        </w:rPr>
        <w:t xml:space="preserve"> </w:t>
      </w:r>
    </w:p>
    <w:p>
      <w:pPr>
        <w:pStyle w:val="Heading5"/>
        <w:rPr>
          <w:snapToGrid w:val="0"/>
        </w:rPr>
      </w:pPr>
      <w:bookmarkStart w:id="818" w:name="_Toc106274420"/>
      <w:bookmarkStart w:id="819" w:name="_Toc100585228"/>
      <w:r>
        <w:rPr>
          <w:rStyle w:val="CharSectno"/>
        </w:rPr>
        <w:t>26</w:t>
      </w:r>
      <w:r>
        <w:rPr>
          <w:snapToGrid w:val="0"/>
        </w:rPr>
        <w:t>.</w:t>
      </w:r>
      <w:r>
        <w:rPr>
          <w:snapToGrid w:val="0"/>
        </w:rPr>
        <w:tab/>
        <w:t>Keeping of employment records</w:t>
      </w:r>
      <w:bookmarkEnd w:id="818"/>
      <w:bookmarkEnd w:id="819"/>
      <w:r>
        <w:rPr>
          <w:snapToGrid w:val="0"/>
        </w:rPr>
        <w:t xml:space="preserve"> </w:t>
      </w:r>
    </w:p>
    <w:p>
      <w:pPr>
        <w:pStyle w:val="Subsection"/>
        <w:rPr>
          <w:snapToGrid w:val="0"/>
        </w:rPr>
      </w:pPr>
      <w:r>
        <w:rPr>
          <w:snapToGrid w:val="0"/>
        </w:rPr>
        <w:tab/>
        <w:t>(1)</w:t>
      </w:r>
      <w:r>
        <w:rPr>
          <w:snapToGrid w:val="0"/>
        </w:rPr>
        <w:tab/>
        <w:t xml:space="preserve">An employer must ensure that </w:t>
      </w:r>
      <w:del w:id="820" w:author="Master Repository Process" w:date="2022-06-17T15:21:00Z">
        <w:r>
          <w:rPr>
            <w:snapToGrid w:val="0"/>
          </w:rPr>
          <w:delText>details are recorded of — </w:delText>
        </w:r>
      </w:del>
      <w:ins w:id="821" w:author="Master Repository Process" w:date="2022-06-17T15:21:00Z">
        <w:r>
          <w:t>the following employment records are kept —</w:t>
        </w:r>
      </w:ins>
    </w:p>
    <w:p>
      <w:pPr>
        <w:pStyle w:val="Indenta"/>
        <w:rPr>
          <w:snapToGrid w:val="0"/>
        </w:rPr>
      </w:pPr>
      <w:r>
        <w:rPr>
          <w:snapToGrid w:val="0"/>
        </w:rPr>
        <w:tab/>
        <w:t>(a)</w:t>
      </w:r>
      <w:r>
        <w:rPr>
          <w:snapToGrid w:val="0"/>
        </w:rPr>
        <w:tab/>
        <w:t>each employee’s name and, if the employee is under 21 years of age, the employee’s date of birth;</w:t>
      </w:r>
    </w:p>
    <w:p>
      <w:pPr>
        <w:pStyle w:val="Indenta"/>
        <w:rPr>
          <w:ins w:id="822" w:author="Master Repository Process" w:date="2022-06-17T15:21:00Z"/>
        </w:rPr>
      </w:pPr>
      <w:ins w:id="823" w:author="Master Repository Process" w:date="2022-06-17T15:21:00Z">
        <w:r>
          <w:tab/>
          <w:t>(aa)</w:t>
        </w:r>
        <w:r>
          <w:tab/>
          <w:t>the employer’s name and Australian Business Number (if any);</w:t>
        </w:r>
      </w:ins>
    </w:p>
    <w:p>
      <w:pPr>
        <w:pStyle w:val="Indenta"/>
        <w:rPr>
          <w:ins w:id="824" w:author="Master Repository Process" w:date="2022-06-17T15:21:00Z"/>
        </w:rPr>
      </w:pPr>
      <w:ins w:id="825" w:author="Master Repository Process" w:date="2022-06-17T15:21:00Z">
        <w:r>
          <w:tab/>
          <w:t>(ab)</w:t>
        </w:r>
        <w:r>
          <w:tab/>
          <w:t>the date of any transfer of business as defined in section 7D during the employment of the employee;</w:t>
        </w:r>
      </w:ins>
    </w:p>
    <w:p>
      <w:pPr>
        <w:pStyle w:val="Indenta"/>
        <w:rPr>
          <w:snapToGrid w:val="0"/>
        </w:rPr>
      </w:pPr>
      <w:r>
        <w:rPr>
          <w:snapToGrid w:val="0"/>
        </w:rPr>
        <w:tab/>
        <w:t>(b)</w:t>
      </w:r>
      <w:r>
        <w:rPr>
          <w:snapToGrid w:val="0"/>
        </w:rPr>
        <w:tab/>
        <w:t>the date on which the employee commenced employment with the employer;</w:t>
      </w:r>
    </w:p>
    <w:p>
      <w:pPr>
        <w:pStyle w:val="Indenta"/>
        <w:rPr>
          <w:ins w:id="826" w:author="Master Repository Process" w:date="2022-06-17T15:21:00Z"/>
          <w:snapToGrid w:val="0"/>
        </w:rPr>
      </w:pPr>
      <w:ins w:id="827" w:author="Master Repository Process" w:date="2022-06-17T15:21:00Z">
        <w:r>
          <w:rPr>
            <w:snapToGrid w:val="0"/>
          </w:rPr>
          <w:tab/>
          <w:t>(ba)</w:t>
        </w:r>
        <w:r>
          <w:rPr>
            <w:snapToGrid w:val="0"/>
          </w:rPr>
          <w:tab/>
          <w:t xml:space="preserve">the weekly </w:t>
        </w:r>
        <w:r>
          <w:t>hours</w:t>
        </w:r>
        <w:r>
          <w:rPr>
            <w:snapToGrid w:val="0"/>
          </w:rPr>
          <w:t xml:space="preserve"> worked by the employee;</w:t>
        </w:r>
      </w:ins>
    </w:p>
    <w:p>
      <w:pPr>
        <w:pStyle w:val="Indenta"/>
        <w:rPr>
          <w:snapToGrid w:val="0"/>
        </w:rPr>
      </w:pPr>
      <w:r>
        <w:rPr>
          <w:snapToGrid w:val="0"/>
        </w:rPr>
        <w:tab/>
        <w:t>(c)</w:t>
      </w:r>
      <w:r>
        <w:rPr>
          <w:snapToGrid w:val="0"/>
        </w:rPr>
        <w:tab/>
        <w:t>the gross and net amounts paid to the employee under the contract of employment, and all deductions and the reasons for them;</w:t>
      </w:r>
    </w:p>
    <w:p>
      <w:pPr>
        <w:pStyle w:val="Indenta"/>
        <w:rPr>
          <w:snapToGrid w:val="0"/>
        </w:rPr>
      </w:pPr>
      <w:r>
        <w:rPr>
          <w:snapToGrid w:val="0"/>
        </w:rPr>
        <w:tab/>
        <w:t>(d)</w:t>
      </w:r>
      <w:r>
        <w:rPr>
          <w:snapToGrid w:val="0"/>
        </w:rPr>
        <w:tab/>
        <w:t>all leave taken by the employee, whether paid, partly paid or unpaid;</w:t>
      </w:r>
    </w:p>
    <w:p>
      <w:pPr>
        <w:pStyle w:val="Indenta"/>
        <w:rPr>
          <w:ins w:id="828" w:author="Master Repository Process" w:date="2022-06-17T15:21:00Z"/>
        </w:rPr>
      </w:pPr>
      <w:r>
        <w:tab/>
        <w:t>(e)</w:t>
      </w:r>
      <w:r>
        <w:tab/>
      </w:r>
      <w:del w:id="829" w:author="Master Repository Process" w:date="2022-06-17T15:21:00Z">
        <w:r>
          <w:rPr>
            <w:snapToGrid w:val="0"/>
          </w:rPr>
          <w:delText xml:space="preserve">details of </w:delText>
        </w:r>
      </w:del>
      <w:r>
        <w:t xml:space="preserve">any </w:t>
      </w:r>
      <w:r>
        <w:rPr>
          <w:snapToGrid w:val="0"/>
        </w:rPr>
        <w:t>agreement</w:t>
      </w:r>
      <w:r>
        <w:t xml:space="preserve"> made under section 5</w:t>
      </w:r>
      <w:del w:id="830" w:author="Master Repository Process" w:date="2022-06-17T15:21:00Z">
        <w:r>
          <w:rPr>
            <w:snapToGrid w:val="0"/>
          </w:rPr>
          <w:delText xml:space="preserve"> between </w:delText>
        </w:r>
      </w:del>
      <w:ins w:id="831" w:author="Master Repository Process" w:date="2022-06-17T15:21:00Z">
        <w:r>
          <w:t xml:space="preserve">, including details of — </w:t>
        </w:r>
      </w:ins>
    </w:p>
    <w:p>
      <w:pPr>
        <w:pStyle w:val="Indenti"/>
        <w:rPr>
          <w:ins w:id="832" w:author="Master Repository Process" w:date="2022-06-17T15:21:00Z"/>
        </w:rPr>
      </w:pPr>
      <w:ins w:id="833" w:author="Master Repository Process" w:date="2022-06-17T15:21:00Z">
        <w:r>
          <w:tab/>
          <w:t>(i)</w:t>
        </w:r>
        <w:r>
          <w:tab/>
        </w:r>
      </w:ins>
      <w:r>
        <w:t xml:space="preserve">the </w:t>
      </w:r>
      <w:del w:id="834" w:author="Master Repository Process" w:date="2022-06-17T15:21:00Z">
        <w:r>
          <w:rPr>
            <w:snapToGrid w:val="0"/>
          </w:rPr>
          <w:delText>employer</w:delText>
        </w:r>
      </w:del>
      <w:ins w:id="835" w:author="Master Repository Process" w:date="2022-06-17T15:21:00Z">
        <w:r>
          <w:t>benefit for,</w:t>
        </w:r>
      </w:ins>
      <w:r>
        <w:t xml:space="preserve"> and the </w:t>
      </w:r>
      <w:del w:id="836" w:author="Master Repository Process" w:date="2022-06-17T15:21:00Z">
        <w:r>
          <w:rPr>
            <w:snapToGrid w:val="0"/>
          </w:rPr>
          <w:delText>employee</w:delText>
        </w:r>
      </w:del>
      <w:ins w:id="837" w:author="Master Repository Process" w:date="2022-06-17T15:21:00Z">
        <w:r>
          <w:t>amount of, long service leave that was foregone; and</w:t>
        </w:r>
      </w:ins>
    </w:p>
    <w:p>
      <w:pPr>
        <w:pStyle w:val="Indenti"/>
      </w:pPr>
      <w:ins w:id="838" w:author="Master Repository Process" w:date="2022-06-17T15:21:00Z">
        <w:r>
          <w:tab/>
          <w:t>(ii)</w:t>
        </w:r>
        <w:r>
          <w:tab/>
          <w:t>when the benefit was paid</w:t>
        </w:r>
      </w:ins>
      <w:r>
        <w:t>;</w:t>
      </w:r>
    </w:p>
    <w:p>
      <w:pPr>
        <w:pStyle w:val="Indenta"/>
        <w:rPr>
          <w:snapToGrid w:val="0"/>
        </w:rPr>
      </w:pPr>
      <w:r>
        <w:rPr>
          <w:snapToGrid w:val="0"/>
        </w:rPr>
        <w:tab/>
        <w:t>(f)</w:t>
      </w:r>
      <w:r>
        <w:rPr>
          <w:snapToGrid w:val="0"/>
        </w:rPr>
        <w:tab/>
        <w:t xml:space="preserve">such other details as are necessary for the calculation of the entitlement to, and payment for, long service leave under this </w:t>
      </w:r>
      <w:r>
        <w:t>Act;</w:t>
      </w:r>
      <w:del w:id="839" w:author="Master Repository Process" w:date="2022-06-17T15:21:00Z">
        <w:r>
          <w:rPr>
            <w:snapToGrid w:val="0"/>
          </w:rPr>
          <w:delText xml:space="preserve"> and</w:delText>
        </w:r>
      </w:del>
    </w:p>
    <w:p>
      <w:pPr>
        <w:pStyle w:val="Indenta"/>
        <w:rPr>
          <w:snapToGrid w:val="0"/>
        </w:rPr>
      </w:pPr>
      <w:r>
        <w:rPr>
          <w:snapToGrid w:val="0"/>
        </w:rPr>
        <w:tab/>
        <w:t>(g)</w:t>
      </w:r>
      <w:r>
        <w:rPr>
          <w:snapToGrid w:val="0"/>
        </w:rPr>
        <w:tab/>
        <w:t>other matters prescribed by the regulations.</w:t>
      </w:r>
    </w:p>
    <w:p>
      <w:pPr>
        <w:pStyle w:val="Subsection"/>
        <w:keepNext/>
        <w:rPr>
          <w:snapToGrid w:val="0"/>
        </w:rPr>
      </w:pPr>
      <w:r>
        <w:rPr>
          <w:snapToGrid w:val="0"/>
        </w:rPr>
        <w:tab/>
        <w:t>(2)</w:t>
      </w:r>
      <w:r>
        <w:rPr>
          <w:snapToGrid w:val="0"/>
        </w:rPr>
        <w:tab/>
        <w:t>The employer must ensure that — </w:t>
      </w:r>
    </w:p>
    <w:p>
      <w:pPr>
        <w:pStyle w:val="Indenta"/>
        <w:rPr>
          <w:snapToGrid w:val="0"/>
        </w:rPr>
      </w:pPr>
      <w:r>
        <w:rPr>
          <w:snapToGrid w:val="0"/>
        </w:rPr>
        <w:tab/>
        <w:t>(a)</w:t>
      </w:r>
      <w:r>
        <w:rPr>
          <w:snapToGrid w:val="0"/>
        </w:rPr>
        <w:tab/>
        <w:t xml:space="preserve">the </w:t>
      </w:r>
      <w:ins w:id="840" w:author="Master Repository Process" w:date="2022-06-17T15:21:00Z">
        <w:r>
          <w:t>employment</w:t>
        </w:r>
        <w:r>
          <w:rPr>
            <w:snapToGrid w:val="0"/>
          </w:rPr>
          <w:t xml:space="preserve"> </w:t>
        </w:r>
      </w:ins>
      <w:r>
        <w:rPr>
          <w:snapToGrid w:val="0"/>
        </w:rPr>
        <w:t>records are kept in accordance with the regulations; and</w:t>
      </w:r>
    </w:p>
    <w:p>
      <w:pPr>
        <w:pStyle w:val="Indenta"/>
        <w:rPr>
          <w:snapToGrid w:val="0"/>
        </w:rPr>
      </w:pPr>
      <w:r>
        <w:rPr>
          <w:snapToGrid w:val="0"/>
        </w:rPr>
        <w:tab/>
        <w:t>(b)</w:t>
      </w:r>
      <w:r>
        <w:rPr>
          <w:snapToGrid w:val="0"/>
        </w:rPr>
        <w:tab/>
        <w:t xml:space="preserve">each </w:t>
      </w:r>
      <w:del w:id="841" w:author="Master Repository Process" w:date="2022-06-17T15:21:00Z">
        <w:r>
          <w:rPr>
            <w:snapToGrid w:val="0"/>
          </w:rPr>
          <w:delText>entry</w:delText>
        </w:r>
      </w:del>
      <w:ins w:id="842" w:author="Master Repository Process" w:date="2022-06-17T15:21:00Z">
        <w:r>
          <w:t>employment record</w:t>
        </w:r>
      </w:ins>
      <w:r>
        <w:rPr>
          <w:snapToGrid w:val="0"/>
        </w:rPr>
        <w:t xml:space="preserve"> is retained during the employment of the employee and for not less than </w:t>
      </w:r>
      <w:r>
        <w:t xml:space="preserve">7 years </w:t>
      </w:r>
      <w:del w:id="843" w:author="Master Repository Process" w:date="2022-06-17T15:21:00Z">
        <w:r>
          <w:rPr>
            <w:snapToGrid w:val="0"/>
          </w:rPr>
          <w:delText>thereafter</w:delText>
        </w:r>
      </w:del>
      <w:ins w:id="844" w:author="Master Repository Process" w:date="2022-06-17T15:21:00Z">
        <w:r>
          <w:t>after that</w:t>
        </w:r>
      </w:ins>
      <w:r>
        <w:rPr>
          <w:snapToGrid w:val="0"/>
        </w:rPr>
        <w:t>.</w:t>
      </w:r>
    </w:p>
    <w:p>
      <w:pPr>
        <w:pStyle w:val="Subsection"/>
      </w:pPr>
      <w:r>
        <w:tab/>
        <w:t>(3)</w:t>
      </w:r>
      <w:r>
        <w:tab/>
        <w:t>A contravention of subsection (</w:t>
      </w:r>
      <w:ins w:id="845" w:author="Master Repository Process" w:date="2022-06-17T15:21:00Z">
        <w:r>
          <w:t>1) or (</w:t>
        </w:r>
      </w:ins>
      <w:r>
        <w:t xml:space="preserve">2) is not an offence but </w:t>
      </w:r>
      <w:del w:id="846" w:author="Master Repository Process" w:date="2022-06-17T15:21:00Z">
        <w:r>
          <w:delText>that subsection is a</w:delText>
        </w:r>
      </w:del>
      <w:ins w:id="847" w:author="Master Repository Process" w:date="2022-06-17T15:21:00Z">
        <w:r>
          <w:t>those subsections are</w:t>
        </w:r>
      </w:ins>
      <w:r>
        <w:t xml:space="preserve"> civil penalty </w:t>
      </w:r>
      <w:del w:id="848" w:author="Master Repository Process" w:date="2022-06-17T15:21:00Z">
        <w:r>
          <w:delText>provision</w:delText>
        </w:r>
      </w:del>
      <w:ins w:id="849" w:author="Master Repository Process" w:date="2022-06-17T15:21:00Z">
        <w:r>
          <w:t>provisions</w:t>
        </w:r>
      </w:ins>
      <w:r>
        <w:t xml:space="preserve"> for the purposes of the </w:t>
      </w:r>
      <w:del w:id="850" w:author="Master Repository Process" w:date="2022-06-17T15:21:00Z">
        <w:r>
          <w:rPr>
            <w:i/>
          </w:rPr>
          <w:delText>Industrial Relations</w:delText>
        </w:r>
      </w:del>
      <w:ins w:id="851" w:author="Master Repository Process" w:date="2022-06-17T15:21:00Z">
        <w:r>
          <w:t>IR</w:t>
        </w:r>
      </w:ins>
      <w:r>
        <w:t xml:space="preserve"> Act</w:t>
      </w:r>
      <w:del w:id="852" w:author="Master Repository Process" w:date="2022-06-17T15:21:00Z">
        <w:r>
          <w:rPr>
            <w:i/>
          </w:rPr>
          <w:delText> 1979</w:delText>
        </w:r>
      </w:del>
      <w:r>
        <w:t xml:space="preserve"> section 83E.</w:t>
      </w:r>
    </w:p>
    <w:p>
      <w:pPr>
        <w:pStyle w:val="Subsection"/>
        <w:rPr>
          <w:del w:id="853" w:author="Master Repository Process" w:date="2022-06-17T15:21:00Z"/>
        </w:rPr>
      </w:pPr>
      <w:del w:id="854" w:author="Master Repository Process" w:date="2022-06-17T15:21:00Z">
        <w:r>
          <w:tab/>
          <w:delText>(4)</w:delText>
        </w:r>
        <w:r>
          <w:tab/>
          <w:delText xml:space="preserve">Subsection (3) extends to a contravention that occurred within the period of 12 months ending on the coming into operation of </w:delText>
        </w:r>
        <w:r>
          <w:rPr>
            <w:snapToGrid w:val="0"/>
          </w:rPr>
          <w:delText xml:space="preserve">the </w:delText>
        </w:r>
        <w:r>
          <w:rPr>
            <w:i/>
          </w:rPr>
          <w:delText>Labour Relations Legislation Amendment Act 2006</w:delText>
        </w:r>
        <w:r>
          <w:delText xml:space="preserve"> Part 7 Division 2 unless the employer was charged with an offence in respect of that contravention.</w:delText>
        </w:r>
      </w:del>
    </w:p>
    <w:p>
      <w:pPr>
        <w:pStyle w:val="Ednotesubsection"/>
        <w:rPr>
          <w:ins w:id="855" w:author="Master Repository Process" w:date="2022-06-17T15:21:00Z"/>
        </w:rPr>
      </w:pPr>
      <w:ins w:id="856" w:author="Master Repository Process" w:date="2022-06-17T15:21:00Z">
        <w:r>
          <w:tab/>
          <w:t>[(4)</w:t>
        </w:r>
        <w:r>
          <w:tab/>
          <w:t>deleted]</w:t>
        </w:r>
      </w:ins>
    </w:p>
    <w:p>
      <w:pPr>
        <w:pStyle w:val="Footnotesection"/>
      </w:pPr>
      <w:r>
        <w:tab/>
        <w:t>[Section 26 inserted: No. 79 of 1995 s. 54; amended: No. 36 of 2006 s. 60</w:t>
      </w:r>
      <w:ins w:id="857" w:author="Master Repository Process" w:date="2022-06-17T15:21:00Z">
        <w:r>
          <w:t>; No. 30 of 2021 s. 92 and 98</w:t>
        </w:r>
      </w:ins>
      <w:r>
        <w:t xml:space="preserve">.] </w:t>
      </w:r>
    </w:p>
    <w:p>
      <w:pPr>
        <w:pStyle w:val="Heading5"/>
        <w:rPr>
          <w:snapToGrid w:val="0"/>
        </w:rPr>
      </w:pPr>
      <w:bookmarkStart w:id="858" w:name="_Toc106274421"/>
      <w:bookmarkStart w:id="859" w:name="_Toc100585229"/>
      <w:r>
        <w:rPr>
          <w:rStyle w:val="CharSectno"/>
        </w:rPr>
        <w:t>26A</w:t>
      </w:r>
      <w:r>
        <w:rPr>
          <w:snapToGrid w:val="0"/>
        </w:rPr>
        <w:t>.</w:t>
      </w:r>
      <w:r>
        <w:rPr>
          <w:snapToGrid w:val="0"/>
        </w:rPr>
        <w:tab/>
      </w:r>
      <w:r>
        <w:t xml:space="preserve">Access to </w:t>
      </w:r>
      <w:ins w:id="860" w:author="Master Repository Process" w:date="2022-06-17T15:21:00Z">
        <w:r>
          <w:t xml:space="preserve">employment </w:t>
        </w:r>
      </w:ins>
      <w:r>
        <w:t>records kept by employer</w:t>
      </w:r>
      <w:bookmarkEnd w:id="858"/>
      <w:bookmarkEnd w:id="859"/>
      <w:del w:id="861" w:author="Master Repository Process" w:date="2022-06-17T15:21:00Z">
        <w:r>
          <w:rPr>
            <w:snapToGrid w:val="0"/>
          </w:rPr>
          <w:delText xml:space="preserve"> </w:delText>
        </w:r>
      </w:del>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 xml:space="preserve">produce to the person the </w:t>
      </w:r>
      <w:ins w:id="862" w:author="Master Repository Process" w:date="2022-06-17T15:21:00Z">
        <w:r>
          <w:t>employment</w:t>
        </w:r>
        <w:r>
          <w:rPr>
            <w:snapToGrid w:val="0"/>
          </w:rPr>
          <w:t xml:space="preserve"> </w:t>
        </w:r>
      </w:ins>
      <w:r>
        <w:rPr>
          <w:snapToGrid w:val="0"/>
        </w:rPr>
        <w:t>records under section 26 relating to an employee to whom that section applies; and</w:t>
      </w:r>
    </w:p>
    <w:p>
      <w:pPr>
        <w:pStyle w:val="Indenta"/>
        <w:rPr>
          <w:snapToGrid w:val="0"/>
        </w:rPr>
      </w:pPr>
      <w:r>
        <w:rPr>
          <w:snapToGrid w:val="0"/>
        </w:rPr>
        <w:tab/>
        <w:t>(b)</w:t>
      </w:r>
      <w:r>
        <w:rPr>
          <w:snapToGrid w:val="0"/>
        </w:rPr>
        <w:tab/>
        <w:t xml:space="preserve">let the person inspect the </w:t>
      </w:r>
      <w:ins w:id="863" w:author="Master Repository Process" w:date="2022-06-17T15:21:00Z">
        <w:r>
          <w:t>employment</w:t>
        </w:r>
        <w:r>
          <w:rPr>
            <w:snapToGrid w:val="0"/>
          </w:rPr>
          <w:t xml:space="preserve"> </w:t>
        </w:r>
      </w:ins>
      <w:r>
        <w:rPr>
          <w:snapToGrid w:val="0"/>
        </w:rPr>
        <w:t>records.</w:t>
      </w:r>
    </w:p>
    <w:p>
      <w:pPr>
        <w:pStyle w:val="Subsection"/>
      </w:pPr>
      <w:r>
        <w:tab/>
        <w:t>(1a)</w:t>
      </w:r>
      <w:r>
        <w:tab/>
        <w:t xml:space="preserve">A contravention of subsection (1) is not an offence but that subsection is a civil penalty provision for the purposes of the </w:t>
      </w:r>
      <w:del w:id="864" w:author="Master Repository Process" w:date="2022-06-17T15:21:00Z">
        <w:r>
          <w:rPr>
            <w:i/>
          </w:rPr>
          <w:delText>Industrial Relations</w:delText>
        </w:r>
      </w:del>
      <w:ins w:id="865" w:author="Master Repository Process" w:date="2022-06-17T15:21:00Z">
        <w:r>
          <w:t>IR</w:t>
        </w:r>
      </w:ins>
      <w:r>
        <w:t xml:space="preserve"> Act</w:t>
      </w:r>
      <w:del w:id="866" w:author="Master Repository Process" w:date="2022-06-17T15:21:00Z">
        <w:r>
          <w:rPr>
            <w:i/>
          </w:rPr>
          <w:delText> 1979</w:delText>
        </w:r>
      </w:del>
      <w:r>
        <w:rPr>
          <w:i/>
        </w:rPr>
        <w:t xml:space="preserve"> </w:t>
      </w:r>
      <w:r>
        <w:t>section 83E.</w:t>
      </w:r>
    </w:p>
    <w:p>
      <w:pPr>
        <w:pStyle w:val="Subsection"/>
        <w:rPr>
          <w:del w:id="867" w:author="Master Repository Process" w:date="2022-06-17T15:21:00Z"/>
        </w:rPr>
      </w:pPr>
      <w:del w:id="868" w:author="Master Repository Process" w:date="2022-06-17T15:21:00Z">
        <w:r>
          <w:tab/>
          <w:delText>(1b)</w:delText>
        </w:r>
        <w:r>
          <w:tab/>
          <w:delText xml:space="preserve">Subsection (1a) extends to a contravention that occurred within the period of 12 months ending on the coming into operation of </w:delText>
        </w:r>
        <w:r>
          <w:rPr>
            <w:snapToGrid w:val="0"/>
          </w:rPr>
          <w:delText xml:space="preserve">the </w:delText>
        </w:r>
        <w:r>
          <w:rPr>
            <w:i/>
          </w:rPr>
          <w:delText>Labour Relations Legislation Amendment Act 2006</w:delText>
        </w:r>
        <w:r>
          <w:delText xml:space="preserve"> Part 7 Division 2 unless the employer was charged with an offence in respect of that contravention.</w:delText>
        </w:r>
      </w:del>
    </w:p>
    <w:p>
      <w:pPr>
        <w:pStyle w:val="Ednotesubsection"/>
        <w:rPr>
          <w:ins w:id="869" w:author="Master Repository Process" w:date="2022-06-17T15:21:00Z"/>
        </w:rPr>
      </w:pPr>
      <w:ins w:id="870" w:author="Master Repository Process" w:date="2022-06-17T15:21:00Z">
        <w:r>
          <w:tab/>
          <w:t>[(1b)</w:t>
        </w:r>
        <w:r>
          <w:tab/>
          <w:t>deleted]</w:t>
        </w:r>
      </w:ins>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w:t>
      </w:r>
    </w:p>
    <w:p>
      <w:pPr>
        <w:pStyle w:val="Subsection"/>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 xml:space="preserve">continues so long as the </w:t>
      </w:r>
      <w:ins w:id="871" w:author="Master Repository Process" w:date="2022-06-17T15:21:00Z">
        <w:r>
          <w:t>employment</w:t>
        </w:r>
        <w:r>
          <w:rPr>
            <w:snapToGrid w:val="0"/>
          </w:rPr>
          <w:t xml:space="preserve"> </w:t>
        </w:r>
      </w:ins>
      <w:r>
        <w:rPr>
          <w:snapToGrid w:val="0"/>
        </w:rPr>
        <w:t>record is required to be kept under section 26(2)(b);</w:t>
      </w:r>
    </w:p>
    <w:p>
      <w:pPr>
        <w:pStyle w:val="Indenta"/>
        <w:rPr>
          <w:snapToGrid w:val="0"/>
        </w:rPr>
      </w:pPr>
      <w:r>
        <w:rPr>
          <w:snapToGrid w:val="0"/>
        </w:rPr>
        <w:tab/>
        <w:t>(b)</w:t>
      </w:r>
      <w:r>
        <w:rPr>
          <w:snapToGrid w:val="0"/>
        </w:rPr>
        <w:tab/>
        <w:t>is not affected by the fact that the employee is no longer employed by the employer;</w:t>
      </w:r>
    </w:p>
    <w:p>
      <w:pPr>
        <w:pStyle w:val="Indenta"/>
        <w:keepNext/>
        <w:keepLines/>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 xml:space="preserve">to let the relevant person enter premises of the employer for the purposes of inspection of the </w:t>
      </w:r>
      <w:ins w:id="872" w:author="Master Repository Process" w:date="2022-06-17T15:21:00Z">
        <w:r>
          <w:t>employment</w:t>
        </w:r>
        <w:r>
          <w:rPr>
            <w:snapToGrid w:val="0"/>
          </w:rPr>
          <w:t xml:space="preserve"> </w:t>
        </w:r>
      </w:ins>
      <w:r>
        <w:rPr>
          <w:snapToGrid w:val="0"/>
        </w:rPr>
        <w:t>records; and</w:t>
      </w:r>
    </w:p>
    <w:p>
      <w:pPr>
        <w:pStyle w:val="Indenti"/>
        <w:rPr>
          <w:snapToGrid w:val="0"/>
        </w:rPr>
      </w:pPr>
      <w:r>
        <w:rPr>
          <w:snapToGrid w:val="0"/>
        </w:rPr>
        <w:tab/>
        <w:t>(ii)</w:t>
      </w:r>
      <w:r>
        <w:rPr>
          <w:snapToGrid w:val="0"/>
        </w:rPr>
        <w:tab/>
        <w:t xml:space="preserve">to let the relevant person take copies of, or extracts from, the </w:t>
      </w:r>
      <w:ins w:id="873" w:author="Master Repository Process" w:date="2022-06-17T15:21:00Z">
        <w:r>
          <w:t>employment</w:t>
        </w:r>
        <w:r>
          <w:rPr>
            <w:snapToGrid w:val="0"/>
          </w:rPr>
          <w:t xml:space="preserve"> </w:t>
        </w:r>
      </w:ins>
      <w:r>
        <w:rPr>
          <w:snapToGrid w:val="0"/>
        </w:rPr>
        <w:t xml:space="preserve">records;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26A inserted: No. 79 of 1995 s. 54; amended: No. 36 of 2006 s. </w:t>
      </w:r>
      <w:del w:id="874" w:author="Master Repository Process" w:date="2022-06-17T15:21:00Z">
        <w:r>
          <w:delText>61</w:delText>
        </w:r>
      </w:del>
      <w:ins w:id="875" w:author="Master Repository Process" w:date="2022-06-17T15:21:00Z">
        <w:r>
          <w:t>61; No. 30 of 2021 s. 93</w:t>
        </w:r>
      </w:ins>
      <w:r>
        <w:t xml:space="preserve">.] </w:t>
      </w:r>
    </w:p>
    <w:p>
      <w:pPr>
        <w:pStyle w:val="Heading3"/>
      </w:pPr>
      <w:bookmarkStart w:id="876" w:name="_Toc106095769"/>
      <w:bookmarkStart w:id="877" w:name="_Toc106117657"/>
      <w:bookmarkStart w:id="878" w:name="_Toc106274422"/>
      <w:bookmarkStart w:id="879" w:name="_Toc100562081"/>
      <w:bookmarkStart w:id="880" w:name="_Toc100562283"/>
      <w:bookmarkStart w:id="881" w:name="_Toc100585230"/>
      <w:r>
        <w:rPr>
          <w:rStyle w:val="CharDivNo"/>
        </w:rPr>
        <w:t>Division 3</w:t>
      </w:r>
      <w:r>
        <w:t> — </w:t>
      </w:r>
      <w:r>
        <w:rPr>
          <w:rStyle w:val="CharDivText"/>
        </w:rPr>
        <w:t>Prohibition of employment during long service leave</w:t>
      </w:r>
      <w:bookmarkEnd w:id="876"/>
      <w:bookmarkEnd w:id="877"/>
      <w:bookmarkEnd w:id="878"/>
      <w:bookmarkEnd w:id="879"/>
      <w:bookmarkEnd w:id="880"/>
      <w:bookmarkEnd w:id="881"/>
      <w:r>
        <w:rPr>
          <w:rStyle w:val="CharDivText"/>
        </w:rPr>
        <w:t xml:space="preserve"> </w:t>
      </w:r>
    </w:p>
    <w:p>
      <w:pPr>
        <w:pStyle w:val="Heading5"/>
        <w:rPr>
          <w:snapToGrid w:val="0"/>
        </w:rPr>
      </w:pPr>
      <w:bookmarkStart w:id="882" w:name="_Toc106274423"/>
      <w:bookmarkStart w:id="883" w:name="_Toc100585231"/>
      <w:r>
        <w:rPr>
          <w:rStyle w:val="CharSectno"/>
        </w:rPr>
        <w:t>27</w:t>
      </w:r>
      <w:r>
        <w:rPr>
          <w:snapToGrid w:val="0"/>
        </w:rPr>
        <w:t>.</w:t>
      </w:r>
      <w:r>
        <w:rPr>
          <w:snapToGrid w:val="0"/>
        </w:rPr>
        <w:tab/>
        <w:t>Prohibition of employment during long service leave</w:t>
      </w:r>
      <w:bookmarkEnd w:id="882"/>
      <w:bookmarkEnd w:id="883"/>
      <w:r>
        <w:rPr>
          <w:snapToGrid w:val="0"/>
        </w:rPr>
        <w:t xml:space="preserve"> </w:t>
      </w:r>
    </w:p>
    <w:p>
      <w:pPr>
        <w:pStyle w:val="Subsection"/>
        <w:rPr>
          <w:snapToGrid w:val="0"/>
        </w:rPr>
      </w:pPr>
      <w:r>
        <w:rPr>
          <w:snapToGrid w:val="0"/>
        </w:rPr>
        <w:tab/>
        <w:t>(1)</w:t>
      </w:r>
      <w:r>
        <w:rPr>
          <w:snapToGrid w:val="0"/>
        </w:rPr>
        <w:tab/>
        <w:t xml:space="preserve">An employee </w:t>
      </w:r>
      <w:del w:id="884" w:author="Master Repository Process" w:date="2022-06-17T15:21:00Z">
        <w:r>
          <w:rPr>
            <w:snapToGrid w:val="0"/>
          </w:rPr>
          <w:delText>shall</w:delText>
        </w:r>
      </w:del>
      <w:ins w:id="885" w:author="Master Repository Process" w:date="2022-06-17T15:21:00Z">
        <w:r>
          <w:t>must</w:t>
        </w:r>
      </w:ins>
      <w:r>
        <w:rPr>
          <w:snapToGrid w:val="0"/>
        </w:rPr>
        <w:t xml:space="preserve"> not, during any period when </w:t>
      </w:r>
      <w:bookmarkStart w:id="886" w:name="_Hlk106114473"/>
      <w:del w:id="887" w:author="Master Repository Process" w:date="2022-06-17T15:21:00Z">
        <w:r>
          <w:rPr>
            <w:snapToGrid w:val="0"/>
          </w:rPr>
          <w:delText>he</w:delText>
        </w:r>
      </w:del>
      <w:ins w:id="888" w:author="Master Repository Process" w:date="2022-06-17T15:21:00Z">
        <w:r>
          <w:t>the employee</w:t>
        </w:r>
      </w:ins>
      <w:bookmarkEnd w:id="886"/>
      <w:r>
        <w:rPr>
          <w:snapToGrid w:val="0"/>
        </w:rPr>
        <w:t xml:space="preserve"> is on long service leave, engage in any employment for reward in substitution for the employment from which </w:t>
      </w:r>
      <w:del w:id="889" w:author="Master Repository Process" w:date="2022-06-17T15:21:00Z">
        <w:r>
          <w:rPr>
            <w:snapToGrid w:val="0"/>
          </w:rPr>
          <w:delText>he</w:delText>
        </w:r>
      </w:del>
      <w:ins w:id="890" w:author="Master Repository Process" w:date="2022-06-17T15:21:00Z">
        <w:r>
          <w:t>the employee</w:t>
        </w:r>
      </w:ins>
      <w:r>
        <w:rPr>
          <w:snapToGrid w:val="0"/>
        </w:rPr>
        <w:t xml:space="preserve"> is on leave.</w:t>
      </w:r>
    </w:p>
    <w:p>
      <w:pPr>
        <w:pStyle w:val="Subsection"/>
        <w:rPr>
          <w:snapToGrid w:val="0"/>
        </w:rPr>
      </w:pPr>
      <w:r>
        <w:rPr>
          <w:snapToGrid w:val="0"/>
        </w:rPr>
        <w:tab/>
        <w:t>(2)</w:t>
      </w:r>
      <w:r>
        <w:rPr>
          <w:snapToGrid w:val="0"/>
        </w:rPr>
        <w:tab/>
        <w:t xml:space="preserve">If an employee, during any period when </w:t>
      </w:r>
      <w:del w:id="891" w:author="Master Repository Process" w:date="2022-06-17T15:21:00Z">
        <w:r>
          <w:rPr>
            <w:snapToGrid w:val="0"/>
          </w:rPr>
          <w:delText>he</w:delText>
        </w:r>
      </w:del>
      <w:ins w:id="892" w:author="Master Repository Process" w:date="2022-06-17T15:21:00Z">
        <w:r>
          <w:t>the employee</w:t>
        </w:r>
      </w:ins>
      <w:r>
        <w:rPr>
          <w:snapToGrid w:val="0"/>
        </w:rPr>
        <w:t xml:space="preserve"> is on long service leave, engages in any employment for reward in substitution for the employment from which </w:t>
      </w:r>
      <w:del w:id="893" w:author="Master Repository Process" w:date="2022-06-17T15:21:00Z">
        <w:r>
          <w:rPr>
            <w:snapToGrid w:val="0"/>
          </w:rPr>
          <w:delText>he</w:delText>
        </w:r>
      </w:del>
      <w:ins w:id="894" w:author="Master Repository Process" w:date="2022-06-17T15:21:00Z">
        <w:r>
          <w:t>the employee</w:t>
        </w:r>
      </w:ins>
      <w:r>
        <w:rPr>
          <w:snapToGrid w:val="0"/>
        </w:rPr>
        <w:t xml:space="preserve"> is on leave the employee </w:t>
      </w:r>
      <w:del w:id="895" w:author="Master Repository Process" w:date="2022-06-17T15:21:00Z">
        <w:r>
          <w:rPr>
            <w:snapToGrid w:val="0"/>
          </w:rPr>
          <w:delText xml:space="preserve">shall thereupon forfeit his </w:delText>
        </w:r>
      </w:del>
      <w:ins w:id="896" w:author="Master Repository Process" w:date="2022-06-17T15:21:00Z">
        <w:r>
          <w:rPr>
            <w:snapToGrid w:val="0"/>
          </w:rPr>
          <w:t xml:space="preserve">forfeits the </w:t>
        </w:r>
      </w:ins>
      <w:r>
        <w:rPr>
          <w:snapToGrid w:val="0"/>
        </w:rPr>
        <w:t xml:space="preserve">right to leave </w:t>
      </w:r>
      <w:del w:id="897" w:author="Master Repository Process" w:date="2022-06-17T15:21:00Z">
        <w:r>
          <w:rPr>
            <w:snapToGrid w:val="0"/>
          </w:rPr>
          <w:delText xml:space="preserve">hereunder </w:delText>
        </w:r>
      </w:del>
      <w:r>
        <w:rPr>
          <w:snapToGrid w:val="0"/>
        </w:rPr>
        <w:t xml:space="preserve">in respect of the unexpired period of leave upon which </w:t>
      </w:r>
      <w:del w:id="898" w:author="Master Repository Process" w:date="2022-06-17T15:21:00Z">
        <w:r>
          <w:rPr>
            <w:snapToGrid w:val="0"/>
          </w:rPr>
          <w:delText>he</w:delText>
        </w:r>
      </w:del>
      <w:ins w:id="899" w:author="Master Repository Process" w:date="2022-06-17T15:21:00Z">
        <w:r>
          <w:t>the employee</w:t>
        </w:r>
      </w:ins>
      <w:r>
        <w:rPr>
          <w:snapToGrid w:val="0"/>
        </w:rPr>
        <w:t xml:space="preserve"> has entered, and the employer </w:t>
      </w:r>
      <w:bookmarkStart w:id="900" w:name="_Hlk106113717"/>
      <w:del w:id="901" w:author="Master Repository Process" w:date="2022-06-17T15:21:00Z">
        <w:r>
          <w:rPr>
            <w:snapToGrid w:val="0"/>
          </w:rPr>
          <w:delText>shall be</w:delText>
        </w:r>
      </w:del>
      <w:ins w:id="902" w:author="Master Repository Process" w:date="2022-06-17T15:21:00Z">
        <w:r>
          <w:t>is</w:t>
        </w:r>
      </w:ins>
      <w:bookmarkEnd w:id="900"/>
      <w:r>
        <w:rPr>
          <w:snapToGrid w:val="0"/>
        </w:rPr>
        <w:t xml:space="preserve"> entitled to withhold any further payment in respect of the period and to reclaim any payments already made on account of such period of leave.</w:t>
      </w:r>
    </w:p>
    <w:p>
      <w:pPr>
        <w:pStyle w:val="Subsection"/>
        <w:keepNext/>
        <w:rPr>
          <w:snapToGrid w:val="0"/>
        </w:rPr>
      </w:pPr>
      <w:r>
        <w:rPr>
          <w:snapToGrid w:val="0"/>
        </w:rPr>
        <w:tab/>
        <w:t>(3)</w:t>
      </w:r>
      <w:r>
        <w:rPr>
          <w:snapToGrid w:val="0"/>
        </w:rPr>
        <w:tab/>
        <w:t xml:space="preserve">The provisions of this section </w:t>
      </w:r>
      <w:del w:id="903" w:author="Master Repository Process" w:date="2022-06-17T15:21:00Z">
        <w:r>
          <w:rPr>
            <w:snapToGrid w:val="0"/>
          </w:rPr>
          <w:delText>shall</w:delText>
        </w:r>
      </w:del>
      <w:ins w:id="904" w:author="Master Repository Process" w:date="2022-06-17T15:21:00Z">
        <w:r>
          <w:t>do</w:t>
        </w:r>
      </w:ins>
      <w:r>
        <w:rPr>
          <w:snapToGrid w:val="0"/>
        </w:rPr>
        <w:t xml:space="preserve"> not apply to an employee who, pursuant to section 9(2), is </w:t>
      </w:r>
      <w:del w:id="905" w:author="Master Repository Process" w:date="2022-06-17T15:21:00Z">
        <w:r>
          <w:rPr>
            <w:snapToGrid w:val="0"/>
          </w:rPr>
          <w:delText>deemed</w:delText>
        </w:r>
      </w:del>
      <w:ins w:id="906" w:author="Master Repository Process" w:date="2022-06-17T15:21:00Z">
        <w:r>
          <w:t>taken</w:t>
        </w:r>
      </w:ins>
      <w:r>
        <w:rPr>
          <w:snapToGrid w:val="0"/>
        </w:rPr>
        <w:t xml:space="preserve"> to commence a period of leave on the day of the termination of </w:t>
      </w:r>
      <w:del w:id="907" w:author="Master Repository Process" w:date="2022-06-17T15:21:00Z">
        <w:r>
          <w:rPr>
            <w:snapToGrid w:val="0"/>
          </w:rPr>
          <w:delText xml:space="preserve">his </w:delText>
        </w:r>
      </w:del>
      <w:r>
        <w:rPr>
          <w:snapToGrid w:val="0"/>
        </w:rPr>
        <w:t>employment.</w:t>
      </w:r>
    </w:p>
    <w:p>
      <w:pPr>
        <w:pStyle w:val="Footnotesection"/>
        <w:rPr>
          <w:ins w:id="908" w:author="Master Repository Process" w:date="2022-06-17T15:21:00Z"/>
        </w:rPr>
      </w:pPr>
      <w:ins w:id="909" w:author="Master Repository Process" w:date="2022-06-17T15:21:00Z">
        <w:r>
          <w:tab/>
          <w:t>[Section 27 amended: No. 30 of 2021 s. 96</w:t>
        </w:r>
        <w:r>
          <w:noBreakHyphen/>
          <w:t xml:space="preserve">98.] </w:t>
        </w:r>
      </w:ins>
    </w:p>
    <w:p>
      <w:pPr>
        <w:pStyle w:val="Ednotedivision"/>
      </w:pPr>
      <w:r>
        <w:t>[Division 4 (s. 28-31) deleted: No. 79 of 1995 s. 55.]</w:t>
      </w:r>
    </w:p>
    <w:p>
      <w:pPr>
        <w:pStyle w:val="Ednotedivision"/>
        <w:tabs>
          <w:tab w:val="left" w:pos="1418"/>
        </w:tabs>
      </w:pPr>
      <w:r>
        <w:t>[Division 5:</w:t>
      </w:r>
      <w:r>
        <w:tab/>
        <w:t>s. 32-34 deleted: No. 79 of 1995 s. 56;</w:t>
      </w:r>
      <w:r>
        <w:br/>
      </w:r>
      <w:r>
        <w:tab/>
        <w:t>s. 35 and 36 deleted: No. 36 of 2006 s. 62.]</w:t>
      </w:r>
    </w:p>
    <w:p>
      <w:pPr>
        <w:pStyle w:val="Heading3"/>
      </w:pPr>
      <w:bookmarkStart w:id="910" w:name="_Toc106095771"/>
      <w:bookmarkStart w:id="911" w:name="_Toc106117659"/>
      <w:bookmarkStart w:id="912" w:name="_Toc106274424"/>
      <w:bookmarkStart w:id="913" w:name="_Toc100562083"/>
      <w:bookmarkStart w:id="914" w:name="_Toc100562285"/>
      <w:bookmarkStart w:id="915" w:name="_Toc100585232"/>
      <w:r>
        <w:rPr>
          <w:rStyle w:val="CharDivNo"/>
        </w:rPr>
        <w:t>Division 6</w:t>
      </w:r>
      <w:r>
        <w:t> — </w:t>
      </w:r>
      <w:r>
        <w:rPr>
          <w:rStyle w:val="CharDivText"/>
        </w:rPr>
        <w:t>Representation of parties in proceedings under this Act</w:t>
      </w:r>
      <w:bookmarkEnd w:id="910"/>
      <w:bookmarkEnd w:id="911"/>
      <w:bookmarkEnd w:id="912"/>
      <w:bookmarkEnd w:id="913"/>
      <w:bookmarkEnd w:id="914"/>
      <w:bookmarkEnd w:id="915"/>
      <w:r>
        <w:rPr>
          <w:rStyle w:val="CharDivText"/>
        </w:rPr>
        <w:t xml:space="preserve"> </w:t>
      </w:r>
    </w:p>
    <w:p>
      <w:pPr>
        <w:pStyle w:val="Heading5"/>
        <w:rPr>
          <w:snapToGrid w:val="0"/>
        </w:rPr>
      </w:pPr>
      <w:bookmarkStart w:id="916" w:name="_Toc106274425"/>
      <w:bookmarkStart w:id="917" w:name="_Toc100585233"/>
      <w:r>
        <w:rPr>
          <w:rStyle w:val="CharSectno"/>
        </w:rPr>
        <w:t>37</w:t>
      </w:r>
      <w:r>
        <w:rPr>
          <w:snapToGrid w:val="0"/>
        </w:rPr>
        <w:t>.</w:t>
      </w:r>
      <w:r>
        <w:rPr>
          <w:snapToGrid w:val="0"/>
        </w:rPr>
        <w:tab/>
        <w:t>Representation of parties in proceedings under this Act</w:t>
      </w:r>
      <w:bookmarkEnd w:id="916"/>
      <w:bookmarkEnd w:id="917"/>
      <w:r>
        <w:rPr>
          <w:snapToGrid w:val="0"/>
        </w:rPr>
        <w:t xml:space="preserve"> </w:t>
      </w:r>
    </w:p>
    <w:p>
      <w:pPr>
        <w:pStyle w:val="Subsection"/>
        <w:rPr>
          <w:snapToGrid w:val="0"/>
        </w:rPr>
      </w:pPr>
      <w:r>
        <w:rPr>
          <w:snapToGrid w:val="0"/>
        </w:rPr>
        <w:tab/>
      </w:r>
      <w:r>
        <w:rPr>
          <w:snapToGrid w:val="0"/>
        </w:rPr>
        <w:tab/>
        <w:t xml:space="preserve">Any person who is a party to proceedings under this Act, may appear in person or be represented by </w:t>
      </w:r>
      <w:r>
        <w:t xml:space="preserve">an Australian legal practitioner (within the meaning of that term in the </w:t>
      </w:r>
      <w:r>
        <w:rPr>
          <w:i/>
          <w:iCs/>
        </w:rPr>
        <w:t>Legal Profession Act 2008</w:t>
      </w:r>
      <w:r>
        <w:t xml:space="preserve"> section 3) </w:t>
      </w:r>
      <w:r>
        <w:rPr>
          <w:snapToGrid w:val="0"/>
        </w:rPr>
        <w:t>or by the person’s agent duly appointed for that purpose.</w:t>
      </w:r>
    </w:p>
    <w:p>
      <w:pPr>
        <w:pStyle w:val="Footnotesection"/>
      </w:pPr>
      <w:r>
        <w:tab/>
        <w:t xml:space="preserve">[Section 37 amended: No. 79 of 1995 s. 58; No. 65 of 2003 s. 50; No. 21 of 2008 s. 676.] </w:t>
      </w:r>
    </w:p>
    <w:p>
      <w:pPr>
        <w:pStyle w:val="Heading3"/>
        <w:rPr>
          <w:snapToGrid w:val="0"/>
        </w:rPr>
      </w:pPr>
      <w:bookmarkStart w:id="918" w:name="_Toc106095773"/>
      <w:bookmarkStart w:id="919" w:name="_Toc106117661"/>
      <w:bookmarkStart w:id="920" w:name="_Toc106274426"/>
      <w:bookmarkStart w:id="921" w:name="_Toc100562085"/>
      <w:bookmarkStart w:id="922" w:name="_Toc100562287"/>
      <w:bookmarkStart w:id="923" w:name="_Toc100585234"/>
      <w:r>
        <w:rPr>
          <w:rStyle w:val="CharDivNo"/>
        </w:rPr>
        <w:t>Division 7</w:t>
      </w:r>
      <w:r>
        <w:rPr>
          <w:snapToGrid w:val="0"/>
        </w:rPr>
        <w:t> — </w:t>
      </w:r>
      <w:r>
        <w:rPr>
          <w:rStyle w:val="CharDivText"/>
        </w:rPr>
        <w:t>Regulations</w:t>
      </w:r>
      <w:bookmarkEnd w:id="918"/>
      <w:bookmarkEnd w:id="919"/>
      <w:bookmarkEnd w:id="920"/>
      <w:bookmarkEnd w:id="921"/>
      <w:bookmarkEnd w:id="922"/>
      <w:bookmarkEnd w:id="923"/>
      <w:r>
        <w:rPr>
          <w:rStyle w:val="CharDivText"/>
        </w:rPr>
        <w:t xml:space="preserve"> </w:t>
      </w:r>
    </w:p>
    <w:p>
      <w:pPr>
        <w:pStyle w:val="Heading5"/>
        <w:rPr>
          <w:snapToGrid w:val="0"/>
        </w:rPr>
      </w:pPr>
      <w:bookmarkStart w:id="924" w:name="_Toc106274427"/>
      <w:bookmarkStart w:id="925" w:name="_Toc100585235"/>
      <w:r>
        <w:rPr>
          <w:rStyle w:val="CharSectno"/>
        </w:rPr>
        <w:t>38</w:t>
      </w:r>
      <w:r>
        <w:rPr>
          <w:snapToGrid w:val="0"/>
        </w:rPr>
        <w:t>.</w:t>
      </w:r>
      <w:r>
        <w:rPr>
          <w:snapToGrid w:val="0"/>
        </w:rPr>
        <w:tab/>
        <w:t>Regulation making power</w:t>
      </w:r>
      <w:bookmarkEnd w:id="924"/>
      <w:bookmarkEnd w:id="925"/>
      <w:r>
        <w:rPr>
          <w:snapToGrid w:val="0"/>
        </w:rPr>
        <w:t xml:space="preserve"> </w:t>
      </w:r>
    </w:p>
    <w:p>
      <w:pPr>
        <w:pStyle w:val="Subsection"/>
        <w:rPr>
          <w:snapToGrid w:val="0"/>
        </w:rPr>
      </w:pPr>
      <w:r>
        <w:rPr>
          <w:snapToGrid w:val="0"/>
        </w:rPr>
        <w:tab/>
        <w:t>(1)</w:t>
      </w:r>
      <w:r>
        <w:rPr>
          <w:snapToGrid w:val="0"/>
        </w:rPr>
        <w:tab/>
        <w:t xml:space="preserve">The Governor may make regulations prescribing such matters as are contemplated, required, or permitted, to be prescribed by this Act, and such matters as appear to </w:t>
      </w:r>
      <w:del w:id="926" w:author="Master Repository Process" w:date="2022-06-17T15:21:00Z">
        <w:r>
          <w:rPr>
            <w:snapToGrid w:val="0"/>
          </w:rPr>
          <w:delText xml:space="preserve">him to </w:delText>
        </w:r>
      </w:del>
      <w:r>
        <w:rPr>
          <w:snapToGrid w:val="0"/>
        </w:rPr>
        <w:t>be necessary, desirable, or convenient, for giving effect to the purposes and objects of this Act.</w:t>
      </w:r>
    </w:p>
    <w:p>
      <w:pPr>
        <w:pStyle w:val="Subsection"/>
        <w:keepNext/>
        <w:rPr>
          <w:snapToGrid w:val="0"/>
        </w:rPr>
      </w:pPr>
      <w:r>
        <w:rPr>
          <w:snapToGrid w:val="0"/>
        </w:rPr>
        <w:tab/>
        <w:t>(2)</w:t>
      </w:r>
      <w:r>
        <w:rPr>
          <w:snapToGrid w:val="0"/>
        </w:rPr>
        <w:tab/>
        <w:t>Without limiting the generality of the power conferred by subsection (1), the Governor may make regulations prescribing as penalties for breaches of regulations so made penalties not exceeding in amount the sum of $1 000.</w:t>
      </w:r>
    </w:p>
    <w:p>
      <w:pPr>
        <w:pStyle w:val="Footnotesection"/>
      </w:pPr>
      <w:r>
        <w:tab/>
        <w:t>[Section 38 amended: No. 113 of 1965 s. 8; No. 79 of 1995 s. </w:t>
      </w:r>
      <w:del w:id="927" w:author="Master Repository Process" w:date="2022-06-17T15:21:00Z">
        <w:r>
          <w:delText>59</w:delText>
        </w:r>
      </w:del>
      <w:ins w:id="928" w:author="Master Repository Process" w:date="2022-06-17T15:21:00Z">
        <w:r>
          <w:t>59; No. 30 of 2021 s. 97</w:t>
        </w:r>
      </w:ins>
      <w:r>
        <w:t xml:space="preserve">.] </w:t>
      </w:r>
    </w:p>
    <w:p>
      <w:pPr>
        <w:pStyle w:val="Heading5"/>
        <w:rPr>
          <w:snapToGrid w:val="0"/>
        </w:rPr>
      </w:pPr>
      <w:bookmarkStart w:id="929" w:name="_Toc106274428"/>
      <w:bookmarkStart w:id="930" w:name="_Toc100585236"/>
      <w:r>
        <w:rPr>
          <w:rStyle w:val="CharSectno"/>
        </w:rPr>
        <w:t>39</w:t>
      </w:r>
      <w:r>
        <w:rPr>
          <w:snapToGrid w:val="0"/>
        </w:rPr>
        <w:t>.</w:t>
      </w:r>
      <w:r>
        <w:rPr>
          <w:snapToGrid w:val="0"/>
        </w:rPr>
        <w:tab/>
      </w:r>
      <w:r>
        <w:t xml:space="preserve">Application to this Act of certain </w:t>
      </w:r>
      <w:del w:id="931" w:author="Master Repository Process" w:date="2022-06-17T15:21:00Z">
        <w:r>
          <w:rPr>
            <w:snapToGrid w:val="0"/>
          </w:rPr>
          <w:delText xml:space="preserve">of the </w:delText>
        </w:r>
      </w:del>
      <w:r>
        <w:t xml:space="preserve">regulations made under the </w:t>
      </w:r>
      <w:del w:id="932" w:author="Master Repository Process" w:date="2022-06-17T15:21:00Z">
        <w:r>
          <w:rPr>
            <w:i/>
            <w:snapToGrid w:val="0"/>
          </w:rPr>
          <w:delText>Industrial Relations</w:delText>
        </w:r>
      </w:del>
      <w:ins w:id="933" w:author="Master Repository Process" w:date="2022-06-17T15:21:00Z">
        <w:r>
          <w:t>IR</w:t>
        </w:r>
      </w:ins>
      <w:r>
        <w:t xml:space="preserve"> Act</w:t>
      </w:r>
      <w:bookmarkEnd w:id="929"/>
      <w:del w:id="934" w:author="Master Repository Process" w:date="2022-06-17T15:21:00Z">
        <w:r>
          <w:rPr>
            <w:i/>
            <w:snapToGrid w:val="0"/>
          </w:rPr>
          <w:delText> 1979</w:delText>
        </w:r>
        <w:bookmarkEnd w:id="930"/>
        <w:r>
          <w:rPr>
            <w:snapToGrid w:val="0"/>
          </w:rPr>
          <w:delText xml:space="preserve"> </w:delText>
        </w:r>
      </w:del>
    </w:p>
    <w:p>
      <w:pPr>
        <w:pStyle w:val="Subsection"/>
        <w:rPr>
          <w:snapToGrid w:val="0"/>
        </w:rPr>
      </w:pPr>
      <w:r>
        <w:rPr>
          <w:snapToGrid w:val="0"/>
        </w:rPr>
        <w:tab/>
      </w:r>
      <w:r>
        <w:rPr>
          <w:snapToGrid w:val="0"/>
        </w:rPr>
        <w:tab/>
        <w:t xml:space="preserve">To the extent to which the provisions of the regulations made under the </w:t>
      </w:r>
      <w:del w:id="935" w:author="Master Repository Process" w:date="2022-06-17T15:21:00Z">
        <w:r>
          <w:rPr>
            <w:i/>
            <w:snapToGrid w:val="0"/>
          </w:rPr>
          <w:delText>Industrial Relations</w:delText>
        </w:r>
      </w:del>
      <w:ins w:id="936" w:author="Master Repository Process" w:date="2022-06-17T15:21:00Z">
        <w:r>
          <w:t>IR</w:t>
        </w:r>
      </w:ins>
      <w:r>
        <w:t xml:space="preserve"> Act</w:t>
      </w:r>
      <w:del w:id="937" w:author="Master Repository Process" w:date="2022-06-17T15:21:00Z">
        <w:r>
          <w:rPr>
            <w:i/>
            <w:snapToGrid w:val="0"/>
          </w:rPr>
          <w:delText> 1979</w:delText>
        </w:r>
      </w:del>
      <w:r>
        <w:rPr>
          <w:i/>
          <w:snapToGrid w:val="0"/>
        </w:rPr>
        <w:t xml:space="preserve"> </w:t>
      </w:r>
      <w:r>
        <w:rPr>
          <w:snapToGrid w:val="0"/>
        </w:rPr>
        <w:t>are capable of application under this Act, those provisions</w:t>
      </w:r>
      <w:del w:id="938" w:author="Master Repository Process" w:date="2022-06-17T15:21:00Z">
        <w:r>
          <w:rPr>
            <w:snapToGrid w:val="0"/>
          </w:rPr>
          <w:delText xml:space="preserve"> shall</w:delText>
        </w:r>
      </w:del>
      <w:r>
        <w:rPr>
          <w:snapToGrid w:val="0"/>
        </w:rPr>
        <w:t xml:space="preserve"> apply accordingly; but to the extent that other regulations in addition to, substitution for, or amendment of, those regulations are </w:t>
      </w:r>
      <w:del w:id="939" w:author="Master Repository Process" w:date="2022-06-17T15:21:00Z">
        <w:r>
          <w:rPr>
            <w:snapToGrid w:val="0"/>
          </w:rPr>
          <w:delText xml:space="preserve">deemed </w:delText>
        </w:r>
      </w:del>
      <w:r>
        <w:rPr>
          <w:snapToGrid w:val="0"/>
        </w:rPr>
        <w:t>necessary or desirable for the purposes of this Act, then to that extent other regulations may be made under this Act or under that Act, and such of the forms prescribed by the regulations made under that Act as are capable of use with adaptations for the purposes of this Act, may with such adaptations as are necessary, be used for the purposes of this Act.</w:t>
      </w:r>
    </w:p>
    <w:p>
      <w:pPr>
        <w:pStyle w:val="Footnotesection"/>
      </w:pPr>
      <w:r>
        <w:tab/>
        <w:t>[Section 39 amended: No. 79 of 1995 s. </w:t>
      </w:r>
      <w:del w:id="940" w:author="Master Repository Process" w:date="2022-06-17T15:21:00Z">
        <w:r>
          <w:delText>60</w:delText>
        </w:r>
      </w:del>
      <w:ins w:id="941" w:author="Master Repository Process" w:date="2022-06-17T15:21:00Z">
        <w:r>
          <w:t>60; No. 30 of 2021 s. 94, 96 and 98</w:t>
        </w:r>
      </w:ins>
      <w:r>
        <w:t xml:space="preserve">.] </w:t>
      </w:r>
    </w:p>
    <w:p>
      <w:pPr>
        <w:pStyle w:val="Heading2"/>
        <w:rPr>
          <w:ins w:id="942" w:author="Master Repository Process" w:date="2022-06-17T15:21:00Z"/>
        </w:rPr>
      </w:pPr>
      <w:bookmarkStart w:id="943" w:name="_Toc84926229"/>
      <w:bookmarkStart w:id="944" w:name="_Toc84927645"/>
      <w:bookmarkStart w:id="945" w:name="_Toc84935625"/>
      <w:bookmarkStart w:id="946" w:name="_Toc85533422"/>
      <w:bookmarkStart w:id="947" w:name="_Toc85544038"/>
      <w:bookmarkStart w:id="948" w:name="_Toc90551831"/>
      <w:bookmarkStart w:id="949" w:name="_Toc90553799"/>
      <w:bookmarkStart w:id="950" w:name="_Toc90558402"/>
      <w:bookmarkStart w:id="951" w:name="_Toc91144644"/>
      <w:bookmarkStart w:id="952" w:name="_Toc95209483"/>
      <w:bookmarkStart w:id="953" w:name="_Toc106117664"/>
      <w:bookmarkStart w:id="954" w:name="_Toc106274429"/>
      <w:ins w:id="955" w:author="Master Repository Process" w:date="2022-06-17T15:21:00Z">
        <w:r>
          <w:rPr>
            <w:rStyle w:val="CharPartNo"/>
          </w:rPr>
          <w:t>Part 8</w:t>
        </w:r>
        <w:r>
          <w:rPr>
            <w:rStyle w:val="CharDivNo"/>
          </w:rPr>
          <w:t> </w:t>
        </w:r>
        <w:r>
          <w:t>—</w:t>
        </w:r>
        <w:r>
          <w:rPr>
            <w:rStyle w:val="CharDivText"/>
          </w:rPr>
          <w:t> </w:t>
        </w:r>
        <w:r>
          <w:rPr>
            <w:rStyle w:val="CharPartText"/>
          </w:rPr>
          <w:t xml:space="preserve">Savings provisions for </w:t>
        </w:r>
        <w:r>
          <w:rPr>
            <w:rStyle w:val="CharPartText"/>
            <w:i/>
          </w:rPr>
          <w:t>Industrial Relations Legislation Amendment Act 2021</w:t>
        </w:r>
        <w:bookmarkEnd w:id="943"/>
        <w:bookmarkEnd w:id="944"/>
        <w:bookmarkEnd w:id="945"/>
        <w:bookmarkEnd w:id="946"/>
        <w:bookmarkEnd w:id="947"/>
        <w:bookmarkEnd w:id="948"/>
        <w:bookmarkEnd w:id="949"/>
        <w:bookmarkEnd w:id="950"/>
        <w:bookmarkEnd w:id="951"/>
        <w:bookmarkEnd w:id="952"/>
        <w:bookmarkEnd w:id="953"/>
        <w:bookmarkEnd w:id="954"/>
      </w:ins>
    </w:p>
    <w:p>
      <w:pPr>
        <w:pStyle w:val="Footnoteheading"/>
        <w:rPr>
          <w:ins w:id="956" w:author="Master Repository Process" w:date="2022-06-17T15:21:00Z"/>
          <w:snapToGrid w:val="0"/>
        </w:rPr>
      </w:pPr>
      <w:bookmarkStart w:id="957" w:name="_Toc90558403"/>
      <w:bookmarkStart w:id="958" w:name="_Toc95209484"/>
      <w:ins w:id="959" w:author="Master Repository Process" w:date="2022-06-17T15:21:00Z">
        <w:r>
          <w:rPr>
            <w:snapToGrid w:val="0"/>
          </w:rPr>
          <w:tab/>
          <w:t>[Heading inserted: No. 30 of 2021 s. 95.]</w:t>
        </w:r>
      </w:ins>
    </w:p>
    <w:p>
      <w:pPr>
        <w:pStyle w:val="Heading5"/>
        <w:rPr>
          <w:ins w:id="960" w:author="Master Repository Process" w:date="2022-06-17T15:21:00Z"/>
        </w:rPr>
      </w:pPr>
      <w:bookmarkStart w:id="961" w:name="_Toc106274430"/>
      <w:ins w:id="962" w:author="Master Repository Process" w:date="2022-06-17T15:21:00Z">
        <w:r>
          <w:rPr>
            <w:rStyle w:val="CharSectno"/>
          </w:rPr>
          <w:t>40</w:t>
        </w:r>
        <w:r>
          <w:t>.</w:t>
        </w:r>
        <w:r>
          <w:tab/>
          <w:t>Terms used</w:t>
        </w:r>
        <w:bookmarkEnd w:id="957"/>
        <w:bookmarkEnd w:id="958"/>
        <w:bookmarkEnd w:id="961"/>
      </w:ins>
    </w:p>
    <w:p>
      <w:pPr>
        <w:pStyle w:val="Subsection"/>
        <w:rPr>
          <w:ins w:id="963" w:author="Master Repository Process" w:date="2022-06-17T15:21:00Z"/>
        </w:rPr>
      </w:pPr>
      <w:ins w:id="964" w:author="Master Repository Process" w:date="2022-06-17T15:21:00Z">
        <w:r>
          <w:tab/>
        </w:r>
        <w:r>
          <w:tab/>
          <w:t xml:space="preserve">In this Part — </w:t>
        </w:r>
      </w:ins>
    </w:p>
    <w:p>
      <w:pPr>
        <w:pStyle w:val="Defstart"/>
        <w:rPr>
          <w:ins w:id="965" w:author="Master Repository Process" w:date="2022-06-17T15:21:00Z"/>
        </w:rPr>
      </w:pPr>
      <w:ins w:id="966" w:author="Master Repository Process" w:date="2022-06-17T15:21:00Z">
        <w:r>
          <w:tab/>
        </w:r>
        <w:r>
          <w:rPr>
            <w:rStyle w:val="CharDefText"/>
          </w:rPr>
          <w:t>commencement day</w:t>
        </w:r>
        <w:r>
          <w:t xml:space="preserve"> means the day on which the </w:t>
        </w:r>
        <w:r>
          <w:rPr>
            <w:i/>
          </w:rPr>
          <w:t>Industrial Relations Legislation Amendment Act 2021</w:t>
        </w:r>
        <w:r>
          <w:t xml:space="preserve"> section 84 comes into operation;</w:t>
        </w:r>
      </w:ins>
    </w:p>
    <w:p>
      <w:pPr>
        <w:pStyle w:val="Defstart"/>
        <w:rPr>
          <w:ins w:id="967" w:author="Master Repository Process" w:date="2022-06-17T15:21:00Z"/>
        </w:rPr>
      </w:pPr>
      <w:ins w:id="968" w:author="Master Repository Process" w:date="2022-06-17T15:21:00Z">
        <w:r>
          <w:tab/>
        </w:r>
        <w:r>
          <w:rPr>
            <w:rStyle w:val="CharDefText"/>
          </w:rPr>
          <w:t>former section</w:t>
        </w:r>
        <w:r>
          <w:t xml:space="preserve"> means a section of this Act as in operation immediately before the commencement day.</w:t>
        </w:r>
      </w:ins>
    </w:p>
    <w:p>
      <w:pPr>
        <w:pStyle w:val="Footnotesection"/>
        <w:rPr>
          <w:ins w:id="969" w:author="Master Repository Process" w:date="2022-06-17T15:21:00Z"/>
        </w:rPr>
      </w:pPr>
      <w:bookmarkStart w:id="970" w:name="_Toc90558404"/>
      <w:bookmarkStart w:id="971" w:name="_Toc95209485"/>
      <w:ins w:id="972" w:author="Master Repository Process" w:date="2022-06-17T15:21:00Z">
        <w:r>
          <w:tab/>
          <w:t xml:space="preserve">[Section 40 inserted: No. 30 of 2021 s. 95.] </w:t>
        </w:r>
      </w:ins>
    </w:p>
    <w:p>
      <w:pPr>
        <w:pStyle w:val="Heading5"/>
        <w:rPr>
          <w:ins w:id="973" w:author="Master Repository Process" w:date="2022-06-17T15:21:00Z"/>
        </w:rPr>
      </w:pPr>
      <w:bookmarkStart w:id="974" w:name="_Toc106274431"/>
      <w:ins w:id="975" w:author="Master Repository Process" w:date="2022-06-17T15:21:00Z">
        <w:r>
          <w:rPr>
            <w:rStyle w:val="CharSectno"/>
          </w:rPr>
          <w:t>41</w:t>
        </w:r>
        <w:r>
          <w:t>.</w:t>
        </w:r>
        <w:r>
          <w:tab/>
          <w:t>Business transmitted before commencement day</w:t>
        </w:r>
        <w:bookmarkEnd w:id="970"/>
        <w:bookmarkEnd w:id="971"/>
        <w:bookmarkEnd w:id="974"/>
      </w:ins>
    </w:p>
    <w:p>
      <w:pPr>
        <w:pStyle w:val="Subsection"/>
        <w:rPr>
          <w:ins w:id="976" w:author="Master Repository Process" w:date="2022-06-17T15:21:00Z"/>
        </w:rPr>
      </w:pPr>
      <w:ins w:id="977" w:author="Master Repository Process" w:date="2022-06-17T15:21:00Z">
        <w:r>
          <w:tab/>
          <w:t>(1)</w:t>
        </w:r>
        <w:r>
          <w:tab/>
          <w:t xml:space="preserve">This section applies in relation to the transmission, as defined in former section 6(5), of a business before the commencement day. </w:t>
        </w:r>
      </w:ins>
    </w:p>
    <w:p>
      <w:pPr>
        <w:pStyle w:val="Subsection"/>
        <w:rPr>
          <w:ins w:id="978" w:author="Master Repository Process" w:date="2022-06-17T15:21:00Z"/>
        </w:rPr>
      </w:pPr>
      <w:ins w:id="979" w:author="Master Repository Process" w:date="2022-06-17T15:21:00Z">
        <w:r>
          <w:tab/>
          <w:t>(2)</w:t>
        </w:r>
        <w:r>
          <w:tab/>
          <w:t xml:space="preserve">For the purposes of determining whether an employee in the business has had continuous employment with an employer, on and after the commencement day — </w:t>
        </w:r>
      </w:ins>
    </w:p>
    <w:p>
      <w:pPr>
        <w:pStyle w:val="Indenta"/>
        <w:rPr>
          <w:ins w:id="980" w:author="Master Repository Process" w:date="2022-06-17T15:21:00Z"/>
        </w:rPr>
      </w:pPr>
      <w:ins w:id="981" w:author="Master Repository Process" w:date="2022-06-17T15:21:00Z">
        <w:r>
          <w:tab/>
          <w:t>(a)</w:t>
        </w:r>
        <w:r>
          <w:tab/>
          <w:t>former sections 6 and 8 continue in operation; and</w:t>
        </w:r>
      </w:ins>
    </w:p>
    <w:p>
      <w:pPr>
        <w:pStyle w:val="Indenta"/>
        <w:rPr>
          <w:ins w:id="982" w:author="Master Repository Process" w:date="2022-06-17T15:21:00Z"/>
        </w:rPr>
      </w:pPr>
      <w:ins w:id="983" w:author="Master Repository Process" w:date="2022-06-17T15:21:00Z">
        <w:r>
          <w:tab/>
          <w:t>(b)</w:t>
        </w:r>
        <w:r>
          <w:tab/>
          <w:t>Part II Division 3 does not apply.</w:t>
        </w:r>
      </w:ins>
    </w:p>
    <w:p>
      <w:pPr>
        <w:pStyle w:val="Footnotesection"/>
        <w:rPr>
          <w:ins w:id="984" w:author="Master Repository Process" w:date="2022-06-17T15:21:00Z"/>
        </w:rPr>
      </w:pPr>
      <w:ins w:id="985" w:author="Master Repository Process" w:date="2022-06-17T15:21:00Z">
        <w:r>
          <w:tab/>
          <w:t xml:space="preserve">[Section 41 inserted: No. 30 of 2021 s. 95.] </w:t>
        </w:r>
      </w:ins>
    </w:p>
    <w:p>
      <w:pPr>
        <w:pStyle w:val="CentredBaseLine"/>
        <w:jc w:val="center"/>
        <w:rPr>
          <w:ins w:id="986" w:author="Master Repository Process" w:date="2022-06-17T15:21:00Z"/>
        </w:rPr>
      </w:pPr>
      <w:ins w:id="987" w:author="Master Repository Process" w:date="2022-06-17T15:21: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988" w:name="_Toc106095776"/>
      <w:bookmarkStart w:id="989" w:name="_Toc106117667"/>
      <w:bookmarkStart w:id="990" w:name="_Toc106274432"/>
      <w:bookmarkStart w:id="991" w:name="_Toc100562088"/>
      <w:bookmarkStart w:id="992" w:name="_Toc100562290"/>
      <w:bookmarkStart w:id="993" w:name="_Toc100585237"/>
      <w:r>
        <w:t>Notes</w:t>
      </w:r>
      <w:bookmarkEnd w:id="988"/>
      <w:bookmarkEnd w:id="989"/>
      <w:bookmarkEnd w:id="990"/>
      <w:bookmarkEnd w:id="991"/>
      <w:bookmarkEnd w:id="992"/>
      <w:bookmarkEnd w:id="993"/>
    </w:p>
    <w:p>
      <w:pPr>
        <w:pStyle w:val="nStatement"/>
      </w:pPr>
      <w:r>
        <w:t xml:space="preserve">This is a compilation of the </w:t>
      </w:r>
      <w:r>
        <w:rPr>
          <w:i/>
          <w:noProof/>
        </w:rPr>
        <w:t>Long Service Leave Act 1958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94" w:name="_Toc106274433"/>
      <w:bookmarkStart w:id="995" w:name="_Toc100585238"/>
      <w:r>
        <w:t>Compilation table</w:t>
      </w:r>
      <w:bookmarkEnd w:id="994"/>
      <w:bookmarkEnd w:id="995"/>
    </w:p>
    <w:tbl>
      <w:tblPr>
        <w:tblW w:w="7114"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16"/>
        <w:gridCol w:w="20"/>
        <w:gridCol w:w="1112"/>
        <w:gridCol w:w="24"/>
        <w:gridCol w:w="2547"/>
        <w:gridCol w:w="26"/>
      </w:tblGrid>
      <w:tr>
        <w:trPr>
          <w:gridAfter w:val="1"/>
          <w:wAfter w:w="26" w:type="dxa"/>
          <w:tblHeader/>
        </w:trPr>
        <w:tc>
          <w:tcPr>
            <w:tcW w:w="2269" w:type="dxa"/>
            <w:tcBorders>
              <w:bottom w:val="single" w:sz="8" w:space="0" w:color="auto"/>
            </w:tcBorders>
          </w:tcPr>
          <w:p>
            <w:pPr>
              <w:pStyle w:val="nTable"/>
              <w:spacing w:after="40"/>
              <w:rPr>
                <w:b/>
              </w:rPr>
            </w:pPr>
            <w:r>
              <w:rPr>
                <w:b/>
              </w:rPr>
              <w:t>Short title</w:t>
            </w:r>
          </w:p>
        </w:tc>
        <w:tc>
          <w:tcPr>
            <w:tcW w:w="1136" w:type="dxa"/>
            <w:gridSpan w:val="2"/>
            <w:tcBorders>
              <w:bottom w:val="single" w:sz="8" w:space="0" w:color="auto"/>
            </w:tcBorders>
          </w:tcPr>
          <w:p>
            <w:pPr>
              <w:pStyle w:val="nTable"/>
              <w:spacing w:after="40"/>
              <w:rPr>
                <w:b/>
              </w:rPr>
            </w:pPr>
            <w:r>
              <w:rPr>
                <w:b/>
              </w:rPr>
              <w:t>Number and year</w:t>
            </w:r>
          </w:p>
        </w:tc>
        <w:tc>
          <w:tcPr>
            <w:tcW w:w="1136" w:type="dxa"/>
            <w:gridSpan w:val="2"/>
            <w:tcBorders>
              <w:bottom w:val="single" w:sz="8" w:space="0" w:color="auto"/>
            </w:tcBorders>
          </w:tcPr>
          <w:p>
            <w:pPr>
              <w:pStyle w:val="nTable"/>
              <w:spacing w:after="40"/>
              <w:rPr>
                <w:b/>
              </w:rPr>
            </w:pPr>
            <w:r>
              <w:rPr>
                <w:b/>
              </w:rPr>
              <w:t>Assent</w:t>
            </w:r>
          </w:p>
        </w:tc>
        <w:tc>
          <w:tcPr>
            <w:tcW w:w="2547" w:type="dxa"/>
            <w:tcBorders>
              <w:bottom w:val="single" w:sz="8" w:space="0" w:color="auto"/>
            </w:tcBorders>
          </w:tcPr>
          <w:p>
            <w:pPr>
              <w:pStyle w:val="nTable"/>
              <w:spacing w:after="40"/>
              <w:rPr>
                <w:b/>
              </w:rPr>
            </w:pPr>
            <w:r>
              <w:rPr>
                <w:b/>
              </w:rPr>
              <w:t>Commencement</w:t>
            </w:r>
          </w:p>
        </w:tc>
      </w:tr>
      <w:tr>
        <w:trPr>
          <w:gridAfter w:val="1"/>
          <w:wAfter w:w="26" w:type="dxa"/>
        </w:trPr>
        <w:tc>
          <w:tcPr>
            <w:tcW w:w="2269" w:type="dxa"/>
            <w:tcBorders>
              <w:bottom w:val="nil"/>
            </w:tcBorders>
          </w:tcPr>
          <w:p>
            <w:pPr>
              <w:pStyle w:val="nTable"/>
              <w:spacing w:after="40"/>
            </w:pPr>
            <w:r>
              <w:rPr>
                <w:i/>
              </w:rPr>
              <w:t>Long Service Leave Act 1958</w:t>
            </w:r>
          </w:p>
        </w:tc>
        <w:tc>
          <w:tcPr>
            <w:tcW w:w="1136" w:type="dxa"/>
            <w:gridSpan w:val="2"/>
            <w:tcBorders>
              <w:bottom w:val="nil"/>
            </w:tcBorders>
          </w:tcPr>
          <w:p>
            <w:pPr>
              <w:pStyle w:val="nTable"/>
              <w:spacing w:after="40"/>
            </w:pPr>
            <w:r>
              <w:t>44 of 1958</w:t>
            </w:r>
            <w:r>
              <w:br/>
              <w:t>(7 Eliz. II No. 44)</w:t>
            </w:r>
          </w:p>
        </w:tc>
        <w:tc>
          <w:tcPr>
            <w:tcW w:w="1136" w:type="dxa"/>
            <w:gridSpan w:val="2"/>
            <w:tcBorders>
              <w:bottom w:val="nil"/>
            </w:tcBorders>
          </w:tcPr>
          <w:p>
            <w:pPr>
              <w:pStyle w:val="nTable"/>
              <w:spacing w:after="40"/>
            </w:pPr>
            <w:r>
              <w:t>12 Dec 1958</w:t>
            </w:r>
          </w:p>
        </w:tc>
        <w:tc>
          <w:tcPr>
            <w:tcW w:w="2547" w:type="dxa"/>
            <w:tcBorders>
              <w:bottom w:val="nil"/>
            </w:tcBorders>
          </w:tcPr>
          <w:p>
            <w:pPr>
              <w:pStyle w:val="nTable"/>
              <w:spacing w:after="40"/>
            </w:pPr>
            <w:r>
              <w:t xml:space="preserve">24 Dec 1958 (see s. 2 and </w:t>
            </w:r>
            <w:r>
              <w:rPr>
                <w:i/>
              </w:rPr>
              <w:t>Gazette</w:t>
            </w:r>
            <w:r>
              <w:t xml:space="preserve"> 24 Dec 1958 p. 3371)</w:t>
            </w:r>
          </w:p>
        </w:tc>
      </w:tr>
      <w:tr>
        <w:tblPrEx>
          <w:tblBorders>
            <w:top w:val="none" w:sz="0" w:space="0" w:color="auto"/>
            <w:bottom w:val="none" w:sz="0" w:space="0" w:color="auto"/>
            <w:insideH w:val="none" w:sz="0" w:space="0" w:color="auto"/>
          </w:tblBorders>
        </w:tblPrEx>
        <w:trPr>
          <w:cantSplit/>
        </w:trPr>
        <w:tc>
          <w:tcPr>
            <w:tcW w:w="7114" w:type="dxa"/>
            <w:gridSpan w:val="7"/>
          </w:tcPr>
          <w:p>
            <w:pPr>
              <w:pStyle w:val="nTable"/>
              <w:spacing w:after="40"/>
              <w:rPr>
                <w:b/>
              </w:rPr>
            </w:pPr>
            <w:r>
              <w:rPr>
                <w:b/>
              </w:rPr>
              <w:t xml:space="preserve">Reprint of the </w:t>
            </w:r>
            <w:r>
              <w:rPr>
                <w:b/>
                <w:i/>
                <w:noProof/>
                <w:snapToGrid w:val="0"/>
              </w:rPr>
              <w:t>Long Service Leave Act 1958</w:t>
            </w:r>
            <w:r>
              <w:rPr>
                <w:b/>
                <w:noProof/>
                <w:snapToGrid w:val="0"/>
              </w:rPr>
              <w:t xml:space="preserve"> authorised 30 Jan 1963</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rPr>
              <w:t>Long Service Leave Act Amendment Act (No. 2) 1964</w:t>
            </w:r>
          </w:p>
        </w:tc>
        <w:tc>
          <w:tcPr>
            <w:tcW w:w="1136" w:type="dxa"/>
            <w:gridSpan w:val="2"/>
          </w:tcPr>
          <w:p>
            <w:pPr>
              <w:pStyle w:val="nTable"/>
              <w:spacing w:after="40"/>
            </w:pPr>
            <w:r>
              <w:t>37 of 1964</w:t>
            </w:r>
            <w:r>
              <w:br/>
              <w:t>(13 Eliz. II No. 37)</w:t>
            </w:r>
          </w:p>
        </w:tc>
        <w:tc>
          <w:tcPr>
            <w:tcW w:w="1136" w:type="dxa"/>
            <w:gridSpan w:val="2"/>
          </w:tcPr>
          <w:p>
            <w:pPr>
              <w:pStyle w:val="nTable"/>
              <w:spacing w:after="40"/>
            </w:pPr>
            <w:r>
              <w:t>12 Nov 1964</w:t>
            </w:r>
          </w:p>
        </w:tc>
        <w:tc>
          <w:tcPr>
            <w:tcW w:w="2573" w:type="dxa"/>
            <w:gridSpan w:val="2"/>
          </w:tcPr>
          <w:p>
            <w:pPr>
              <w:pStyle w:val="nTable"/>
              <w:spacing w:after="40"/>
            </w:pPr>
            <w:r>
              <w:t>12 Nov 1964</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rPr>
              <w:t>Decimal Currency Act 1965</w:t>
            </w:r>
          </w:p>
        </w:tc>
        <w:tc>
          <w:tcPr>
            <w:tcW w:w="1136" w:type="dxa"/>
            <w:gridSpan w:val="2"/>
          </w:tcPr>
          <w:p>
            <w:pPr>
              <w:pStyle w:val="nTable"/>
              <w:spacing w:after="40"/>
            </w:pPr>
            <w:r>
              <w:t>113 of 1965</w:t>
            </w:r>
          </w:p>
        </w:tc>
        <w:tc>
          <w:tcPr>
            <w:tcW w:w="1136" w:type="dxa"/>
            <w:gridSpan w:val="2"/>
          </w:tcPr>
          <w:p>
            <w:pPr>
              <w:pStyle w:val="nTable"/>
              <w:spacing w:after="40"/>
            </w:pPr>
            <w:r>
              <w:t>21 Dec 1965</w:t>
            </w:r>
          </w:p>
        </w:tc>
        <w:tc>
          <w:tcPr>
            <w:tcW w:w="2573" w:type="dxa"/>
            <w:gridSpan w:val="2"/>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Long Service Leave Act Amendment Act 1973</w:t>
            </w:r>
          </w:p>
        </w:tc>
        <w:tc>
          <w:tcPr>
            <w:tcW w:w="1136" w:type="dxa"/>
            <w:gridSpan w:val="2"/>
          </w:tcPr>
          <w:p>
            <w:pPr>
              <w:pStyle w:val="nTable"/>
              <w:spacing w:after="40"/>
            </w:pPr>
            <w:r>
              <w:t>97 of 1973</w:t>
            </w:r>
          </w:p>
        </w:tc>
        <w:tc>
          <w:tcPr>
            <w:tcW w:w="1136" w:type="dxa"/>
            <w:gridSpan w:val="2"/>
          </w:tcPr>
          <w:p>
            <w:pPr>
              <w:pStyle w:val="nTable"/>
              <w:spacing w:after="40"/>
            </w:pPr>
            <w:r>
              <w:t>27 Dec 1973</w:t>
            </w:r>
          </w:p>
        </w:tc>
        <w:tc>
          <w:tcPr>
            <w:tcW w:w="2573" w:type="dxa"/>
            <w:gridSpan w:val="2"/>
          </w:tcPr>
          <w:p>
            <w:pPr>
              <w:pStyle w:val="nTable"/>
              <w:spacing w:after="40"/>
            </w:pPr>
            <w:r>
              <w:t xml:space="preserve">1 Mar 1974 (see s. 2 and </w:t>
            </w:r>
            <w:r>
              <w:rPr>
                <w:i/>
              </w:rPr>
              <w:t>Gazette</w:t>
            </w:r>
            <w:r>
              <w:t xml:space="preserve"> 1 Mar 1974 p. 648)</w:t>
            </w:r>
          </w:p>
        </w:tc>
      </w:tr>
      <w:tr>
        <w:tblPrEx>
          <w:tblBorders>
            <w:top w:val="none" w:sz="0" w:space="0" w:color="auto"/>
            <w:bottom w:val="none" w:sz="0" w:space="0" w:color="auto"/>
            <w:insideH w:val="none" w:sz="0" w:space="0" w:color="auto"/>
          </w:tblBorders>
        </w:tblPrEx>
        <w:trPr>
          <w:cantSplit/>
        </w:trPr>
        <w:tc>
          <w:tcPr>
            <w:tcW w:w="7114" w:type="dxa"/>
            <w:gridSpan w:val="7"/>
          </w:tcPr>
          <w:p>
            <w:pPr>
              <w:pStyle w:val="nTable"/>
              <w:spacing w:after="40"/>
            </w:pPr>
            <w:r>
              <w:rPr>
                <w:b/>
              </w:rPr>
              <w:t xml:space="preserve">Reprint of the </w:t>
            </w:r>
            <w:r>
              <w:rPr>
                <w:b/>
                <w:i/>
                <w:noProof/>
                <w:snapToGrid w:val="0"/>
              </w:rPr>
              <w:t>Long Service Leave Act 1958</w:t>
            </w:r>
            <w:r>
              <w:rPr>
                <w:b/>
                <w:noProof/>
                <w:snapToGrid w:val="0"/>
              </w:rPr>
              <w:t xml:space="preserve"> approved 11 Jul 1974</w:t>
            </w:r>
            <w:r>
              <w:rPr>
                <w:noProof/>
                <w:snapToGrid w:val="0"/>
              </w:rPr>
              <w:t xml:space="preserve"> (includes amendments listed above)</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Acts Amendment (Industrial Magistrate’s Courts) Act 1991</w:t>
            </w:r>
            <w:r>
              <w:t xml:space="preserve"> Pt. 4</w:t>
            </w:r>
          </w:p>
        </w:tc>
        <w:tc>
          <w:tcPr>
            <w:tcW w:w="1136" w:type="dxa"/>
            <w:gridSpan w:val="2"/>
          </w:tcPr>
          <w:p>
            <w:pPr>
              <w:pStyle w:val="nTable"/>
              <w:spacing w:after="40"/>
            </w:pPr>
            <w:r>
              <w:t>44 of 1991</w:t>
            </w:r>
          </w:p>
        </w:tc>
        <w:tc>
          <w:tcPr>
            <w:tcW w:w="1136" w:type="dxa"/>
            <w:gridSpan w:val="2"/>
          </w:tcPr>
          <w:p>
            <w:pPr>
              <w:pStyle w:val="nTable"/>
              <w:spacing w:after="40"/>
            </w:pPr>
            <w:r>
              <w:t>17 Dec 1991</w:t>
            </w:r>
          </w:p>
        </w:tc>
        <w:tc>
          <w:tcPr>
            <w:tcW w:w="2573" w:type="dxa"/>
            <w:gridSpan w:val="2"/>
          </w:tcPr>
          <w:p>
            <w:pPr>
              <w:pStyle w:val="nTable"/>
              <w:spacing w:after="40"/>
            </w:pPr>
            <w:r>
              <w:t xml:space="preserve">3 Jan 1992 (see s. 2 and </w:t>
            </w:r>
            <w:r>
              <w:rPr>
                <w:i/>
              </w:rPr>
              <w:t>Gazette</w:t>
            </w:r>
            <w:r>
              <w:t xml:space="preserve"> 3 Jan 1992 p. 41)</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Industrial Relations Legislation Amendment and Repeal Act 1995</w:t>
            </w:r>
            <w:r>
              <w:t xml:space="preserve"> Pt. 8 </w:t>
            </w:r>
            <w:del w:id="996" w:author="Master Repository Process" w:date="2022-06-17T15:21:00Z">
              <w:r>
                <w:rPr>
                  <w:vertAlign w:val="superscript"/>
                </w:rPr>
                <w:delText>4</w:delText>
              </w:r>
            </w:del>
            <w:ins w:id="997" w:author="Master Repository Process" w:date="2022-06-17T15:21:00Z">
              <w:r>
                <w:rPr>
                  <w:vertAlign w:val="superscript"/>
                </w:rPr>
                <w:t>1</w:t>
              </w:r>
            </w:ins>
          </w:p>
        </w:tc>
        <w:tc>
          <w:tcPr>
            <w:tcW w:w="1136" w:type="dxa"/>
            <w:gridSpan w:val="2"/>
          </w:tcPr>
          <w:p>
            <w:pPr>
              <w:pStyle w:val="nTable"/>
              <w:spacing w:after="40"/>
            </w:pPr>
            <w:r>
              <w:t>79 of 1995</w:t>
            </w:r>
          </w:p>
        </w:tc>
        <w:tc>
          <w:tcPr>
            <w:tcW w:w="1136" w:type="dxa"/>
            <w:gridSpan w:val="2"/>
          </w:tcPr>
          <w:p>
            <w:pPr>
              <w:pStyle w:val="nTable"/>
              <w:spacing w:after="40"/>
            </w:pPr>
            <w:r>
              <w:t>16 Jan 1996</w:t>
            </w:r>
          </w:p>
        </w:tc>
        <w:tc>
          <w:tcPr>
            <w:tcW w:w="2573" w:type="dxa"/>
            <w:gridSpan w:val="2"/>
          </w:tcPr>
          <w:p>
            <w:pPr>
              <w:pStyle w:val="nTable"/>
              <w:spacing w:after="40"/>
            </w:pPr>
            <w:r>
              <w:t>16 Jan 1996 (see s. 3(1))</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Labour Relations Reform Act 2002</w:t>
            </w:r>
            <w:r>
              <w:t xml:space="preserve"> s. 20</w:t>
            </w:r>
          </w:p>
        </w:tc>
        <w:tc>
          <w:tcPr>
            <w:tcW w:w="1136" w:type="dxa"/>
            <w:gridSpan w:val="2"/>
          </w:tcPr>
          <w:p>
            <w:pPr>
              <w:pStyle w:val="nTable"/>
              <w:spacing w:after="40"/>
            </w:pPr>
            <w:r>
              <w:t>20 of 2002</w:t>
            </w:r>
          </w:p>
        </w:tc>
        <w:tc>
          <w:tcPr>
            <w:tcW w:w="1136" w:type="dxa"/>
            <w:gridSpan w:val="2"/>
          </w:tcPr>
          <w:p>
            <w:pPr>
              <w:pStyle w:val="nTable"/>
              <w:spacing w:after="40"/>
            </w:pPr>
            <w:r>
              <w:t>8 Jul 2002</w:t>
            </w:r>
          </w:p>
        </w:tc>
        <w:tc>
          <w:tcPr>
            <w:tcW w:w="2573" w:type="dxa"/>
            <w:gridSpan w:val="2"/>
          </w:tcPr>
          <w:p>
            <w:pPr>
              <w:pStyle w:val="nTable"/>
              <w:spacing w:after="40"/>
            </w:pPr>
            <w:r>
              <w:t xml:space="preserve">15 Sep 2002 (see s. 2(1) and </w:t>
            </w:r>
            <w:r>
              <w:rPr>
                <w:i/>
              </w:rPr>
              <w:t>Gazette</w:t>
            </w:r>
            <w:r>
              <w:t xml:space="preserve"> 6 Sep 2002 p. 4487)</w:t>
            </w:r>
          </w:p>
        </w:tc>
      </w:tr>
      <w:tr>
        <w:tblPrEx>
          <w:tblBorders>
            <w:top w:val="none" w:sz="0" w:space="0" w:color="auto"/>
            <w:bottom w:val="none" w:sz="0" w:space="0" w:color="auto"/>
            <w:insideH w:val="none" w:sz="0" w:space="0" w:color="auto"/>
          </w:tblBorders>
        </w:tblPrEx>
        <w:trPr>
          <w:cantSplit/>
        </w:trPr>
        <w:tc>
          <w:tcPr>
            <w:tcW w:w="7114" w:type="dxa"/>
            <w:gridSpan w:val="7"/>
          </w:tcPr>
          <w:p>
            <w:pPr>
              <w:pStyle w:val="nTable"/>
              <w:spacing w:after="40"/>
            </w:pPr>
            <w:r>
              <w:rPr>
                <w:b/>
              </w:rPr>
              <w:t xml:space="preserve">Reprint 3: The </w:t>
            </w:r>
            <w:r>
              <w:rPr>
                <w:b/>
                <w:i/>
                <w:noProof/>
                <w:snapToGrid w:val="0"/>
              </w:rPr>
              <w:t>Long Service Leave Act 1958</w:t>
            </w:r>
            <w:r>
              <w:rPr>
                <w:b/>
                <w:noProof/>
                <w:snapToGrid w:val="0"/>
              </w:rPr>
              <w:t xml:space="preserve"> as at 16 May 2003</w:t>
            </w:r>
            <w:r>
              <w:rPr>
                <w:noProof/>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541" w:type="dxa"/>
            <w:gridSpan w:val="5"/>
          </w:tcPr>
          <w:p>
            <w:pPr>
              <w:pStyle w:val="nTable"/>
              <w:spacing w:after="40"/>
            </w:pPr>
            <w:r>
              <w:rPr>
                <w:i/>
                <w:spacing w:val="-2"/>
              </w:rPr>
              <w:t>Labour Relations Reform (Consequential Amendments) Regulations 2003</w:t>
            </w:r>
            <w:r>
              <w:rPr>
                <w:spacing w:val="-2"/>
              </w:rPr>
              <w:t xml:space="preserve"> r. 7 published in </w:t>
            </w:r>
            <w:r>
              <w:rPr>
                <w:i/>
                <w:spacing w:val="-2"/>
              </w:rPr>
              <w:t>Gazette</w:t>
            </w:r>
            <w:r>
              <w:rPr>
                <w:spacing w:val="-2"/>
              </w:rPr>
              <w:t xml:space="preserve"> </w:t>
            </w:r>
            <w:r>
              <w:t>15 Aug 2003 p. 3685</w:t>
            </w:r>
            <w:r>
              <w:noBreakHyphen/>
              <w:t>92</w:t>
            </w:r>
          </w:p>
        </w:tc>
        <w:tc>
          <w:tcPr>
            <w:tcW w:w="2573" w:type="dxa"/>
            <w:gridSpan w:val="2"/>
          </w:tcPr>
          <w:p>
            <w:pPr>
              <w:pStyle w:val="nTable"/>
              <w:spacing w:after="40"/>
            </w:pPr>
            <w:r>
              <w:rPr>
                <w:spacing w:val="-2"/>
              </w:rPr>
              <w:t>15 Sep 2003 (see r. 2)</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Acts Amendment and Repeal (Courts and Legal Practice) Act 2003</w:t>
            </w:r>
            <w:r>
              <w:t xml:space="preserve"> s. 50</w:t>
            </w:r>
          </w:p>
        </w:tc>
        <w:tc>
          <w:tcPr>
            <w:tcW w:w="1136" w:type="dxa"/>
            <w:gridSpan w:val="2"/>
          </w:tcPr>
          <w:p>
            <w:pPr>
              <w:pStyle w:val="nTable"/>
              <w:spacing w:after="40"/>
            </w:pPr>
            <w:r>
              <w:t>65 of 2003</w:t>
            </w:r>
          </w:p>
        </w:tc>
        <w:tc>
          <w:tcPr>
            <w:tcW w:w="1136" w:type="dxa"/>
            <w:gridSpan w:val="2"/>
          </w:tcPr>
          <w:p>
            <w:pPr>
              <w:pStyle w:val="nTable"/>
              <w:spacing w:after="40"/>
            </w:pPr>
            <w:r>
              <w:t>4 Dec 2003</w:t>
            </w:r>
          </w:p>
        </w:tc>
        <w:tc>
          <w:tcPr>
            <w:tcW w:w="2573" w:type="dxa"/>
            <w:gridSpan w:val="2"/>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c>
          <w:tcPr>
            <w:tcW w:w="2269" w:type="dxa"/>
          </w:tcPr>
          <w:p>
            <w:pPr>
              <w:pStyle w:val="nTable"/>
              <w:keepNext/>
              <w:keepLines/>
              <w:spacing w:after="40"/>
              <w:rPr>
                <w:i/>
              </w:rPr>
            </w:pPr>
            <w:r>
              <w:rPr>
                <w:i/>
                <w:snapToGrid w:val="0"/>
              </w:rPr>
              <w:t>Courts Legislation Amendment and Repeal Act 2004</w:t>
            </w:r>
            <w:r>
              <w:rPr>
                <w:snapToGrid w:val="0"/>
              </w:rPr>
              <w:t xml:space="preserve"> s. 141</w:t>
            </w:r>
          </w:p>
        </w:tc>
        <w:tc>
          <w:tcPr>
            <w:tcW w:w="1136" w:type="dxa"/>
            <w:gridSpan w:val="2"/>
          </w:tcPr>
          <w:p>
            <w:pPr>
              <w:pStyle w:val="nTable"/>
              <w:keepNext/>
              <w:keepLines/>
              <w:spacing w:after="40"/>
            </w:pPr>
            <w:r>
              <w:rPr>
                <w:snapToGrid w:val="0"/>
              </w:rPr>
              <w:t>59 of 2004</w:t>
            </w:r>
          </w:p>
        </w:tc>
        <w:tc>
          <w:tcPr>
            <w:tcW w:w="1136" w:type="dxa"/>
            <w:gridSpan w:val="2"/>
          </w:tcPr>
          <w:p>
            <w:pPr>
              <w:pStyle w:val="nTable"/>
              <w:keepNext/>
              <w:keepLines/>
              <w:spacing w:after="40"/>
            </w:pPr>
            <w:r>
              <w:t>23 Nov 2004</w:t>
            </w:r>
          </w:p>
        </w:tc>
        <w:tc>
          <w:tcPr>
            <w:tcW w:w="2573" w:type="dxa"/>
            <w:gridSpan w:val="2"/>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Labour Relations Legislation Amendment Act 2006</w:t>
            </w:r>
            <w:r>
              <w:rPr>
                <w:snapToGrid w:val="0"/>
              </w:rPr>
              <w:t xml:space="preserve"> Pt. 7 Div. 2</w:t>
            </w:r>
            <w:del w:id="998" w:author="Master Repository Process" w:date="2022-06-17T15:21:00Z">
              <w:r>
                <w:rPr>
                  <w:snapToGrid w:val="0"/>
                </w:rPr>
                <w:delText xml:space="preserve"> </w:delText>
              </w:r>
              <w:r>
                <w:rPr>
                  <w:snapToGrid w:val="0"/>
                  <w:vertAlign w:val="superscript"/>
                </w:rPr>
                <w:delText>5</w:delText>
              </w:r>
            </w:del>
            <w:ins w:id="999" w:author="Master Repository Process" w:date="2022-06-17T15:21:00Z">
              <w:r>
                <w:rPr>
                  <w:snapToGrid w:val="0"/>
                  <w:vertAlign w:val="superscript"/>
                </w:rPr>
                <w:t> 2</w:t>
              </w:r>
            </w:ins>
          </w:p>
        </w:tc>
        <w:tc>
          <w:tcPr>
            <w:tcW w:w="1136" w:type="dxa"/>
            <w:gridSpan w:val="2"/>
          </w:tcPr>
          <w:p>
            <w:pPr>
              <w:pStyle w:val="nTable"/>
              <w:spacing w:after="40"/>
              <w:rPr>
                <w:snapToGrid w:val="0"/>
              </w:rPr>
            </w:pPr>
            <w:r>
              <w:rPr>
                <w:snapToGrid w:val="0"/>
              </w:rPr>
              <w:t>36 of 2006</w:t>
            </w:r>
          </w:p>
        </w:tc>
        <w:tc>
          <w:tcPr>
            <w:tcW w:w="1136" w:type="dxa"/>
            <w:gridSpan w:val="2"/>
          </w:tcPr>
          <w:p>
            <w:pPr>
              <w:pStyle w:val="nTable"/>
              <w:spacing w:after="40"/>
            </w:pPr>
            <w:r>
              <w:t>4 Jul 2006</w:t>
            </w:r>
          </w:p>
        </w:tc>
        <w:tc>
          <w:tcPr>
            <w:tcW w:w="2573" w:type="dxa"/>
            <w:gridSpan w:val="2"/>
          </w:tcPr>
          <w:p>
            <w:pPr>
              <w:pStyle w:val="nTable"/>
              <w:spacing w:after="40"/>
              <w:rPr>
                <w:snapToGrid w:val="0"/>
              </w:rPr>
            </w:pPr>
            <w:r>
              <w:rPr>
                <w:snapToGrid w:val="0"/>
              </w:rPr>
              <w:t>4 Jul 2006 (see s. 2(1))</w:t>
            </w:r>
          </w:p>
        </w:tc>
      </w:tr>
      <w:tr>
        <w:tblPrEx>
          <w:tblBorders>
            <w:top w:val="none" w:sz="0" w:space="0" w:color="auto"/>
            <w:bottom w:val="none" w:sz="0" w:space="0" w:color="auto"/>
            <w:insideH w:val="none" w:sz="0" w:space="0" w:color="auto"/>
          </w:tblBorders>
        </w:tblPrEx>
        <w:trPr>
          <w:cantSplit/>
        </w:trPr>
        <w:tc>
          <w:tcPr>
            <w:tcW w:w="7114" w:type="dxa"/>
            <w:gridSpan w:val="7"/>
          </w:tcPr>
          <w:p>
            <w:pPr>
              <w:pStyle w:val="nTable"/>
              <w:spacing w:after="40"/>
              <w:rPr>
                <w:snapToGrid w:val="0"/>
              </w:rPr>
            </w:pPr>
            <w:r>
              <w:rPr>
                <w:b/>
              </w:rPr>
              <w:t xml:space="preserve">Reprint 4: The </w:t>
            </w:r>
            <w:r>
              <w:rPr>
                <w:b/>
                <w:i/>
                <w:noProof/>
                <w:snapToGrid w:val="0"/>
              </w:rPr>
              <w:t>Long Service Leave Act 1958</w:t>
            </w:r>
            <w:r>
              <w:rPr>
                <w:b/>
                <w:noProof/>
                <w:snapToGrid w:val="0"/>
              </w:rPr>
              <w:t xml:space="preserve"> as at 1 Sep 2006</w:t>
            </w:r>
            <w:r>
              <w:rPr>
                <w:noProof/>
                <w:snapToGrid w:val="0"/>
              </w:rPr>
              <w:t xml:space="preserve"> (includes amendments listed above)</w:t>
            </w:r>
          </w:p>
        </w:tc>
      </w:tr>
      <w:tr>
        <w:tblPrEx>
          <w:tblCellMar>
            <w:left w:w="57" w:type="dxa"/>
            <w:right w:w="57" w:type="dxa"/>
          </w:tblCellMar>
        </w:tblPrEx>
        <w:tc>
          <w:tcPr>
            <w:tcW w:w="2269" w:type="dxa"/>
            <w:tcBorders>
              <w:top w:val="nil"/>
              <w:bottom w:val="nil"/>
            </w:tcBorders>
          </w:tcPr>
          <w:p>
            <w:pPr>
              <w:pStyle w:val="nTable"/>
              <w:spacing w:after="40"/>
              <w:rPr>
                <w:snapToGrid w:val="0"/>
              </w:rPr>
            </w:pPr>
            <w:r>
              <w:rPr>
                <w:i/>
                <w:iCs/>
                <w:snapToGrid w:val="0"/>
              </w:rPr>
              <w:t>Legal Profession Act 2008</w:t>
            </w:r>
            <w:r>
              <w:rPr>
                <w:snapToGrid w:val="0"/>
              </w:rPr>
              <w:t xml:space="preserve"> s. 676 </w:t>
            </w:r>
          </w:p>
        </w:tc>
        <w:tc>
          <w:tcPr>
            <w:tcW w:w="1116" w:type="dxa"/>
            <w:tcBorders>
              <w:top w:val="nil"/>
              <w:bottom w:val="nil"/>
            </w:tcBorders>
          </w:tcPr>
          <w:p>
            <w:pPr>
              <w:pStyle w:val="nTable"/>
              <w:spacing w:after="40"/>
              <w:rPr>
                <w:snapToGrid w:val="0"/>
              </w:rPr>
            </w:pPr>
            <w:r>
              <w:rPr>
                <w:snapToGrid w:val="0"/>
              </w:rPr>
              <w:t>21 of 2008</w:t>
            </w:r>
          </w:p>
        </w:tc>
        <w:tc>
          <w:tcPr>
            <w:tcW w:w="1132" w:type="dxa"/>
            <w:gridSpan w:val="2"/>
            <w:tcBorders>
              <w:top w:val="nil"/>
              <w:bottom w:val="nil"/>
            </w:tcBorders>
          </w:tcPr>
          <w:p>
            <w:pPr>
              <w:pStyle w:val="nTable"/>
              <w:spacing w:after="40"/>
              <w:rPr>
                <w:snapToGrid w:val="0"/>
              </w:rPr>
            </w:pPr>
            <w:r>
              <w:rPr>
                <w:snapToGrid w:val="0"/>
              </w:rPr>
              <w:t>27 May 2008</w:t>
            </w:r>
          </w:p>
        </w:tc>
        <w:tc>
          <w:tcPr>
            <w:tcW w:w="2597" w:type="dxa"/>
            <w:gridSpan w:val="3"/>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CellMar>
            <w:left w:w="57" w:type="dxa"/>
            <w:right w:w="57" w:type="dxa"/>
          </w:tblCellMar>
        </w:tblPrEx>
        <w:tc>
          <w:tcPr>
            <w:tcW w:w="2269" w:type="dxa"/>
            <w:tcBorders>
              <w:top w:val="nil"/>
              <w:bottom w:val="nil"/>
            </w:tcBorders>
          </w:tcPr>
          <w:p>
            <w:pPr>
              <w:pStyle w:val="nTable"/>
              <w:spacing w:after="40"/>
              <w:rPr>
                <w:i/>
                <w:iCs/>
                <w:snapToGrid w:val="0"/>
              </w:rPr>
            </w:pPr>
            <w:r>
              <w:rPr>
                <w:i/>
                <w:iCs/>
                <w:snapToGrid w:val="0"/>
              </w:rPr>
              <w:t>Training Legislation Amendment and Repeal Act 2008</w:t>
            </w:r>
            <w:r>
              <w:rPr>
                <w:snapToGrid w:val="0"/>
              </w:rPr>
              <w:t xml:space="preserve"> s. 54</w:t>
            </w:r>
          </w:p>
        </w:tc>
        <w:tc>
          <w:tcPr>
            <w:tcW w:w="1116" w:type="dxa"/>
            <w:tcBorders>
              <w:top w:val="nil"/>
              <w:bottom w:val="nil"/>
            </w:tcBorders>
          </w:tcPr>
          <w:p>
            <w:pPr>
              <w:pStyle w:val="nTable"/>
              <w:spacing w:after="40"/>
              <w:rPr>
                <w:snapToGrid w:val="0"/>
              </w:rPr>
            </w:pPr>
            <w:r>
              <w:rPr>
                <w:snapToGrid w:val="0"/>
              </w:rPr>
              <w:t>44 of 2008</w:t>
            </w:r>
          </w:p>
        </w:tc>
        <w:tc>
          <w:tcPr>
            <w:tcW w:w="1132" w:type="dxa"/>
            <w:gridSpan w:val="2"/>
            <w:tcBorders>
              <w:top w:val="nil"/>
              <w:bottom w:val="nil"/>
            </w:tcBorders>
          </w:tcPr>
          <w:p>
            <w:pPr>
              <w:pStyle w:val="nTable"/>
              <w:spacing w:after="40"/>
              <w:rPr>
                <w:snapToGrid w:val="0"/>
              </w:rPr>
            </w:pPr>
            <w:r>
              <w:rPr>
                <w:snapToGrid w:val="0"/>
              </w:rPr>
              <w:t>10 Dec 2003</w:t>
            </w:r>
          </w:p>
        </w:tc>
        <w:tc>
          <w:tcPr>
            <w:tcW w:w="2597" w:type="dxa"/>
            <w:gridSpan w:val="3"/>
            <w:tcBorders>
              <w:top w:val="nil"/>
              <w:bottom w:val="nil"/>
            </w:tcBorders>
          </w:tcPr>
          <w:p>
            <w:pPr>
              <w:pStyle w:val="nTable"/>
              <w:spacing w:after="40"/>
              <w:rPr>
                <w:snapToGrid w:val="0"/>
                <w:spacing w:val="-2"/>
              </w:rPr>
            </w:pPr>
            <w:r>
              <w:rPr>
                <w:snapToGrid w:val="0"/>
                <w:spacing w:val="-2"/>
              </w:rPr>
              <w:t>10 Jun 2009 (see s. 2(2))</w:t>
            </w:r>
          </w:p>
        </w:tc>
      </w:tr>
      <w:tr>
        <w:trPr>
          <w:cantSplit/>
        </w:trPr>
        <w:tc>
          <w:tcPr>
            <w:tcW w:w="2269"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51</w:t>
            </w:r>
          </w:p>
        </w:tc>
        <w:tc>
          <w:tcPr>
            <w:tcW w:w="1116" w:type="dxa"/>
            <w:tcBorders>
              <w:top w:val="nil"/>
              <w:bottom w:val="nil"/>
            </w:tcBorders>
          </w:tcPr>
          <w:p>
            <w:pPr>
              <w:pStyle w:val="nTable"/>
              <w:spacing w:after="40"/>
              <w:rPr>
                <w:snapToGrid w:val="0"/>
              </w:rPr>
            </w:pPr>
            <w:r>
              <w:rPr>
                <w:snapToGrid w:val="0"/>
              </w:rPr>
              <w:t>19 of 2010</w:t>
            </w:r>
          </w:p>
        </w:tc>
        <w:tc>
          <w:tcPr>
            <w:tcW w:w="1156" w:type="dxa"/>
            <w:gridSpan w:val="3"/>
            <w:tcBorders>
              <w:top w:val="nil"/>
              <w:bottom w:val="nil"/>
            </w:tcBorders>
          </w:tcPr>
          <w:p>
            <w:pPr>
              <w:pStyle w:val="nTable"/>
              <w:spacing w:after="40"/>
              <w:rPr>
                <w:snapToGrid w:val="0"/>
              </w:rPr>
            </w:pPr>
            <w:r>
              <w:rPr>
                <w:snapToGrid w:val="0"/>
              </w:rPr>
              <w:t>28 Jun 2010</w:t>
            </w:r>
          </w:p>
        </w:tc>
        <w:tc>
          <w:tcPr>
            <w:tcW w:w="2573" w:type="dxa"/>
            <w:gridSpan w:val="2"/>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ins w:id="1000" w:author="Master Repository Process" w:date="2022-06-17T15:21:00Z"/>
        </w:trPr>
        <w:tc>
          <w:tcPr>
            <w:tcW w:w="2269" w:type="dxa"/>
            <w:tcBorders>
              <w:bottom w:val="single" w:sz="4" w:space="0" w:color="auto"/>
            </w:tcBorders>
          </w:tcPr>
          <w:p>
            <w:pPr>
              <w:pStyle w:val="nTable"/>
              <w:spacing w:after="40"/>
              <w:ind w:right="113"/>
              <w:rPr>
                <w:ins w:id="1001" w:author="Master Repository Process" w:date="2022-06-17T15:21:00Z"/>
                <w:i/>
                <w:snapToGrid w:val="0"/>
              </w:rPr>
            </w:pPr>
            <w:ins w:id="1002" w:author="Master Repository Process" w:date="2022-06-17T15:21:00Z">
              <w:r>
                <w:rPr>
                  <w:i/>
                </w:rPr>
                <w:t>Industrial Relations Legislation Amendment Act 2021</w:t>
              </w:r>
              <w:r>
                <w:t xml:space="preserve"> Pt. 4</w:t>
              </w:r>
            </w:ins>
          </w:p>
        </w:tc>
        <w:tc>
          <w:tcPr>
            <w:tcW w:w="1116" w:type="dxa"/>
            <w:tcBorders>
              <w:bottom w:val="single" w:sz="4" w:space="0" w:color="auto"/>
            </w:tcBorders>
          </w:tcPr>
          <w:p>
            <w:pPr>
              <w:pStyle w:val="nTable"/>
              <w:spacing w:after="40"/>
              <w:rPr>
                <w:ins w:id="1003" w:author="Master Repository Process" w:date="2022-06-17T15:21:00Z"/>
                <w:snapToGrid w:val="0"/>
              </w:rPr>
            </w:pPr>
            <w:ins w:id="1004" w:author="Master Repository Process" w:date="2022-06-17T15:21:00Z">
              <w:r>
                <w:t>30 of 2021</w:t>
              </w:r>
            </w:ins>
          </w:p>
        </w:tc>
        <w:tc>
          <w:tcPr>
            <w:tcW w:w="1156" w:type="dxa"/>
            <w:gridSpan w:val="3"/>
            <w:tcBorders>
              <w:bottom w:val="single" w:sz="4" w:space="0" w:color="auto"/>
            </w:tcBorders>
          </w:tcPr>
          <w:p>
            <w:pPr>
              <w:pStyle w:val="nTable"/>
              <w:spacing w:after="40"/>
              <w:rPr>
                <w:ins w:id="1005" w:author="Master Repository Process" w:date="2022-06-17T15:21:00Z"/>
                <w:snapToGrid w:val="0"/>
              </w:rPr>
            </w:pPr>
            <w:ins w:id="1006" w:author="Master Repository Process" w:date="2022-06-17T15:21:00Z">
              <w:r>
                <w:t>22 Dec 2021</w:t>
              </w:r>
            </w:ins>
          </w:p>
        </w:tc>
        <w:tc>
          <w:tcPr>
            <w:tcW w:w="2573" w:type="dxa"/>
            <w:gridSpan w:val="2"/>
            <w:tcBorders>
              <w:bottom w:val="single" w:sz="4" w:space="0" w:color="auto"/>
            </w:tcBorders>
          </w:tcPr>
          <w:p>
            <w:pPr>
              <w:pStyle w:val="nTable"/>
              <w:spacing w:after="40"/>
              <w:rPr>
                <w:ins w:id="1007" w:author="Master Repository Process" w:date="2022-06-17T15:21:00Z"/>
                <w:snapToGrid w:val="0"/>
              </w:rPr>
            </w:pPr>
            <w:ins w:id="1008" w:author="Master Repository Process" w:date="2022-06-17T15:21:00Z">
              <w:r>
                <w:rPr>
                  <w:snapToGrid w:val="0"/>
                </w:rPr>
                <w:t>20 Jun 2022 (see s. 2(1)(b) and SL 2022/79 cl. 2)</w:t>
              </w:r>
            </w:ins>
          </w:p>
        </w:tc>
      </w:tr>
    </w:tbl>
    <w:p>
      <w:pPr>
        <w:pStyle w:val="nHeading3"/>
        <w:keepNext w:val="0"/>
      </w:pPr>
      <w:bookmarkStart w:id="1009" w:name="_Toc106274434"/>
      <w:bookmarkStart w:id="1010" w:name="_Toc100585239"/>
      <w:r>
        <w:t>Uncommenced provisions table</w:t>
      </w:r>
      <w:bookmarkEnd w:id="1009"/>
      <w:bookmarkEnd w:id="1010"/>
    </w:p>
    <w:p>
      <w:pPr>
        <w:pStyle w:val="nStatemen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keepLines/>
              <w:spacing w:after="40"/>
              <w:rPr>
                <w:b/>
              </w:rPr>
            </w:pPr>
            <w:r>
              <w:rPr>
                <w:b/>
              </w:rPr>
              <w:t>Short title</w:t>
            </w:r>
          </w:p>
        </w:tc>
        <w:tc>
          <w:tcPr>
            <w:tcW w:w="1134" w:type="dxa"/>
            <w:tcBorders>
              <w:bottom w:val="single" w:sz="8" w:space="0" w:color="auto"/>
            </w:tcBorders>
          </w:tcPr>
          <w:p>
            <w:pPr>
              <w:pStyle w:val="nTable"/>
              <w:keepNext/>
              <w:keepLines/>
              <w:spacing w:after="40"/>
              <w:rPr>
                <w:b/>
              </w:rPr>
            </w:pPr>
            <w:r>
              <w:rPr>
                <w:b/>
              </w:rPr>
              <w:t>Number and year</w:t>
            </w:r>
          </w:p>
        </w:tc>
        <w:tc>
          <w:tcPr>
            <w:tcW w:w="1134" w:type="dxa"/>
            <w:tcBorders>
              <w:bottom w:val="single" w:sz="8" w:space="0" w:color="auto"/>
            </w:tcBorders>
          </w:tcPr>
          <w:p>
            <w:pPr>
              <w:pStyle w:val="nTable"/>
              <w:keepLines/>
              <w:spacing w:after="40"/>
              <w:rPr>
                <w:b/>
              </w:rPr>
            </w:pPr>
            <w:r>
              <w:rPr>
                <w:b/>
              </w:rPr>
              <w:t>Assent</w:t>
            </w:r>
          </w:p>
        </w:tc>
        <w:tc>
          <w:tcPr>
            <w:tcW w:w="2552" w:type="dxa"/>
            <w:tcBorders>
              <w:bottom w:val="single" w:sz="8" w:space="0" w:color="auto"/>
            </w:tcBorders>
          </w:tcPr>
          <w:p>
            <w:pPr>
              <w:pStyle w:val="nTable"/>
              <w:keepLines/>
              <w:spacing w:after="40"/>
              <w:rPr>
                <w:b/>
              </w:rPr>
            </w:pPr>
            <w:r>
              <w:rPr>
                <w:b/>
              </w:rPr>
              <w:t>Commencement</w:t>
            </w:r>
          </w:p>
        </w:tc>
      </w:tr>
      <w:tr>
        <w:trPr>
          <w:del w:id="1011" w:author="Master Repository Process" w:date="2022-06-17T15:21:00Z"/>
        </w:trPr>
        <w:tc>
          <w:tcPr>
            <w:tcW w:w="2268" w:type="dxa"/>
            <w:tcBorders>
              <w:top w:val="nil"/>
              <w:bottom w:val="nil"/>
            </w:tcBorders>
          </w:tcPr>
          <w:p>
            <w:pPr>
              <w:pStyle w:val="nTable"/>
              <w:keepNext/>
              <w:keepLines/>
              <w:spacing w:after="40"/>
              <w:rPr>
                <w:del w:id="1012" w:author="Master Repository Process" w:date="2022-06-17T15:21:00Z"/>
                <w:i/>
              </w:rPr>
            </w:pPr>
            <w:del w:id="1013" w:author="Master Repository Process" w:date="2022-06-17T15:21:00Z">
              <w:r>
                <w:rPr>
                  <w:i/>
                </w:rPr>
                <w:delText>Industrial Relations Legislation Amendment Act 2021</w:delText>
              </w:r>
              <w:r>
                <w:delText xml:space="preserve"> Pt. 4</w:delText>
              </w:r>
            </w:del>
          </w:p>
        </w:tc>
        <w:tc>
          <w:tcPr>
            <w:tcW w:w="1134" w:type="dxa"/>
            <w:tcBorders>
              <w:top w:val="nil"/>
              <w:bottom w:val="nil"/>
            </w:tcBorders>
          </w:tcPr>
          <w:p>
            <w:pPr>
              <w:pStyle w:val="nTable"/>
              <w:keepLines/>
              <w:spacing w:after="40"/>
              <w:rPr>
                <w:del w:id="1014" w:author="Master Repository Process" w:date="2022-06-17T15:21:00Z"/>
              </w:rPr>
            </w:pPr>
            <w:del w:id="1015" w:author="Master Repository Process" w:date="2022-06-17T15:21:00Z">
              <w:r>
                <w:delText>30 of 2021</w:delText>
              </w:r>
            </w:del>
          </w:p>
        </w:tc>
        <w:tc>
          <w:tcPr>
            <w:tcW w:w="1134" w:type="dxa"/>
            <w:tcBorders>
              <w:top w:val="nil"/>
              <w:bottom w:val="nil"/>
            </w:tcBorders>
          </w:tcPr>
          <w:p>
            <w:pPr>
              <w:pStyle w:val="nTable"/>
              <w:keepLines/>
              <w:spacing w:after="40"/>
              <w:rPr>
                <w:del w:id="1016" w:author="Master Repository Process" w:date="2022-06-17T15:21:00Z"/>
              </w:rPr>
            </w:pPr>
            <w:del w:id="1017" w:author="Master Repository Process" w:date="2022-06-17T15:21:00Z">
              <w:r>
                <w:delText>22 Dec 2021</w:delText>
              </w:r>
            </w:del>
          </w:p>
        </w:tc>
        <w:tc>
          <w:tcPr>
            <w:tcW w:w="2552" w:type="dxa"/>
            <w:tcBorders>
              <w:top w:val="nil"/>
              <w:bottom w:val="nil"/>
            </w:tcBorders>
          </w:tcPr>
          <w:p>
            <w:pPr>
              <w:pStyle w:val="nTable"/>
              <w:keepLines/>
              <w:spacing w:after="40"/>
              <w:rPr>
                <w:del w:id="1018" w:author="Master Repository Process" w:date="2022-06-17T15:21:00Z"/>
                <w:snapToGrid w:val="0"/>
              </w:rPr>
            </w:pPr>
            <w:del w:id="1019" w:author="Master Repository Process" w:date="2022-06-17T15:21:00Z">
              <w:r>
                <w:rPr>
                  <w:snapToGrid w:val="0"/>
                </w:rPr>
                <w:delText>To be proclaimed (see s. 2(1)(b))</w:delText>
              </w:r>
            </w:del>
          </w:p>
        </w:tc>
      </w:tr>
      <w:tr>
        <w:tc>
          <w:tcPr>
            <w:tcW w:w="2268" w:type="dxa"/>
            <w:tcBorders>
              <w:top w:val="nil"/>
              <w:bottom w:val="single" w:sz="4" w:space="0" w:color="auto"/>
            </w:tcBorders>
          </w:tcPr>
          <w:p>
            <w:pPr>
              <w:pStyle w:val="nTable"/>
              <w:keepNext/>
              <w:keepLines/>
              <w:spacing w:after="40"/>
            </w:pPr>
            <w:r>
              <w:rPr>
                <w:i/>
              </w:rPr>
              <w:t>Legal Profession Uniform Law Application Act 2022</w:t>
            </w:r>
            <w:r>
              <w:t xml:space="preserve"> s. 424</w:t>
            </w:r>
          </w:p>
        </w:tc>
        <w:tc>
          <w:tcPr>
            <w:tcW w:w="1134" w:type="dxa"/>
            <w:tcBorders>
              <w:top w:val="nil"/>
              <w:bottom w:val="single" w:sz="4" w:space="0" w:color="auto"/>
            </w:tcBorders>
          </w:tcPr>
          <w:p>
            <w:pPr>
              <w:pStyle w:val="nTable"/>
              <w:keepLines/>
              <w:spacing w:after="40"/>
            </w:pPr>
            <w:r>
              <w:t>9 of 2022</w:t>
            </w:r>
          </w:p>
        </w:tc>
        <w:tc>
          <w:tcPr>
            <w:tcW w:w="1134" w:type="dxa"/>
            <w:tcBorders>
              <w:top w:val="nil"/>
              <w:bottom w:val="single" w:sz="4" w:space="0" w:color="auto"/>
            </w:tcBorders>
          </w:tcPr>
          <w:p>
            <w:pPr>
              <w:pStyle w:val="nTable"/>
              <w:keepLines/>
              <w:spacing w:after="40"/>
            </w:pPr>
            <w:r>
              <w:t>14 Apr 2022</w:t>
            </w:r>
          </w:p>
        </w:tc>
        <w:tc>
          <w:tcPr>
            <w:tcW w:w="2552" w:type="dxa"/>
            <w:tcBorders>
              <w:top w:val="nil"/>
              <w:bottom w:val="single" w:sz="4" w:space="0" w:color="auto"/>
            </w:tcBorders>
          </w:tcPr>
          <w:p>
            <w:pPr>
              <w:pStyle w:val="nTable"/>
              <w:keepLines/>
              <w:spacing w:after="40"/>
              <w:rPr>
                <w:snapToGrid w:val="0"/>
              </w:rPr>
            </w:pPr>
            <w:r>
              <w:rPr>
                <w:snapToGrid w:val="0"/>
              </w:rPr>
              <w:t>To be proclaimed (see s. 2(c))</w:t>
            </w:r>
          </w:p>
        </w:tc>
      </w:tr>
    </w:tbl>
    <w:p>
      <w:pPr>
        <w:pStyle w:val="nHeading3"/>
      </w:pPr>
      <w:bookmarkStart w:id="1020" w:name="_Toc106274435"/>
      <w:bookmarkStart w:id="1021" w:name="_Toc100585240"/>
      <w:r>
        <w:t>Other notes</w:t>
      </w:r>
      <w:bookmarkEnd w:id="1020"/>
      <w:bookmarkEnd w:id="1021"/>
    </w:p>
    <w:p>
      <w:pPr>
        <w:pStyle w:val="nNote"/>
        <w:rPr>
          <w:del w:id="1022" w:author="Master Repository Process" w:date="2022-06-17T15:21:00Z"/>
          <w:snapToGrid w:val="0"/>
        </w:rPr>
      </w:pPr>
      <w:del w:id="1023" w:author="Master Repository Process" w:date="2022-06-17T15:21:00Z">
        <w:r>
          <w:rPr>
            <w:snapToGrid w:val="0"/>
            <w:vertAlign w:val="superscript"/>
          </w:rPr>
          <w:delText>1</w:delText>
        </w:r>
        <w:r>
          <w:rPr>
            <w:snapToGrid w:val="0"/>
          </w:rPr>
          <w:tab/>
          <w:delText xml:space="preserve">Repealed by the </w:delText>
        </w:r>
        <w:r>
          <w:rPr>
            <w:i/>
            <w:snapToGrid w:val="0"/>
          </w:rPr>
          <w:delText>Statute Law Revision Act 1950</w:delText>
        </w:r>
        <w:r>
          <w:rPr>
            <w:snapToGrid w:val="0"/>
          </w:rPr>
          <w:delText xml:space="preserve"> of the Commonwealth.</w:delText>
        </w:r>
      </w:del>
    </w:p>
    <w:p>
      <w:pPr>
        <w:pStyle w:val="nNote"/>
        <w:rPr>
          <w:del w:id="1024" w:author="Master Repository Process" w:date="2022-06-17T15:21:00Z"/>
          <w:snapToGrid w:val="0"/>
        </w:rPr>
      </w:pPr>
      <w:del w:id="1025" w:author="Master Repository Process" w:date="2022-06-17T15:21:00Z">
        <w:r>
          <w:rPr>
            <w:snapToGrid w:val="0"/>
            <w:vertAlign w:val="superscript"/>
          </w:rPr>
          <w:delText>2</w:delText>
        </w:r>
        <w:r>
          <w:rPr>
            <w:snapToGrid w:val="0"/>
          </w:rPr>
          <w:tab/>
          <w:delText xml:space="preserve">Repealed by the </w:delText>
        </w:r>
        <w:r>
          <w:rPr>
            <w:i/>
            <w:snapToGrid w:val="0"/>
          </w:rPr>
          <w:delText>Defence Legislation Amendment Act 1992</w:delText>
        </w:r>
        <w:r>
          <w:rPr>
            <w:snapToGrid w:val="0"/>
          </w:rPr>
          <w:delText xml:space="preserve"> of the Commonwealth.</w:delText>
        </w:r>
      </w:del>
    </w:p>
    <w:p>
      <w:pPr>
        <w:pStyle w:val="nNote"/>
        <w:rPr>
          <w:del w:id="1026" w:author="Master Repository Process" w:date="2022-06-17T15:21:00Z"/>
          <w:snapToGrid w:val="0"/>
        </w:rPr>
      </w:pPr>
      <w:del w:id="1027" w:author="Master Repository Process" w:date="2022-06-17T15:21:00Z">
        <w:r>
          <w:rPr>
            <w:snapToGrid w:val="0"/>
            <w:vertAlign w:val="superscript"/>
          </w:rPr>
          <w:delText>3</w:delText>
        </w:r>
        <w:r>
          <w:rPr>
            <w:snapToGrid w:val="0"/>
          </w:rPr>
          <w:tab/>
          <w:delText xml:space="preserve">Repealed by the </w:delText>
        </w:r>
        <w:r>
          <w:rPr>
            <w:i/>
            <w:snapToGrid w:val="0"/>
          </w:rPr>
          <w:delText xml:space="preserve">Industrial Relations (Consequential Provisions) Act 1988 </w:delText>
        </w:r>
        <w:r>
          <w:rPr>
            <w:snapToGrid w:val="0"/>
          </w:rPr>
          <w:delText>of the Commonwealth.</w:delText>
        </w:r>
      </w:del>
    </w:p>
    <w:p>
      <w:pPr>
        <w:pStyle w:val="nNote"/>
      </w:pPr>
      <w:del w:id="1028" w:author="Master Repository Process" w:date="2022-06-17T15:21:00Z">
        <w:r>
          <w:rPr>
            <w:snapToGrid w:val="0"/>
            <w:vertAlign w:val="superscript"/>
          </w:rPr>
          <w:delText>4</w:delText>
        </w:r>
      </w:del>
      <w:ins w:id="1029" w:author="Master Repository Process" w:date="2022-06-17T15:21:00Z">
        <w:r>
          <w:rPr>
            <w:snapToGrid w:val="0"/>
            <w:vertAlign w:val="superscript"/>
          </w:rPr>
          <w:t>1</w:t>
        </w:r>
      </w:ins>
      <w:r>
        <w:rPr>
          <w:snapToGrid w:val="0"/>
        </w:rPr>
        <w:tab/>
        <w:t xml:space="preserve">The </w:t>
      </w:r>
      <w:r>
        <w:rPr>
          <w:i/>
          <w:snapToGrid w:val="0"/>
        </w:rPr>
        <w:t>Industrial Relations Legislation Amendment and Repeal Act 1995</w:t>
      </w:r>
      <w:r>
        <w:rPr>
          <w:snapToGrid w:val="0"/>
        </w:rPr>
        <w:t xml:space="preserve"> Pt. 8 Div. 2 are savings and transitional provisions that are of no further effect.</w:t>
      </w:r>
    </w:p>
    <w:p>
      <w:pPr>
        <w:pStyle w:val="nNote"/>
      </w:pPr>
      <w:del w:id="1030" w:author="Master Repository Process" w:date="2022-06-17T15:21:00Z">
        <w:r>
          <w:rPr>
            <w:vertAlign w:val="superscript"/>
          </w:rPr>
          <w:delText>5</w:delText>
        </w:r>
      </w:del>
      <w:ins w:id="1031" w:author="Master Repository Process" w:date="2022-06-17T15:21:00Z">
        <w:r>
          <w:rPr>
            <w:vertAlign w:val="superscript"/>
          </w:rPr>
          <w:t>2</w:t>
        </w:r>
      </w:ins>
      <w:r>
        <w:tab/>
        <w:t xml:space="preserve">The </w:t>
      </w:r>
      <w:r>
        <w:rPr>
          <w:i/>
        </w:rPr>
        <w:t>Labour Relations Legislation Amendment Act 2006</w:t>
      </w:r>
      <w:r>
        <w:t xml:space="preserve"> Pt. 7 Div. 3 reads as follows:</w:t>
      </w:r>
    </w:p>
    <w:p>
      <w:pPr>
        <w:pStyle w:val="MiscOpen"/>
      </w:pPr>
      <w:del w:id="1032" w:author="Master Repository Process" w:date="2022-06-17T15:21:00Z">
        <w:r>
          <w:delText>“</w:delText>
        </w:r>
      </w:del>
    </w:p>
    <w:p>
      <w:pPr>
        <w:pStyle w:val="nzHeading3"/>
      </w:pPr>
      <w:r>
        <w:rPr>
          <w:rStyle w:val="CharDivNo"/>
        </w:rPr>
        <w:t>Division 3</w:t>
      </w:r>
      <w:r>
        <w:t> — </w:t>
      </w:r>
      <w:r>
        <w:rPr>
          <w:rStyle w:val="CharDivText"/>
        </w:rPr>
        <w:t>Repeal of the LSL General Order</w:t>
      </w:r>
    </w:p>
    <w:p>
      <w:pPr>
        <w:pStyle w:val="nzHeading5"/>
      </w:pPr>
      <w:r>
        <w:rPr>
          <w:rStyle w:val="CharSectno"/>
        </w:rPr>
        <w:t>63</w:t>
      </w:r>
      <w:r>
        <w:t>.</w:t>
      </w:r>
      <w:r>
        <w:tab/>
        <w:t>Meaning of terms used in this Division</w:t>
      </w:r>
    </w:p>
    <w:p>
      <w:pPr>
        <w:pStyle w:val="nzSubsection"/>
      </w:pPr>
      <w:r>
        <w:tab/>
      </w:r>
      <w:r>
        <w:tab/>
        <w:t xml:space="preserve">In this Division — </w:t>
      </w:r>
    </w:p>
    <w:p>
      <w:pPr>
        <w:pStyle w:val="nzDefstart"/>
      </w:pPr>
      <w:r>
        <w:rPr>
          <w:b/>
        </w:rPr>
        <w:tab/>
      </w:r>
      <w:r>
        <w:rPr>
          <w:rStyle w:val="CharDefText"/>
        </w:rPr>
        <w:t>Commission</w:t>
      </w:r>
      <w:r>
        <w:t xml:space="preserve"> means The Western Australian Industrial Relations Commission;</w:t>
      </w:r>
    </w:p>
    <w:p>
      <w:pPr>
        <w:pStyle w:val="nzDefstart"/>
      </w:pPr>
      <w:r>
        <w:rPr>
          <w:b/>
        </w:rPr>
        <w:tab/>
      </w:r>
      <w:r>
        <w:rPr>
          <w:rStyle w:val="CharDefText"/>
        </w:rPr>
        <w:t>employer</w:t>
      </w:r>
      <w:r>
        <w:t xml:space="preserve"> has the meaning given to that term in the </w:t>
      </w:r>
      <w:r>
        <w:rPr>
          <w:i/>
        </w:rPr>
        <w:t>Long Service Leave Act 1958</w:t>
      </w:r>
      <w:r>
        <w:t xml:space="preserve"> section 4;</w:t>
      </w:r>
    </w:p>
    <w:p>
      <w:pPr>
        <w:pStyle w:val="nzDefstart"/>
      </w:pPr>
      <w:r>
        <w:rPr>
          <w:b/>
        </w:rPr>
        <w:tab/>
      </w:r>
      <w:r>
        <w:rPr>
          <w:rStyle w:val="CharDefText"/>
        </w:rPr>
        <w:t>industrial instrument</w:t>
      </w:r>
      <w:r>
        <w:t xml:space="preserve"> means — </w:t>
      </w:r>
    </w:p>
    <w:p>
      <w:pPr>
        <w:pStyle w:val="nzDefpara"/>
      </w:pPr>
      <w:r>
        <w:tab/>
        <w:t>(a)</w:t>
      </w:r>
      <w:r>
        <w:tab/>
        <w:t xml:space="preserve">an award under the </w:t>
      </w:r>
      <w:r>
        <w:rPr>
          <w:i/>
          <w:iCs/>
        </w:rPr>
        <w:t>Coal Industry Tribunal of Western Australia Act 1992</w:t>
      </w:r>
      <w:r>
        <w:t>;</w:t>
      </w:r>
    </w:p>
    <w:p>
      <w:pPr>
        <w:pStyle w:val="nzDefpara"/>
      </w:pPr>
      <w:r>
        <w:tab/>
        <w:t>(b)</w:t>
      </w:r>
      <w:r>
        <w:tab/>
        <w:t xml:space="preserve">an order under the </w:t>
      </w:r>
      <w:r>
        <w:rPr>
          <w:i/>
        </w:rPr>
        <w:t>Coal Industry Tribunal of Western Australia Act 1992</w:t>
      </w:r>
      <w:r>
        <w:t xml:space="preserve"> or an agreement that comes within section 12(4) or 17(1) of that Act;</w:t>
      </w:r>
    </w:p>
    <w:p>
      <w:pPr>
        <w:pStyle w:val="nzDefpara"/>
      </w:pPr>
      <w:r>
        <w:tab/>
        <w:t>(c)</w:t>
      </w:r>
      <w:r>
        <w:tab/>
        <w:t xml:space="preserve">an award as defined in the </w:t>
      </w:r>
      <w:r>
        <w:rPr>
          <w:i/>
        </w:rPr>
        <w:t>Industrial Relations Act 1979</w:t>
      </w:r>
      <w:r>
        <w:t xml:space="preserve"> section 7(1);</w:t>
      </w:r>
    </w:p>
    <w:p>
      <w:pPr>
        <w:pStyle w:val="nzDefpara"/>
      </w:pPr>
      <w:r>
        <w:tab/>
        <w:t>(d)</w:t>
      </w:r>
      <w:r>
        <w:tab/>
        <w:t xml:space="preserve">an industrial agreement as defined in the </w:t>
      </w:r>
      <w:r>
        <w:rPr>
          <w:i/>
        </w:rPr>
        <w:t>Industrial Relations Act 1979</w:t>
      </w:r>
      <w:r>
        <w:t xml:space="preserve"> section 7(1);</w:t>
      </w:r>
    </w:p>
    <w:p>
      <w:pPr>
        <w:pStyle w:val="nzDefpara"/>
      </w:pPr>
      <w:r>
        <w:tab/>
        <w:t>(e)</w:t>
      </w:r>
      <w:r>
        <w:tab/>
        <w:t xml:space="preserve">an order of the Commission under the </w:t>
      </w:r>
      <w:r>
        <w:rPr>
          <w:i/>
        </w:rPr>
        <w:t>Industrial Relations Act 1979</w:t>
      </w:r>
      <w:r>
        <w:t>;</w:t>
      </w:r>
    </w:p>
    <w:p>
      <w:pPr>
        <w:pStyle w:val="nzDefpara"/>
      </w:pPr>
      <w:r>
        <w:tab/>
        <w:t>(f)</w:t>
      </w:r>
      <w:r>
        <w:tab/>
        <w:t>an employer</w:t>
      </w:r>
      <w:r>
        <w:noBreakHyphen/>
        <w:t xml:space="preserve">employee agreement under the </w:t>
      </w:r>
      <w:r>
        <w:rPr>
          <w:i/>
        </w:rPr>
        <w:t>Industrial Relations Act 1979</w:t>
      </w:r>
      <w:r>
        <w:t xml:space="preserve"> Part VID; or</w:t>
      </w:r>
    </w:p>
    <w:p>
      <w:pPr>
        <w:pStyle w:val="nzDefpara"/>
      </w:pPr>
      <w:r>
        <w:tab/>
        <w:t>(g)</w:t>
      </w:r>
      <w:r>
        <w:tab/>
        <w:t>any other agreement between a person and an employer, as such, that deals with long service leave;</w:t>
      </w:r>
    </w:p>
    <w:p>
      <w:pPr>
        <w:pStyle w:val="nzDefstart"/>
      </w:pPr>
      <w:r>
        <w:tab/>
      </w:r>
      <w:r>
        <w:rPr>
          <w:rStyle w:val="CharDefText"/>
        </w:rPr>
        <w:t>LSL General Order</w:t>
      </w:r>
      <w:r>
        <w:t xml:space="preserve"> means the General Order relating to long service leave made by the Commission on 27 January 1978 and published in the </w:t>
      </w:r>
      <w:r>
        <w:rPr>
          <w:i/>
        </w:rPr>
        <w:t>Western Australian Industrial Gazette</w:t>
      </w:r>
      <w:r>
        <w:t xml:space="preserve"> on 22 February 1978 at page 120 and the Schedule attached to that order published in that </w:t>
      </w:r>
      <w:r>
        <w:rPr>
          <w:i/>
        </w:rPr>
        <w:t>Gazette</w:t>
      </w:r>
      <w:r>
        <w:t xml:space="preserve"> on 25 January 1978 at pages 1 to 6.</w:t>
      </w:r>
    </w:p>
    <w:p>
      <w:pPr>
        <w:pStyle w:val="nzHeading5"/>
      </w:pPr>
      <w:r>
        <w:rPr>
          <w:rStyle w:val="CharSectno"/>
        </w:rPr>
        <w:t>64</w:t>
      </w:r>
      <w:r>
        <w:t>.</w:t>
      </w:r>
      <w:r>
        <w:tab/>
        <w:t>LSL General Order repealed</w:t>
      </w:r>
    </w:p>
    <w:p>
      <w:pPr>
        <w:pStyle w:val="nzSubsection"/>
      </w:pPr>
      <w:r>
        <w:tab/>
      </w:r>
      <w:r>
        <w:tab/>
        <w:t>The LSL General Order is repealed.</w:t>
      </w:r>
    </w:p>
    <w:p>
      <w:pPr>
        <w:pStyle w:val="nzHeading5"/>
      </w:pPr>
      <w:r>
        <w:rPr>
          <w:rStyle w:val="CharSectno"/>
        </w:rPr>
        <w:t>65</w:t>
      </w:r>
      <w:r>
        <w:t>.</w:t>
      </w:r>
      <w:r>
        <w:tab/>
        <w:t>Transitional provision — references to the LSL General Order</w:t>
      </w:r>
    </w:p>
    <w:p>
      <w:pPr>
        <w:pStyle w:val="nzSubsection"/>
      </w:pPr>
      <w:r>
        <w:tab/>
        <w:t>(1)</w:t>
      </w:r>
      <w:r>
        <w:tab/>
        <w:t xml:space="preserve">The object of this section is to ensure that where, before commencement, a person’s long service leave rights, entitlements or obligations arose under an industrial instrument by reference to the LSL General Order that person’s long service leave rights, entitlements or obligations arise, after commencement, under the instrument by reference to the </w:t>
      </w:r>
      <w:r>
        <w:rPr>
          <w:i/>
        </w:rPr>
        <w:t>Long Service Leave Act 1958</w:t>
      </w:r>
      <w:r>
        <w:t>.</w:t>
      </w:r>
    </w:p>
    <w:p>
      <w:pPr>
        <w:pStyle w:val="nzSubsection"/>
      </w:pPr>
      <w:r>
        <w:tab/>
        <w:t>(2)</w:t>
      </w:r>
      <w:r>
        <w:tab/>
        <w:t xml:space="preserve">Unless the contrary intention appears or the context otherwise requires, a reference in an industrial instrument to the LSL General Order, or a provision of that Order, is, after commencement, to be read as a reference to the </w:t>
      </w:r>
      <w:r>
        <w:rPr>
          <w:i/>
        </w:rPr>
        <w:t>Long Service Leave Act 1958</w:t>
      </w:r>
      <w:r>
        <w:t>, or the corresponding provision of that Act, (whichever is relevant) and the instrument is to be construed so as to give effect to the object of this section.</w:t>
      </w:r>
    </w:p>
    <w:p>
      <w:pPr>
        <w:pStyle w:val="nzSubsection"/>
      </w:pPr>
      <w:r>
        <w:tab/>
        <w:t>(3)</w:t>
      </w:r>
      <w:r>
        <w:tab/>
        <w:t>Subsection (2) applies to references that, after commencement, have ongoing effect.</w:t>
      </w:r>
    </w:p>
    <w:p>
      <w:pPr>
        <w:pStyle w:val="nzSubsection"/>
      </w:pPr>
      <w:r>
        <w:tab/>
        <w:t>(4)</w:t>
      </w:r>
      <w:r>
        <w:tab/>
        <w:t xml:space="preserve">A provision of the </w:t>
      </w:r>
      <w:r>
        <w:rPr>
          <w:i/>
        </w:rPr>
        <w:t>Long Service Leave Act 1958</w:t>
      </w:r>
      <w:r>
        <w:t xml:space="preserve"> corresponds to a provision of the LSL General Order if the provisions deal with substantially the same matter.</w:t>
      </w:r>
    </w:p>
    <w:p>
      <w:pPr>
        <w:pStyle w:val="nzSubsection"/>
      </w:pPr>
      <w:r>
        <w:tab/>
        <w:t>(5)</w:t>
      </w:r>
      <w:r>
        <w:tab/>
        <w:t xml:space="preserve">In this section — </w:t>
      </w:r>
    </w:p>
    <w:p>
      <w:pPr>
        <w:pStyle w:val="nzDefstart"/>
      </w:pPr>
      <w:r>
        <w:rPr>
          <w:b/>
        </w:rPr>
        <w:tab/>
      </w:r>
      <w:r>
        <w:rPr>
          <w:rStyle w:val="CharDefText"/>
        </w:rPr>
        <w:t>commencement</w:t>
      </w:r>
      <w:r>
        <w:t xml:space="preserve"> means the coming into operation of the </w:t>
      </w:r>
      <w:r>
        <w:rPr>
          <w:i/>
        </w:rPr>
        <w:t>Labour Relations Legislation Amendment Act 2006</w:t>
      </w:r>
      <w:r>
        <w:t xml:space="preserve"> Part 7 Division 2.</w:t>
      </w:r>
    </w:p>
    <w:p>
      <w:pPr>
        <w:pStyle w:val="MiscClose"/>
      </w:pPr>
      <w:del w:id="1033" w:author="Master Repository Process" w:date="2022-06-17T15:21:00Z">
        <w:r>
          <w:delText>”.</w:delText>
        </w:r>
      </w:del>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35" w:name="Coversheet"/>
    <w:bookmarkEnd w:id="10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985"/>
      <w:gridCol w:w="128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28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styleref CharDivText</w:instrText>
          </w:r>
          <w:r>
            <w:fldChar w:fldCharType="end"/>
          </w:r>
        </w:p>
      </w:tc>
      <w:tc>
        <w:tcPr>
          <w:tcW w:w="128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7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34" w:name="Compilation"/>
    <w:bookmarkEnd w:id="10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64D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42C3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E06E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3066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EC4A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CE1A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E09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806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74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B06F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59E84A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03957"/>
    <w:docVar w:name="WAFER_20140203160827" w:val="RemoveTocBookmarks,RemoveUnusedBookmarks,RemoveLanguageTags,UsedStyles,ResetPageSize,UpdateArrangement"/>
    <w:docVar w:name="WAFER_20140203160827_GUID" w:val="3ef90e58-79f1-4d9a-b762-d62a2ca23c6e"/>
    <w:docVar w:name="WAFER_20140203161446" w:val="RemoveTocBookmarks,RunningHeaders"/>
    <w:docVar w:name="WAFER_20140203161446_GUID" w:val="9f49fb10-f0bc-41da-8f2b-1eac75a9bed6"/>
    <w:docVar w:name="WAFER_20150602111719" w:val="ResetPageSize,UpdateArrangement,UpdateNTable"/>
    <w:docVar w:name="WAFER_20150602111719_GUID" w:val="7854668a-42df-4ba9-96de-daed77fdfd54"/>
    <w:docVar w:name="WAFER_20151105141529" w:val="UpdateStyles,UsedStyles"/>
    <w:docVar w:name="WAFER_20151105141529_GUID" w:val="7c1ba5c6-309b-46ef-b00f-6a297a54dfe3"/>
    <w:docVar w:name="WAFER_20211221091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091930_GUID" w:val="86b3d45f-f9da-4c8a-978b-9a17077bc6bb"/>
    <w:docVar w:name="WAFER_202204110908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90804_GUID" w:val="dc4c40e5-b1f8-4fff-a20d-4cbccf5d97e7"/>
    <w:docVar w:name="WAFER_202206141039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03934_GUID" w:val="e31dd0a7-530a-4673-a8ec-fbb096217e37"/>
    <w:docVar w:name="WAFER_202206141039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03957_GUID" w:val="54083cc2-906f-4306-baa0-d0fa428c2b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7F952E-2696-43C4-B4A5-19FB69EB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9098</Words>
  <Characters>43221</Characters>
  <Application>Microsoft Office Word</Application>
  <DocSecurity>0</DocSecurity>
  <Lines>1234</Lines>
  <Paragraphs>726</Paragraphs>
  <ScaleCrop>false</ScaleCrop>
  <HeadingPairs>
    <vt:vector size="2" baseType="variant">
      <vt:variant>
        <vt:lpstr>Title</vt:lpstr>
      </vt:variant>
      <vt:variant>
        <vt:i4>1</vt:i4>
      </vt:variant>
    </vt:vector>
  </HeadingPairs>
  <TitlesOfParts>
    <vt:vector size="1" baseType="lpstr">
      <vt:lpstr>Long Service Leave Act 1958</vt:lpstr>
    </vt:vector>
  </TitlesOfParts>
  <Manager/>
  <Company/>
  <LinksUpToDate>false</LinksUpToDate>
  <CharactersWithSpaces>51593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Act 1958 04-i0-00 - 04-j0-00</dc:title>
  <dc:subject/>
  <dc:creator/>
  <cp:keywords/>
  <dc:description/>
  <cp:lastModifiedBy>Master Repository Process</cp:lastModifiedBy>
  <cp:revision>2</cp:revision>
  <cp:lastPrinted>2006-08-23T05:21:00Z</cp:lastPrinted>
  <dcterms:created xsi:type="dcterms:W3CDTF">2022-06-17T07:20:00Z</dcterms:created>
  <dcterms:modified xsi:type="dcterms:W3CDTF">2022-06-17T07:21:00Z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1958</vt:lpwstr>
  </property>
  <property fmtid="{D5CDD505-2E9C-101B-9397-08002B2CF9AE}" pid="3" name="DocumentType">
    <vt:lpwstr>Act</vt:lpwstr>
  </property>
  <property fmtid="{D5CDD505-2E9C-101B-9397-08002B2CF9AE}" pid="4" name="OwlsUID">
    <vt:i4>468</vt:i4>
  </property>
  <property fmtid="{D5CDD505-2E9C-101B-9397-08002B2CF9AE}" pid="5" name="ReprintNo">
    <vt:lpwstr>4</vt:lpwstr>
  </property>
  <property fmtid="{D5CDD505-2E9C-101B-9397-08002B2CF9AE}" pid="6" name="CommencementDate">
    <vt:lpwstr>20220620</vt:lpwstr>
  </property>
  <property fmtid="{D5CDD505-2E9C-101B-9397-08002B2CF9AE}" pid="7" name="FromSuffix">
    <vt:lpwstr>04-i0-00</vt:lpwstr>
  </property>
  <property fmtid="{D5CDD505-2E9C-101B-9397-08002B2CF9AE}" pid="8" name="FromAsAtDate">
    <vt:lpwstr>14 Apr 2022</vt:lpwstr>
  </property>
  <property fmtid="{D5CDD505-2E9C-101B-9397-08002B2CF9AE}" pid="9" name="ToSuffix">
    <vt:lpwstr>04-j0-00</vt:lpwstr>
  </property>
  <property fmtid="{D5CDD505-2E9C-101B-9397-08002B2CF9AE}" pid="10" name="ToAsAtDate">
    <vt:lpwstr>20 Jun 2022</vt:lpwstr>
  </property>
</Properties>
</file>