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1" w:name="_Toc106620507"/>
      <w:bookmarkStart w:id="2" w:name="_Toc75871364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06620508"/>
      <w:bookmarkStart w:id="6" w:name="_Toc758713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7" w:name="_Toc106620509"/>
      <w:bookmarkStart w:id="8" w:name="_Toc75871366"/>
      <w:r>
        <w:rPr>
          <w:rStyle w:val="CharSectno"/>
        </w:rPr>
        <w:t>3</w:t>
      </w:r>
      <w:r>
        <w:t>.</w:t>
      </w:r>
      <w:r>
        <w:tab/>
        <w:t>Term used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9" w:name="_Toc106620510"/>
      <w:bookmarkStart w:id="10" w:name="_Toc75871367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106620511"/>
      <w:bookmarkStart w:id="12" w:name="_Toc75871368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106620512"/>
      <w:bookmarkStart w:id="14" w:name="_Toc75871369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106620513"/>
      <w:bookmarkStart w:id="16" w:name="_Toc75871370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06611072"/>
      <w:bookmarkStart w:id="18" w:name="_Toc106611242"/>
      <w:bookmarkStart w:id="19" w:name="_Toc106620514"/>
      <w:bookmarkStart w:id="20" w:name="_Toc75870054"/>
      <w:bookmarkStart w:id="21" w:name="_Toc75870571"/>
      <w:bookmarkStart w:id="22" w:name="_Toc75871371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[cl. 6]</w:t>
      </w:r>
    </w:p>
    <w:p>
      <w:pPr>
        <w:pStyle w:val="yHeading5"/>
      </w:pPr>
      <w:bookmarkStart w:id="23" w:name="_Toc106620515"/>
      <w:bookmarkStart w:id="24" w:name="_Toc75871372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23"/>
      <w:bookmarkEnd w:id="24"/>
    </w:p>
    <w:p>
      <w:pPr>
        <w:pStyle w:val="ySubsection"/>
      </w:pPr>
      <w:r>
        <w:tab/>
        <w:t>(1)</w:t>
      </w:r>
      <w:r>
        <w:tab/>
        <w:t>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$2 448.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 the application fee is $2 448.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$3 393 and $77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 $3 393 plus $385 (5 lots multiplied by $77), which totals $3 778.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$11 093 and $27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 $11 093 plus $135 (5 lots multiplied by $27), which totals $11 228.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not to apply.</w:t>
      </w:r>
    </w:p>
    <w:p>
      <w:pPr>
        <w:pStyle w:val="yHeading5"/>
      </w:pPr>
      <w:bookmarkStart w:id="25" w:name="_Toc106620516"/>
      <w:bookmarkStart w:id="26" w:name="_Toc75871373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25"/>
      <w:bookmarkEnd w:id="26"/>
    </w:p>
    <w:p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—$834.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$834.</w:t>
      </w:r>
    </w:p>
    <w:p>
      <w:pPr>
        <w:pStyle w:val="ySubsection"/>
        <w:keepNext/>
        <w:keepLines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$1 238 and $26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$1 238 plus $130 (5 lots multiplied by $26), which totals $1 368.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$3 838 and $4 per lot in excess of 100 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$3 838 plus $20 (5 lots multiplied by $4), which totals $3 858.</w:t>
      </w:r>
    </w:p>
    <w:p>
      <w:pPr>
        <w:pStyle w:val="PermNoteHeading"/>
      </w:pPr>
      <w:r>
        <w:tab/>
      </w: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>
      <w:pPr>
        <w:pStyle w:val="yHeading5"/>
      </w:pPr>
      <w:bookmarkStart w:id="27" w:name="_Toc106620517"/>
      <w:bookmarkStart w:id="28" w:name="_Toc75871374"/>
      <w:r>
        <w:rPr>
          <w:rStyle w:val="CharSClsNo"/>
        </w:rPr>
        <w:t>3</w:t>
      </w:r>
      <w:r>
        <w:t>.</w:t>
      </w:r>
      <w:r>
        <w:tab/>
        <w:t>Fees for reconsideration of decision (Form 3A)</w:t>
      </w:r>
      <w:bookmarkEnd w:id="27"/>
      <w:bookmarkEnd w:id="28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—$1 132.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$1 132.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$1 387 and $31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$1 387 plus $155 (5 lots multiplied by $31), which totals $1 542.</w:t>
      </w:r>
    </w:p>
    <w:p>
      <w:pPr>
        <w:pStyle w:val="ySubsection"/>
        <w:keepNext/>
        <w:keepLines/>
        <w:rPr>
          <w:b/>
        </w:rPr>
      </w:pPr>
      <w:r>
        <w:tab/>
      </w:r>
      <w:r>
        <w:tab/>
      </w:r>
      <w:r>
        <w:rPr>
          <w:b/>
        </w:rPr>
        <w:t>Subdivision into 101 or more lots — $4 487 and $6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$4 487 plus $30 (5 lots multiplied by $6), which totals $4 517.</w:t>
      </w:r>
    </w:p>
    <w:p>
      <w:pPr>
        <w:pStyle w:val="yHeading5"/>
      </w:pPr>
      <w:bookmarkStart w:id="29" w:name="_Toc106620518"/>
      <w:bookmarkStart w:id="30" w:name="_Toc75871375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29"/>
      <w:bookmarkEnd w:id="30"/>
    </w:p>
    <w:p>
      <w:pPr>
        <w:pStyle w:val="ySubsection"/>
        <w:keepNext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$568.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lot, the application fee is $568.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$633 and $8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$633 plus $40 (5 lots multiplied by $8), which totals $673.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$1 433 and $5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$1 433 plus $25 (5 lots multiplied by $5), which totals $1 458.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not to apply.</w:t>
      </w:r>
    </w:p>
    <w:p>
      <w:pPr>
        <w:pStyle w:val="yHeading5"/>
      </w:pPr>
      <w:bookmarkStart w:id="31" w:name="_Toc106620519"/>
      <w:bookmarkStart w:id="32" w:name="_Toc75871376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 1B)</w:t>
      </w:r>
      <w:bookmarkEnd w:id="31"/>
      <w:bookmarkEnd w:id="32"/>
    </w:p>
    <w:p>
      <w:pPr>
        <w:pStyle w:val="ySubsection"/>
        <w:rPr>
          <w:b/>
        </w:rPr>
      </w:pPr>
      <w:r>
        <w:tab/>
      </w:r>
      <w:r>
        <w:tab/>
        <w:t xml:space="preserve">Application for approval by the WAPC of a proposed lease or licence and endorsement of the approval on the executed lease or licence under section 136 of the Act — </w:t>
      </w:r>
      <w:r>
        <w:rPr>
          <w:b/>
        </w:rPr>
        <w:t>$598</w:t>
      </w:r>
      <w:r>
        <w:t>.</w:t>
      </w:r>
    </w:p>
    <w:p>
      <w:pPr>
        <w:pStyle w:val="ySubsection"/>
      </w:pPr>
      <w:r>
        <w:tab/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$598</w:t>
      </w:r>
      <w:r>
        <w:t>.</w:t>
      </w:r>
    </w:p>
    <w:p>
      <w:pPr>
        <w:pStyle w:val="ySubsection"/>
      </w:pPr>
      <w:r>
        <w:tab/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$128</w:t>
      </w:r>
      <w:r>
        <w:t>.</w:t>
      </w:r>
    </w:p>
    <w:p>
      <w:pPr>
        <w:pStyle w:val="yHeading5"/>
      </w:pPr>
      <w:bookmarkStart w:id="33" w:name="_Toc106620520"/>
      <w:bookmarkStart w:id="34" w:name="_Toc75871377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33"/>
      <w:bookmarkEnd w:id="34"/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>
      <w:pPr>
        <w:pStyle w:val="yHeading5"/>
      </w:pPr>
      <w:bookmarkStart w:id="35" w:name="_Toc106620521"/>
      <w:bookmarkStart w:id="36" w:name="_Toc75871378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35"/>
      <w:bookmarkEnd w:id="36"/>
    </w:p>
    <w:p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$82/hour</w:t>
      </w:r>
      <w:r>
        <w:t>.</w:t>
      </w:r>
    </w:p>
    <w:p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$83</w:t>
      </w:r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are the relevant WAPC forms and can be found at the website address &lt;http://www.dplh.wa.gov.au&gt;.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8" w:name="_Toc106611080"/>
      <w:bookmarkStart w:id="39" w:name="_Toc106611250"/>
      <w:bookmarkStart w:id="40" w:name="_Toc106620522"/>
      <w:bookmarkStart w:id="41" w:name="_Toc75870579"/>
      <w:bookmarkStart w:id="42" w:name="_Toc75871379"/>
      <w:r>
        <w:t>Notes</w:t>
      </w:r>
      <w:bookmarkEnd w:id="38"/>
      <w:bookmarkEnd w:id="39"/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t>. For provisions that have come into operation see the compilation table.</w:t>
      </w:r>
      <w:ins w:id="43" w:author="Master Repository Process" w:date="2022-06-21T09:12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4" w:name="_Toc106620523"/>
      <w:bookmarkStart w:id="45" w:name="_Toc75871380"/>
      <w:r>
        <w:t>Compilation table</w:t>
      </w:r>
      <w:bookmarkEnd w:id="44"/>
      <w:bookmarkEnd w:id="4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del w:id="46" w:author="Master Repository Process" w:date="2022-06-21T09:12:00Z">
              <w:r>
                <w:delText>r</w:delText>
              </w:r>
            </w:del>
            <w:ins w:id="47" w:author="Master Repository Process" w:date="2022-06-21T09:12:00Z">
              <w:r>
                <w:t>cl</w:t>
              </w:r>
            </w:ins>
            <w:r>
              <w:t>. 1 and 2: 29 Jun 2021 (see cl. 2(a));</w:t>
            </w:r>
            <w:r>
              <w:br/>
              <w:t>Notice other than cl. 1 and 2: 1 Jul 2021 (see cl. 2(b))</w:t>
            </w:r>
          </w:p>
        </w:tc>
      </w:tr>
    </w:tbl>
    <w:p>
      <w:pPr>
        <w:pStyle w:val="nHeading3"/>
        <w:rPr>
          <w:ins w:id="48" w:author="Master Repository Process" w:date="2022-06-21T09:12:00Z"/>
        </w:rPr>
      </w:pPr>
      <w:bookmarkStart w:id="49" w:name="_Toc106620524"/>
      <w:ins w:id="50" w:author="Master Repository Process" w:date="2022-06-21T09:12:00Z">
        <w:r>
          <w:t>Uncommenced provisions table</w:t>
        </w:r>
        <w:bookmarkEnd w:id="49"/>
      </w:ins>
    </w:p>
    <w:p>
      <w:pPr>
        <w:pStyle w:val="nStatement"/>
        <w:keepNext/>
        <w:spacing w:after="240"/>
        <w:rPr>
          <w:ins w:id="51" w:author="Master Repository Process" w:date="2022-06-21T09:12:00Z"/>
        </w:rPr>
      </w:pPr>
      <w:ins w:id="52" w:author="Master Repository Process" w:date="2022-06-21T09:12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3" w:author="Master Repository Process" w:date="2022-06-21T09:1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4" w:author="Master Repository Process" w:date="2022-06-21T09:12:00Z"/>
                <w:b/>
              </w:rPr>
            </w:pPr>
            <w:ins w:id="55" w:author="Master Repository Process" w:date="2022-06-21T09:12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6" w:author="Master Repository Process" w:date="2022-06-21T09:12:00Z"/>
                <w:b/>
              </w:rPr>
            </w:pPr>
            <w:ins w:id="57" w:author="Master Repository Process" w:date="2022-06-21T09:12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8" w:author="Master Repository Process" w:date="2022-06-21T09:12:00Z"/>
                <w:b/>
              </w:rPr>
            </w:pPr>
            <w:ins w:id="59" w:author="Master Repository Process" w:date="2022-06-21T09:12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0" w:author="Master Repository Process" w:date="2022-06-21T09:1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1" w:author="Master Repository Process" w:date="2022-06-21T09:12:00Z"/>
              </w:rPr>
            </w:pPr>
            <w:ins w:id="62" w:author="Master Repository Process" w:date="2022-06-21T09:12:00Z">
              <w:r>
                <w:rPr>
                  <w:i/>
                </w:rPr>
                <w:t>Planning and Development (Fees) Amendment Notice 2022</w:t>
              </w:r>
              <w:r>
                <w:t xml:space="preserve"> cl. 3 and 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3" w:author="Master Repository Process" w:date="2022-06-21T09:12:00Z"/>
              </w:rPr>
            </w:pPr>
            <w:ins w:id="64" w:author="Master Repository Process" w:date="2022-06-21T09:12:00Z">
              <w:r>
                <w:t>SL 2022/105 21 Jun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5" w:author="Master Repository Process" w:date="2022-06-21T09:12:00Z"/>
              </w:rPr>
            </w:pPr>
            <w:ins w:id="66" w:author="Master Repository Process" w:date="2022-06-21T09:12:00Z">
              <w:r>
                <w:t>1 Jul 2022 (see cl.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8" w:name="Coversheet"/>
    <w:bookmarkEnd w:id="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Fees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7" w:name="Schedule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00950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92CE-0CF9-41E9-8ACC-D262CA6A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6178</Characters>
  <Application>Microsoft Office Word</Application>
  <DocSecurity>0</DocSecurity>
  <Lines>187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00-a0-00 - 00-b0-00</dc:title>
  <dc:subject/>
  <dc:creator/>
  <cp:keywords/>
  <dc:description/>
  <cp:lastModifiedBy>Master Repository Process</cp:lastModifiedBy>
  <cp:revision>2</cp:revision>
  <cp:lastPrinted>2021-06-24T03:52:00Z</cp:lastPrinted>
  <dcterms:created xsi:type="dcterms:W3CDTF">2022-06-21T01:12:00Z</dcterms:created>
  <dcterms:modified xsi:type="dcterms:W3CDTF">2022-06-21T01:12:00Z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CommencementDate">
    <vt:lpwstr>20220621</vt:lpwstr>
  </property>
  <property fmtid="{D5CDD505-2E9C-101B-9397-08002B2CF9AE}" pid="5" name="FromSuffix">
    <vt:lpwstr>00-a0-00</vt:lpwstr>
  </property>
  <property fmtid="{D5CDD505-2E9C-101B-9397-08002B2CF9AE}" pid="6" name="FromAsAtDate">
    <vt:lpwstr>01 Jul 2021</vt:lpwstr>
  </property>
  <property fmtid="{D5CDD505-2E9C-101B-9397-08002B2CF9AE}" pid="7" name="ToSuffix">
    <vt:lpwstr>00-b0-00</vt:lpwstr>
  </property>
  <property fmtid="{D5CDD505-2E9C-101B-9397-08002B2CF9AE}" pid="8" name="ToAsAtDate">
    <vt:lpwstr>21 Jun 2022</vt:lpwstr>
  </property>
</Properties>
</file>