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09-f0-00</w:t>
      </w:r>
      <w:r>
        <w:fldChar w:fldCharType="end"/>
      </w:r>
      <w:r>
        <w:t>] and [</w:t>
      </w:r>
      <w:r>
        <w:fldChar w:fldCharType="begin"/>
      </w:r>
      <w:r>
        <w:instrText xml:space="preserve"> DocProperty ToAsAtDate</w:instrText>
      </w:r>
      <w:r>
        <w:fldChar w:fldCharType="separate"/>
      </w:r>
      <w:r>
        <w:t>25 Jun 2022</w:t>
      </w:r>
      <w:r>
        <w:fldChar w:fldCharType="end"/>
      </w:r>
      <w:r>
        <w:t xml:space="preserve">, </w:t>
      </w:r>
      <w:r>
        <w:fldChar w:fldCharType="begin"/>
      </w:r>
      <w:r>
        <w:instrText xml:space="preserve"> DocProperty ToSuffix</w:instrText>
      </w:r>
      <w:r>
        <w:fldChar w:fldCharType="separate"/>
      </w:r>
      <w:r>
        <w:t>09-g0-00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400"/>
      </w:pPr>
      <w:r>
        <w:t>Soil and Land Conservation Act 1945</w:t>
      </w:r>
    </w:p>
    <w:p>
      <w:pPr>
        <w:pStyle w:val="LongTitle"/>
        <w:rPr>
          <w:snapToGrid w:val="0"/>
        </w:rPr>
      </w:pPr>
      <w:r>
        <w:rPr>
          <w:snapToGrid w:val="0"/>
        </w:rPr>
        <w:t>A</w:t>
      </w:r>
      <w:bookmarkStart w:id="1" w:name="_GoBack"/>
      <w:bookmarkEnd w:id="1"/>
      <w:r>
        <w:rPr>
          <w:snapToGrid w:val="0"/>
        </w:rPr>
        <w:t>n Act relating to the conservation of soil and land resources, and to the mitigation of the effects of erosion, salinity and flooding.</w:t>
      </w:r>
    </w:p>
    <w:p>
      <w:pPr>
        <w:pStyle w:val="Footnotelongtitle"/>
      </w:pPr>
      <w:r>
        <w:tab/>
        <w:t>[Long title amended: No. 42 of 1982 s. 4.]</w:t>
      </w:r>
    </w:p>
    <w:p>
      <w:pPr>
        <w:pStyle w:val="Heading2"/>
      </w:pPr>
      <w:bookmarkStart w:id="2" w:name="_Toc106787642"/>
      <w:bookmarkStart w:id="3" w:name="_Toc106797163"/>
      <w:bookmarkStart w:id="4" w:name="_Toc106873046"/>
      <w:bookmarkStart w:id="5" w:name="_Toc106895691"/>
      <w:bookmarkStart w:id="6" w:name="_Toc78282820"/>
      <w:bookmarkStart w:id="7" w:name="_Toc78282911"/>
      <w:bookmarkStart w:id="8" w:name="_Toc7837411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Footnoteheading"/>
      </w:pPr>
      <w:r>
        <w:tab/>
        <w:t>[Heading inserted: No. 19 of 2010 s. 43(3)(a).]</w:t>
      </w:r>
    </w:p>
    <w:p>
      <w:pPr>
        <w:pStyle w:val="Heading5"/>
        <w:spacing w:before="260"/>
        <w:rPr>
          <w:snapToGrid w:val="0"/>
        </w:rPr>
      </w:pPr>
      <w:bookmarkStart w:id="9" w:name="_Toc106895692"/>
      <w:bookmarkStart w:id="10" w:name="_Toc78374120"/>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p>
    <w:p>
      <w:pPr>
        <w:pStyle w:val="Footnotesection"/>
      </w:pPr>
      <w:r>
        <w:tab/>
        <w:t>[Section 1 amended: No. 42 of 1982 s. 5.]</w:t>
      </w:r>
    </w:p>
    <w:p>
      <w:pPr>
        <w:pStyle w:val="Ednotesection"/>
        <w:spacing w:before="260"/>
      </w:pPr>
      <w:r>
        <w:t>[</w:t>
      </w:r>
      <w:r>
        <w:rPr>
          <w:b/>
        </w:rPr>
        <w:t>2.</w:t>
      </w:r>
      <w:r>
        <w:tab/>
        <w:t>Deleted: No. 42 of 1982 s. 6.]</w:t>
      </w:r>
    </w:p>
    <w:p>
      <w:pPr>
        <w:pStyle w:val="Footnoteheading"/>
      </w:pPr>
      <w:r>
        <w:tab/>
        <w:t>[Heading deleted: No. 19 of 2010 s. 43(3)(b).]</w:t>
      </w:r>
    </w:p>
    <w:p>
      <w:pPr>
        <w:pStyle w:val="Heading5"/>
        <w:spacing w:before="260"/>
        <w:rPr>
          <w:snapToGrid w:val="0"/>
        </w:rPr>
      </w:pPr>
      <w:bookmarkStart w:id="11" w:name="_Toc106895693"/>
      <w:bookmarkStart w:id="12" w:name="_Toc78374121"/>
      <w:r>
        <w:rPr>
          <w:rStyle w:val="CharSectno"/>
        </w:rPr>
        <w:t>3</w:t>
      </w:r>
      <w:r>
        <w:rPr>
          <w:snapToGrid w:val="0"/>
        </w:rPr>
        <w:t>.</w:t>
      </w:r>
      <w:r>
        <w:rPr>
          <w:snapToGrid w:val="0"/>
        </w:rPr>
        <w:tab/>
        <w:t>This Act to be supplementary to other Acts</w:t>
      </w:r>
      <w:bookmarkEnd w:id="11"/>
      <w:bookmarkEnd w:id="12"/>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13" w:name="_Toc106895694"/>
      <w:bookmarkStart w:id="14" w:name="_Toc78374122"/>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context or subject matter otherwise indicates or requires —</w:t>
      </w:r>
    </w:p>
    <w:p>
      <w:pPr>
        <w:pStyle w:val="Defstart"/>
        <w:rPr>
          <w:ins w:id="15" w:author="Master Repository Process" w:date="2022-06-24T16:26:00Z"/>
        </w:rPr>
      </w:pPr>
      <w:ins w:id="16" w:author="Master Repository Process" w:date="2022-06-24T16:26:00Z">
        <w:r>
          <w:tab/>
        </w:r>
        <w:r>
          <w:rPr>
            <w:rStyle w:val="CharDefText"/>
          </w:rPr>
          <w:t>appointed Council member</w:t>
        </w:r>
        <w:r>
          <w:t xml:space="preserve"> means a Council member appointed under section 9A(3);</w:t>
        </w:r>
      </w:ins>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lastRenderedPageBreak/>
        <w:tab/>
      </w:r>
      <w:r>
        <w:rPr>
          <w:rStyle w:val="CharDefText"/>
        </w:rPr>
        <w:t>chief executive officer</w:t>
      </w:r>
      <w:r>
        <w:t xml:space="preserve"> means chief executive officer of the Department</w:t>
      </w:r>
      <w:del w:id="17" w:author="Master Repository Process" w:date="2022-06-24T16:26:00Z">
        <w:r>
          <w:delText xml:space="preserve"> of Agriculture</w:delText>
        </w:r>
        <w:r>
          <w:rPr>
            <w:vertAlign w:val="superscript"/>
          </w:rPr>
          <w:delText> 1</w:delText>
        </w:r>
      </w:del>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w:t>
      </w:r>
      <w:del w:id="18" w:author="Master Repository Process" w:date="2022-06-24T16:26:00Z">
        <w:r>
          <w:delText>appointed by the Governor under this Act</w:delText>
        </w:r>
      </w:del>
      <w:ins w:id="19" w:author="Master Repository Process" w:date="2022-06-24T16:26:00Z">
        <w:r>
          <w:t>established by section 9</w:t>
        </w:r>
      </w:ins>
      <w:r>
        <w:t>;</w:t>
      </w:r>
    </w:p>
    <w:p>
      <w:pPr>
        <w:pStyle w:val="Defstart"/>
        <w:spacing w:before="100"/>
      </w:pPr>
      <w:r>
        <w:rPr>
          <w:b/>
        </w:rPr>
        <w:tab/>
      </w:r>
      <w:r>
        <w:rPr>
          <w:rStyle w:val="CharDefText"/>
        </w:rPr>
        <w:t>Crown lands</w:t>
      </w:r>
      <w:r>
        <w:t xml:space="preserve"> includes any lands vested in or controlled by any public authority;</w:t>
      </w:r>
    </w:p>
    <w:p>
      <w:pPr>
        <w:pStyle w:val="Defstart"/>
        <w:rPr>
          <w:ins w:id="20" w:author="Master Repository Process" w:date="2022-06-24T16:26:00Z"/>
        </w:rPr>
      </w:pPr>
      <w:ins w:id="21" w:author="Master Repository Process" w:date="2022-06-24T16:26:00Z">
        <w:r>
          <w:tab/>
        </w:r>
        <w:r>
          <w:rPr>
            <w:rStyle w:val="CharDefText"/>
          </w:rPr>
          <w:t>Department</w:t>
        </w:r>
        <w:r>
          <w:t xml:space="preserve"> means the department of the Public Service principally assisting in the administration of this Act;</w:t>
        </w:r>
      </w:ins>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rPr>
          <w:del w:id="22" w:author="Master Repository Process" w:date="2022-06-24T16:26:00Z"/>
        </w:rPr>
      </w:pPr>
      <w:del w:id="23" w:author="Master Repository Process" w:date="2022-06-24T16:26:00Z">
        <w:r>
          <w:rPr>
            <w:b/>
          </w:rPr>
          <w:tab/>
        </w:r>
        <w:r>
          <w:rPr>
            <w:rStyle w:val="CharDefText"/>
          </w:rPr>
          <w:delText>Trust</w:delText>
        </w:r>
        <w:r>
          <w:delText xml:space="preserve"> means the Landcare Trust established by section 40;</w:delText>
        </w:r>
      </w:del>
    </w:p>
    <w:p>
      <w:pPr>
        <w:pStyle w:val="Defstart"/>
        <w:spacing w:before="100"/>
        <w:rPr>
          <w:del w:id="24" w:author="Master Repository Process" w:date="2022-06-24T16:26:00Z"/>
        </w:rPr>
      </w:pPr>
      <w:del w:id="25" w:author="Master Repository Process" w:date="2022-06-24T16:26:00Z">
        <w:r>
          <w:rPr>
            <w:b/>
          </w:rPr>
          <w:tab/>
        </w:r>
        <w:r>
          <w:rPr>
            <w:rStyle w:val="CharDefText"/>
          </w:rPr>
          <w:delText>Trust Account</w:delText>
        </w:r>
        <w:r>
          <w:delText xml:space="preserve"> means the Landcare Trust Account established under section 41B.</w:delText>
        </w:r>
      </w:del>
    </w:p>
    <w:p>
      <w:pPr>
        <w:pStyle w:val="Defstart"/>
        <w:rPr>
          <w:ins w:id="26" w:author="Master Repository Process" w:date="2022-06-24T16:26:00Z"/>
        </w:rPr>
      </w:pPr>
      <w:ins w:id="27" w:author="Master Repository Process" w:date="2022-06-24T16:26:00Z">
        <w:r>
          <w:tab/>
        </w:r>
        <w:r>
          <w:rPr>
            <w:rStyle w:val="CharDefText"/>
          </w:rPr>
          <w:t>unable to act</w:t>
        </w:r>
        <w:r>
          <w:t>, in relation to an office holder, includes being unable to act because the office holder is on leave, whether extended or not and whether for illness or not.</w:t>
        </w:r>
      </w:ins>
    </w:p>
    <w:p>
      <w:pPr>
        <w:pStyle w:val="Footnotesection"/>
        <w:keepLines w:val="0"/>
        <w:ind w:left="890" w:hanging="890"/>
      </w:pPr>
      <w:r>
        <w:tab/>
        <w:t>[Section 4 amended: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w:t>
      </w:r>
      <w:del w:id="28" w:author="Master Repository Process" w:date="2022-06-24T16:26:00Z">
        <w:r>
          <w:delText>200</w:delText>
        </w:r>
      </w:del>
      <w:ins w:id="29" w:author="Master Repository Process" w:date="2022-06-24T16:26:00Z">
        <w:r>
          <w:t>200; No. 19 of 2022 s. 4 and 19</w:t>
        </w:r>
      </w:ins>
      <w:r>
        <w:t>.]</w:t>
      </w:r>
    </w:p>
    <w:p>
      <w:pPr>
        <w:pStyle w:val="Heading5"/>
      </w:pPr>
      <w:bookmarkStart w:id="30" w:name="_Toc106895695"/>
      <w:bookmarkStart w:id="31" w:name="_Toc78374123"/>
      <w:r>
        <w:rPr>
          <w:rStyle w:val="CharSectno"/>
        </w:rPr>
        <w:t>4A</w:t>
      </w:r>
      <w:r>
        <w:t>.</w:t>
      </w:r>
      <w:r>
        <w:tab/>
        <w:t>Regulations and soil conservation notices do not apply to prevent commercial harvest of plantation products</w:t>
      </w:r>
      <w:bookmarkEnd w:id="30"/>
      <w:bookmarkEnd w:id="31"/>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No. 56 of 2003 s. 7.]</w:t>
      </w:r>
    </w:p>
    <w:p>
      <w:pPr>
        <w:pStyle w:val="Heading2"/>
      </w:pPr>
      <w:bookmarkStart w:id="32" w:name="_Toc106787647"/>
      <w:bookmarkStart w:id="33" w:name="_Toc106797168"/>
      <w:bookmarkStart w:id="34" w:name="_Toc106873051"/>
      <w:bookmarkStart w:id="35" w:name="_Toc106895696"/>
      <w:bookmarkStart w:id="36" w:name="_Toc78282825"/>
      <w:bookmarkStart w:id="37" w:name="_Toc78282916"/>
      <w:bookmarkStart w:id="38" w:name="_Toc78374124"/>
      <w:r>
        <w:rPr>
          <w:rStyle w:val="CharPartNo"/>
        </w:rPr>
        <w:t>Part II</w:t>
      </w:r>
      <w:r>
        <w:t> — </w:t>
      </w:r>
      <w:r>
        <w:rPr>
          <w:rStyle w:val="CharPartText"/>
        </w:rPr>
        <w:t>Administration</w:t>
      </w:r>
      <w:bookmarkEnd w:id="32"/>
      <w:bookmarkEnd w:id="33"/>
      <w:bookmarkEnd w:id="34"/>
      <w:bookmarkEnd w:id="35"/>
      <w:bookmarkEnd w:id="36"/>
      <w:bookmarkEnd w:id="37"/>
      <w:bookmarkEnd w:id="38"/>
    </w:p>
    <w:p>
      <w:pPr>
        <w:pStyle w:val="Heading3"/>
        <w:rPr>
          <w:ins w:id="39" w:author="Master Repository Process" w:date="2022-06-24T16:26:00Z"/>
        </w:rPr>
      </w:pPr>
      <w:bookmarkStart w:id="40" w:name="_Toc86670978"/>
      <w:bookmarkStart w:id="41" w:name="_Toc86671024"/>
      <w:bookmarkStart w:id="42" w:name="_Toc86671434"/>
      <w:bookmarkStart w:id="43" w:name="_Toc106302140"/>
      <w:bookmarkStart w:id="44" w:name="_Toc106302303"/>
      <w:bookmarkStart w:id="45" w:name="_Toc106797169"/>
      <w:bookmarkStart w:id="46" w:name="_Toc106873052"/>
      <w:bookmarkStart w:id="47" w:name="_Toc106895697"/>
      <w:ins w:id="48" w:author="Master Repository Process" w:date="2022-06-24T16:26:00Z">
        <w:r>
          <w:rPr>
            <w:rStyle w:val="CharDivNo"/>
          </w:rPr>
          <w:t>Division 1</w:t>
        </w:r>
        <w:r>
          <w:t> — </w:t>
        </w:r>
        <w:r>
          <w:rPr>
            <w:rStyle w:val="CharDivText"/>
          </w:rPr>
          <w:t>General</w:t>
        </w:r>
        <w:bookmarkEnd w:id="40"/>
        <w:bookmarkEnd w:id="41"/>
        <w:bookmarkEnd w:id="42"/>
        <w:bookmarkEnd w:id="43"/>
        <w:bookmarkEnd w:id="44"/>
        <w:bookmarkEnd w:id="45"/>
        <w:bookmarkEnd w:id="46"/>
        <w:bookmarkEnd w:id="47"/>
      </w:ins>
    </w:p>
    <w:p>
      <w:pPr>
        <w:pStyle w:val="Footnoteheading"/>
        <w:rPr>
          <w:ins w:id="49" w:author="Master Repository Process" w:date="2022-06-24T16:26:00Z"/>
        </w:rPr>
      </w:pPr>
      <w:ins w:id="50" w:author="Master Repository Process" w:date="2022-06-24T16:26:00Z">
        <w:r>
          <w:tab/>
          <w:t>[Heading inserted: No. 19 of 2022 s. 5.]</w:t>
        </w:r>
      </w:ins>
    </w:p>
    <w:p>
      <w:pPr>
        <w:pStyle w:val="Heading5"/>
        <w:rPr>
          <w:snapToGrid w:val="0"/>
        </w:rPr>
      </w:pPr>
      <w:bookmarkStart w:id="51" w:name="_Toc106895698"/>
      <w:bookmarkStart w:id="52" w:name="_Toc78374125"/>
      <w:r>
        <w:rPr>
          <w:rStyle w:val="CharSectno"/>
        </w:rPr>
        <w:t>5</w:t>
      </w:r>
      <w:r>
        <w:rPr>
          <w:snapToGrid w:val="0"/>
        </w:rPr>
        <w:t>.</w:t>
      </w:r>
      <w:r>
        <w:rPr>
          <w:snapToGrid w:val="0"/>
        </w:rPr>
        <w:tab/>
        <w:t>Administration of Act</w:t>
      </w:r>
      <w:bookmarkEnd w:id="51"/>
      <w:bookmarkEnd w:id="52"/>
    </w:p>
    <w:p>
      <w:pPr>
        <w:pStyle w:val="Subsection"/>
        <w:rPr>
          <w:snapToGrid w:val="0"/>
        </w:rPr>
      </w:pPr>
      <w:r>
        <w:rPr>
          <w:snapToGrid w:val="0"/>
        </w:rPr>
        <w:tab/>
        <w:t>(1)</w:t>
      </w:r>
      <w:r>
        <w:rPr>
          <w:snapToGrid w:val="0"/>
        </w:rPr>
        <w:tab/>
        <w:t>The Minister administering this Act shall be the Minister for Agriculture</w:t>
      </w:r>
      <w:del w:id="53" w:author="Master Repository Process" w:date="2022-06-24T16:26:00Z">
        <w:r>
          <w:rPr>
            <w:snapToGrid w:val="0"/>
            <w:vertAlign w:val="superscript"/>
          </w:rPr>
          <w:delText xml:space="preserve"> 2</w:delText>
        </w:r>
      </w:del>
      <w:ins w:id="54" w:author="Master Repository Process" w:date="2022-06-24T16:26:00Z">
        <w:r>
          <w:rPr>
            <w:snapToGrid w:val="0"/>
            <w:vertAlign w:val="superscript"/>
          </w:rPr>
          <w:t> 1</w:t>
        </w:r>
      </w:ins>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No. 42 of 1982 s. 8.]</w:t>
      </w:r>
    </w:p>
    <w:p>
      <w:pPr>
        <w:pStyle w:val="Heading5"/>
        <w:rPr>
          <w:snapToGrid w:val="0"/>
        </w:rPr>
      </w:pPr>
      <w:bookmarkStart w:id="55" w:name="_Toc106895699"/>
      <w:bookmarkStart w:id="56" w:name="_Toc78374126"/>
      <w:r>
        <w:rPr>
          <w:rStyle w:val="CharSectno"/>
        </w:rPr>
        <w:t>7</w:t>
      </w:r>
      <w:r>
        <w:rPr>
          <w:snapToGrid w:val="0"/>
        </w:rPr>
        <w:t>.</w:t>
      </w:r>
      <w:r>
        <w:rPr>
          <w:snapToGrid w:val="0"/>
        </w:rPr>
        <w:tab/>
        <w:t>Commissioner</w:t>
      </w:r>
      <w:bookmarkEnd w:id="55"/>
      <w:bookmarkEnd w:id="5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 xml:space="preserve">The Commissioner shall give effect to such directions as the Minister or the chief executive officer gives to </w:t>
      </w:r>
      <w:del w:id="57" w:author="Master Repository Process" w:date="2022-06-24T16:26:00Z">
        <w:r>
          <w:rPr>
            <w:snapToGrid w:val="0"/>
          </w:rPr>
          <w:delText>him</w:delText>
        </w:r>
      </w:del>
      <w:ins w:id="58" w:author="Master Repository Process" w:date="2022-06-24T16:26:00Z">
        <w:r>
          <w:t>the Commissioner</w:t>
        </w:r>
      </w:ins>
      <w:r>
        <w:rPr>
          <w:snapToGrid w:val="0"/>
        </w:rPr>
        <w:t xml:space="preserve"> from time to time with respect to </w:t>
      </w:r>
      <w:del w:id="59" w:author="Master Repository Process" w:date="2022-06-24T16:26:00Z">
        <w:r>
          <w:rPr>
            <w:snapToGrid w:val="0"/>
          </w:rPr>
          <w:delText>his</w:delText>
        </w:r>
      </w:del>
      <w:ins w:id="60" w:author="Master Repository Process" w:date="2022-06-24T16:26:00Z">
        <w:r>
          <w:t>the Commissioner’s</w:t>
        </w:r>
      </w:ins>
      <w:r>
        <w:rPr>
          <w:snapToGrid w:val="0"/>
        </w:rPr>
        <w:t xml:space="preserve"> functions, powers or duties under this Act, either generally or with respect to a particular matter.</w:t>
      </w:r>
    </w:p>
    <w:p>
      <w:pPr>
        <w:pStyle w:val="Subsection"/>
        <w:rPr>
          <w:snapToGrid w:val="0"/>
        </w:rPr>
      </w:pPr>
      <w:r>
        <w:rPr>
          <w:snapToGrid w:val="0"/>
        </w:rPr>
        <w:tab/>
        <w:t>(3)</w:t>
      </w:r>
      <w:r>
        <w:rPr>
          <w:snapToGrid w:val="0"/>
        </w:rPr>
        <w:tab/>
        <w:t xml:space="preserve">The Commissioner shall have and exercise such powers, functions and authorities and shall perform and carry out such duties as are or may be conferred or imposed upon </w:t>
      </w:r>
      <w:del w:id="61" w:author="Master Repository Process" w:date="2022-06-24T16:26:00Z">
        <w:r>
          <w:rPr>
            <w:snapToGrid w:val="0"/>
          </w:rPr>
          <w:delText>him</w:delText>
        </w:r>
      </w:del>
      <w:ins w:id="62" w:author="Master Repository Process" w:date="2022-06-24T16:26:00Z">
        <w:r>
          <w:t>the Commissioner</w:t>
        </w:r>
      </w:ins>
      <w:r>
        <w:rPr>
          <w:snapToGrid w:val="0"/>
        </w:rPr>
        <w:t xml:space="preserve">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w:t>
      </w:r>
      <w:r>
        <w:t xml:space="preserve"> </w:t>
      </w:r>
      <w:del w:id="63" w:author="Master Repository Process" w:date="2022-06-24T16:26:00Z">
        <w:r>
          <w:rPr>
            <w:snapToGrid w:val="0"/>
          </w:rPr>
          <w:delText>him</w:delText>
        </w:r>
      </w:del>
      <w:ins w:id="64" w:author="Master Repository Process" w:date="2022-06-24T16:26:00Z">
        <w:r>
          <w:t>the Commissioner</w:t>
        </w:r>
      </w:ins>
      <w:r>
        <w:rPr>
          <w:snapToGrid w:val="0"/>
        </w:rPr>
        <w:t xml:space="preserve">, delegate to a person any of </w:t>
      </w:r>
      <w:del w:id="65" w:author="Master Repository Process" w:date="2022-06-24T16:26:00Z">
        <w:r>
          <w:rPr>
            <w:snapToGrid w:val="0"/>
          </w:rPr>
          <w:delText>his</w:delText>
        </w:r>
      </w:del>
      <w:ins w:id="66" w:author="Master Repository Process" w:date="2022-06-24T16:26:00Z">
        <w:r>
          <w:t>the Commissioner’s</w:t>
        </w:r>
      </w:ins>
      <w:r>
        <w:rPr>
          <w:snapToGrid w:val="0"/>
        </w:rPr>
        <w:t xml:space="preserve">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 xml:space="preserve">The Commissioner may exercise a power or perform a duty notwithstanding that </w:t>
      </w:r>
      <w:del w:id="67" w:author="Master Repository Process" w:date="2022-06-24T16:26:00Z">
        <w:r>
          <w:rPr>
            <w:snapToGrid w:val="0"/>
          </w:rPr>
          <w:delText>he</w:delText>
        </w:r>
      </w:del>
      <w:ins w:id="68" w:author="Master Repository Process" w:date="2022-06-24T16:26:00Z">
        <w:r>
          <w:t>the Commissioner</w:t>
        </w:r>
      </w:ins>
      <w:r>
        <w:rPr>
          <w:snapToGrid w:val="0"/>
        </w:rPr>
        <w:t xml:space="preserve"> has delegated its exercise or performance under this section.</w:t>
      </w:r>
    </w:p>
    <w:p>
      <w:pPr>
        <w:pStyle w:val="Footnotesection"/>
      </w:pPr>
      <w:r>
        <w:tab/>
        <w:t>[Section 7 amended: No. 32 of 1955 s. 4; No. 42 of 1982 s. 9; No. 46 of 1988 s. 19; No. 91 of 1990 s. 5; No. 32 of 1994 s. </w:t>
      </w:r>
      <w:del w:id="69" w:author="Master Repository Process" w:date="2022-06-24T16:26:00Z">
        <w:r>
          <w:delText>3(2).]</w:delText>
        </w:r>
      </w:del>
      <w:ins w:id="70" w:author="Master Repository Process" w:date="2022-06-24T16:26:00Z">
        <w:r>
          <w:t>3(2); No. 19 of 2022 s. 17.]</w:t>
        </w:r>
      </w:ins>
    </w:p>
    <w:p>
      <w:pPr>
        <w:pStyle w:val="Heading5"/>
        <w:rPr>
          <w:snapToGrid w:val="0"/>
        </w:rPr>
      </w:pPr>
      <w:bookmarkStart w:id="71" w:name="_Toc106895700"/>
      <w:bookmarkStart w:id="72" w:name="_Toc78374127"/>
      <w:r>
        <w:rPr>
          <w:rStyle w:val="CharSectno"/>
        </w:rPr>
        <w:t>7A</w:t>
      </w:r>
      <w:r>
        <w:rPr>
          <w:snapToGrid w:val="0"/>
        </w:rPr>
        <w:t>.</w:t>
      </w:r>
      <w:r>
        <w:rPr>
          <w:snapToGrid w:val="0"/>
        </w:rPr>
        <w:tab/>
        <w:t>Deputy Commissioner</w:t>
      </w:r>
      <w:bookmarkEnd w:id="71"/>
      <w:bookmarkEnd w:id="7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 xml:space="preserve">Where the Commissioner is </w:t>
      </w:r>
      <w:del w:id="73" w:author="Master Repository Process" w:date="2022-06-24T16:26:00Z">
        <w:r>
          <w:rPr>
            <w:snapToGrid w:val="0"/>
          </w:rPr>
          <w:delText>absent or is temporarily incapable of fulfilling his duties</w:delText>
        </w:r>
      </w:del>
      <w:ins w:id="74" w:author="Master Repository Process" w:date="2022-06-24T16:26:00Z">
        <w:r>
          <w:t>unable to act</w:t>
        </w:r>
      </w:ins>
      <w:r>
        <w:t xml:space="preserve">, </w:t>
      </w:r>
      <w:r>
        <w:rPr>
          <w:snapToGrid w:val="0"/>
        </w:rPr>
        <w:t>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No. 40 of 1974 s. 4; amended: No. 42 of 1982 s. 10; No. 91 of 1990 s. 6; No. 32 of 1994 s. </w:t>
      </w:r>
      <w:del w:id="75" w:author="Master Repository Process" w:date="2022-06-24T16:26:00Z">
        <w:r>
          <w:delText>3(2).]</w:delText>
        </w:r>
      </w:del>
      <w:ins w:id="76" w:author="Master Repository Process" w:date="2022-06-24T16:26:00Z">
        <w:r>
          <w:t>3(2); No. 19 of 2022 s. 6.]</w:t>
        </w:r>
      </w:ins>
    </w:p>
    <w:p>
      <w:pPr>
        <w:pStyle w:val="Heading5"/>
        <w:rPr>
          <w:snapToGrid w:val="0"/>
        </w:rPr>
      </w:pPr>
      <w:bookmarkStart w:id="77" w:name="_Toc106895701"/>
      <w:bookmarkStart w:id="78" w:name="_Toc78374128"/>
      <w:r>
        <w:rPr>
          <w:rStyle w:val="CharSectno"/>
        </w:rPr>
        <w:t>8</w:t>
      </w:r>
      <w:r>
        <w:rPr>
          <w:snapToGrid w:val="0"/>
        </w:rPr>
        <w:t>.</w:t>
      </w:r>
      <w:r>
        <w:rPr>
          <w:snapToGrid w:val="0"/>
        </w:rPr>
        <w:tab/>
        <w:t>Officers and employees</w:t>
      </w:r>
      <w:bookmarkEnd w:id="77"/>
      <w:bookmarkEnd w:id="7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No. 42 of 1982 s. 11; No. 32 of 1994 s. 3(2).]</w:t>
      </w:r>
    </w:p>
    <w:p>
      <w:pPr>
        <w:pStyle w:val="Heading3"/>
      </w:pPr>
      <w:bookmarkStart w:id="79" w:name="_Toc86670981"/>
      <w:bookmarkStart w:id="80" w:name="_Toc86671027"/>
      <w:bookmarkStart w:id="81" w:name="_Toc86671437"/>
      <w:bookmarkStart w:id="82" w:name="_Toc106302143"/>
      <w:bookmarkStart w:id="83" w:name="_Toc106302306"/>
      <w:bookmarkStart w:id="84" w:name="_Toc106797174"/>
      <w:bookmarkStart w:id="85" w:name="_Toc106873057"/>
      <w:bookmarkStart w:id="86" w:name="_Toc106895702"/>
      <w:bookmarkStart w:id="87" w:name="_Toc78374129"/>
      <w:del w:id="88" w:author="Master Repository Process" w:date="2022-06-24T16:26:00Z">
        <w:r>
          <w:rPr>
            <w:rStyle w:val="CharSectno"/>
          </w:rPr>
          <w:delText>9</w:delText>
        </w:r>
        <w:r>
          <w:rPr>
            <w:snapToGrid w:val="0"/>
          </w:rPr>
          <w:delText>.</w:delText>
        </w:r>
        <w:r>
          <w:rPr>
            <w:snapToGrid w:val="0"/>
          </w:rPr>
          <w:tab/>
        </w:r>
      </w:del>
      <w:ins w:id="89" w:author="Master Repository Process" w:date="2022-06-24T16:26:00Z">
        <w:r>
          <w:rPr>
            <w:rStyle w:val="CharDivNo"/>
          </w:rPr>
          <w:t>Division 2</w:t>
        </w:r>
        <w:r>
          <w:t> — </w:t>
        </w:r>
      </w:ins>
      <w:r>
        <w:rPr>
          <w:rStyle w:val="CharDivText"/>
        </w:rPr>
        <w:t>Soil and Land Conservation Council</w:t>
      </w:r>
      <w:bookmarkEnd w:id="79"/>
      <w:bookmarkEnd w:id="80"/>
      <w:bookmarkEnd w:id="81"/>
      <w:bookmarkEnd w:id="82"/>
      <w:bookmarkEnd w:id="83"/>
      <w:bookmarkEnd w:id="84"/>
      <w:bookmarkEnd w:id="85"/>
      <w:bookmarkEnd w:id="86"/>
      <w:bookmarkEnd w:id="87"/>
    </w:p>
    <w:p>
      <w:pPr>
        <w:pStyle w:val="Footnoteheading"/>
        <w:rPr>
          <w:ins w:id="90" w:author="Master Repository Process" w:date="2022-06-24T16:26:00Z"/>
        </w:rPr>
      </w:pPr>
      <w:bookmarkStart w:id="91" w:name="_Toc86670982"/>
      <w:bookmarkStart w:id="92" w:name="_Toc86671028"/>
      <w:bookmarkStart w:id="93" w:name="_Toc86671438"/>
      <w:bookmarkStart w:id="94" w:name="_Toc106302144"/>
      <w:bookmarkStart w:id="95" w:name="_Toc106302307"/>
      <w:del w:id="96" w:author="Master Repository Process" w:date="2022-06-24T16:26:00Z">
        <w:r>
          <w:rPr>
            <w:snapToGrid w:val="0"/>
          </w:rPr>
          <w:tab/>
          <w:delText>(</w:delText>
        </w:r>
      </w:del>
      <w:ins w:id="97" w:author="Master Repository Process" w:date="2022-06-24T16:26:00Z">
        <w:r>
          <w:tab/>
          <w:t>[Heading inserted: No. 19 of 2022 s. 7.]</w:t>
        </w:r>
      </w:ins>
    </w:p>
    <w:p>
      <w:pPr>
        <w:pStyle w:val="Heading4"/>
        <w:rPr>
          <w:ins w:id="98" w:author="Master Repository Process" w:date="2022-06-24T16:26:00Z"/>
        </w:rPr>
      </w:pPr>
      <w:bookmarkStart w:id="99" w:name="_Toc106797175"/>
      <w:bookmarkStart w:id="100" w:name="_Toc106873058"/>
      <w:bookmarkStart w:id="101" w:name="_Toc106895703"/>
      <w:ins w:id="102" w:author="Master Repository Process" w:date="2022-06-24T16:26:00Z">
        <w:r>
          <w:t>Subdivision </w:t>
        </w:r>
      </w:ins>
      <w:r>
        <w:t>1</w:t>
      </w:r>
      <w:del w:id="103" w:author="Master Repository Process" w:date="2022-06-24T16:26:00Z">
        <w:r>
          <w:rPr>
            <w:snapToGrid w:val="0"/>
          </w:rPr>
          <w:delText>)</w:delText>
        </w:r>
        <w:r>
          <w:rPr>
            <w:snapToGrid w:val="0"/>
          </w:rPr>
          <w:tab/>
          <w:delText xml:space="preserve">There shall be a </w:delText>
        </w:r>
      </w:del>
      <w:ins w:id="104" w:author="Master Repository Process" w:date="2022-06-24T16:26:00Z">
        <w:r>
          <w:t> — </w:t>
        </w:r>
      </w:ins>
      <w:r>
        <w:t xml:space="preserve">Council </w:t>
      </w:r>
      <w:del w:id="105" w:author="Master Repository Process" w:date="2022-06-24T16:26:00Z">
        <w:r>
          <w:rPr>
            <w:snapToGrid w:val="0"/>
          </w:rPr>
          <w:delText xml:space="preserve">to be known as </w:delText>
        </w:r>
      </w:del>
      <w:ins w:id="106" w:author="Master Repository Process" w:date="2022-06-24T16:26:00Z">
        <w:r>
          <w:t>constituted</w:t>
        </w:r>
        <w:bookmarkEnd w:id="91"/>
        <w:bookmarkEnd w:id="92"/>
        <w:bookmarkEnd w:id="93"/>
        <w:bookmarkEnd w:id="94"/>
        <w:bookmarkEnd w:id="95"/>
        <w:bookmarkEnd w:id="99"/>
        <w:bookmarkEnd w:id="100"/>
        <w:bookmarkEnd w:id="101"/>
      </w:ins>
    </w:p>
    <w:p>
      <w:pPr>
        <w:pStyle w:val="Footnoteheading"/>
        <w:rPr>
          <w:ins w:id="107" w:author="Master Repository Process" w:date="2022-06-24T16:26:00Z"/>
        </w:rPr>
      </w:pPr>
      <w:ins w:id="108" w:author="Master Repository Process" w:date="2022-06-24T16:26:00Z">
        <w:r>
          <w:tab/>
          <w:t>[Heading inserted: No. 19 of 2022 s. 7.]</w:t>
        </w:r>
      </w:ins>
    </w:p>
    <w:p>
      <w:pPr>
        <w:pStyle w:val="Heading5"/>
        <w:rPr>
          <w:ins w:id="109" w:author="Master Repository Process" w:date="2022-06-24T16:26:00Z"/>
        </w:rPr>
      </w:pPr>
      <w:bookmarkStart w:id="110" w:name="_Toc106302309"/>
      <w:bookmarkStart w:id="111" w:name="_Toc106895704"/>
      <w:ins w:id="112" w:author="Master Repository Process" w:date="2022-06-24T16:26:00Z">
        <w:r>
          <w:rPr>
            <w:rStyle w:val="CharSectno"/>
          </w:rPr>
          <w:t>9</w:t>
        </w:r>
        <w:r>
          <w:t>.</w:t>
        </w:r>
        <w:r>
          <w:tab/>
          <w:t>Council established</w:t>
        </w:r>
        <w:bookmarkEnd w:id="110"/>
        <w:bookmarkEnd w:id="111"/>
      </w:ins>
    </w:p>
    <w:p>
      <w:pPr>
        <w:pStyle w:val="Subsection"/>
        <w:rPr>
          <w:ins w:id="113" w:author="Master Repository Process" w:date="2022-06-24T16:26:00Z"/>
        </w:rPr>
      </w:pPr>
      <w:ins w:id="114" w:author="Master Repository Process" w:date="2022-06-24T16:26:00Z">
        <w:r>
          <w:tab/>
        </w:r>
        <w:r>
          <w:tab/>
          <w:t xml:space="preserve">A body called </w:t>
        </w:r>
      </w:ins>
      <w:r>
        <w:t xml:space="preserve">the </w:t>
      </w:r>
      <w:del w:id="115" w:author="Master Repository Process" w:date="2022-06-24T16:26:00Z">
        <w:r>
          <w:rPr>
            <w:snapToGrid w:val="0"/>
          </w:rPr>
          <w:delText>“</w:delText>
        </w:r>
      </w:del>
      <w:r>
        <w:t>Soil and Land Conservation Council</w:t>
      </w:r>
      <w:del w:id="116" w:author="Master Repository Process" w:date="2022-06-24T16:26:00Z">
        <w:r>
          <w:rPr>
            <w:snapToGrid w:val="0"/>
          </w:rPr>
          <w:delText xml:space="preserve">” consisting of 11 </w:delText>
        </w:r>
      </w:del>
      <w:ins w:id="117" w:author="Master Repository Process" w:date="2022-06-24T16:26:00Z">
        <w:r>
          <w:t xml:space="preserve"> is established.</w:t>
        </w:r>
      </w:ins>
    </w:p>
    <w:p>
      <w:pPr>
        <w:pStyle w:val="Footnotesection"/>
        <w:rPr>
          <w:ins w:id="118" w:author="Master Repository Process" w:date="2022-06-24T16:26:00Z"/>
        </w:rPr>
      </w:pPr>
      <w:bookmarkStart w:id="119" w:name="_Toc106302310"/>
      <w:ins w:id="120" w:author="Master Repository Process" w:date="2022-06-24T16:26:00Z">
        <w:r>
          <w:tab/>
          <w:t>[Section 9 inserted: No. 19 of 2022 s. 8.]</w:t>
        </w:r>
      </w:ins>
    </w:p>
    <w:p>
      <w:pPr>
        <w:pStyle w:val="Heading5"/>
        <w:rPr>
          <w:ins w:id="121" w:author="Master Repository Process" w:date="2022-06-24T16:26:00Z"/>
        </w:rPr>
      </w:pPr>
      <w:bookmarkStart w:id="122" w:name="_Toc106895705"/>
      <w:ins w:id="123" w:author="Master Repository Process" w:date="2022-06-24T16:26:00Z">
        <w:r>
          <w:rPr>
            <w:rStyle w:val="CharSectno"/>
          </w:rPr>
          <w:t>9A</w:t>
        </w:r>
        <w:r>
          <w:t>.</w:t>
        </w:r>
        <w:r>
          <w:tab/>
          <w:t>Membership of Council</w:t>
        </w:r>
        <w:bookmarkEnd w:id="119"/>
        <w:bookmarkEnd w:id="122"/>
      </w:ins>
    </w:p>
    <w:p>
      <w:pPr>
        <w:pStyle w:val="Subsection"/>
        <w:rPr>
          <w:ins w:id="124" w:author="Master Repository Process" w:date="2022-06-24T16:26:00Z"/>
        </w:rPr>
      </w:pPr>
      <w:ins w:id="125" w:author="Master Repository Process" w:date="2022-06-24T16:26:00Z">
        <w:r>
          <w:tab/>
          <w:t>(1)</w:t>
        </w:r>
        <w:r>
          <w:tab/>
          <w:t>The Council consists of up to 10 </w:t>
        </w:r>
      </w:ins>
      <w:r>
        <w:t>members</w:t>
      </w:r>
      <w:ins w:id="126" w:author="Master Repository Process" w:date="2022-06-24T16:26:00Z">
        <w:r>
          <w:t>.</w:t>
        </w:r>
      </w:ins>
    </w:p>
    <w:p>
      <w:pPr>
        <w:pStyle w:val="Subsection"/>
        <w:rPr>
          <w:ins w:id="127" w:author="Master Repository Process" w:date="2022-06-24T16:26:00Z"/>
        </w:rPr>
      </w:pPr>
      <w:ins w:id="128" w:author="Master Repository Process" w:date="2022-06-24T16:26:00Z">
        <w:r>
          <w:tab/>
          <w:t>(2)</w:t>
        </w:r>
        <w:r>
          <w:tab/>
          <w:t>The Commissioner is a member of the Council.</w:t>
        </w:r>
      </w:ins>
    </w:p>
    <w:p>
      <w:pPr>
        <w:pStyle w:val="Subsection"/>
        <w:rPr>
          <w:ins w:id="129" w:author="Master Repository Process" w:date="2022-06-24T16:26:00Z"/>
        </w:rPr>
      </w:pPr>
      <w:ins w:id="130" w:author="Master Repository Process" w:date="2022-06-24T16:26:00Z">
        <w:r>
          <w:tab/>
          <w:t>(3)</w:t>
        </w:r>
        <w:r>
          <w:tab/>
          <w:t>The Minister may appoint up to 9 members.</w:t>
        </w:r>
      </w:ins>
    </w:p>
    <w:p>
      <w:pPr>
        <w:pStyle w:val="Subsection"/>
        <w:rPr>
          <w:ins w:id="131" w:author="Master Repository Process" w:date="2022-06-24T16:26:00Z"/>
        </w:rPr>
      </w:pPr>
      <w:ins w:id="132" w:author="Master Repository Process" w:date="2022-06-24T16:26:00Z">
        <w:r>
          <w:tab/>
          <w:t>(4)</w:t>
        </w:r>
        <w:r>
          <w:tab/>
          <w:t>The Minister must ensure that the Council members have, between them, expertise or experience in the following —</w:t>
        </w:r>
      </w:ins>
    </w:p>
    <w:p>
      <w:pPr>
        <w:pStyle w:val="Indenta"/>
        <w:rPr>
          <w:ins w:id="133" w:author="Master Repository Process" w:date="2022-06-24T16:26:00Z"/>
        </w:rPr>
      </w:pPr>
      <w:ins w:id="134" w:author="Master Repository Process" w:date="2022-06-24T16:26:00Z">
        <w:r>
          <w:tab/>
          <w:t>(a)</w:t>
        </w:r>
        <w:r>
          <w:tab/>
          <w:t>agricultural production;</w:t>
        </w:r>
      </w:ins>
    </w:p>
    <w:p>
      <w:pPr>
        <w:pStyle w:val="Indenta"/>
        <w:rPr>
          <w:ins w:id="135" w:author="Master Repository Process" w:date="2022-06-24T16:26:00Z"/>
        </w:rPr>
      </w:pPr>
      <w:ins w:id="136" w:author="Master Repository Process" w:date="2022-06-24T16:26:00Z">
        <w:r>
          <w:tab/>
          <w:t>(b)</w:t>
        </w:r>
        <w:r>
          <w:tab/>
          <w:t>environmental conservation;</w:t>
        </w:r>
      </w:ins>
    </w:p>
    <w:p>
      <w:pPr>
        <w:pStyle w:val="Indenta"/>
        <w:rPr>
          <w:ins w:id="137" w:author="Master Repository Process" w:date="2022-06-24T16:26:00Z"/>
        </w:rPr>
      </w:pPr>
      <w:ins w:id="138" w:author="Master Repository Process" w:date="2022-06-24T16:26:00Z">
        <w:r>
          <w:tab/>
          <w:t>(c)</w:t>
        </w:r>
        <w:r>
          <w:tab/>
          <w:t>land management;</w:t>
        </w:r>
      </w:ins>
    </w:p>
    <w:p>
      <w:pPr>
        <w:pStyle w:val="Indenta"/>
        <w:rPr>
          <w:ins w:id="139" w:author="Master Repository Process" w:date="2022-06-24T16:26:00Z"/>
        </w:rPr>
      </w:pPr>
      <w:ins w:id="140" w:author="Master Repository Process" w:date="2022-06-24T16:26:00Z">
        <w:r>
          <w:tab/>
          <w:t>(d)</w:t>
        </w:r>
        <w:r>
          <w:tab/>
          <w:t>local government and planning;</w:t>
        </w:r>
      </w:ins>
    </w:p>
    <w:p>
      <w:pPr>
        <w:pStyle w:val="Indenta"/>
        <w:rPr>
          <w:ins w:id="141" w:author="Master Repository Process" w:date="2022-06-24T16:26:00Z"/>
        </w:rPr>
      </w:pPr>
      <w:ins w:id="142" w:author="Master Repository Process" w:date="2022-06-24T16:26:00Z">
        <w:r>
          <w:tab/>
          <w:t>(e)</w:t>
        </w:r>
        <w:r>
          <w:tab/>
          <w:t>management of pastoral land;</w:t>
        </w:r>
      </w:ins>
    </w:p>
    <w:p>
      <w:pPr>
        <w:pStyle w:val="Indenta"/>
        <w:rPr>
          <w:ins w:id="143" w:author="Master Repository Process" w:date="2022-06-24T16:26:00Z"/>
        </w:rPr>
      </w:pPr>
      <w:ins w:id="144" w:author="Master Repository Process" w:date="2022-06-24T16:26:00Z">
        <w:r>
          <w:tab/>
          <w:t>(f)</w:t>
        </w:r>
        <w:r>
          <w:tab/>
          <w:t xml:space="preserve">soil conservation; </w:t>
        </w:r>
      </w:ins>
    </w:p>
    <w:p>
      <w:pPr>
        <w:pStyle w:val="Indenta"/>
        <w:rPr>
          <w:ins w:id="145" w:author="Master Repository Process" w:date="2022-06-24T16:26:00Z"/>
        </w:rPr>
      </w:pPr>
      <w:ins w:id="146" w:author="Master Repository Process" w:date="2022-06-24T16:26:00Z">
        <w:r>
          <w:tab/>
          <w:t>(g)</w:t>
        </w:r>
        <w:r>
          <w:tab/>
          <w:t>soil science.</w:t>
        </w:r>
      </w:ins>
    </w:p>
    <w:p>
      <w:pPr>
        <w:pStyle w:val="Footnotesection"/>
        <w:rPr>
          <w:ins w:id="147" w:author="Master Repository Process" w:date="2022-06-24T16:26:00Z"/>
        </w:rPr>
      </w:pPr>
      <w:bookmarkStart w:id="148" w:name="_Toc106302311"/>
      <w:ins w:id="149" w:author="Master Repository Process" w:date="2022-06-24T16:26:00Z">
        <w:r>
          <w:tab/>
          <w:t>[Section 9A inserted: No. 19 of 2022 s. 8.]</w:t>
        </w:r>
      </w:ins>
    </w:p>
    <w:p>
      <w:pPr>
        <w:pStyle w:val="Heading5"/>
        <w:rPr>
          <w:ins w:id="150" w:author="Master Repository Process" w:date="2022-06-24T16:26:00Z"/>
        </w:rPr>
      </w:pPr>
      <w:bookmarkStart w:id="151" w:name="_Toc106895706"/>
      <w:ins w:id="152" w:author="Master Repository Process" w:date="2022-06-24T16:26:00Z">
        <w:r>
          <w:rPr>
            <w:rStyle w:val="CharSectno"/>
          </w:rPr>
          <w:t>9B</w:t>
        </w:r>
        <w:r>
          <w:t>.</w:t>
        </w:r>
        <w:r>
          <w:tab/>
          <w:t>Chairperson and deputy chairperson</w:t>
        </w:r>
        <w:bookmarkEnd w:id="148"/>
        <w:bookmarkEnd w:id="151"/>
      </w:ins>
    </w:p>
    <w:p>
      <w:pPr>
        <w:pStyle w:val="Subsection"/>
        <w:rPr>
          <w:ins w:id="153" w:author="Master Repository Process" w:date="2022-06-24T16:26:00Z"/>
        </w:rPr>
      </w:pPr>
      <w:ins w:id="154" w:author="Master Repository Process" w:date="2022-06-24T16:26:00Z">
        <w:r>
          <w:tab/>
          <w:t>(1)</w:t>
        </w:r>
        <w:r>
          <w:tab/>
          <w:t xml:space="preserve">The Minister must designate a Council member to be the chairperson of the Council and another to be the deputy chairperson of the Council. </w:t>
        </w:r>
      </w:ins>
    </w:p>
    <w:p>
      <w:pPr>
        <w:pStyle w:val="Subsection"/>
        <w:rPr>
          <w:ins w:id="155" w:author="Master Repository Process" w:date="2022-06-24T16:26:00Z"/>
        </w:rPr>
      </w:pPr>
      <w:ins w:id="156" w:author="Master Repository Process" w:date="2022-06-24T16:26:00Z">
        <w:r>
          <w:tab/>
          <w:t>(2)</w:t>
        </w:r>
        <w:r>
          <w:tab/>
          <w:t>If the chairperson is unable to act or the position of chairperson is vacant, the deputy chairperson must act in the chairperson’s place.</w:t>
        </w:r>
      </w:ins>
    </w:p>
    <w:p>
      <w:pPr>
        <w:pStyle w:val="Subsection"/>
        <w:rPr>
          <w:ins w:id="157" w:author="Master Repository Process" w:date="2022-06-24T16:26:00Z"/>
        </w:rPr>
      </w:pPr>
      <w:ins w:id="158" w:author="Master Repository Process" w:date="2022-06-24T16:26:00Z">
        <w:r>
          <w:tab/>
          <w:t>(3)</w:t>
        </w:r>
        <w:r>
          <w:tab/>
          <w:t>An act or omission of the deputy chairperson acting in the chairperson’s place cannot be questioned on the ground that the occasion for acting had not arisen or had ceased.</w:t>
        </w:r>
      </w:ins>
    </w:p>
    <w:p>
      <w:pPr>
        <w:pStyle w:val="Footnotesection"/>
        <w:rPr>
          <w:ins w:id="159" w:author="Master Repository Process" w:date="2022-06-24T16:26:00Z"/>
        </w:rPr>
      </w:pPr>
      <w:bookmarkStart w:id="160" w:name="_Toc106302312"/>
      <w:ins w:id="161" w:author="Master Repository Process" w:date="2022-06-24T16:26:00Z">
        <w:r>
          <w:tab/>
          <w:t>[Section 9B inserted: No. 19 of 2022 s. 8.]</w:t>
        </w:r>
      </w:ins>
    </w:p>
    <w:p>
      <w:pPr>
        <w:pStyle w:val="Heading5"/>
        <w:rPr>
          <w:ins w:id="162" w:author="Master Repository Process" w:date="2022-06-24T16:26:00Z"/>
        </w:rPr>
      </w:pPr>
      <w:bookmarkStart w:id="163" w:name="_Toc106895707"/>
      <w:ins w:id="164" w:author="Master Repository Process" w:date="2022-06-24T16:26:00Z">
        <w:r>
          <w:rPr>
            <w:rStyle w:val="CharSectno"/>
          </w:rPr>
          <w:t>9C</w:t>
        </w:r>
        <w:r>
          <w:t>.</w:t>
        </w:r>
        <w:r>
          <w:tab/>
          <w:t>Terms and conditions of appointment</w:t>
        </w:r>
        <w:bookmarkEnd w:id="160"/>
        <w:bookmarkEnd w:id="163"/>
      </w:ins>
    </w:p>
    <w:p>
      <w:pPr>
        <w:pStyle w:val="Subsection"/>
        <w:keepNext/>
      </w:pPr>
      <w:ins w:id="165" w:author="Master Repository Process" w:date="2022-06-24T16:26:00Z">
        <w:r>
          <w:tab/>
          <w:t>(1)</w:t>
        </w:r>
        <w:r>
          <w:tab/>
          <w:t>An</w:t>
        </w:r>
      </w:ins>
      <w:r>
        <w:t xml:space="preserve"> appointed </w:t>
      </w:r>
      <w:del w:id="166" w:author="Master Repository Process" w:date="2022-06-24T16:26:00Z">
        <w:r>
          <w:rPr>
            <w:snapToGrid w:val="0"/>
          </w:rPr>
          <w:delText>by the Governor on the nomination of the Minister.</w:delText>
        </w:r>
      </w:del>
      <w:ins w:id="167" w:author="Master Repository Process" w:date="2022-06-24T16:26:00Z">
        <w:r>
          <w:t xml:space="preserve">Council member — </w:t>
        </w:r>
      </w:ins>
    </w:p>
    <w:p>
      <w:pPr>
        <w:pStyle w:val="Subsection"/>
        <w:rPr>
          <w:del w:id="168" w:author="Master Repository Process" w:date="2022-06-24T16:26:00Z"/>
          <w:snapToGrid w:val="0"/>
        </w:rPr>
      </w:pPr>
      <w:del w:id="169" w:author="Master Repository Process" w:date="2022-06-24T16:26:00Z">
        <w:r>
          <w:rPr>
            <w:snapToGrid w:val="0"/>
          </w:rPr>
          <w:tab/>
          <w:delText>(2)</w:delText>
        </w:r>
        <w:r>
          <w:rPr>
            <w:snapToGrid w:val="0"/>
          </w:rPr>
          <w:tab/>
          <w:delText>Of such members —</w:delText>
        </w:r>
      </w:del>
    </w:p>
    <w:p>
      <w:pPr>
        <w:pStyle w:val="Indenta"/>
        <w:spacing w:before="100"/>
        <w:rPr>
          <w:del w:id="170" w:author="Master Repository Process" w:date="2022-06-24T16:26:00Z"/>
          <w:snapToGrid w:val="0"/>
        </w:rPr>
      </w:pPr>
      <w:r>
        <w:tab/>
        <w:t>(a)</w:t>
      </w:r>
      <w:r>
        <w:tab/>
      </w:r>
      <w:del w:id="171" w:author="Master Repository Process" w:date="2022-06-24T16:26:00Z">
        <w:r>
          <w:rPr>
            <w:snapToGrid w:val="0"/>
          </w:rPr>
          <w:delText xml:space="preserve">one shall be the Commissioner </w:delText>
        </w:r>
        <w:r>
          <w:rPr>
            <w:i/>
            <w:snapToGrid w:val="0"/>
          </w:rPr>
          <w:delText>ex officio</w:delText>
        </w:r>
        <w:r>
          <w:rPr>
            <w:snapToGrid w:val="0"/>
          </w:rPr>
          <w:delText>;</w:delText>
        </w:r>
      </w:del>
    </w:p>
    <w:p>
      <w:pPr>
        <w:pStyle w:val="Indenta"/>
        <w:spacing w:before="100"/>
        <w:rPr>
          <w:del w:id="172" w:author="Master Repository Process" w:date="2022-06-24T16:26:00Z"/>
          <w:snapToGrid w:val="0"/>
        </w:rPr>
      </w:pPr>
      <w:del w:id="173" w:author="Master Repository Process" w:date="2022-06-24T16:26:00Z">
        <w:r>
          <w:rPr>
            <w:snapToGrid w:val="0"/>
          </w:rPr>
          <w:tab/>
          <w:delText>(b)</w:delText>
        </w:r>
        <w:r>
          <w:rPr>
            <w:snapToGrid w:val="0"/>
          </w:rPr>
          <w:tab/>
          <w:delText>one shall be a person who is an officer of the Public Service of the State and is employed in the Department of Agriculture</w:delText>
        </w:r>
        <w:r>
          <w:rPr>
            <w:snapToGrid w:val="0"/>
            <w:vertAlign w:val="superscript"/>
          </w:rPr>
          <w:delText> 1</w:delText>
        </w:r>
        <w:r>
          <w:rPr>
            <w:snapToGrid w:val="0"/>
          </w:rPr>
          <w:delText>;</w:delText>
        </w:r>
      </w:del>
    </w:p>
    <w:p>
      <w:pPr>
        <w:pStyle w:val="Indenta"/>
        <w:spacing w:before="100"/>
        <w:rPr>
          <w:del w:id="174" w:author="Master Repository Process" w:date="2022-06-24T16:26:00Z"/>
          <w:snapToGrid w:val="0"/>
        </w:rPr>
      </w:pPr>
      <w:del w:id="175" w:author="Master Repository Process" w:date="2022-06-24T16:26:00Z">
        <w:r>
          <w:rPr>
            <w:snapToGrid w:val="0"/>
          </w:rPr>
          <w:tab/>
          <w:delText>(c)</w:delText>
        </w:r>
        <w:r>
          <w:rPr>
            <w:snapToGrid w:val="0"/>
          </w:rPr>
          <w:tab/>
          <w:delText xml:space="preserve">3, not including the member mentioned in paragraph (b), shall be persons each of whom is an officer of the Public Service of the State or an officer of the Commissioner of Main Roads appointed under the </w:delText>
        </w:r>
        <w:r>
          <w:rPr>
            <w:i/>
            <w:snapToGrid w:val="0"/>
          </w:rPr>
          <w:delText>Main Roads Act 1930</w:delText>
        </w:r>
        <w:r>
          <w:rPr>
            <w:snapToGrid w:val="0"/>
          </w:rPr>
          <w:delText>;</w:delText>
        </w:r>
      </w:del>
    </w:p>
    <w:p>
      <w:pPr>
        <w:pStyle w:val="Indenta"/>
        <w:keepNext/>
        <w:keepLines/>
        <w:rPr>
          <w:del w:id="176" w:author="Master Repository Process" w:date="2022-06-24T16:26:00Z"/>
          <w:snapToGrid w:val="0"/>
        </w:rPr>
      </w:pPr>
      <w:del w:id="177" w:author="Master Repository Process" w:date="2022-06-24T16:26:00Z">
        <w:r>
          <w:rPr>
            <w:snapToGrid w:val="0"/>
          </w:rPr>
          <w:tab/>
          <w:delText>(d)</w:delText>
        </w:r>
        <w:r>
          <w:rPr>
            <w:snapToGrid w:val="0"/>
          </w:rPr>
          <w:tab/>
          <w:delText xml:space="preserve">one shall be a person nominated on the recommendation of the </w:delText>
        </w:r>
        <w:r>
          <w:delText>Western Australian Local Government Association</w:delText>
        </w:r>
        <w:r>
          <w:rPr>
            <w:snapToGrid w:val="0"/>
          </w:rPr>
          <w:delText xml:space="preserve"> or, in default of any such recommendation, by the Minister personally as a representative of the interests of local governments;</w:delText>
        </w:r>
      </w:del>
    </w:p>
    <w:p>
      <w:pPr>
        <w:pStyle w:val="Indenta"/>
        <w:rPr>
          <w:del w:id="178" w:author="Master Repository Process" w:date="2022-06-24T16:26:00Z"/>
          <w:snapToGrid w:val="0"/>
        </w:rPr>
      </w:pPr>
      <w:del w:id="179" w:author="Master Repository Process" w:date="2022-06-24T16:26:00Z">
        <w:r>
          <w:rPr>
            <w:snapToGrid w:val="0"/>
          </w:rPr>
          <w:tab/>
          <w:delText>(e)</w:delText>
        </w:r>
        <w:r>
          <w:rPr>
            <w:snapToGrid w:val="0"/>
          </w:rPr>
          <w:tab/>
          <w:delText xml:space="preserve">subject to subsection (2b)(b), one shall be a person nominated by the Minister from a panel of the names of persons eligible and willing to act as members, submitted to the Minister </w:delText>
        </w:r>
      </w:del>
      <w:ins w:id="180" w:author="Master Repository Process" w:date="2022-06-24T16:26:00Z">
        <w:r>
          <w:t xml:space="preserve">holds office </w:t>
        </w:r>
      </w:ins>
      <w:r>
        <w:t xml:space="preserve">for the </w:t>
      </w:r>
      <w:del w:id="181" w:author="Master Repository Process" w:date="2022-06-24T16:26:00Z">
        <w:r>
          <w:rPr>
            <w:snapToGrid w:val="0"/>
          </w:rPr>
          <w:delText>purpose by the body known as the Western Australian Farmers Federation (Inc.) in accordance with a request made pursuant to subsection (2a);</w:delText>
        </w:r>
      </w:del>
    </w:p>
    <w:p>
      <w:pPr>
        <w:pStyle w:val="Indenta"/>
        <w:rPr>
          <w:del w:id="182" w:author="Master Repository Process" w:date="2022-06-24T16:26:00Z"/>
          <w:snapToGrid w:val="0"/>
        </w:rPr>
      </w:pPr>
      <w:del w:id="183" w:author="Master Repository Process" w:date="2022-06-24T16:26:00Z">
        <w:r>
          <w:rPr>
            <w:snapToGrid w:val="0"/>
          </w:rPr>
          <w:tab/>
          <w:delText>(f)</w:delText>
        </w:r>
        <w:r>
          <w:rPr>
            <w:snapToGrid w:val="0"/>
          </w:rPr>
          <w:tab/>
          <w:delTex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delText>
        </w:r>
      </w:del>
    </w:p>
    <w:p>
      <w:pPr>
        <w:pStyle w:val="Indenta"/>
        <w:rPr>
          <w:del w:id="184" w:author="Master Repository Process" w:date="2022-06-24T16:26:00Z"/>
          <w:snapToGrid w:val="0"/>
        </w:rPr>
      </w:pPr>
      <w:del w:id="185" w:author="Master Repository Process" w:date="2022-06-24T16:26:00Z">
        <w:r>
          <w:rPr>
            <w:snapToGrid w:val="0"/>
          </w:rPr>
          <w:tab/>
          <w:delText>(fa)</w:delText>
        </w:r>
        <w:r>
          <w:rPr>
            <w:snapToGrid w:val="0"/>
          </w:rPr>
          <w:tab/>
          <w:delText>one shall be a person nominated by the Minister after consultation with such voluntary conservation organizations as he thinks fit;</w:delText>
        </w:r>
      </w:del>
    </w:p>
    <w:p>
      <w:pPr>
        <w:pStyle w:val="Indenta"/>
        <w:rPr>
          <w:del w:id="186" w:author="Master Repository Process" w:date="2022-06-24T16:26:00Z"/>
          <w:snapToGrid w:val="0"/>
        </w:rPr>
      </w:pPr>
      <w:del w:id="187" w:author="Master Repository Process" w:date="2022-06-24T16:26:00Z">
        <w:r>
          <w:rPr>
            <w:snapToGrid w:val="0"/>
          </w:rPr>
          <w:tab/>
          <w:delText>(g)</w:delText>
        </w:r>
        <w:r>
          <w:rPr>
            <w:snapToGrid w:val="0"/>
          </w:rPr>
          <w:tab/>
          <w:delText>2 shall be persons actively engaged in agricultural, horticultural or pastoral pursuits.</w:delText>
        </w:r>
      </w:del>
    </w:p>
    <w:p>
      <w:pPr>
        <w:pStyle w:val="Subsection"/>
        <w:spacing w:before="120"/>
        <w:rPr>
          <w:del w:id="188" w:author="Master Repository Process" w:date="2022-06-24T16:26:00Z"/>
          <w:snapToGrid w:val="0"/>
        </w:rPr>
      </w:pPr>
      <w:del w:id="189" w:author="Master Repository Process" w:date="2022-06-24T16:26:00Z">
        <w:r>
          <w:rPr>
            <w:snapToGrid w:val="0"/>
          </w:rPr>
          <w:tab/>
          <w:delText>(2a)</w:delText>
        </w:r>
        <w:r>
          <w:rPr>
            <w:snapToGrid w:val="0"/>
          </w:rPr>
          <w:tab/>
          <w:delTex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delText>
        </w:r>
      </w:del>
    </w:p>
    <w:p>
      <w:pPr>
        <w:pStyle w:val="Subsection"/>
        <w:spacing w:before="120"/>
        <w:rPr>
          <w:del w:id="190" w:author="Master Repository Process" w:date="2022-06-24T16:26:00Z"/>
          <w:snapToGrid w:val="0"/>
        </w:rPr>
      </w:pPr>
      <w:del w:id="191" w:author="Master Repository Process" w:date="2022-06-24T16:26:00Z">
        <w:r>
          <w:rPr>
            <w:snapToGrid w:val="0"/>
          </w:rPr>
          <w:tab/>
          <w:delText>(2b)</w:delText>
        </w:r>
        <w:r>
          <w:rPr>
            <w:snapToGrid w:val="0"/>
          </w:rPr>
          <w:tab/>
          <w:delText>Where a body has been requested, pursuant to subsection (2a), to submit a panel of not fewer than 3 names to the Minister, the Minister —</w:delText>
        </w:r>
      </w:del>
    </w:p>
    <w:p>
      <w:pPr>
        <w:pStyle w:val="Indenta"/>
        <w:rPr>
          <w:del w:id="192" w:author="Master Repository Process" w:date="2022-06-24T16:26:00Z"/>
          <w:snapToGrid w:val="0"/>
        </w:rPr>
      </w:pPr>
      <w:del w:id="193" w:author="Master Repository Process" w:date="2022-06-24T16:26:00Z">
        <w:r>
          <w:rPr>
            <w:snapToGrid w:val="0"/>
          </w:rPr>
          <w:tab/>
          <w:delText>(a)</w:delText>
        </w:r>
        <w:r>
          <w:rPr>
            <w:snapToGrid w:val="0"/>
          </w:rPr>
          <w:tab/>
          <w:delText>shall, if such a panel is submitted to him within 60 days of the body receiving the request, nominate one of the persons whose names appear on the panel for appointment to the office of member; and</w:delText>
        </w:r>
      </w:del>
    </w:p>
    <w:p>
      <w:pPr>
        <w:pStyle w:val="Indenta"/>
        <w:rPr>
          <w:del w:id="194" w:author="Master Repository Process" w:date="2022-06-24T16:26:00Z"/>
          <w:snapToGrid w:val="0"/>
        </w:rPr>
      </w:pPr>
      <w:del w:id="195" w:author="Master Repository Process" w:date="2022-06-24T16:26:00Z">
        <w:r>
          <w:rPr>
            <w:snapToGrid w:val="0"/>
          </w:rPr>
          <w:tab/>
          <w:delText>(b)</w:delText>
        </w:r>
        <w:r>
          <w:rPr>
            <w:snapToGrid w:val="0"/>
          </w:rPr>
          <w:tab/>
          <w:delText>may, if default is made within that time in submitting such a panel to him, nominate for appointment to the office of member such person as he thinks fit, and any person so nominated may be appointed as if he had been nominated in accordance with paragraph (a).</w:delText>
        </w:r>
      </w:del>
    </w:p>
    <w:p>
      <w:pPr>
        <w:pStyle w:val="Subsection"/>
        <w:rPr>
          <w:del w:id="196" w:author="Master Repository Process" w:date="2022-06-24T16:26:00Z"/>
          <w:snapToGrid w:val="0"/>
        </w:rPr>
      </w:pPr>
      <w:del w:id="197" w:author="Master Repository Process" w:date="2022-06-24T16:26:00Z">
        <w:r>
          <w:rPr>
            <w:snapToGrid w:val="0"/>
          </w:rPr>
          <w:tab/>
          <w:delText>(3)</w:delText>
        </w:r>
        <w:r>
          <w:rPr>
            <w:snapToGrid w:val="0"/>
          </w:rPr>
          <w:tab/>
          <w:delText>As far as may be practicable the persons nominated for appointment shall be persons who have a general or special knowledge of soil conservation problems.</w:delText>
        </w:r>
      </w:del>
    </w:p>
    <w:p>
      <w:pPr>
        <w:pStyle w:val="Subsection"/>
        <w:rPr>
          <w:del w:id="198" w:author="Master Repository Process" w:date="2022-06-24T16:26:00Z"/>
          <w:snapToGrid w:val="0"/>
        </w:rPr>
      </w:pPr>
      <w:del w:id="199" w:author="Master Repository Process" w:date="2022-06-24T16:26:00Z">
        <w:r>
          <w:rPr>
            <w:snapToGrid w:val="0"/>
          </w:rPr>
          <w:tab/>
          <w:delText>(4)</w:delText>
        </w:r>
        <w:r>
          <w:rPr>
            <w:snapToGrid w:val="0"/>
          </w:rPr>
          <w:tab/>
          <w:delText>The Governor shall appoint one of the members of the Council (other than the Commissioner) to be the Chairperson thereof and one other of such members to be the Deputy Chairperson.</w:delText>
        </w:r>
      </w:del>
    </w:p>
    <w:p>
      <w:pPr>
        <w:pStyle w:val="Indenta"/>
        <w:rPr>
          <w:ins w:id="200" w:author="Master Repository Process" w:date="2022-06-24T16:26:00Z"/>
        </w:rPr>
      </w:pPr>
      <w:del w:id="201" w:author="Master Repository Process" w:date="2022-06-24T16:26:00Z">
        <w:r>
          <w:rPr>
            <w:snapToGrid w:val="0"/>
          </w:rPr>
          <w:tab/>
          <w:delText>(5)</w:delText>
        </w:r>
        <w:r>
          <w:rPr>
            <w:snapToGrid w:val="0"/>
          </w:rPr>
          <w:tab/>
          <w:delText xml:space="preserve">Subject to this Act, every member of the Council (other than the </w:delText>
        </w:r>
        <w:r>
          <w:rPr>
            <w:i/>
            <w:snapToGrid w:val="0"/>
          </w:rPr>
          <w:delText>ex officio</w:delText>
        </w:r>
        <w:r>
          <w:rPr>
            <w:snapToGrid w:val="0"/>
          </w:rPr>
          <w:delText xml:space="preserve"> member) shall hold office for a term not </w:delText>
        </w:r>
      </w:del>
      <w:ins w:id="202" w:author="Master Repository Process" w:date="2022-06-24T16:26:00Z">
        <w:r>
          <w:t xml:space="preserve">period, not </w:t>
        </w:r>
      </w:ins>
      <w:r>
        <w:t xml:space="preserve">exceeding </w:t>
      </w:r>
      <w:del w:id="203" w:author="Master Repository Process" w:date="2022-06-24T16:26:00Z">
        <w:r>
          <w:rPr>
            <w:snapToGrid w:val="0"/>
          </w:rPr>
          <w:delText>5</w:delText>
        </w:r>
      </w:del>
      <w:ins w:id="204" w:author="Master Repository Process" w:date="2022-06-24T16:26:00Z">
        <w:r>
          <w:t>3</w:t>
        </w:r>
      </w:ins>
      <w:r>
        <w:t xml:space="preserve"> years, </w:t>
      </w:r>
      <w:del w:id="205" w:author="Master Repository Process" w:date="2022-06-24T16:26:00Z">
        <w:r>
          <w:rPr>
            <w:snapToGrid w:val="0"/>
          </w:rPr>
          <w:delText xml:space="preserve">and subject to the </w:delText>
        </w:r>
      </w:del>
      <w:ins w:id="206" w:author="Master Repository Process" w:date="2022-06-24T16:26:00Z">
        <w:r>
          <w:t>specified in the member’s instrument of appointment; and</w:t>
        </w:r>
      </w:ins>
    </w:p>
    <w:p>
      <w:pPr>
        <w:pStyle w:val="Indenta"/>
        <w:rPr>
          <w:ins w:id="207" w:author="Master Repository Process" w:date="2022-06-24T16:26:00Z"/>
        </w:rPr>
      </w:pPr>
      <w:ins w:id="208" w:author="Master Repository Process" w:date="2022-06-24T16:26:00Z">
        <w:r>
          <w:tab/>
          <w:t>(b)</w:t>
        </w:r>
        <w:r>
          <w:tab/>
          <w:t>is eligible for reappointment.</w:t>
        </w:r>
      </w:ins>
    </w:p>
    <w:p>
      <w:pPr>
        <w:pStyle w:val="Subsection"/>
      </w:pPr>
      <w:ins w:id="209" w:author="Master Repository Process" w:date="2022-06-24T16:26:00Z">
        <w:r>
          <w:tab/>
          <w:t>(2)</w:t>
        </w:r>
        <w:r>
          <w:tab/>
          <w:t xml:space="preserve">Subject to this Division, an appointed Council member holds office on the </w:t>
        </w:r>
      </w:ins>
      <w:r>
        <w:t xml:space="preserve">terms and conditions </w:t>
      </w:r>
      <w:ins w:id="210" w:author="Master Repository Process" w:date="2022-06-24T16:26:00Z">
        <w:r>
          <w:t xml:space="preserve">of appointment </w:t>
        </w:r>
      </w:ins>
      <w:r>
        <w:t xml:space="preserve">determined by the </w:t>
      </w:r>
      <w:del w:id="211" w:author="Master Repository Process" w:date="2022-06-24T16:26:00Z">
        <w:r>
          <w:rPr>
            <w:snapToGrid w:val="0"/>
          </w:rPr>
          <w:delText>Governor at the time of the appointment of such member</w:delText>
        </w:r>
      </w:del>
      <w:ins w:id="212" w:author="Master Repository Process" w:date="2022-06-24T16:26:00Z">
        <w:r>
          <w:t>Minister</w:t>
        </w:r>
      </w:ins>
      <w:r>
        <w:t>.</w:t>
      </w:r>
    </w:p>
    <w:p>
      <w:pPr>
        <w:pStyle w:val="Footnotesection"/>
        <w:rPr>
          <w:ins w:id="213" w:author="Master Repository Process" w:date="2022-06-24T16:26:00Z"/>
        </w:rPr>
      </w:pPr>
      <w:bookmarkStart w:id="214" w:name="_Toc106302313"/>
      <w:del w:id="215" w:author="Master Repository Process" w:date="2022-06-24T16:26:00Z">
        <w:r>
          <w:tab/>
          <w:delText>(6)</w:delText>
        </w:r>
        <w:r>
          <w:tab/>
          <w:delText xml:space="preserve">Every </w:delText>
        </w:r>
      </w:del>
      <w:ins w:id="216" w:author="Master Repository Process" w:date="2022-06-24T16:26:00Z">
        <w:r>
          <w:tab/>
          <w:t>[Section 9C inserted: No. 19 of 2022 s. 8.]</w:t>
        </w:r>
      </w:ins>
    </w:p>
    <w:p>
      <w:pPr>
        <w:pStyle w:val="Heading5"/>
        <w:rPr>
          <w:ins w:id="217" w:author="Master Repository Process" w:date="2022-06-24T16:26:00Z"/>
        </w:rPr>
      </w:pPr>
      <w:bookmarkStart w:id="218" w:name="_Toc106895708"/>
      <w:ins w:id="219" w:author="Master Repository Process" w:date="2022-06-24T16:26:00Z">
        <w:r>
          <w:rPr>
            <w:rStyle w:val="CharSectno"/>
          </w:rPr>
          <w:t>9D</w:t>
        </w:r>
        <w:r>
          <w:t>.</w:t>
        </w:r>
        <w:r>
          <w:tab/>
          <w:t>Casual vacancies</w:t>
        </w:r>
        <w:bookmarkEnd w:id="214"/>
        <w:bookmarkEnd w:id="218"/>
      </w:ins>
    </w:p>
    <w:p>
      <w:pPr>
        <w:pStyle w:val="Subsection"/>
        <w:rPr>
          <w:ins w:id="220" w:author="Master Repository Process" w:date="2022-06-24T16:26:00Z"/>
        </w:rPr>
      </w:pPr>
      <w:ins w:id="221" w:author="Master Repository Process" w:date="2022-06-24T16:26:00Z">
        <w:r>
          <w:tab/>
          <w:t>(1)</w:t>
        </w:r>
        <w:r>
          <w:tab/>
          <w:t xml:space="preserve">The office of an appointed Council </w:t>
        </w:r>
      </w:ins>
      <w:r>
        <w:t xml:space="preserve">member </w:t>
      </w:r>
      <w:del w:id="222" w:author="Master Repository Process" w:date="2022-06-24T16:26:00Z">
        <w:r>
          <w:rPr>
            <w:snapToGrid w:val="0"/>
          </w:rPr>
          <w:delText>of</w:delText>
        </w:r>
      </w:del>
      <w:ins w:id="223" w:author="Master Repository Process" w:date="2022-06-24T16:26:00Z">
        <w:r>
          <w:t>becomes vacant if</w:t>
        </w:r>
      </w:ins>
      <w:r>
        <w:t xml:space="preserve"> the </w:t>
      </w:r>
      <w:del w:id="224" w:author="Master Repository Process" w:date="2022-06-24T16:26:00Z">
        <w:r>
          <w:rPr>
            <w:snapToGrid w:val="0"/>
          </w:rPr>
          <w:delText xml:space="preserve">Council at </w:delText>
        </w:r>
      </w:del>
      <w:ins w:id="225" w:author="Master Repository Process" w:date="2022-06-24T16:26:00Z">
        <w:r>
          <w:t xml:space="preserve">member — </w:t>
        </w:r>
      </w:ins>
    </w:p>
    <w:p>
      <w:pPr>
        <w:pStyle w:val="Indenta"/>
        <w:rPr>
          <w:ins w:id="226" w:author="Master Repository Process" w:date="2022-06-24T16:26:00Z"/>
        </w:rPr>
      </w:pPr>
      <w:ins w:id="227" w:author="Master Repository Process" w:date="2022-06-24T16:26:00Z">
        <w:r>
          <w:tab/>
          <w:t>(a)</w:t>
        </w:r>
        <w:r>
          <w:tab/>
          <w:t>dies, resigns or is removed from office under this section; or</w:t>
        </w:r>
      </w:ins>
    </w:p>
    <w:p>
      <w:pPr>
        <w:pStyle w:val="Indenta"/>
        <w:rPr>
          <w:ins w:id="228" w:author="Master Repository Process" w:date="2022-06-24T16:26:00Z"/>
        </w:rPr>
      </w:pPr>
      <w:ins w:id="229" w:author="Master Repository Process" w:date="2022-06-24T16:26:00Z">
        <w:r>
          <w:tab/>
          <w:t>(b)</w:t>
        </w:r>
        <w:r>
          <w:tab/>
          <w:t xml:space="preserve">is, according to </w:t>
        </w:r>
      </w:ins>
      <w:r>
        <w:t xml:space="preserve">the </w:t>
      </w:r>
      <w:del w:id="230" w:author="Master Repository Process" w:date="2022-06-24T16:26:00Z">
        <w:r>
          <w:rPr>
            <w:snapToGrid w:val="0"/>
          </w:rPr>
          <w:delText xml:space="preserve">expiration of his </w:delText>
        </w:r>
      </w:del>
      <w:ins w:id="231" w:author="Master Repository Process" w:date="2022-06-24T16:26:00Z">
        <w:r>
          <w:rPr>
            <w:i/>
          </w:rPr>
          <w:t>Interpretation Act 1984</w:t>
        </w:r>
        <w:r>
          <w:t xml:space="preserve"> section 13D, a bankrupt or a person whose affairs are under insolvency laws; or</w:t>
        </w:r>
      </w:ins>
    </w:p>
    <w:p>
      <w:pPr>
        <w:pStyle w:val="Indenta"/>
        <w:rPr>
          <w:ins w:id="232" w:author="Master Repository Process" w:date="2022-06-24T16:26:00Z"/>
        </w:rPr>
      </w:pPr>
      <w:ins w:id="233" w:author="Master Repository Process" w:date="2022-06-24T16:26:00Z">
        <w:r>
          <w:tab/>
          <w:t>(c)</w:t>
        </w:r>
        <w:r>
          <w:tab/>
          <w:t>is convicted of an offence punishable by imprisonment for more than 12 months; or</w:t>
        </w:r>
      </w:ins>
    </w:p>
    <w:p>
      <w:pPr>
        <w:pStyle w:val="Indenta"/>
        <w:rPr>
          <w:ins w:id="234" w:author="Master Repository Process" w:date="2022-06-24T16:26:00Z"/>
        </w:rPr>
      </w:pPr>
      <w:ins w:id="235" w:author="Master Repository Process" w:date="2022-06-24T16:26:00Z">
        <w:r>
          <w:tab/>
          <w:t>(d)</w:t>
        </w:r>
        <w:r>
          <w:tab/>
          <w:t>is convicted of an offence under section 11A(1).</w:t>
        </w:r>
      </w:ins>
    </w:p>
    <w:p>
      <w:pPr>
        <w:pStyle w:val="Subsection"/>
        <w:rPr>
          <w:ins w:id="236" w:author="Master Repository Process" w:date="2022-06-24T16:26:00Z"/>
        </w:rPr>
      </w:pPr>
      <w:ins w:id="237" w:author="Master Repository Process" w:date="2022-06-24T16:26:00Z">
        <w:r>
          <w:tab/>
          <w:t>(2)</w:t>
        </w:r>
        <w:r>
          <w:tab/>
          <w:t>An appointed Council member may at any time resign from office by writing signed and given to the Minister.</w:t>
        </w:r>
      </w:ins>
    </w:p>
    <w:p>
      <w:pPr>
        <w:pStyle w:val="Subsection"/>
        <w:rPr>
          <w:ins w:id="238" w:author="Master Repository Process" w:date="2022-06-24T16:26:00Z"/>
        </w:rPr>
      </w:pPr>
      <w:ins w:id="239" w:author="Master Repository Process" w:date="2022-06-24T16:26:00Z">
        <w:r>
          <w:tab/>
          <w:t>(3)</w:t>
        </w:r>
        <w:r>
          <w:tab/>
          <w:t xml:space="preserve">The Minister may remove an appointed Council member from office — </w:t>
        </w:r>
      </w:ins>
    </w:p>
    <w:p>
      <w:pPr>
        <w:pStyle w:val="Indenta"/>
        <w:rPr>
          <w:ins w:id="240" w:author="Master Repository Process" w:date="2022-06-24T16:26:00Z"/>
        </w:rPr>
      </w:pPr>
      <w:ins w:id="241" w:author="Master Repository Process" w:date="2022-06-24T16:26:00Z">
        <w:r>
          <w:tab/>
          <w:t>(a)</w:t>
        </w:r>
        <w:r>
          <w:tab/>
          <w:t xml:space="preserve">on the grounds of — </w:t>
        </w:r>
      </w:ins>
    </w:p>
    <w:p>
      <w:pPr>
        <w:pStyle w:val="Indenti"/>
        <w:rPr>
          <w:ins w:id="242" w:author="Master Repository Process" w:date="2022-06-24T16:26:00Z"/>
        </w:rPr>
      </w:pPr>
      <w:ins w:id="243" w:author="Master Repository Process" w:date="2022-06-24T16:26:00Z">
        <w:r>
          <w:tab/>
          <w:t>(i)</w:t>
        </w:r>
        <w:r>
          <w:tab/>
          <w:t>neglect of duty; or</w:t>
        </w:r>
      </w:ins>
    </w:p>
    <w:p>
      <w:pPr>
        <w:pStyle w:val="Indenti"/>
        <w:rPr>
          <w:ins w:id="244" w:author="Master Repository Process" w:date="2022-06-24T16:26:00Z"/>
        </w:rPr>
      </w:pPr>
      <w:ins w:id="245" w:author="Master Repository Process" w:date="2022-06-24T16:26:00Z">
        <w:r>
          <w:tab/>
          <w:t>(ii)</w:t>
        </w:r>
        <w:r>
          <w:tab/>
          <w:t>misconduct or incompetence; or</w:t>
        </w:r>
      </w:ins>
    </w:p>
    <w:p>
      <w:pPr>
        <w:pStyle w:val="Indenti"/>
        <w:rPr>
          <w:ins w:id="246" w:author="Master Repository Process" w:date="2022-06-24T16:26:00Z"/>
        </w:rPr>
      </w:pPr>
      <w:ins w:id="247" w:author="Master Repository Process" w:date="2022-06-24T16:26:00Z">
        <w:r>
          <w:tab/>
          <w:t>(iii)</w:t>
        </w:r>
        <w:r>
          <w:tab/>
          <w:t xml:space="preserve">mental or physical incapacity, other than temporary illness, impairing the performance of the member’s duties; </w:t>
        </w:r>
      </w:ins>
    </w:p>
    <w:p>
      <w:pPr>
        <w:pStyle w:val="Indenta"/>
        <w:rPr>
          <w:ins w:id="248" w:author="Master Repository Process" w:date="2022-06-24T16:26:00Z"/>
        </w:rPr>
      </w:pPr>
      <w:ins w:id="249" w:author="Master Repository Process" w:date="2022-06-24T16:26:00Z">
        <w:r>
          <w:tab/>
        </w:r>
        <w:r>
          <w:tab/>
          <w:t>or</w:t>
        </w:r>
      </w:ins>
    </w:p>
    <w:p>
      <w:pPr>
        <w:pStyle w:val="Indenta"/>
        <w:rPr>
          <w:ins w:id="250" w:author="Master Repository Process" w:date="2022-06-24T16:26:00Z"/>
        </w:rPr>
      </w:pPr>
      <w:ins w:id="251" w:author="Master Repository Process" w:date="2022-06-24T16:26:00Z">
        <w:r>
          <w:tab/>
          <w:t>(b)</w:t>
        </w:r>
        <w:r>
          <w:tab/>
          <w:t>for any other reasonable cause.</w:t>
        </w:r>
      </w:ins>
    </w:p>
    <w:p>
      <w:pPr>
        <w:pStyle w:val="Subsection"/>
        <w:rPr>
          <w:ins w:id="252" w:author="Master Repository Process" w:date="2022-06-24T16:26:00Z"/>
        </w:rPr>
      </w:pPr>
      <w:ins w:id="253" w:author="Master Repository Process" w:date="2022-06-24T16:26:00Z">
        <w:r>
          <w:tab/>
          <w:t>(4)</w:t>
        </w:r>
        <w:r>
          <w:tab/>
          <w:t xml:space="preserve">In subsection (3)(a)(ii) — </w:t>
        </w:r>
      </w:ins>
    </w:p>
    <w:p>
      <w:pPr>
        <w:pStyle w:val="Defstart"/>
        <w:rPr>
          <w:ins w:id="254" w:author="Master Repository Process" w:date="2022-06-24T16:26:00Z"/>
        </w:rPr>
      </w:pPr>
      <w:ins w:id="255" w:author="Master Repository Process" w:date="2022-06-24T16:26:00Z">
        <w:r>
          <w:tab/>
        </w:r>
        <w:r>
          <w:rPr>
            <w:rStyle w:val="CharDefText"/>
          </w:rPr>
          <w:t>misconduct</w:t>
        </w:r>
        <w:r>
          <w:t xml:space="preserve"> includes conduct that renders the appointed Council member unfit to hold office as a member even though the conduct does not relate to a duty of the office.</w:t>
        </w:r>
      </w:ins>
    </w:p>
    <w:p>
      <w:pPr>
        <w:pStyle w:val="Footnotesection"/>
        <w:rPr>
          <w:ins w:id="256" w:author="Master Repository Process" w:date="2022-06-24T16:26:00Z"/>
        </w:rPr>
      </w:pPr>
      <w:bookmarkStart w:id="257" w:name="_Toc106302314"/>
      <w:ins w:id="258" w:author="Master Repository Process" w:date="2022-06-24T16:26:00Z">
        <w:r>
          <w:tab/>
          <w:t>[Section 9D inserted: No. 19 of 2022 s. 8.]</w:t>
        </w:r>
      </w:ins>
    </w:p>
    <w:p>
      <w:pPr>
        <w:pStyle w:val="Heading5"/>
        <w:rPr>
          <w:ins w:id="259" w:author="Master Repository Process" w:date="2022-06-24T16:26:00Z"/>
        </w:rPr>
      </w:pPr>
      <w:bookmarkStart w:id="260" w:name="_Toc106895709"/>
      <w:ins w:id="261" w:author="Master Repository Process" w:date="2022-06-24T16:26:00Z">
        <w:r>
          <w:rPr>
            <w:rStyle w:val="CharSectno"/>
          </w:rPr>
          <w:t>9E</w:t>
        </w:r>
        <w:r>
          <w:t>.</w:t>
        </w:r>
        <w:r>
          <w:tab/>
          <w:t xml:space="preserve">Extension of </w:t>
        </w:r>
      </w:ins>
      <w:r>
        <w:t>term of office</w:t>
      </w:r>
      <w:bookmarkEnd w:id="257"/>
      <w:bookmarkEnd w:id="260"/>
      <w:del w:id="262" w:author="Master Repository Process" w:date="2022-06-24T16:26:00Z">
        <w:r>
          <w:rPr>
            <w:snapToGrid w:val="0"/>
          </w:rPr>
          <w:delText xml:space="preserve"> shall </w:delText>
        </w:r>
      </w:del>
    </w:p>
    <w:p>
      <w:pPr>
        <w:pStyle w:val="Subsection"/>
        <w:rPr>
          <w:ins w:id="263" w:author="Master Repository Process" w:date="2022-06-24T16:26:00Z"/>
        </w:rPr>
      </w:pPr>
      <w:ins w:id="264" w:author="Master Repository Process" w:date="2022-06-24T16:26:00Z">
        <w:r>
          <w:tab/>
          <w:t>(1)</w:t>
        </w:r>
        <w:r>
          <w:tab/>
          <w:t xml:space="preserve">If the office of an appointed Council member becomes vacant because the member’s term of office expires by effluxion of time, the member continues to </w:t>
        </w:r>
      </w:ins>
      <w:r>
        <w:t xml:space="preserve">be </w:t>
      </w:r>
      <w:del w:id="265" w:author="Master Repository Process" w:date="2022-06-24T16:26:00Z">
        <w:r>
          <w:rPr>
            <w:snapToGrid w:val="0"/>
          </w:rPr>
          <w:delText>eligible for re</w:delText>
        </w:r>
        <w:r>
          <w:rPr>
            <w:snapToGrid w:val="0"/>
          </w:rPr>
          <w:noBreakHyphen/>
        </w:r>
      </w:del>
      <w:ins w:id="266" w:author="Master Repository Process" w:date="2022-06-24T16:26:00Z">
        <w:r>
          <w:t xml:space="preserve">a Council member during that vacancy until the earlier of — </w:t>
        </w:r>
      </w:ins>
    </w:p>
    <w:p>
      <w:pPr>
        <w:pStyle w:val="Indenta"/>
        <w:rPr>
          <w:ins w:id="267" w:author="Master Repository Process" w:date="2022-06-24T16:26:00Z"/>
        </w:rPr>
      </w:pPr>
      <w:ins w:id="268" w:author="Master Repository Process" w:date="2022-06-24T16:26:00Z">
        <w:r>
          <w:tab/>
          <w:t>(a)</w:t>
        </w:r>
        <w:r>
          <w:tab/>
          <w:t>the end of the period of 6 months immediately following the expiry of the term of office;</w:t>
        </w:r>
      </w:ins>
    </w:p>
    <w:p>
      <w:pPr>
        <w:pStyle w:val="Indenta"/>
        <w:rPr>
          <w:ins w:id="269" w:author="Master Repository Process" w:date="2022-06-24T16:26:00Z"/>
        </w:rPr>
      </w:pPr>
      <w:ins w:id="270" w:author="Master Repository Process" w:date="2022-06-24T16:26:00Z">
        <w:r>
          <w:tab/>
          <w:t>(b)</w:t>
        </w:r>
        <w:r>
          <w:tab/>
          <w:t>the vacancy being filled.</w:t>
        </w:r>
      </w:ins>
    </w:p>
    <w:p>
      <w:pPr>
        <w:pStyle w:val="Subsection"/>
        <w:rPr>
          <w:ins w:id="271" w:author="Master Repository Process" w:date="2022-06-24T16:26:00Z"/>
        </w:rPr>
      </w:pPr>
      <w:ins w:id="272" w:author="Master Repository Process" w:date="2022-06-24T16:26:00Z">
        <w:r>
          <w:tab/>
          <w:t>(2)</w:t>
        </w:r>
        <w:r>
          <w:tab/>
          <w:t>This section is subject to section 9D.</w:t>
        </w:r>
      </w:ins>
    </w:p>
    <w:p>
      <w:pPr>
        <w:pStyle w:val="Footnotesection"/>
        <w:rPr>
          <w:ins w:id="273" w:author="Master Repository Process" w:date="2022-06-24T16:26:00Z"/>
        </w:rPr>
      </w:pPr>
      <w:bookmarkStart w:id="274" w:name="_Toc106302315"/>
      <w:ins w:id="275" w:author="Master Repository Process" w:date="2022-06-24T16:26:00Z">
        <w:r>
          <w:tab/>
          <w:t>[Section 9E inserted: No. 19 of 2022 s. 8.]</w:t>
        </w:r>
      </w:ins>
    </w:p>
    <w:p>
      <w:pPr>
        <w:pStyle w:val="Heading5"/>
        <w:rPr>
          <w:ins w:id="276" w:author="Master Repository Process" w:date="2022-06-24T16:26:00Z"/>
        </w:rPr>
      </w:pPr>
      <w:bookmarkStart w:id="277" w:name="_Toc106895710"/>
      <w:ins w:id="278" w:author="Master Repository Process" w:date="2022-06-24T16:26:00Z">
        <w:r>
          <w:rPr>
            <w:rStyle w:val="CharSectno"/>
          </w:rPr>
          <w:t>9F</w:t>
        </w:r>
        <w:r>
          <w:t>.</w:t>
        </w:r>
        <w:r>
          <w:tab/>
          <w:t>Alternate members</w:t>
        </w:r>
        <w:bookmarkEnd w:id="274"/>
        <w:bookmarkEnd w:id="277"/>
      </w:ins>
    </w:p>
    <w:p>
      <w:pPr>
        <w:pStyle w:val="Subsection"/>
        <w:rPr>
          <w:ins w:id="279" w:author="Master Repository Process" w:date="2022-06-24T16:26:00Z"/>
        </w:rPr>
      </w:pPr>
      <w:ins w:id="280" w:author="Master Repository Process" w:date="2022-06-24T16:26:00Z">
        <w:r>
          <w:tab/>
          <w:t>(1)</w:t>
        </w:r>
        <w:r>
          <w:tab/>
          <w:t xml:space="preserve">If a Council member other than the Commissioner or the chairperson is unable to act, the Minister may appoint another person as an alternate member to act temporarily in the member’s place. </w:t>
        </w:r>
      </w:ins>
    </w:p>
    <w:p>
      <w:pPr>
        <w:pStyle w:val="Subsection"/>
        <w:rPr>
          <w:ins w:id="281" w:author="Master Repository Process" w:date="2022-06-24T16:26:00Z"/>
        </w:rPr>
      </w:pPr>
      <w:ins w:id="282" w:author="Master Repository Process" w:date="2022-06-24T16:26:00Z">
        <w:r>
          <w:tab/>
          <w:t>(2)</w:t>
        </w:r>
        <w:r>
          <w:tab/>
          <w:t>If the deputy chairperson is acting in the chairperson’s place, the Minister may, under subsection (1), appoint another person as an alternate member to act temporarily in the deputy chairperson’s place.</w:t>
        </w:r>
      </w:ins>
    </w:p>
    <w:p>
      <w:pPr>
        <w:pStyle w:val="Subsection"/>
      </w:pPr>
      <w:ins w:id="283" w:author="Master Repository Process" w:date="2022-06-24T16:26:00Z">
        <w:r>
          <w:tab/>
          <w:t>(3)</w:t>
        </w:r>
        <w:r>
          <w:tab/>
          <w:t xml:space="preserve">While acting in accordance with their </w:t>
        </w:r>
      </w:ins>
      <w:r>
        <w:t>appointment</w:t>
      </w:r>
      <w:ins w:id="284" w:author="Master Repository Process" w:date="2022-06-24T16:26:00Z">
        <w:r>
          <w:t>, an alternate member is taken to be a Council member and to have the equivalent entitlements (if any) of the Council member in whose place they are acting</w:t>
        </w:r>
      </w:ins>
      <w:r>
        <w:t>.</w:t>
      </w:r>
    </w:p>
    <w:p>
      <w:pPr>
        <w:pStyle w:val="Subsection"/>
        <w:rPr>
          <w:del w:id="285" w:author="Master Repository Process" w:date="2022-06-24T16:26:00Z"/>
          <w:snapToGrid w:val="0"/>
        </w:rPr>
      </w:pPr>
      <w:r>
        <w:tab/>
        <w:t>(</w:t>
      </w:r>
      <w:del w:id="286" w:author="Master Repository Process" w:date="2022-06-24T16:26:00Z">
        <w:r>
          <w:rPr>
            <w:snapToGrid w:val="0"/>
          </w:rPr>
          <w:delText>7)</w:delText>
        </w:r>
        <w:r>
          <w:rPr>
            <w:snapToGrid w:val="0"/>
          </w:rPr>
          <w:tab/>
          <w:delText>The Governor may dismiss any</w:delText>
        </w:r>
      </w:del>
      <w:ins w:id="287" w:author="Master Repository Process" w:date="2022-06-24T16:26:00Z">
        <w:r>
          <w:t>4)</w:t>
        </w:r>
        <w:r>
          <w:tab/>
          <w:t>An act or omission of an alternate</w:t>
        </w:r>
      </w:ins>
      <w:r>
        <w:t xml:space="preserve"> member </w:t>
      </w:r>
      <w:del w:id="288" w:author="Master Repository Process" w:date="2022-06-24T16:26:00Z">
        <w:r>
          <w:rPr>
            <w:snapToGrid w:val="0"/>
          </w:rPr>
          <w:delText>of the Council from his office if he has been guilty of any act or conduct which in the opinion of the Governor renders him unfit to</w:delText>
        </w:r>
      </w:del>
      <w:ins w:id="289" w:author="Master Repository Process" w:date="2022-06-24T16:26:00Z">
        <w:r>
          <w:t>cannot</w:t>
        </w:r>
      </w:ins>
      <w:r>
        <w:t xml:space="preserve"> be </w:t>
      </w:r>
      <w:del w:id="290" w:author="Master Repository Process" w:date="2022-06-24T16:26:00Z">
        <w:r>
          <w:rPr>
            <w:snapToGrid w:val="0"/>
          </w:rPr>
          <w:delText>a member of the Council.</w:delText>
        </w:r>
      </w:del>
    </w:p>
    <w:p>
      <w:pPr>
        <w:pStyle w:val="Subsection"/>
        <w:rPr>
          <w:del w:id="291" w:author="Master Repository Process" w:date="2022-06-24T16:26:00Z"/>
          <w:snapToGrid w:val="0"/>
        </w:rPr>
      </w:pPr>
      <w:del w:id="292" w:author="Master Repository Process" w:date="2022-06-24T16:26:00Z">
        <w:r>
          <w:rPr>
            <w:snapToGrid w:val="0"/>
          </w:rPr>
          <w:tab/>
          <w:delText>(8)</w:delText>
        </w:r>
        <w:r>
          <w:rPr>
            <w:snapToGrid w:val="0"/>
          </w:rPr>
          <w:tab/>
          <w:delText>The office of a member of the Council shall become vacant if —</w:delText>
        </w:r>
      </w:del>
    </w:p>
    <w:p>
      <w:pPr>
        <w:pStyle w:val="Indenta"/>
        <w:rPr>
          <w:del w:id="293" w:author="Master Repository Process" w:date="2022-06-24T16:26:00Z"/>
          <w:snapToGrid w:val="0"/>
        </w:rPr>
      </w:pPr>
      <w:del w:id="294" w:author="Master Repository Process" w:date="2022-06-24T16:26:00Z">
        <w:r>
          <w:rPr>
            <w:snapToGrid w:val="0"/>
          </w:rPr>
          <w:tab/>
          <w:delText>(a)</w:delText>
        </w:r>
        <w:r>
          <w:rPr>
            <w:snapToGrid w:val="0"/>
          </w:rPr>
          <w:tab/>
          <w:delText>he dies;</w:delText>
        </w:r>
      </w:del>
    </w:p>
    <w:p>
      <w:pPr>
        <w:pStyle w:val="Indenta"/>
        <w:rPr>
          <w:del w:id="295" w:author="Master Repository Process" w:date="2022-06-24T16:26:00Z"/>
          <w:snapToGrid w:val="0"/>
        </w:rPr>
      </w:pPr>
      <w:del w:id="296" w:author="Master Repository Process" w:date="2022-06-24T16:26:00Z">
        <w:r>
          <w:rPr>
            <w:snapToGrid w:val="0"/>
          </w:rPr>
          <w:tab/>
          <w:delText>(b)</w:delText>
        </w:r>
        <w:r>
          <w:rPr>
            <w:snapToGrid w:val="0"/>
          </w:rPr>
          <w:tab/>
          <w:delText>he resigns by writing addressed to the Minister;</w:delText>
        </w:r>
      </w:del>
    </w:p>
    <w:p>
      <w:pPr>
        <w:pStyle w:val="Indenta"/>
        <w:rPr>
          <w:del w:id="297" w:author="Master Repository Process" w:date="2022-06-24T16:26:00Z"/>
          <w:snapToGrid w:val="0"/>
        </w:rPr>
      </w:pPr>
      <w:del w:id="298" w:author="Master Repository Process" w:date="2022-06-24T16:26:00Z">
        <w:r>
          <w:rPr>
            <w:snapToGrid w:val="0"/>
          </w:rPr>
          <w:tab/>
          <w:delText>(c)</w:delText>
        </w:r>
        <w:r>
          <w:rPr>
            <w:snapToGrid w:val="0"/>
          </w:rPr>
          <w:tab/>
          <w:delText>he is dismissed from office by the Governor.</w:delText>
        </w:r>
      </w:del>
    </w:p>
    <w:p>
      <w:pPr>
        <w:pStyle w:val="Subsection"/>
      </w:pPr>
      <w:del w:id="299" w:author="Master Repository Process" w:date="2022-06-24T16:26:00Z">
        <w:r>
          <w:rPr>
            <w:snapToGrid w:val="0"/>
          </w:rPr>
          <w:tab/>
          <w:delText>(9)</w:delText>
        </w:r>
        <w:r>
          <w:rPr>
            <w:snapToGrid w:val="0"/>
          </w:rPr>
          <w:tab/>
          <w:delText>In the case of vacancy arising in the office of any member of the Council the Governor may,</w:delText>
        </w:r>
      </w:del>
      <w:ins w:id="300" w:author="Master Repository Process" w:date="2022-06-24T16:26:00Z">
        <w:r>
          <w:t>questioned</w:t>
        </w:r>
      </w:ins>
      <w:r>
        <w:t xml:space="preserve"> on the </w:t>
      </w:r>
      <w:del w:id="301" w:author="Master Repository Process" w:date="2022-06-24T16:26:00Z">
        <w:r>
          <w:rPr>
            <w:snapToGrid w:val="0"/>
          </w:rPr>
          <w:delText>nomination of the Minister, appoint some eligible person to fill such vacancy, and the person so appointed shall subject to this Act hold office</w:delText>
        </w:r>
      </w:del>
      <w:ins w:id="302" w:author="Master Repository Process" w:date="2022-06-24T16:26:00Z">
        <w:r>
          <w:t>ground that the occasion</w:t>
        </w:r>
      </w:ins>
      <w:r>
        <w:t xml:space="preserve"> for the </w:t>
      </w:r>
      <w:del w:id="303" w:author="Master Repository Process" w:date="2022-06-24T16:26:00Z">
        <w:r>
          <w:rPr>
            <w:snapToGrid w:val="0"/>
          </w:rPr>
          <w:delText>remainder of the term of office of the member in whose place he is appointed</w:delText>
        </w:r>
      </w:del>
      <w:ins w:id="304" w:author="Master Repository Process" w:date="2022-06-24T16:26:00Z">
        <w:r>
          <w:t>appointment or acting had not arisen or had ceased</w:t>
        </w:r>
      </w:ins>
      <w:r>
        <w:t>.</w:t>
      </w:r>
    </w:p>
    <w:p>
      <w:pPr>
        <w:pStyle w:val="Footnotesection"/>
        <w:keepLines w:val="0"/>
        <w:spacing w:before="100"/>
        <w:rPr>
          <w:del w:id="305" w:author="Master Repository Process" w:date="2022-06-24T16:26:00Z"/>
        </w:rPr>
      </w:pPr>
      <w:del w:id="306" w:author="Master Repository Process" w:date="2022-06-24T16:26:00Z">
        <w:r>
          <w:tab/>
          <w:delText>[Section 9 amended: No. 67 of 1967 s. 3; No. 94 of 1972 s. 4 (as amended: No. 19 of 1973 s. 4); No. 40 of 1974 s. 5; No. 42 of 1982 s. 12; No. 46 of 1988 s. 5; No. 91 of 1990 s. 7 and 16; No. 47 of 1994 s. 4; No. 14 of 1996 s. 4; No. 46 of 2009 s. 17.]</w:delText>
        </w:r>
      </w:del>
    </w:p>
    <w:p>
      <w:pPr>
        <w:pStyle w:val="Heading5"/>
        <w:rPr>
          <w:del w:id="307" w:author="Master Repository Process" w:date="2022-06-24T16:26:00Z"/>
          <w:snapToGrid w:val="0"/>
        </w:rPr>
      </w:pPr>
      <w:bookmarkStart w:id="308" w:name="_Toc78374130"/>
      <w:del w:id="309" w:author="Master Repository Process" w:date="2022-06-24T16:26:00Z">
        <w:r>
          <w:rPr>
            <w:rStyle w:val="CharSectno"/>
          </w:rPr>
          <w:delText>9A</w:delText>
        </w:r>
        <w:r>
          <w:rPr>
            <w:snapToGrid w:val="0"/>
          </w:rPr>
          <w:delText>.</w:delText>
        </w:r>
        <w:r>
          <w:rPr>
            <w:snapToGrid w:val="0"/>
          </w:rPr>
          <w:tab/>
          <w:delText>Deputy members</w:delText>
        </w:r>
        <w:bookmarkEnd w:id="308"/>
      </w:del>
    </w:p>
    <w:p>
      <w:pPr>
        <w:pStyle w:val="Subsection"/>
        <w:spacing w:before="120"/>
        <w:rPr>
          <w:del w:id="310" w:author="Master Repository Process" w:date="2022-06-24T16:26:00Z"/>
          <w:snapToGrid w:val="0"/>
        </w:rPr>
      </w:pPr>
      <w:del w:id="311" w:author="Master Repository Process" w:date="2022-06-24T16:26:00Z">
        <w:r>
          <w:rPr>
            <w:snapToGrid w:val="0"/>
          </w:rPr>
          <w:tab/>
          <w:delText>(1)</w:delText>
        </w:r>
        <w:r>
          <w:rPr>
            <w:snapToGrid w:val="0"/>
          </w:rPr>
          <w:tab/>
          <w:delText>For each member of the Council appointed under section 9 other than —</w:delText>
        </w:r>
      </w:del>
    </w:p>
    <w:p>
      <w:pPr>
        <w:pStyle w:val="Indenta"/>
        <w:spacing w:before="60"/>
        <w:rPr>
          <w:del w:id="312" w:author="Master Repository Process" w:date="2022-06-24T16:26:00Z"/>
          <w:snapToGrid w:val="0"/>
        </w:rPr>
      </w:pPr>
      <w:del w:id="313" w:author="Master Repository Process" w:date="2022-06-24T16:26:00Z">
        <w:r>
          <w:rPr>
            <w:snapToGrid w:val="0"/>
          </w:rPr>
          <w:tab/>
          <w:delText>(a)</w:delText>
        </w:r>
        <w:r>
          <w:rPr>
            <w:snapToGrid w:val="0"/>
          </w:rPr>
          <w:tab/>
          <w:delText>the Commissioner; and</w:delText>
        </w:r>
      </w:del>
    </w:p>
    <w:p>
      <w:pPr>
        <w:pStyle w:val="Indenta"/>
        <w:spacing w:before="60"/>
        <w:rPr>
          <w:del w:id="314" w:author="Master Repository Process" w:date="2022-06-24T16:26:00Z"/>
          <w:snapToGrid w:val="0"/>
        </w:rPr>
      </w:pPr>
      <w:del w:id="315" w:author="Master Repository Process" w:date="2022-06-24T16:26:00Z">
        <w:r>
          <w:rPr>
            <w:snapToGrid w:val="0"/>
          </w:rPr>
          <w:tab/>
          <w:delText>(b)</w:delText>
        </w:r>
        <w:r>
          <w:rPr>
            <w:snapToGrid w:val="0"/>
          </w:rPr>
          <w:tab/>
          <w:delText>the Chairperson; and</w:delText>
        </w:r>
      </w:del>
    </w:p>
    <w:p>
      <w:pPr>
        <w:pStyle w:val="Indenta"/>
        <w:spacing w:before="60"/>
        <w:rPr>
          <w:del w:id="316" w:author="Master Repository Process" w:date="2022-06-24T16:26:00Z"/>
          <w:snapToGrid w:val="0"/>
        </w:rPr>
      </w:pPr>
      <w:del w:id="317" w:author="Master Repository Process" w:date="2022-06-24T16:26:00Z">
        <w:r>
          <w:rPr>
            <w:snapToGrid w:val="0"/>
          </w:rPr>
          <w:tab/>
          <w:delText>(c)</w:delText>
        </w:r>
        <w:r>
          <w:rPr>
            <w:snapToGrid w:val="0"/>
          </w:rPr>
          <w:tab/>
          <w:delText>the Deputy Chairperson,</w:delText>
        </w:r>
      </w:del>
    </w:p>
    <w:p>
      <w:pPr>
        <w:pStyle w:val="Subsection"/>
        <w:spacing w:before="120"/>
        <w:rPr>
          <w:del w:id="318" w:author="Master Repository Process" w:date="2022-06-24T16:26:00Z"/>
          <w:snapToGrid w:val="0"/>
        </w:rPr>
      </w:pPr>
      <w:del w:id="319" w:author="Master Repository Process" w:date="2022-06-24T16:26:00Z">
        <w:r>
          <w:rPr>
            <w:snapToGrid w:val="0"/>
          </w:rPr>
          <w:tab/>
        </w:r>
        <w:r>
          <w:rPr>
            <w:snapToGrid w:val="0"/>
          </w:rPr>
          <w:tab/>
          <w:delText>there may be appointed, in the same manner as that member, a deputy member.</w:delText>
        </w:r>
      </w:del>
    </w:p>
    <w:p>
      <w:pPr>
        <w:pStyle w:val="Subsection"/>
        <w:spacing w:before="120"/>
        <w:rPr>
          <w:del w:id="320" w:author="Master Repository Process" w:date="2022-06-24T16:26:00Z"/>
          <w:snapToGrid w:val="0"/>
        </w:rPr>
      </w:pPr>
      <w:del w:id="321" w:author="Master Repository Process" w:date="2022-06-24T16:26:00Z">
        <w:r>
          <w:rPr>
            <w:snapToGrid w:val="0"/>
          </w:rPr>
          <w:tab/>
          <w:delText>(2)</w:delText>
        </w:r>
        <w:r>
          <w:rPr>
            <w:snapToGrid w:val="0"/>
          </w:rPr>
          <w:tab/>
          <w:delText>A deputy member is entitled, in the absence of the member for whom he is a deputy from a meeting of the Council, to attend that meeting, and when so attending a deputy member has all the powers, functions, entitlements and protection as the member for whom he is deputy.</w:delText>
        </w:r>
      </w:del>
    </w:p>
    <w:p>
      <w:pPr>
        <w:pStyle w:val="Footnotesection"/>
      </w:pPr>
      <w:del w:id="322" w:author="Master Repository Process" w:date="2022-06-24T16:26:00Z">
        <w:r>
          <w:tab/>
          <w:delText>[Section 9A inserted: No. 47 of 1994 s. 5</w:delText>
        </w:r>
      </w:del>
      <w:bookmarkStart w:id="323" w:name="_Toc106302316"/>
      <w:ins w:id="324" w:author="Master Repository Process" w:date="2022-06-24T16:26:00Z">
        <w:r>
          <w:tab/>
          <w:t>[Section 9F inserted: No. 19 of 2022 s. 8</w:t>
        </w:r>
      </w:ins>
      <w:r>
        <w:t>.]</w:t>
      </w:r>
    </w:p>
    <w:p>
      <w:pPr>
        <w:pStyle w:val="Heading5"/>
      </w:pPr>
      <w:bookmarkStart w:id="325" w:name="_Toc78374131"/>
      <w:bookmarkStart w:id="326" w:name="_Toc106895711"/>
      <w:r>
        <w:rPr>
          <w:rStyle w:val="CharSectno"/>
        </w:rPr>
        <w:t>10</w:t>
      </w:r>
      <w:r>
        <w:t>.</w:t>
      </w:r>
      <w:r>
        <w:tab/>
        <w:t xml:space="preserve">Remuneration of </w:t>
      </w:r>
      <w:del w:id="327" w:author="Master Repository Process" w:date="2022-06-24T16:26:00Z">
        <w:r>
          <w:rPr>
            <w:snapToGrid w:val="0"/>
          </w:rPr>
          <w:delText>Council</w:delText>
        </w:r>
      </w:del>
      <w:bookmarkEnd w:id="325"/>
      <w:ins w:id="328" w:author="Master Repository Process" w:date="2022-06-24T16:26:00Z">
        <w:r>
          <w:t>members</w:t>
        </w:r>
      </w:ins>
      <w:bookmarkEnd w:id="323"/>
      <w:bookmarkEnd w:id="326"/>
    </w:p>
    <w:p>
      <w:pPr>
        <w:pStyle w:val="Subsection"/>
        <w:spacing w:before="120"/>
        <w:rPr>
          <w:del w:id="329" w:author="Master Repository Process" w:date="2022-06-24T16:26:00Z"/>
          <w:snapToGrid w:val="0"/>
        </w:rPr>
      </w:pPr>
      <w:r>
        <w:tab/>
        <w:t>(1)</w:t>
      </w:r>
      <w:r>
        <w:tab/>
      </w:r>
      <w:del w:id="330" w:author="Master Repository Process" w:date="2022-06-24T16:26:00Z">
        <w:r>
          <w:rPr>
            <w:snapToGrid w:val="0"/>
          </w:rPr>
          <w:delText xml:space="preserve">The Chairperson and every other </w:delText>
        </w:r>
      </w:del>
      <w:ins w:id="331" w:author="Master Repository Process" w:date="2022-06-24T16:26:00Z">
        <w:r>
          <w:t xml:space="preserve">A Council </w:t>
        </w:r>
      </w:ins>
      <w:r>
        <w:t xml:space="preserve">member </w:t>
      </w:r>
      <w:del w:id="332" w:author="Master Repository Process" w:date="2022-06-24T16:26:00Z">
        <w:r>
          <w:rPr>
            <w:snapToGrid w:val="0"/>
          </w:rPr>
          <w:delText>of</w:delText>
        </w:r>
      </w:del>
      <w:ins w:id="333" w:author="Master Repository Process" w:date="2022-06-24T16:26:00Z">
        <w:r>
          <w:t>is entitled to</w:t>
        </w:r>
      </w:ins>
      <w:r>
        <w:t xml:space="preserve"> the</w:t>
      </w:r>
      <w:del w:id="334" w:author="Master Repository Process" w:date="2022-06-24T16:26:00Z">
        <w:r>
          <w:rPr>
            <w:snapToGrid w:val="0"/>
          </w:rPr>
          <w:delText xml:space="preserve"> Council shall receive such</w:delText>
        </w:r>
      </w:del>
      <w:r>
        <w:t xml:space="preserve"> remuneration </w:t>
      </w:r>
      <w:del w:id="335" w:author="Master Repository Process" w:date="2022-06-24T16:26:00Z">
        <w:r>
          <w:rPr>
            <w:snapToGrid w:val="0"/>
          </w:rPr>
          <w:delText>(if any) and such travelling</w:delText>
        </w:r>
      </w:del>
      <w:ins w:id="336" w:author="Master Repository Process" w:date="2022-06-24T16:26:00Z">
        <w:r>
          <w:t>and</w:t>
        </w:r>
      </w:ins>
      <w:r>
        <w:t xml:space="preserve"> allowances </w:t>
      </w:r>
      <w:del w:id="337" w:author="Master Repository Process" w:date="2022-06-24T16:26:00Z">
        <w:r>
          <w:rPr>
            <w:snapToGrid w:val="0"/>
          </w:rPr>
          <w:delText>as may be prescribed</w:delText>
        </w:r>
      </w:del>
      <w:ins w:id="338" w:author="Master Repository Process" w:date="2022-06-24T16:26:00Z">
        <w:r>
          <w:t>determined</w:t>
        </w:r>
      </w:ins>
      <w:r>
        <w:t xml:space="preserve"> by </w:t>
      </w:r>
      <w:del w:id="339" w:author="Master Repository Process" w:date="2022-06-24T16:26:00Z">
        <w:r>
          <w:rPr>
            <w:snapToGrid w:val="0"/>
          </w:rPr>
          <w:delText>regulations.</w:delText>
        </w:r>
      </w:del>
    </w:p>
    <w:p>
      <w:pPr>
        <w:pStyle w:val="Subsection"/>
      </w:pPr>
      <w:del w:id="340" w:author="Master Repository Process" w:date="2022-06-24T16:26:00Z">
        <w:r>
          <w:rPr>
            <w:snapToGrid w:val="0"/>
          </w:rPr>
          <w:tab/>
          <w:delText>(2)</w:delText>
        </w:r>
        <w:r>
          <w:rPr>
            <w:snapToGrid w:val="0"/>
          </w:rPr>
          <w:tab/>
          <w:delText xml:space="preserve">For </w:delText>
        </w:r>
      </w:del>
      <w:r>
        <w:t xml:space="preserve">the </w:t>
      </w:r>
      <w:del w:id="341" w:author="Master Repository Process" w:date="2022-06-24T16:26:00Z">
        <w:r>
          <w:rPr>
            <w:snapToGrid w:val="0"/>
          </w:rPr>
          <w:delText xml:space="preserve">purposes of subsection (1), regulations made under section 48 may adopt in whole or in part any award made under the </w:delText>
        </w:r>
        <w:r>
          <w:rPr>
            <w:i/>
            <w:snapToGrid w:val="0"/>
          </w:rPr>
          <w:delText>Industrial Relations Act 1979</w:delText>
        </w:r>
        <w:r>
          <w:rPr>
            <w:snapToGrid w:val="0"/>
          </w:rPr>
          <w:delText xml:space="preserve"> (either as it is at the time of the making of those regulations or as varied</w:delText>
        </w:r>
      </w:del>
      <w:ins w:id="342" w:author="Master Repository Process" w:date="2022-06-24T16:26:00Z">
        <w:r>
          <w:t>Minister</w:t>
        </w:r>
      </w:ins>
      <w:r>
        <w:t xml:space="preserve"> from time to time</w:t>
      </w:r>
      <w:del w:id="343" w:author="Master Repository Process" w:date="2022-06-24T16:26:00Z">
        <w:r>
          <w:rPr>
            <w:snapToGrid w:val="0"/>
          </w:rPr>
          <w:delText>) as being the level of remuneration and the travelling allowances to be received under subsection (1).</w:delText>
        </w:r>
      </w:del>
      <w:ins w:id="344" w:author="Master Repository Process" w:date="2022-06-24T16:26:00Z">
        <w:r>
          <w:t>, on the recommendation of the Public Sector Commissioner, for that member.</w:t>
        </w:r>
      </w:ins>
    </w:p>
    <w:p>
      <w:pPr>
        <w:pStyle w:val="Subsection"/>
        <w:rPr>
          <w:ins w:id="345" w:author="Master Repository Process" w:date="2022-06-24T16:26:00Z"/>
        </w:rPr>
      </w:pPr>
      <w:ins w:id="346" w:author="Master Repository Process" w:date="2022-06-24T16:26:00Z">
        <w:r>
          <w:tab/>
          <w:t>(2)</w:t>
        </w:r>
        <w:r>
          <w:tab/>
          <w:t>Despite subsection (1), a Council member is not entitled to remuneration if the member holds a full</w:t>
        </w:r>
        <w:r>
          <w:noBreakHyphen/>
          <w:t>time office or position that is remunerated out of money appropriated by Parliament.</w:t>
        </w:r>
      </w:ins>
    </w:p>
    <w:p>
      <w:pPr>
        <w:pStyle w:val="Footnotesection"/>
        <w:rPr>
          <w:ins w:id="347" w:author="Master Repository Process" w:date="2022-06-24T16:26:00Z"/>
        </w:rPr>
      </w:pPr>
      <w:r>
        <w:tab/>
        <w:t xml:space="preserve">[Section 10 </w:t>
      </w:r>
      <w:del w:id="348" w:author="Master Repository Process" w:date="2022-06-24T16:26:00Z">
        <w:r>
          <w:rPr>
            <w:spacing w:val="-4"/>
          </w:rPr>
          <w:delText>amended</w:delText>
        </w:r>
      </w:del>
      <w:ins w:id="349" w:author="Master Repository Process" w:date="2022-06-24T16:26:00Z">
        <w:r>
          <w:t>inserted</w:t>
        </w:r>
      </w:ins>
      <w:r>
        <w:t>: No. </w:t>
      </w:r>
      <w:del w:id="350" w:author="Master Repository Process" w:date="2022-06-24T16:26:00Z">
        <w:r>
          <w:rPr>
            <w:spacing w:val="-4"/>
          </w:rPr>
          <w:delText>91</w:delText>
        </w:r>
      </w:del>
      <w:ins w:id="351" w:author="Master Repository Process" w:date="2022-06-24T16:26:00Z">
        <w:r>
          <w:t>19</w:t>
        </w:r>
      </w:ins>
      <w:r>
        <w:t xml:space="preserve"> of </w:t>
      </w:r>
      <w:del w:id="352" w:author="Master Repository Process" w:date="2022-06-24T16:26:00Z">
        <w:r>
          <w:rPr>
            <w:spacing w:val="-4"/>
          </w:rPr>
          <w:delText>1990</w:delText>
        </w:r>
      </w:del>
      <w:ins w:id="353" w:author="Master Repository Process" w:date="2022-06-24T16:26:00Z">
        <w:r>
          <w:t>2022</w:t>
        </w:r>
      </w:ins>
      <w:r>
        <w:t xml:space="preserve"> s. </w:t>
      </w:r>
      <w:del w:id="354" w:author="Master Repository Process" w:date="2022-06-24T16:26:00Z">
        <w:r>
          <w:rPr>
            <w:spacing w:val="-4"/>
          </w:rPr>
          <w:delText>16;</w:delText>
        </w:r>
      </w:del>
      <w:ins w:id="355" w:author="Master Repository Process" w:date="2022-06-24T16:26:00Z">
        <w:r>
          <w:t>8.]</w:t>
        </w:r>
      </w:ins>
    </w:p>
    <w:p>
      <w:pPr>
        <w:pStyle w:val="Heading4"/>
        <w:rPr>
          <w:ins w:id="356" w:author="Master Repository Process" w:date="2022-06-24T16:26:00Z"/>
        </w:rPr>
      </w:pPr>
      <w:bookmarkStart w:id="357" w:name="_Toc86670993"/>
      <w:bookmarkStart w:id="358" w:name="_Toc86671039"/>
      <w:bookmarkStart w:id="359" w:name="_Toc86671449"/>
      <w:bookmarkStart w:id="360" w:name="_Toc106302155"/>
      <w:bookmarkStart w:id="361" w:name="_Toc106302318"/>
      <w:bookmarkStart w:id="362" w:name="_Toc106797184"/>
      <w:bookmarkStart w:id="363" w:name="_Toc106873067"/>
      <w:bookmarkStart w:id="364" w:name="_Toc106895712"/>
      <w:ins w:id="365" w:author="Master Repository Process" w:date="2022-06-24T16:26:00Z">
        <w:r>
          <w:t>Subdivision 2 — Council procedures</w:t>
        </w:r>
        <w:bookmarkEnd w:id="357"/>
        <w:bookmarkEnd w:id="358"/>
        <w:bookmarkEnd w:id="359"/>
        <w:bookmarkEnd w:id="360"/>
        <w:bookmarkEnd w:id="361"/>
        <w:bookmarkEnd w:id="362"/>
        <w:bookmarkEnd w:id="363"/>
        <w:bookmarkEnd w:id="364"/>
      </w:ins>
    </w:p>
    <w:p>
      <w:pPr>
        <w:pStyle w:val="Footnoteheading"/>
      </w:pPr>
      <w:ins w:id="366" w:author="Master Repository Process" w:date="2022-06-24T16:26:00Z">
        <w:r>
          <w:tab/>
          <w:t>[Heading inserted:</w:t>
        </w:r>
      </w:ins>
      <w:r>
        <w:t xml:space="preserve"> No. </w:t>
      </w:r>
      <w:del w:id="367" w:author="Master Repository Process" w:date="2022-06-24T16:26:00Z">
        <w:r>
          <w:rPr>
            <w:spacing w:val="-4"/>
          </w:rPr>
          <w:delText>47</w:delText>
        </w:r>
      </w:del>
      <w:ins w:id="368" w:author="Master Repository Process" w:date="2022-06-24T16:26:00Z">
        <w:r>
          <w:t>19</w:t>
        </w:r>
      </w:ins>
      <w:r>
        <w:t xml:space="preserve"> of </w:t>
      </w:r>
      <w:del w:id="369" w:author="Master Repository Process" w:date="2022-06-24T16:26:00Z">
        <w:r>
          <w:rPr>
            <w:spacing w:val="-4"/>
          </w:rPr>
          <w:delText>1994</w:delText>
        </w:r>
      </w:del>
      <w:ins w:id="370" w:author="Master Repository Process" w:date="2022-06-24T16:26:00Z">
        <w:r>
          <w:t>2022</w:t>
        </w:r>
      </w:ins>
      <w:r>
        <w:t xml:space="preserve"> s. </w:t>
      </w:r>
      <w:del w:id="371" w:author="Master Repository Process" w:date="2022-06-24T16:26:00Z">
        <w:r>
          <w:rPr>
            <w:spacing w:val="-4"/>
          </w:rPr>
          <w:delText>6</w:delText>
        </w:r>
      </w:del>
      <w:ins w:id="372" w:author="Master Repository Process" w:date="2022-06-24T16:26:00Z">
        <w:r>
          <w:t>9</w:t>
        </w:r>
      </w:ins>
      <w:r>
        <w:t>.]</w:t>
      </w:r>
    </w:p>
    <w:p>
      <w:pPr>
        <w:pStyle w:val="Heading5"/>
        <w:rPr>
          <w:snapToGrid w:val="0"/>
        </w:rPr>
      </w:pPr>
      <w:bookmarkStart w:id="373" w:name="_Toc106895713"/>
      <w:bookmarkStart w:id="374" w:name="_Toc78374132"/>
      <w:r>
        <w:rPr>
          <w:rStyle w:val="CharSectno"/>
        </w:rPr>
        <w:t>11</w:t>
      </w:r>
      <w:r>
        <w:rPr>
          <w:snapToGrid w:val="0"/>
        </w:rPr>
        <w:t>.</w:t>
      </w:r>
      <w:r>
        <w:rPr>
          <w:snapToGrid w:val="0"/>
        </w:rPr>
        <w:tab/>
        <w:t>Proceedings of Council</w:t>
      </w:r>
      <w:bookmarkEnd w:id="373"/>
      <w:bookmarkEnd w:id="374"/>
    </w:p>
    <w:p>
      <w:pPr>
        <w:pStyle w:val="Subsection"/>
        <w:rPr>
          <w:snapToGrid w:val="0"/>
        </w:rPr>
      </w:pPr>
      <w:r>
        <w:rPr>
          <w:snapToGrid w:val="0"/>
        </w:rPr>
        <w:tab/>
        <w:t>(1)</w:t>
      </w:r>
      <w:r>
        <w:rPr>
          <w:snapToGrid w:val="0"/>
        </w:rPr>
        <w:tab/>
        <w:t xml:space="preserve">Meetings of the Council shall be held at such times and places as the Council or the </w:t>
      </w:r>
      <w:del w:id="375" w:author="Master Repository Process" w:date="2022-06-24T16:26:00Z">
        <w:r>
          <w:rPr>
            <w:snapToGrid w:val="0"/>
          </w:rPr>
          <w:delText>Chairperson</w:delText>
        </w:r>
      </w:del>
      <w:ins w:id="376" w:author="Master Repository Process" w:date="2022-06-24T16:26:00Z">
        <w:r>
          <w:t>chairperson</w:t>
        </w:r>
      </w:ins>
      <w:r>
        <w:rPr>
          <w:snapToGrid w:val="0"/>
        </w:rPr>
        <w:t xml:space="preserve"> from time to time appoints.</w:t>
      </w:r>
    </w:p>
    <w:p>
      <w:pPr>
        <w:pStyle w:val="Subsection"/>
        <w:rPr>
          <w:ins w:id="377" w:author="Master Repository Process" w:date="2022-06-24T16:26:00Z"/>
        </w:rPr>
      </w:pPr>
      <w:r>
        <w:tab/>
        <w:t>(2)</w:t>
      </w:r>
      <w:r>
        <w:tab/>
      </w:r>
      <w:del w:id="378" w:author="Master Repository Process" w:date="2022-06-24T16:26:00Z">
        <w:r>
          <w:rPr>
            <w:snapToGrid w:val="0"/>
          </w:rPr>
          <w:delText xml:space="preserve">At any </w:delText>
        </w:r>
      </w:del>
      <w:ins w:id="379" w:author="Master Repository Process" w:date="2022-06-24T16:26:00Z">
        <w:r>
          <w:t xml:space="preserve">The quorum for a </w:t>
        </w:r>
      </w:ins>
      <w:r>
        <w:t xml:space="preserve">meeting of the Council </w:t>
      </w:r>
      <w:del w:id="380" w:author="Master Repository Process" w:date="2022-06-24T16:26:00Z">
        <w:r>
          <w:rPr>
            <w:snapToGrid w:val="0"/>
          </w:rPr>
          <w:delText>6 shall</w:delText>
        </w:r>
      </w:del>
      <w:ins w:id="381" w:author="Master Repository Process" w:date="2022-06-24T16:26:00Z">
        <w:r>
          <w:t>is one half of the number of Council members.</w:t>
        </w:r>
      </w:ins>
    </w:p>
    <w:p>
      <w:pPr>
        <w:pStyle w:val="Subsection"/>
      </w:pPr>
      <w:ins w:id="382" w:author="Master Repository Process" w:date="2022-06-24T16:26:00Z">
        <w:r>
          <w:tab/>
          <w:t>(2A)</w:t>
        </w:r>
        <w:r>
          <w:tab/>
          <w:t>The presence of a Council member at a meeting of the Council need not</w:t>
        </w:r>
      </w:ins>
      <w:r>
        <w:t xml:space="preserve"> be </w:t>
      </w:r>
      <w:del w:id="383" w:author="Master Repository Process" w:date="2022-06-24T16:26:00Z">
        <w:r>
          <w:rPr>
            <w:snapToGrid w:val="0"/>
          </w:rPr>
          <w:delText>a quorum</w:delText>
        </w:r>
      </w:del>
      <w:ins w:id="384" w:author="Master Repository Process" w:date="2022-06-24T16:26:00Z">
        <w:r>
          <w:t>by attendance in person but may be by that member and each other member at the meeting being simultaneously in contact by telephone or other means of instantaneous communication</w:t>
        </w:r>
      </w:ins>
      <w:r>
        <w:t>.</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rPr>
          <w:ins w:id="385" w:author="Master Repository Process" w:date="2022-06-24T16:26:00Z"/>
        </w:rPr>
      </w:pPr>
      <w:r>
        <w:tab/>
        <w:t>[Section 11 amended: No. 67 of 1967 s. 4; No. 40 of 1974 s. 6; No. 42 of 1982 s. 13; No. 46 of 1988 s. 20; No. 91 of 1990 s. 16; No. 47 of 1994 s. </w:t>
      </w:r>
      <w:del w:id="386" w:author="Master Repository Process" w:date="2022-06-24T16:26:00Z">
        <w:r>
          <w:delText>7</w:delText>
        </w:r>
      </w:del>
      <w:ins w:id="387" w:author="Master Repository Process" w:date="2022-06-24T16:26:00Z">
        <w:r>
          <w:t>7; No. 19 of 2022 s. 10.]</w:t>
        </w:r>
      </w:ins>
    </w:p>
    <w:p>
      <w:pPr>
        <w:pStyle w:val="Heading4"/>
        <w:rPr>
          <w:ins w:id="388" w:author="Master Repository Process" w:date="2022-06-24T16:26:00Z"/>
        </w:rPr>
      </w:pPr>
      <w:bookmarkStart w:id="389" w:name="_Toc86670996"/>
      <w:bookmarkStart w:id="390" w:name="_Toc86671042"/>
      <w:bookmarkStart w:id="391" w:name="_Toc86671452"/>
      <w:bookmarkStart w:id="392" w:name="_Toc106302158"/>
      <w:bookmarkStart w:id="393" w:name="_Toc106302321"/>
      <w:bookmarkStart w:id="394" w:name="_Toc106797186"/>
      <w:bookmarkStart w:id="395" w:name="_Toc106873069"/>
      <w:bookmarkStart w:id="396" w:name="_Toc106895714"/>
      <w:ins w:id="397" w:author="Master Repository Process" w:date="2022-06-24T16:26:00Z">
        <w:r>
          <w:t>Subdivision 3 — Disclosure of material personal interests</w:t>
        </w:r>
        <w:bookmarkEnd w:id="389"/>
        <w:bookmarkEnd w:id="390"/>
        <w:bookmarkEnd w:id="391"/>
        <w:bookmarkEnd w:id="392"/>
        <w:bookmarkEnd w:id="393"/>
        <w:bookmarkEnd w:id="394"/>
        <w:bookmarkEnd w:id="395"/>
        <w:bookmarkEnd w:id="396"/>
      </w:ins>
    </w:p>
    <w:p>
      <w:pPr>
        <w:pStyle w:val="Footnoteheading"/>
        <w:rPr>
          <w:ins w:id="398" w:author="Master Repository Process" w:date="2022-06-24T16:26:00Z"/>
        </w:rPr>
      </w:pPr>
      <w:bookmarkStart w:id="399" w:name="_Toc106302322"/>
      <w:ins w:id="400" w:author="Master Repository Process" w:date="2022-06-24T16:26:00Z">
        <w:r>
          <w:tab/>
          <w:t>[Heading inserted: No. 19 of 2022 s. 11.]</w:t>
        </w:r>
      </w:ins>
    </w:p>
    <w:p>
      <w:pPr>
        <w:pStyle w:val="Heading5"/>
        <w:rPr>
          <w:ins w:id="401" w:author="Master Repository Process" w:date="2022-06-24T16:26:00Z"/>
        </w:rPr>
      </w:pPr>
      <w:bookmarkStart w:id="402" w:name="_Toc106895715"/>
      <w:ins w:id="403" w:author="Master Repository Process" w:date="2022-06-24T16:26:00Z">
        <w:r>
          <w:rPr>
            <w:rStyle w:val="CharSectno"/>
          </w:rPr>
          <w:t>11A</w:t>
        </w:r>
        <w:r>
          <w:t>.</w:t>
        </w:r>
        <w:r>
          <w:tab/>
          <w:t>Disclosure of material personal interests</w:t>
        </w:r>
        <w:bookmarkEnd w:id="399"/>
        <w:bookmarkEnd w:id="402"/>
      </w:ins>
    </w:p>
    <w:p>
      <w:pPr>
        <w:pStyle w:val="Subsection"/>
        <w:rPr>
          <w:ins w:id="404" w:author="Master Repository Process" w:date="2022-06-24T16:26:00Z"/>
        </w:rPr>
      </w:pPr>
      <w:ins w:id="405" w:author="Master Repository Process" w:date="2022-06-24T16:26:00Z">
        <w:r>
          <w:tab/>
          <w:t>(1)</w:t>
        </w:r>
        <w:r>
          <w:tab/>
          <w:t>A Council member who has a material personal interest in a matter being considered or about to be considered by the Council must, as soon as possible after the relevant facts become known to the member, disclose the nature and extent of the interest at a meeting of the Council.</w:t>
        </w:r>
      </w:ins>
    </w:p>
    <w:p>
      <w:pPr>
        <w:pStyle w:val="Penstart"/>
        <w:rPr>
          <w:ins w:id="406" w:author="Master Repository Process" w:date="2022-06-24T16:26:00Z"/>
        </w:rPr>
      </w:pPr>
      <w:ins w:id="407" w:author="Master Repository Process" w:date="2022-06-24T16:26:00Z">
        <w:r>
          <w:tab/>
          <w:t>Penalty for this subsection: a fine of $5 000.</w:t>
        </w:r>
      </w:ins>
    </w:p>
    <w:p>
      <w:pPr>
        <w:pStyle w:val="Subsection"/>
        <w:rPr>
          <w:ins w:id="408" w:author="Master Repository Process" w:date="2022-06-24T16:26:00Z"/>
        </w:rPr>
      </w:pPr>
      <w:ins w:id="409" w:author="Master Repository Process" w:date="2022-06-24T16:26:00Z">
        <w:r>
          <w:tab/>
          <w:t>(2)</w:t>
        </w:r>
        <w:r>
          <w:tab/>
          <w:t xml:space="preserve">If a Council member has, in the opinion of the person presiding at a meeting of the Council, a material personal interest in a matter being considered or about to be considered by the Council, the person presiding — </w:t>
        </w:r>
      </w:ins>
    </w:p>
    <w:p>
      <w:pPr>
        <w:pStyle w:val="Indenta"/>
        <w:rPr>
          <w:ins w:id="410" w:author="Master Repository Process" w:date="2022-06-24T16:26:00Z"/>
        </w:rPr>
      </w:pPr>
      <w:ins w:id="411" w:author="Master Repository Process" w:date="2022-06-24T16:26:00Z">
        <w:r>
          <w:tab/>
          <w:t>(a)</w:t>
        </w:r>
        <w:r>
          <w:tab/>
          <w:t>may call on the member to disclose the nature and extent of the interest; and</w:t>
        </w:r>
      </w:ins>
    </w:p>
    <w:p>
      <w:pPr>
        <w:pStyle w:val="Indenta"/>
        <w:rPr>
          <w:ins w:id="412" w:author="Master Repository Process" w:date="2022-06-24T16:26:00Z"/>
        </w:rPr>
      </w:pPr>
      <w:ins w:id="413" w:author="Master Repository Process" w:date="2022-06-24T16:26:00Z">
        <w:r>
          <w:tab/>
          <w:t>(b)</w:t>
        </w:r>
        <w:r>
          <w:tab/>
          <w:t>if the member does not do so — may determine that the member has the interest.</w:t>
        </w:r>
      </w:ins>
    </w:p>
    <w:p>
      <w:pPr>
        <w:pStyle w:val="Subsection"/>
        <w:rPr>
          <w:ins w:id="414" w:author="Master Repository Process" w:date="2022-06-24T16:26:00Z"/>
        </w:rPr>
      </w:pPr>
      <w:ins w:id="415" w:author="Master Repository Process" w:date="2022-06-24T16:26:00Z">
        <w:r>
          <w:tab/>
          <w:t>(3)</w:t>
        </w:r>
        <w:r>
          <w:tab/>
          <w:t>A disclosure under subsection (1) or a determination under subsection (2) must be recorded in the minutes of the meeting.</w:t>
        </w:r>
      </w:ins>
    </w:p>
    <w:p>
      <w:pPr>
        <w:pStyle w:val="Footnotesection"/>
        <w:rPr>
          <w:ins w:id="416" w:author="Master Repository Process" w:date="2022-06-24T16:26:00Z"/>
        </w:rPr>
      </w:pPr>
      <w:bookmarkStart w:id="417" w:name="_Toc106302323"/>
      <w:ins w:id="418" w:author="Master Repository Process" w:date="2022-06-24T16:26:00Z">
        <w:r>
          <w:tab/>
          <w:t>[Section 11A inserted: No. 19 of 2022 s. 11.]</w:t>
        </w:r>
      </w:ins>
    </w:p>
    <w:p>
      <w:pPr>
        <w:pStyle w:val="Heading5"/>
        <w:rPr>
          <w:ins w:id="419" w:author="Master Repository Process" w:date="2022-06-24T16:26:00Z"/>
        </w:rPr>
      </w:pPr>
      <w:bookmarkStart w:id="420" w:name="_Toc106895716"/>
      <w:ins w:id="421" w:author="Master Repository Process" w:date="2022-06-24T16:26:00Z">
        <w:r>
          <w:rPr>
            <w:rStyle w:val="CharSectno"/>
          </w:rPr>
          <w:t>11B</w:t>
        </w:r>
        <w:r>
          <w:t>.</w:t>
        </w:r>
        <w:r>
          <w:tab/>
          <w:t>Participation by interested members</w:t>
        </w:r>
        <w:bookmarkEnd w:id="417"/>
        <w:bookmarkEnd w:id="420"/>
      </w:ins>
    </w:p>
    <w:p>
      <w:pPr>
        <w:pStyle w:val="Subsection"/>
        <w:rPr>
          <w:ins w:id="422" w:author="Master Repository Process" w:date="2022-06-24T16:26:00Z"/>
        </w:rPr>
      </w:pPr>
      <w:ins w:id="423" w:author="Master Repository Process" w:date="2022-06-24T16:26:00Z">
        <w:r>
          <w:tab/>
          <w:t>(1)</w:t>
        </w:r>
        <w:r>
          <w:tab/>
          <w:t xml:space="preserve">A Council member (the </w:t>
        </w:r>
        <w:r>
          <w:rPr>
            <w:rStyle w:val="CharDefText"/>
          </w:rPr>
          <w:t>interested member</w:t>
        </w:r>
        <w:r>
          <w:t xml:space="preserve">) who has, or has been determined under section 11A(2)(b) to have, a material personal interest in a matter that is being considered by the Council — </w:t>
        </w:r>
      </w:ins>
    </w:p>
    <w:p>
      <w:pPr>
        <w:pStyle w:val="Indenta"/>
        <w:rPr>
          <w:ins w:id="424" w:author="Master Repository Process" w:date="2022-06-24T16:26:00Z"/>
        </w:rPr>
      </w:pPr>
      <w:ins w:id="425" w:author="Master Repository Process" w:date="2022-06-24T16:26:00Z">
        <w:r>
          <w:tab/>
          <w:t>(a)</w:t>
        </w:r>
        <w:r>
          <w:tab/>
          <w:t>must not vote (whether at a meeting or otherwise) on the matter; and</w:t>
        </w:r>
      </w:ins>
    </w:p>
    <w:p>
      <w:pPr>
        <w:pStyle w:val="Indenta"/>
        <w:rPr>
          <w:ins w:id="426" w:author="Master Repository Process" w:date="2022-06-24T16:26:00Z"/>
        </w:rPr>
      </w:pPr>
      <w:ins w:id="427" w:author="Master Repository Process" w:date="2022-06-24T16:26:00Z">
        <w:r>
          <w:tab/>
          <w:t>(b)</w:t>
        </w:r>
        <w:r>
          <w:tab/>
          <w:t>must not be present (whether in person or remotely) while the matter is being considered at a meeting.</w:t>
        </w:r>
      </w:ins>
    </w:p>
    <w:p>
      <w:pPr>
        <w:pStyle w:val="Subsection"/>
        <w:rPr>
          <w:ins w:id="428" w:author="Master Repository Process" w:date="2022-06-24T16:26:00Z"/>
        </w:rPr>
      </w:pPr>
      <w:ins w:id="429" w:author="Master Repository Process" w:date="2022-06-24T16:26:00Z">
        <w:r>
          <w:tab/>
          <w:t>(2)</w:t>
        </w:r>
        <w:r>
          <w:tab/>
          <w:t>A reference in subsection (1)(a) or (b) to a matter includes a reference to a proposed resolution under subsection (3) in respect of the matter, whether relating to the interested member or a different member.</w:t>
        </w:r>
      </w:ins>
    </w:p>
    <w:p>
      <w:pPr>
        <w:pStyle w:val="Subsection"/>
        <w:rPr>
          <w:ins w:id="430" w:author="Master Repository Process" w:date="2022-06-24T16:26:00Z"/>
        </w:rPr>
      </w:pPr>
      <w:ins w:id="431" w:author="Master Repository Process" w:date="2022-06-24T16:26:00Z">
        <w:r>
          <w:tab/>
          <w:t>(3)</w:t>
        </w:r>
        <w:r>
          <w:tab/>
          <w:t xml:space="preserve">The restrictions in subsection (1) do not apply to the interested member to the extent that the Council has at any time passed a resolution that — </w:t>
        </w:r>
      </w:ins>
    </w:p>
    <w:p>
      <w:pPr>
        <w:pStyle w:val="Indenta"/>
        <w:rPr>
          <w:ins w:id="432" w:author="Master Repository Process" w:date="2022-06-24T16:26:00Z"/>
        </w:rPr>
      </w:pPr>
      <w:ins w:id="433" w:author="Master Repository Process" w:date="2022-06-24T16:26:00Z">
        <w:r>
          <w:tab/>
          <w:t>(a)</w:t>
        </w:r>
        <w:r>
          <w:tab/>
          <w:t>specifies the interested member, the interest and the matter; and</w:t>
        </w:r>
      </w:ins>
    </w:p>
    <w:p>
      <w:pPr>
        <w:pStyle w:val="Indenta"/>
        <w:rPr>
          <w:ins w:id="434" w:author="Master Repository Process" w:date="2022-06-24T16:26:00Z"/>
        </w:rPr>
      </w:pPr>
      <w:ins w:id="435" w:author="Master Repository Process" w:date="2022-06-24T16:26:00Z">
        <w:r>
          <w:tab/>
          <w:t>(b)</w:t>
        </w:r>
        <w:r>
          <w:tab/>
          <w:t>states that the members voting for the resolution are satisfied that the interest should not disqualify the interested member from considering the matter or considering and voting on the matter.</w:t>
        </w:r>
      </w:ins>
    </w:p>
    <w:p>
      <w:pPr>
        <w:pStyle w:val="Footnotesection"/>
        <w:rPr>
          <w:ins w:id="436" w:author="Master Repository Process" w:date="2022-06-24T16:26:00Z"/>
        </w:rPr>
      </w:pPr>
      <w:bookmarkStart w:id="437" w:name="_Toc106302324"/>
      <w:ins w:id="438" w:author="Master Repository Process" w:date="2022-06-24T16:26:00Z">
        <w:r>
          <w:tab/>
          <w:t>[Section 11B inserted: No. 19 of 2022 s. 11.]</w:t>
        </w:r>
      </w:ins>
    </w:p>
    <w:p>
      <w:pPr>
        <w:pStyle w:val="Heading5"/>
        <w:rPr>
          <w:ins w:id="439" w:author="Master Repository Process" w:date="2022-06-24T16:26:00Z"/>
        </w:rPr>
      </w:pPr>
      <w:bookmarkStart w:id="440" w:name="_Toc106895717"/>
      <w:ins w:id="441" w:author="Master Repository Process" w:date="2022-06-24T16:26:00Z">
        <w:r>
          <w:rPr>
            <w:rStyle w:val="CharSectno"/>
          </w:rPr>
          <w:t>11C</w:t>
        </w:r>
        <w:r>
          <w:t>.</w:t>
        </w:r>
        <w:r>
          <w:tab/>
          <w:t>Quorum where section 11B applies</w:t>
        </w:r>
        <w:bookmarkEnd w:id="437"/>
        <w:bookmarkEnd w:id="440"/>
      </w:ins>
    </w:p>
    <w:p>
      <w:pPr>
        <w:pStyle w:val="Subsection"/>
        <w:rPr>
          <w:ins w:id="442" w:author="Master Repository Process" w:date="2022-06-24T16:26:00Z"/>
        </w:rPr>
      </w:pPr>
      <w:ins w:id="443" w:author="Master Repository Process" w:date="2022-06-24T16:26:00Z">
        <w:r>
          <w:tab/>
        </w:r>
        <w:r>
          <w:tab/>
          <w:t xml:space="preserve">Despite section 11(2), if a Council member is unable to act in relation to a matter under section 11B, a quorum is present during the consideration of the matter if the number of members present, who are entitled to vote in relation to the matter, is — </w:t>
        </w:r>
      </w:ins>
    </w:p>
    <w:p>
      <w:pPr>
        <w:pStyle w:val="Indenta"/>
        <w:rPr>
          <w:ins w:id="444" w:author="Master Repository Process" w:date="2022-06-24T16:26:00Z"/>
        </w:rPr>
      </w:pPr>
      <w:ins w:id="445" w:author="Master Repository Process" w:date="2022-06-24T16:26:00Z">
        <w:r>
          <w:tab/>
          <w:t>(a)</w:t>
        </w:r>
        <w:r>
          <w:tab/>
          <w:t>at least the quorum under section 11(2), less 1; and</w:t>
        </w:r>
      </w:ins>
    </w:p>
    <w:p>
      <w:pPr>
        <w:pStyle w:val="Indenta"/>
        <w:rPr>
          <w:ins w:id="446" w:author="Master Repository Process" w:date="2022-06-24T16:26:00Z"/>
        </w:rPr>
      </w:pPr>
      <w:ins w:id="447" w:author="Master Repository Process" w:date="2022-06-24T16:26:00Z">
        <w:r>
          <w:tab/>
          <w:t>(b)</w:t>
        </w:r>
        <w:r>
          <w:tab/>
          <w:t>not less than 3.</w:t>
        </w:r>
      </w:ins>
    </w:p>
    <w:p>
      <w:pPr>
        <w:pStyle w:val="Footnotesection"/>
        <w:rPr>
          <w:ins w:id="448" w:author="Master Repository Process" w:date="2022-06-24T16:26:00Z"/>
        </w:rPr>
      </w:pPr>
      <w:ins w:id="449" w:author="Master Repository Process" w:date="2022-06-24T16:26:00Z">
        <w:r>
          <w:tab/>
          <w:t>[Section 11C inserted: No. 19 of 2022 s. 11.]</w:t>
        </w:r>
      </w:ins>
    </w:p>
    <w:p>
      <w:pPr>
        <w:pStyle w:val="Heading4"/>
        <w:rPr>
          <w:ins w:id="450" w:author="Master Repository Process" w:date="2022-06-24T16:26:00Z"/>
        </w:rPr>
      </w:pPr>
      <w:bookmarkStart w:id="451" w:name="_Toc86671001"/>
      <w:bookmarkStart w:id="452" w:name="_Toc86671047"/>
      <w:bookmarkStart w:id="453" w:name="_Toc86671457"/>
      <w:bookmarkStart w:id="454" w:name="_Toc106302163"/>
      <w:bookmarkStart w:id="455" w:name="_Toc106302326"/>
      <w:bookmarkStart w:id="456" w:name="_Toc106797190"/>
      <w:bookmarkStart w:id="457" w:name="_Toc106873073"/>
      <w:bookmarkStart w:id="458" w:name="_Toc106895718"/>
      <w:ins w:id="459" w:author="Master Repository Process" w:date="2022-06-24T16:26:00Z">
        <w:r>
          <w:t>Subdivision 4 — Miscellaneous</w:t>
        </w:r>
        <w:bookmarkEnd w:id="451"/>
        <w:bookmarkEnd w:id="452"/>
        <w:bookmarkEnd w:id="453"/>
        <w:bookmarkEnd w:id="454"/>
        <w:bookmarkEnd w:id="455"/>
        <w:bookmarkEnd w:id="456"/>
        <w:bookmarkEnd w:id="457"/>
        <w:bookmarkEnd w:id="458"/>
      </w:ins>
    </w:p>
    <w:p>
      <w:pPr>
        <w:pStyle w:val="Footnoteheading"/>
      </w:pPr>
      <w:ins w:id="460" w:author="Master Repository Process" w:date="2022-06-24T16:26:00Z">
        <w:r>
          <w:tab/>
          <w:t>[Heading inserted: No. 19 of 2022 s. 12</w:t>
        </w:r>
      </w:ins>
      <w:r>
        <w:t>.]</w:t>
      </w:r>
    </w:p>
    <w:p>
      <w:pPr>
        <w:pStyle w:val="Heading5"/>
        <w:rPr>
          <w:snapToGrid w:val="0"/>
        </w:rPr>
      </w:pPr>
      <w:bookmarkStart w:id="461" w:name="_Toc106895719"/>
      <w:bookmarkStart w:id="462" w:name="_Toc78374133"/>
      <w:r>
        <w:rPr>
          <w:rStyle w:val="CharSectno"/>
        </w:rPr>
        <w:t>12</w:t>
      </w:r>
      <w:r>
        <w:rPr>
          <w:snapToGrid w:val="0"/>
        </w:rPr>
        <w:t>.</w:t>
      </w:r>
      <w:r>
        <w:rPr>
          <w:snapToGrid w:val="0"/>
        </w:rPr>
        <w:tab/>
        <w:t>Secretary to Council</w:t>
      </w:r>
      <w:bookmarkEnd w:id="461"/>
      <w:bookmarkEnd w:id="462"/>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No. 42 of 1982 s. 14; amended: No. 46 of 1988 s. 19; No. 91 of 1990 s. 16.]</w:t>
      </w:r>
    </w:p>
    <w:p>
      <w:pPr>
        <w:pStyle w:val="Heading2"/>
      </w:pPr>
      <w:bookmarkStart w:id="463" w:name="_Toc106787657"/>
      <w:bookmarkStart w:id="464" w:name="_Toc106797192"/>
      <w:bookmarkStart w:id="465" w:name="_Toc106873075"/>
      <w:bookmarkStart w:id="466" w:name="_Toc106895720"/>
      <w:bookmarkStart w:id="467" w:name="_Toc78282835"/>
      <w:bookmarkStart w:id="468" w:name="_Toc78282926"/>
      <w:bookmarkStart w:id="469" w:name="_Toc78374134"/>
      <w:r>
        <w:rPr>
          <w:rStyle w:val="CharPartNo"/>
        </w:rPr>
        <w:t>Part III</w:t>
      </w:r>
      <w:r>
        <w:rPr>
          <w:rStyle w:val="CharDivNo"/>
        </w:rPr>
        <w:t> </w:t>
      </w:r>
      <w:r>
        <w:t>—</w:t>
      </w:r>
      <w:r>
        <w:rPr>
          <w:rStyle w:val="CharDivText"/>
        </w:rPr>
        <w:t> </w:t>
      </w:r>
      <w:r>
        <w:rPr>
          <w:rStyle w:val="CharPartText"/>
        </w:rPr>
        <w:t>Functions and powers</w:t>
      </w:r>
      <w:bookmarkEnd w:id="463"/>
      <w:bookmarkEnd w:id="464"/>
      <w:bookmarkEnd w:id="465"/>
      <w:bookmarkEnd w:id="466"/>
      <w:bookmarkEnd w:id="467"/>
      <w:bookmarkEnd w:id="468"/>
      <w:bookmarkEnd w:id="469"/>
    </w:p>
    <w:p>
      <w:pPr>
        <w:pStyle w:val="Footnoteheading"/>
      </w:pPr>
      <w:r>
        <w:tab/>
        <w:t>[Heading inserted: No. 42 of 1982 s. 15.]</w:t>
      </w:r>
    </w:p>
    <w:p>
      <w:pPr>
        <w:pStyle w:val="Heading5"/>
        <w:spacing w:before="180"/>
        <w:rPr>
          <w:snapToGrid w:val="0"/>
        </w:rPr>
      </w:pPr>
      <w:bookmarkStart w:id="470" w:name="_Toc106895721"/>
      <w:bookmarkStart w:id="471" w:name="_Toc78374135"/>
      <w:r>
        <w:rPr>
          <w:rStyle w:val="CharSectno"/>
        </w:rPr>
        <w:t>13</w:t>
      </w:r>
      <w:r>
        <w:rPr>
          <w:snapToGrid w:val="0"/>
        </w:rPr>
        <w:t>.</w:t>
      </w:r>
      <w:r>
        <w:rPr>
          <w:snapToGrid w:val="0"/>
        </w:rPr>
        <w:tab/>
        <w:t>Functions of Commissioner</w:t>
      </w:r>
      <w:bookmarkEnd w:id="470"/>
      <w:bookmarkEnd w:id="471"/>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No. 42 of 1982 s. 16.]</w:t>
      </w:r>
    </w:p>
    <w:p>
      <w:pPr>
        <w:pStyle w:val="Heading5"/>
        <w:spacing w:before="180"/>
        <w:rPr>
          <w:snapToGrid w:val="0"/>
        </w:rPr>
      </w:pPr>
      <w:bookmarkStart w:id="472" w:name="_Toc106895722"/>
      <w:bookmarkStart w:id="473" w:name="_Toc78374136"/>
      <w:r>
        <w:rPr>
          <w:rStyle w:val="CharSectno"/>
        </w:rPr>
        <w:t>14</w:t>
      </w:r>
      <w:r>
        <w:rPr>
          <w:snapToGrid w:val="0"/>
        </w:rPr>
        <w:t>.</w:t>
      </w:r>
      <w:r>
        <w:rPr>
          <w:snapToGrid w:val="0"/>
        </w:rPr>
        <w:tab/>
        <w:t>Duties of Commissioner</w:t>
      </w:r>
      <w:bookmarkEnd w:id="472"/>
      <w:bookmarkEnd w:id="473"/>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No. 42 of 1982 s. 17 and 42; No. 47 of 1994 s. 8; No. 4 of 1999 s. 5.]</w:t>
      </w:r>
    </w:p>
    <w:p>
      <w:pPr>
        <w:pStyle w:val="Heading5"/>
        <w:rPr>
          <w:snapToGrid w:val="0"/>
        </w:rPr>
      </w:pPr>
      <w:bookmarkStart w:id="474" w:name="_Toc106895723"/>
      <w:bookmarkStart w:id="475" w:name="_Toc78374137"/>
      <w:r>
        <w:rPr>
          <w:rStyle w:val="CharSectno"/>
        </w:rPr>
        <w:t>15</w:t>
      </w:r>
      <w:r>
        <w:rPr>
          <w:snapToGrid w:val="0"/>
        </w:rPr>
        <w:t>.</w:t>
      </w:r>
      <w:r>
        <w:rPr>
          <w:snapToGrid w:val="0"/>
        </w:rPr>
        <w:tab/>
        <w:t>Special powers of Commissioner</w:t>
      </w:r>
      <w:bookmarkEnd w:id="474"/>
      <w:bookmarkEnd w:id="475"/>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 xml:space="preserve">employ such workmen and other persons as </w:t>
      </w:r>
      <w:bookmarkStart w:id="476" w:name="_Hlk106791348"/>
      <w:del w:id="477" w:author="Master Repository Process" w:date="2022-06-24T16:26:00Z">
        <w:r>
          <w:rPr>
            <w:snapToGrid w:val="0"/>
          </w:rPr>
          <w:delText>he</w:delText>
        </w:r>
      </w:del>
      <w:ins w:id="478" w:author="Master Repository Process" w:date="2022-06-24T16:26:00Z">
        <w:r>
          <w:t>the Commissioner</w:t>
        </w:r>
      </w:ins>
      <w:bookmarkEnd w:id="476"/>
      <w:r>
        <w:rPr>
          <w:snapToGrid w:val="0"/>
        </w:rPr>
        <w:t xml:space="preserv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Footnotesection"/>
        <w:rPr>
          <w:ins w:id="479" w:author="Master Repository Process" w:date="2022-06-24T16:26:00Z"/>
        </w:rPr>
      </w:pPr>
      <w:ins w:id="480" w:author="Master Repository Process" w:date="2022-06-24T16:26:00Z">
        <w:r>
          <w:tab/>
          <w:t>[Section 15 amended: No. 19 of 2022 s. 17.]</w:t>
        </w:r>
      </w:ins>
    </w:p>
    <w:p>
      <w:pPr>
        <w:pStyle w:val="Heading5"/>
        <w:rPr>
          <w:snapToGrid w:val="0"/>
        </w:rPr>
      </w:pPr>
      <w:bookmarkStart w:id="481" w:name="_Toc106895724"/>
      <w:bookmarkStart w:id="482" w:name="_Toc78374138"/>
      <w:r>
        <w:rPr>
          <w:rStyle w:val="CharSectno"/>
        </w:rPr>
        <w:t>16</w:t>
      </w:r>
      <w:r>
        <w:rPr>
          <w:snapToGrid w:val="0"/>
        </w:rPr>
        <w:t>.</w:t>
      </w:r>
      <w:r>
        <w:rPr>
          <w:snapToGrid w:val="0"/>
        </w:rPr>
        <w:tab/>
        <w:t>Functions of Council</w:t>
      </w:r>
      <w:bookmarkEnd w:id="481"/>
      <w:bookmarkEnd w:id="482"/>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 xml:space="preserve">generally to assist the Commissioner in the carrying out of </w:t>
      </w:r>
      <w:bookmarkStart w:id="483" w:name="_Hlk106790055"/>
      <w:del w:id="484" w:author="Master Repository Process" w:date="2022-06-24T16:26:00Z">
        <w:r>
          <w:rPr>
            <w:snapToGrid w:val="0"/>
          </w:rPr>
          <w:delText>his</w:delText>
        </w:r>
      </w:del>
      <w:ins w:id="485" w:author="Master Repository Process" w:date="2022-06-24T16:26:00Z">
        <w:r>
          <w:t>the Commissioner’s</w:t>
        </w:r>
      </w:ins>
      <w:bookmarkEnd w:id="483"/>
      <w:r>
        <w:rPr>
          <w:snapToGrid w:val="0"/>
        </w:rPr>
        <w:t xml:space="preserve"> functions under this Act and to carry out such functions under this Act as the Commissioner or the Minister, respectively, may refer to the Council.</w:t>
      </w:r>
    </w:p>
    <w:p>
      <w:pPr>
        <w:pStyle w:val="Footnotesection"/>
      </w:pPr>
      <w:r>
        <w:tab/>
        <w:t>[Section 16 inserted: No. 91 of 1990 s. </w:t>
      </w:r>
      <w:del w:id="486" w:author="Master Repository Process" w:date="2022-06-24T16:26:00Z">
        <w:r>
          <w:delText>8</w:delText>
        </w:r>
      </w:del>
      <w:ins w:id="487" w:author="Master Repository Process" w:date="2022-06-24T16:26:00Z">
        <w:r>
          <w:t>8; amended: No. 19 of 2022 s. 17</w:t>
        </w:r>
      </w:ins>
      <w:r>
        <w:t>.]</w:t>
      </w:r>
    </w:p>
    <w:p>
      <w:pPr>
        <w:pStyle w:val="Heading5"/>
        <w:rPr>
          <w:snapToGrid w:val="0"/>
        </w:rPr>
      </w:pPr>
      <w:bookmarkStart w:id="488" w:name="_Toc106895725"/>
      <w:bookmarkStart w:id="489" w:name="_Toc78374139"/>
      <w:r>
        <w:rPr>
          <w:rStyle w:val="CharSectno"/>
        </w:rPr>
        <w:t>17</w:t>
      </w:r>
      <w:r>
        <w:rPr>
          <w:snapToGrid w:val="0"/>
        </w:rPr>
        <w:t>.</w:t>
      </w:r>
      <w:r>
        <w:rPr>
          <w:snapToGrid w:val="0"/>
        </w:rPr>
        <w:tab/>
        <w:t>Coordination of works of Government departments in respect of land degradation and soil conservation and reclamation</w:t>
      </w:r>
      <w:bookmarkEnd w:id="488"/>
      <w:bookmarkEnd w:id="489"/>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No. 42 of 1982 s. 18 and 42.]</w:t>
      </w:r>
    </w:p>
    <w:p>
      <w:pPr>
        <w:pStyle w:val="Heading5"/>
        <w:rPr>
          <w:snapToGrid w:val="0"/>
        </w:rPr>
      </w:pPr>
      <w:bookmarkStart w:id="490" w:name="_Toc106895726"/>
      <w:bookmarkStart w:id="491" w:name="_Toc78374140"/>
      <w:r>
        <w:rPr>
          <w:rStyle w:val="CharSectno"/>
        </w:rPr>
        <w:t>18</w:t>
      </w:r>
      <w:r>
        <w:rPr>
          <w:snapToGrid w:val="0"/>
        </w:rPr>
        <w:t>.</w:t>
      </w:r>
      <w:r>
        <w:rPr>
          <w:snapToGrid w:val="0"/>
        </w:rPr>
        <w:tab/>
        <w:t>Powers to Government departments and public authorities</w:t>
      </w:r>
      <w:bookmarkEnd w:id="490"/>
      <w:bookmarkEnd w:id="491"/>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No. 42 of 1982 s. 19.]</w:t>
      </w:r>
    </w:p>
    <w:p>
      <w:pPr>
        <w:pStyle w:val="Heading5"/>
        <w:rPr>
          <w:snapToGrid w:val="0"/>
        </w:rPr>
      </w:pPr>
      <w:bookmarkStart w:id="492" w:name="_Toc106895727"/>
      <w:bookmarkStart w:id="493" w:name="_Toc78374141"/>
      <w:r>
        <w:rPr>
          <w:rStyle w:val="CharSectno"/>
        </w:rPr>
        <w:t>19</w:t>
      </w:r>
      <w:r>
        <w:rPr>
          <w:snapToGrid w:val="0"/>
        </w:rPr>
        <w:t>.</w:t>
      </w:r>
      <w:r>
        <w:rPr>
          <w:snapToGrid w:val="0"/>
        </w:rPr>
        <w:tab/>
        <w:t>Commissioner may advise as to dealing with Crown land</w:t>
      </w:r>
      <w:bookmarkEnd w:id="492"/>
      <w:bookmarkEnd w:id="493"/>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No. 42 of 1982 s. 20 and 42; No. 47 of 1994 s. 9.]</w:t>
      </w:r>
    </w:p>
    <w:p>
      <w:pPr>
        <w:pStyle w:val="Heading5"/>
        <w:rPr>
          <w:snapToGrid w:val="0"/>
        </w:rPr>
      </w:pPr>
      <w:bookmarkStart w:id="494" w:name="_Toc106895728"/>
      <w:bookmarkStart w:id="495" w:name="_Toc78374142"/>
      <w:r>
        <w:rPr>
          <w:rStyle w:val="CharSectno"/>
        </w:rPr>
        <w:t>19A</w:t>
      </w:r>
      <w:r>
        <w:rPr>
          <w:snapToGrid w:val="0"/>
        </w:rPr>
        <w:t>.</w:t>
      </w:r>
      <w:r>
        <w:rPr>
          <w:snapToGrid w:val="0"/>
        </w:rPr>
        <w:tab/>
        <w:t>Alteration of covenants etc. of certain leases etc.</w:t>
      </w:r>
      <w:bookmarkEnd w:id="494"/>
      <w:bookmarkEnd w:id="495"/>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w:t>
      </w:r>
      <w:del w:id="496" w:author="Master Repository Process" w:date="2022-06-24T16:26:00Z">
        <w:r>
          <w:rPr>
            <w:snapToGrid w:val="0"/>
          </w:rPr>
          <w:delText>he</w:delText>
        </w:r>
      </w:del>
      <w:ins w:id="497" w:author="Master Repository Process" w:date="2022-06-24T16:26:00Z">
        <w:r>
          <w:t>the Commissioner</w:t>
        </w:r>
      </w:ins>
      <w:r>
        <w:rPr>
          <w:snapToGrid w:val="0"/>
        </w:rPr>
        <w:t xml:space="preserv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w:t>
      </w:r>
      <w:del w:id="498" w:author="Master Repository Process" w:date="2022-06-24T16:26:00Z">
        <w:r>
          <w:rPr>
            <w:snapToGrid w:val="0"/>
          </w:rPr>
          <w:delText>he</w:delText>
        </w:r>
      </w:del>
      <w:ins w:id="499" w:author="Master Repository Process" w:date="2022-06-24T16:26:00Z">
        <w:r>
          <w:t>the responsible Minister</w:t>
        </w:r>
      </w:ins>
      <w:r>
        <w:rPr>
          <w:snapToGrid w:val="0"/>
        </w:rPr>
        <w:t xml:space="preserv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No. 42 of 1982 s. 21; amended: No. 31 of 1997 s. 141</w:t>
      </w:r>
      <w:ins w:id="500" w:author="Master Repository Process" w:date="2022-06-24T16:26:00Z">
        <w:r>
          <w:t>; No. 19 of 2022 s. 17</w:t>
        </w:r>
      </w:ins>
      <w:r>
        <w:t>.]</w:t>
      </w:r>
    </w:p>
    <w:p>
      <w:pPr>
        <w:pStyle w:val="Heading5"/>
        <w:rPr>
          <w:snapToGrid w:val="0"/>
        </w:rPr>
      </w:pPr>
      <w:bookmarkStart w:id="501" w:name="_Toc106895729"/>
      <w:bookmarkStart w:id="502" w:name="_Toc78374143"/>
      <w:r>
        <w:rPr>
          <w:rStyle w:val="CharSectno"/>
        </w:rPr>
        <w:t>20</w:t>
      </w:r>
      <w:r>
        <w:rPr>
          <w:snapToGrid w:val="0"/>
        </w:rPr>
        <w:t>.</w:t>
      </w:r>
      <w:r>
        <w:rPr>
          <w:snapToGrid w:val="0"/>
        </w:rPr>
        <w:tab/>
        <w:t>Carrying out of works by Minister or Commissioner</w:t>
      </w:r>
      <w:bookmarkEnd w:id="501"/>
      <w:bookmarkEnd w:id="502"/>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No. 32 of 1955 s. 5; No. 42 of 1982 s. 42.]</w:t>
      </w:r>
    </w:p>
    <w:p>
      <w:pPr>
        <w:pStyle w:val="Heading5"/>
        <w:rPr>
          <w:snapToGrid w:val="0"/>
        </w:rPr>
      </w:pPr>
      <w:bookmarkStart w:id="503" w:name="_Toc106895730"/>
      <w:bookmarkStart w:id="504" w:name="_Toc78374144"/>
      <w:r>
        <w:rPr>
          <w:rStyle w:val="CharSectno"/>
        </w:rPr>
        <w:t>20A</w:t>
      </w:r>
      <w:r>
        <w:rPr>
          <w:snapToGrid w:val="0"/>
        </w:rPr>
        <w:t>.</w:t>
      </w:r>
      <w:r>
        <w:rPr>
          <w:snapToGrid w:val="0"/>
        </w:rPr>
        <w:tab/>
        <w:t>Minister may make certain advances and payments</w:t>
      </w:r>
      <w:bookmarkEnd w:id="503"/>
      <w:bookmarkEnd w:id="504"/>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 xml:space="preserve">make any advance upon such security and at such rate of interest and subject to such covenants, conditions and provisions as </w:t>
      </w:r>
      <w:del w:id="505" w:author="Master Repository Process" w:date="2022-06-24T16:26:00Z">
        <w:r>
          <w:rPr>
            <w:snapToGrid w:val="0"/>
          </w:rPr>
          <w:delText>he</w:delText>
        </w:r>
      </w:del>
      <w:ins w:id="506" w:author="Master Repository Process" w:date="2022-06-24T16:26:00Z">
        <w:r>
          <w:t>the Minister</w:t>
        </w:r>
      </w:ins>
      <w:r>
        <w:rPr>
          <w:snapToGrid w:val="0"/>
        </w:rPr>
        <w:t xml:space="preserv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No. 32 of 1955 s. 6; amended: No. 42 of 1982 s. </w:t>
      </w:r>
      <w:del w:id="507" w:author="Master Repository Process" w:date="2022-06-24T16:26:00Z">
        <w:r>
          <w:delText>42</w:delText>
        </w:r>
      </w:del>
      <w:ins w:id="508" w:author="Master Repository Process" w:date="2022-06-24T16:26:00Z">
        <w:r>
          <w:t>42; No. 19 of 2022 s. 17</w:t>
        </w:r>
      </w:ins>
      <w:r>
        <w:t>.]</w:t>
      </w:r>
    </w:p>
    <w:p>
      <w:pPr>
        <w:pStyle w:val="Heading5"/>
        <w:rPr>
          <w:snapToGrid w:val="0"/>
        </w:rPr>
      </w:pPr>
      <w:bookmarkStart w:id="509" w:name="_Toc106895731"/>
      <w:bookmarkStart w:id="510" w:name="_Toc78374145"/>
      <w:r>
        <w:rPr>
          <w:rStyle w:val="CharSectno"/>
        </w:rPr>
        <w:t>21</w:t>
      </w:r>
      <w:r>
        <w:rPr>
          <w:snapToGrid w:val="0"/>
        </w:rPr>
        <w:t>.</w:t>
      </w:r>
      <w:r>
        <w:rPr>
          <w:snapToGrid w:val="0"/>
        </w:rPr>
        <w:tab/>
        <w:t>Power of entry</w:t>
      </w:r>
      <w:bookmarkEnd w:id="509"/>
      <w:bookmarkEnd w:id="510"/>
    </w:p>
    <w:p>
      <w:pPr>
        <w:pStyle w:val="Subsection"/>
        <w:rPr>
          <w:snapToGrid w:val="0"/>
        </w:rPr>
      </w:pPr>
      <w:r>
        <w:rPr>
          <w:snapToGrid w:val="0"/>
        </w:rPr>
        <w:tab/>
        <w:t>(1)</w:t>
      </w:r>
      <w:r>
        <w:rPr>
          <w:snapToGrid w:val="0"/>
        </w:rPr>
        <w:tab/>
        <w:t xml:space="preserve">The Commissioner or any officer or employee may, in the exercise or performance of any power, authority, duty or function conferred or imposed upon </w:t>
      </w:r>
      <w:del w:id="511" w:author="Master Repository Process" w:date="2022-06-24T16:26:00Z">
        <w:r>
          <w:rPr>
            <w:snapToGrid w:val="0"/>
          </w:rPr>
          <w:delText>him</w:delText>
        </w:r>
      </w:del>
      <w:ins w:id="512" w:author="Master Repository Process" w:date="2022-06-24T16:26:00Z">
        <w:r>
          <w:t>the Commissioner or officer or employee</w:t>
        </w:r>
      </w:ins>
      <w:r>
        <w:rPr>
          <w:snapToGrid w:val="0"/>
        </w:rPr>
        <w:t xml:space="preserve"> by or under this Act, enter any land and make such surveys, place such marks and carry out such investigations thereon (including the taking of specimens of soil) as </w:t>
      </w:r>
      <w:del w:id="513" w:author="Master Repository Process" w:date="2022-06-24T16:26:00Z">
        <w:r>
          <w:rPr>
            <w:snapToGrid w:val="0"/>
          </w:rPr>
          <w:delText>he</w:delText>
        </w:r>
      </w:del>
      <w:ins w:id="514" w:author="Master Repository Process" w:date="2022-06-24T16:26:00Z">
        <w:r>
          <w:t>the Commissioner or officer or employee</w:t>
        </w:r>
      </w:ins>
      <w:r>
        <w:rPr>
          <w:snapToGrid w:val="0"/>
        </w:rPr>
        <w:t xml:space="preserv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r>
      <w:r>
        <w:t>Penalty</w:t>
      </w:r>
      <w:del w:id="515" w:author="Master Repository Process" w:date="2022-06-24T16:26:00Z">
        <w:r>
          <w:rPr>
            <w:snapToGrid w:val="0"/>
          </w:rPr>
          <w:delText> — </w:delText>
        </w:r>
      </w:del>
      <w:ins w:id="516" w:author="Master Repository Process" w:date="2022-06-24T16:26:00Z">
        <w:r>
          <w:t xml:space="preserve"> for this subsection: a fine of </w:t>
        </w:r>
      </w:ins>
      <w:r>
        <w:rPr>
          <w:snapToGrid w:val="0"/>
        </w:rPr>
        <w:t>$1 000.</w:t>
      </w:r>
    </w:p>
    <w:p>
      <w:pPr>
        <w:pStyle w:val="Footnotesection"/>
      </w:pPr>
      <w:r>
        <w:tab/>
        <w:t>[Section 21 amended: No. 113 of 1965 s. 8; No. 42 of 1982 s. 22; No. 20 of 1989 s. </w:t>
      </w:r>
      <w:del w:id="517" w:author="Master Repository Process" w:date="2022-06-24T16:26:00Z">
        <w:r>
          <w:delText>3.]</w:delText>
        </w:r>
      </w:del>
      <w:ins w:id="518" w:author="Master Repository Process" w:date="2022-06-24T16:26:00Z">
        <w:r>
          <w:t>3; No. 19 of 2022 s. 17 and 18(1).]</w:t>
        </w:r>
      </w:ins>
    </w:p>
    <w:p>
      <w:pPr>
        <w:pStyle w:val="Heading5"/>
        <w:spacing w:before="600"/>
        <w:rPr>
          <w:snapToGrid w:val="0"/>
        </w:rPr>
      </w:pPr>
      <w:bookmarkStart w:id="519" w:name="_Toc106895732"/>
      <w:bookmarkStart w:id="520" w:name="_Toc78374146"/>
      <w:r>
        <w:rPr>
          <w:rStyle w:val="CharSectno"/>
        </w:rPr>
        <w:t>21A</w:t>
      </w:r>
      <w:r>
        <w:rPr>
          <w:snapToGrid w:val="0"/>
        </w:rPr>
        <w:t>.</w:t>
      </w:r>
      <w:r>
        <w:rPr>
          <w:snapToGrid w:val="0"/>
        </w:rPr>
        <w:tab/>
        <w:t>Work in relation to State forests and timber reserves</w:t>
      </w:r>
      <w:bookmarkEnd w:id="519"/>
      <w:bookmarkEnd w:id="520"/>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w:t>
      </w:r>
      <w:del w:id="521" w:author="Master Repository Process" w:date="2022-06-24T16:26:00Z">
        <w:r>
          <w:rPr>
            <w:snapToGrid w:val="0"/>
            <w:vertAlign w:val="superscript"/>
          </w:rPr>
          <w:delText>3</w:delText>
        </w:r>
      </w:del>
      <w:ins w:id="522" w:author="Master Repository Process" w:date="2022-06-24T16:26:00Z">
        <w:r>
          <w:rPr>
            <w:snapToGrid w:val="0"/>
            <w:vertAlign w:val="superscript"/>
          </w:rPr>
          <w:t>2</w:t>
        </w:r>
      </w:ins>
      <w:r>
        <w:rPr>
          <w:snapToGrid w:val="0"/>
        </w:rPr>
        <w:t>.</w:t>
      </w:r>
    </w:p>
    <w:p>
      <w:pPr>
        <w:pStyle w:val="Footnotesection"/>
      </w:pPr>
      <w:r>
        <w:tab/>
        <w:t>[Section 21A inserted: No. 32 of 1955 s. 7.]</w:t>
      </w:r>
    </w:p>
    <w:p>
      <w:pPr>
        <w:pStyle w:val="Heading2"/>
      </w:pPr>
      <w:bookmarkStart w:id="523" w:name="_Toc106787670"/>
      <w:bookmarkStart w:id="524" w:name="_Toc106797205"/>
      <w:bookmarkStart w:id="525" w:name="_Toc106873088"/>
      <w:bookmarkStart w:id="526" w:name="_Toc106895733"/>
      <w:bookmarkStart w:id="527" w:name="_Toc78282848"/>
      <w:bookmarkStart w:id="528" w:name="_Toc78282939"/>
      <w:bookmarkStart w:id="529" w:name="_Toc78374147"/>
      <w:r>
        <w:rPr>
          <w:rStyle w:val="CharPartNo"/>
        </w:rPr>
        <w:t>Part IIIA</w:t>
      </w:r>
      <w:r>
        <w:t> — </w:t>
      </w:r>
      <w:r>
        <w:rPr>
          <w:rStyle w:val="CharPartText"/>
        </w:rPr>
        <w:t>Land conservation districts</w:t>
      </w:r>
      <w:bookmarkEnd w:id="523"/>
      <w:bookmarkEnd w:id="524"/>
      <w:bookmarkEnd w:id="525"/>
      <w:bookmarkEnd w:id="526"/>
      <w:bookmarkEnd w:id="527"/>
      <w:bookmarkEnd w:id="528"/>
      <w:bookmarkEnd w:id="529"/>
    </w:p>
    <w:p>
      <w:pPr>
        <w:pStyle w:val="Footnoteheading"/>
      </w:pPr>
      <w:r>
        <w:tab/>
        <w:t>[Heading inserted: No. 42 of 1982 s. 23; amended: No. 46 of 1988 s. 6.]</w:t>
      </w:r>
    </w:p>
    <w:p>
      <w:pPr>
        <w:pStyle w:val="Heading3"/>
      </w:pPr>
      <w:bookmarkStart w:id="530" w:name="_Toc106787671"/>
      <w:bookmarkStart w:id="531" w:name="_Toc106797206"/>
      <w:bookmarkStart w:id="532" w:name="_Toc106873089"/>
      <w:bookmarkStart w:id="533" w:name="_Toc106895734"/>
      <w:bookmarkStart w:id="534" w:name="_Toc78282849"/>
      <w:bookmarkStart w:id="535" w:name="_Toc78282940"/>
      <w:bookmarkStart w:id="536" w:name="_Toc78374148"/>
      <w:r>
        <w:rPr>
          <w:rStyle w:val="CharDivNo"/>
        </w:rPr>
        <w:t>Division 1</w:t>
      </w:r>
      <w:r>
        <w:rPr>
          <w:snapToGrid w:val="0"/>
        </w:rPr>
        <w:t> — </w:t>
      </w:r>
      <w:r>
        <w:rPr>
          <w:rStyle w:val="CharDivText"/>
        </w:rPr>
        <w:t>Constitution of land conservation districts and appointment and functions of district committees</w:t>
      </w:r>
      <w:bookmarkEnd w:id="530"/>
      <w:bookmarkEnd w:id="531"/>
      <w:bookmarkEnd w:id="532"/>
      <w:bookmarkEnd w:id="533"/>
      <w:bookmarkEnd w:id="534"/>
      <w:bookmarkEnd w:id="535"/>
      <w:bookmarkEnd w:id="536"/>
    </w:p>
    <w:p>
      <w:pPr>
        <w:pStyle w:val="Footnoteheading"/>
      </w:pPr>
      <w:r>
        <w:tab/>
        <w:t>[Heading inserted: No. 42 of 1982 s. 23; amended: No. 46 of 1988 s. 7.]</w:t>
      </w:r>
    </w:p>
    <w:p>
      <w:pPr>
        <w:pStyle w:val="Heading5"/>
        <w:rPr>
          <w:snapToGrid w:val="0"/>
        </w:rPr>
      </w:pPr>
      <w:bookmarkStart w:id="537" w:name="_Toc106895735"/>
      <w:bookmarkStart w:id="538" w:name="_Toc78374149"/>
      <w:r>
        <w:rPr>
          <w:rStyle w:val="CharSectno"/>
        </w:rPr>
        <w:t>22</w:t>
      </w:r>
      <w:r>
        <w:rPr>
          <w:snapToGrid w:val="0"/>
        </w:rPr>
        <w:t>.</w:t>
      </w:r>
      <w:r>
        <w:rPr>
          <w:snapToGrid w:val="0"/>
        </w:rPr>
        <w:tab/>
        <w:t>Soil conservation districts</w:t>
      </w:r>
      <w:bookmarkEnd w:id="537"/>
      <w:bookmarkEnd w:id="538"/>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r>
      <w:bookmarkStart w:id="539" w:name="_Hlk106793239"/>
      <w:r>
        <w:t>Penalty</w:t>
      </w:r>
      <w:del w:id="540" w:author="Master Repository Process" w:date="2022-06-24T16:26:00Z">
        <w:r>
          <w:rPr>
            <w:snapToGrid w:val="0"/>
          </w:rPr>
          <w:delText> — </w:delText>
        </w:r>
      </w:del>
      <w:ins w:id="541" w:author="Master Repository Process" w:date="2022-06-24T16:26:00Z">
        <w:r>
          <w:t xml:space="preserve"> for this subsection: a fine of</w:t>
        </w:r>
        <w:bookmarkEnd w:id="539"/>
        <w:r>
          <w:t xml:space="preserve"> </w:t>
        </w:r>
      </w:ins>
      <w:r>
        <w:rPr>
          <w:snapToGrid w:val="0"/>
        </w:rPr>
        <w:t>$2 500.</w:t>
      </w:r>
    </w:p>
    <w:p>
      <w:pPr>
        <w:pStyle w:val="Footnotesection"/>
        <w:spacing w:before="80"/>
        <w:ind w:left="890" w:hanging="890"/>
      </w:pPr>
      <w:r>
        <w:tab/>
        <w:t>[Section 22 amended: No. 113 of 1965 s. 8; No. 42 of 1982 s. 24 and 42; No. 46 of 1988 s. 21; No. 20 of 1989 s. 3; No. 47 of 1994 s. 10; No. 14 of 1996 s. </w:t>
      </w:r>
      <w:del w:id="542" w:author="Master Repository Process" w:date="2022-06-24T16:26:00Z">
        <w:r>
          <w:delText>4.]</w:delText>
        </w:r>
      </w:del>
      <w:ins w:id="543" w:author="Master Repository Process" w:date="2022-06-24T16:26:00Z">
        <w:r>
          <w:t>4; No. 19 of 2022 s. 18(1).]</w:t>
        </w:r>
      </w:ins>
    </w:p>
    <w:p>
      <w:pPr>
        <w:pStyle w:val="Heading5"/>
        <w:rPr>
          <w:snapToGrid w:val="0"/>
        </w:rPr>
      </w:pPr>
      <w:bookmarkStart w:id="544" w:name="_Toc106895736"/>
      <w:bookmarkStart w:id="545" w:name="_Toc78374150"/>
      <w:r>
        <w:rPr>
          <w:rStyle w:val="CharSectno"/>
        </w:rPr>
        <w:t>23</w:t>
      </w:r>
      <w:r>
        <w:rPr>
          <w:snapToGrid w:val="0"/>
        </w:rPr>
        <w:t>.</w:t>
      </w:r>
      <w:r>
        <w:rPr>
          <w:snapToGrid w:val="0"/>
        </w:rPr>
        <w:tab/>
        <w:t>Constitution and membership of district committees</w:t>
      </w:r>
      <w:bookmarkEnd w:id="544"/>
      <w:bookmarkEnd w:id="545"/>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w:t>
      </w:r>
      <w:r>
        <w:t>Commissioner</w:t>
      </w:r>
      <w:del w:id="546" w:author="Master Repository Process" w:date="2022-06-24T16:26:00Z">
        <w:r>
          <w:rPr>
            <w:snapToGrid w:val="0"/>
          </w:rPr>
          <w:delText xml:space="preserve">, </w:delText>
        </w:r>
        <w:r>
          <w:rPr>
            <w:i/>
            <w:snapToGrid w:val="0"/>
          </w:rPr>
          <w:delText>ex officio</w:delText>
        </w:r>
      </w:del>
      <w:r>
        <w:t xml:space="preserve"> or </w:t>
      </w:r>
      <w:del w:id="547" w:author="Master Repository Process" w:date="2022-06-24T16:26:00Z">
        <w:r>
          <w:rPr>
            <w:snapToGrid w:val="0"/>
          </w:rPr>
          <w:delText>his</w:delText>
        </w:r>
      </w:del>
      <w:ins w:id="548" w:author="Master Repository Process" w:date="2022-06-24T16:26:00Z">
        <w:r>
          <w:t>the Commissioner’s</w:t>
        </w:r>
      </w:ins>
      <w:r>
        <w:rPr>
          <w:snapToGrid w:val="0"/>
        </w:rPr>
        <w:t xml:space="preserve">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 xml:space="preserve">Members of a district committee (other than the Commissioner or </w:t>
      </w:r>
      <w:del w:id="549" w:author="Master Repository Process" w:date="2022-06-24T16:26:00Z">
        <w:r>
          <w:rPr>
            <w:snapToGrid w:val="0"/>
          </w:rPr>
          <w:delText>his</w:delText>
        </w:r>
      </w:del>
      <w:ins w:id="550" w:author="Master Repository Process" w:date="2022-06-24T16:26:00Z">
        <w:r>
          <w:t>the Commissioner’s</w:t>
        </w:r>
      </w:ins>
      <w:r>
        <w:rPr>
          <w:snapToGrid w:val="0"/>
        </w:rPr>
        <w:t xml:space="preserve">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 xml:space="preserve">The members of the committee shall elect one of their number (other than the Commissioner or </w:t>
      </w:r>
      <w:del w:id="551" w:author="Master Repository Process" w:date="2022-06-24T16:26:00Z">
        <w:r>
          <w:rPr>
            <w:snapToGrid w:val="0"/>
          </w:rPr>
          <w:delText>his</w:delText>
        </w:r>
      </w:del>
      <w:ins w:id="552" w:author="Master Repository Process" w:date="2022-06-24T16:26:00Z">
        <w:r>
          <w:t>the Commissioner’s</w:t>
        </w:r>
      </w:ins>
      <w:r>
        <w:rPr>
          <w:snapToGrid w:val="0"/>
        </w:rPr>
        <w:t xml:space="preserve"> nominee) to be the chairperson thereof.</w:t>
      </w:r>
    </w:p>
    <w:p>
      <w:pPr>
        <w:pStyle w:val="Footnotesection"/>
      </w:pPr>
      <w:r>
        <w:tab/>
        <w:t>[Section 23 amended: No. 42 of 1982 s. 25; No. 46 of 1988 s. 8, 20 and 21; No. 47 of 1994 s. 11; No. 14 of 1996 s. </w:t>
      </w:r>
      <w:del w:id="553" w:author="Master Repository Process" w:date="2022-06-24T16:26:00Z">
        <w:r>
          <w:delText>4</w:delText>
        </w:r>
      </w:del>
      <w:ins w:id="554" w:author="Master Repository Process" w:date="2022-06-24T16:26:00Z">
        <w:r>
          <w:t>4; No. 19 of 2022 s. 13 and 17</w:t>
        </w:r>
      </w:ins>
      <w:r>
        <w:t>.]</w:t>
      </w:r>
    </w:p>
    <w:p>
      <w:pPr>
        <w:pStyle w:val="Heading5"/>
        <w:spacing w:before="400"/>
        <w:rPr>
          <w:snapToGrid w:val="0"/>
        </w:rPr>
      </w:pPr>
      <w:bookmarkStart w:id="555" w:name="_Toc106895737"/>
      <w:bookmarkStart w:id="556" w:name="_Toc78374151"/>
      <w:r>
        <w:rPr>
          <w:rStyle w:val="CharSectno"/>
        </w:rPr>
        <w:t>24</w:t>
      </w:r>
      <w:r>
        <w:rPr>
          <w:snapToGrid w:val="0"/>
        </w:rPr>
        <w:t>.</w:t>
      </w:r>
      <w:r>
        <w:rPr>
          <w:snapToGrid w:val="0"/>
        </w:rPr>
        <w:tab/>
        <w:t>Functions of district committees</w:t>
      </w:r>
      <w:bookmarkEnd w:id="555"/>
      <w:bookmarkEnd w:id="556"/>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No. 46 of 1988 s. 9; amended: No. 91 of 1990 s. 16; No. 47 of 1994 s. 12; No. 4 of 1999 s. 6.]</w:t>
      </w:r>
    </w:p>
    <w:p>
      <w:pPr>
        <w:pStyle w:val="Heading5"/>
        <w:rPr>
          <w:snapToGrid w:val="0"/>
        </w:rPr>
      </w:pPr>
      <w:bookmarkStart w:id="557" w:name="_Toc106895738"/>
      <w:bookmarkStart w:id="558" w:name="_Toc78374152"/>
      <w:r>
        <w:rPr>
          <w:rStyle w:val="CharSectno"/>
        </w:rPr>
        <w:t>25</w:t>
      </w:r>
      <w:r>
        <w:rPr>
          <w:snapToGrid w:val="0"/>
        </w:rPr>
        <w:t>.</w:t>
      </w:r>
      <w:r>
        <w:rPr>
          <w:snapToGrid w:val="0"/>
        </w:rPr>
        <w:tab/>
        <w:t>Power to co</w:t>
      </w:r>
      <w:r>
        <w:rPr>
          <w:snapToGrid w:val="0"/>
        </w:rPr>
        <w:noBreakHyphen/>
        <w:t>opt certain persons</w:t>
      </w:r>
      <w:bookmarkEnd w:id="557"/>
      <w:bookmarkEnd w:id="558"/>
    </w:p>
    <w:p>
      <w:pPr>
        <w:pStyle w:val="Subsection"/>
        <w:rPr>
          <w:snapToGrid w:val="0"/>
        </w:rPr>
      </w:pPr>
      <w:r>
        <w:rPr>
          <w:snapToGrid w:val="0"/>
        </w:rPr>
        <w:tab/>
      </w:r>
      <w:r>
        <w:rPr>
          <w:snapToGrid w:val="0"/>
        </w:rPr>
        <w:tab/>
        <w:t xml:space="preserve">The Minister may, whenever </w:t>
      </w:r>
      <w:bookmarkStart w:id="559" w:name="_Hlk106791779"/>
      <w:del w:id="560" w:author="Master Repository Process" w:date="2022-06-24T16:26:00Z">
        <w:r>
          <w:rPr>
            <w:snapToGrid w:val="0"/>
          </w:rPr>
          <w:delText>he</w:delText>
        </w:r>
      </w:del>
      <w:ins w:id="561" w:author="Master Repository Process" w:date="2022-06-24T16:26:00Z">
        <w:r>
          <w:t>the Minister</w:t>
        </w:r>
      </w:ins>
      <w:bookmarkEnd w:id="559"/>
      <w:r>
        <w:rPr>
          <w:snapToGrid w:val="0"/>
        </w:rPr>
        <w:t xml:space="preserv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No. 42 of 1982 s. 27; No. 46 of 1988 s. 10 and 20; No. 91 of 1990 s. </w:t>
      </w:r>
      <w:del w:id="562" w:author="Master Repository Process" w:date="2022-06-24T16:26:00Z">
        <w:r>
          <w:delText>16</w:delText>
        </w:r>
      </w:del>
      <w:ins w:id="563" w:author="Master Repository Process" w:date="2022-06-24T16:26:00Z">
        <w:r>
          <w:t>16; No. 19 of 2022 s. 17</w:t>
        </w:r>
      </w:ins>
      <w:r>
        <w:t>.]</w:t>
      </w:r>
    </w:p>
    <w:p>
      <w:pPr>
        <w:pStyle w:val="Heading3"/>
      </w:pPr>
      <w:bookmarkStart w:id="564" w:name="_Toc106787676"/>
      <w:bookmarkStart w:id="565" w:name="_Toc106797211"/>
      <w:bookmarkStart w:id="566" w:name="_Toc106873094"/>
      <w:bookmarkStart w:id="567" w:name="_Toc106895739"/>
      <w:bookmarkStart w:id="568" w:name="_Toc78282854"/>
      <w:bookmarkStart w:id="569" w:name="_Toc78282945"/>
      <w:bookmarkStart w:id="570" w:name="_Toc78374153"/>
      <w:r>
        <w:rPr>
          <w:rStyle w:val="CharDivNo"/>
        </w:rPr>
        <w:t>Division 2</w:t>
      </w:r>
      <w:r>
        <w:rPr>
          <w:snapToGrid w:val="0"/>
        </w:rPr>
        <w:t> — </w:t>
      </w:r>
      <w:r>
        <w:rPr>
          <w:rStyle w:val="CharDivText"/>
        </w:rPr>
        <w:t>Rating and finance</w:t>
      </w:r>
      <w:bookmarkEnd w:id="564"/>
      <w:bookmarkEnd w:id="565"/>
      <w:bookmarkEnd w:id="566"/>
      <w:bookmarkEnd w:id="567"/>
      <w:bookmarkEnd w:id="568"/>
      <w:bookmarkEnd w:id="569"/>
      <w:bookmarkEnd w:id="570"/>
    </w:p>
    <w:p>
      <w:pPr>
        <w:pStyle w:val="Footnoteheading"/>
      </w:pPr>
      <w:r>
        <w:tab/>
        <w:t>[Heading inserted: No. 42 of 1982 s. 28.]</w:t>
      </w:r>
    </w:p>
    <w:p>
      <w:pPr>
        <w:pStyle w:val="Heading5"/>
        <w:rPr>
          <w:snapToGrid w:val="0"/>
        </w:rPr>
      </w:pPr>
      <w:bookmarkStart w:id="571" w:name="_Toc106895740"/>
      <w:bookmarkStart w:id="572" w:name="_Toc78374154"/>
      <w:r>
        <w:rPr>
          <w:rStyle w:val="CharSectno"/>
        </w:rPr>
        <w:t>25A</w:t>
      </w:r>
      <w:r>
        <w:rPr>
          <w:snapToGrid w:val="0"/>
        </w:rPr>
        <w:t>.</w:t>
      </w:r>
      <w:r>
        <w:rPr>
          <w:snapToGrid w:val="0"/>
        </w:rPr>
        <w:tab/>
        <w:t>Imposition of rate or service charge</w:t>
      </w:r>
      <w:bookmarkEnd w:id="571"/>
      <w:bookmarkEnd w:id="572"/>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 xml:space="preserve">Subject to subsection (7) where a classification has been made under subsection (4) the Minister acting on the recommendation of the district committee may, in the exercise of </w:t>
      </w:r>
      <w:del w:id="573" w:author="Master Repository Process" w:date="2022-06-24T16:26:00Z">
        <w:r>
          <w:rPr>
            <w:snapToGrid w:val="0"/>
          </w:rPr>
          <w:delText>his</w:delText>
        </w:r>
      </w:del>
      <w:ins w:id="574" w:author="Master Repository Process" w:date="2022-06-24T16:26:00Z">
        <w:r>
          <w:t>the Minister’s</w:t>
        </w:r>
      </w:ins>
      <w:r>
        <w:rPr>
          <w:snapToGrid w:val="0"/>
        </w:rPr>
        <w:t xml:space="preserve">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 xml:space="preserve">Before exercising any power conferred on </w:t>
      </w:r>
      <w:del w:id="575" w:author="Master Repository Process" w:date="2022-06-24T16:26:00Z">
        <w:r>
          <w:rPr>
            <w:snapToGrid w:val="0"/>
          </w:rPr>
          <w:delText>him</w:delText>
        </w:r>
      </w:del>
      <w:ins w:id="576" w:author="Master Repository Process" w:date="2022-06-24T16:26:00Z">
        <w:r>
          <w:t>the Minister</w:t>
        </w:r>
      </w:ins>
      <w:r>
        <w:rPr>
          <w:snapToGrid w:val="0"/>
        </w:rPr>
        <w:t xml:space="preserve">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No. 42 of 1982 s. 28; amended: No. 46 of 1988 s. 20 and 21; No. 14 of 1996 s. 4; No. 4 of 1999 s. </w:t>
      </w:r>
      <w:del w:id="577" w:author="Master Repository Process" w:date="2022-06-24T16:26:00Z">
        <w:r>
          <w:delText>7</w:delText>
        </w:r>
      </w:del>
      <w:ins w:id="578" w:author="Master Repository Process" w:date="2022-06-24T16:26:00Z">
        <w:r>
          <w:t>7; No. 19 of 2022 s. 17</w:t>
        </w:r>
      </w:ins>
      <w:r>
        <w:t>.]</w:t>
      </w:r>
    </w:p>
    <w:p>
      <w:pPr>
        <w:pStyle w:val="Heading5"/>
      </w:pPr>
      <w:bookmarkStart w:id="579" w:name="_Toc106895741"/>
      <w:bookmarkStart w:id="580" w:name="_Toc78374155"/>
      <w:r>
        <w:rPr>
          <w:rStyle w:val="CharSectno"/>
        </w:rPr>
        <w:t>25AA</w:t>
      </w:r>
      <w:r>
        <w:t>.</w:t>
      </w:r>
      <w:r>
        <w:tab/>
        <w:t>Use of money raised by service charge</w:t>
      </w:r>
      <w:bookmarkEnd w:id="579"/>
      <w:bookmarkEnd w:id="580"/>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No. 4 of 1999 s. 8.]</w:t>
      </w:r>
    </w:p>
    <w:p>
      <w:pPr>
        <w:pStyle w:val="Heading5"/>
        <w:rPr>
          <w:snapToGrid w:val="0"/>
        </w:rPr>
      </w:pPr>
      <w:bookmarkStart w:id="581" w:name="_Toc106895742"/>
      <w:bookmarkStart w:id="582" w:name="_Toc78374156"/>
      <w:r>
        <w:rPr>
          <w:rStyle w:val="CharSectno"/>
        </w:rPr>
        <w:t>25B</w:t>
      </w:r>
      <w:r>
        <w:rPr>
          <w:snapToGrid w:val="0"/>
        </w:rPr>
        <w:t>.</w:t>
      </w:r>
      <w:r>
        <w:rPr>
          <w:snapToGrid w:val="0"/>
        </w:rPr>
        <w:tab/>
        <w:t>Assessment, collection and payment of rate or service charge</w:t>
      </w:r>
      <w:bookmarkEnd w:id="581"/>
      <w:bookmarkEnd w:id="58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 xml:space="preserve">the Minister and any person authorised by </w:t>
      </w:r>
      <w:bookmarkStart w:id="583" w:name="_Hlk106792184"/>
      <w:del w:id="584" w:author="Master Repository Process" w:date="2022-06-24T16:26:00Z">
        <w:r>
          <w:rPr>
            <w:snapToGrid w:val="0"/>
          </w:rPr>
          <w:delText>him</w:delText>
        </w:r>
      </w:del>
      <w:ins w:id="585" w:author="Master Repository Process" w:date="2022-06-24T16:26:00Z">
        <w:r>
          <w:t>the Minister</w:t>
        </w:r>
      </w:ins>
      <w:bookmarkEnd w:id="583"/>
      <w:r>
        <w:rPr>
          <w:snapToGrid w:val="0"/>
        </w:rPr>
        <w:t xml:space="preserve">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No. 42 of 1982 s. 28; amended: No. 46 of 1988 s. 21; No. 31 of 1992 s. 52(2); No. 27 of 1994 s. 42; No. 47 of 1994 s. 13; No. 14 of 1996 s. 4; No. 4 of 1999 s. 9; No. 45 of 2002 s. 22; No. 55 of 2004 s. 1096</w:t>
      </w:r>
      <w:ins w:id="586" w:author="Master Repository Process" w:date="2022-06-24T16:26:00Z">
        <w:r>
          <w:t>; No. 19 of 2022 s. 17</w:t>
        </w:r>
      </w:ins>
      <w:r>
        <w:t>.]</w:t>
      </w:r>
    </w:p>
    <w:p>
      <w:pPr>
        <w:pStyle w:val="Heading5"/>
        <w:rPr>
          <w:snapToGrid w:val="0"/>
        </w:rPr>
      </w:pPr>
      <w:bookmarkStart w:id="587" w:name="_Toc106895743"/>
      <w:bookmarkStart w:id="588" w:name="_Toc78374157"/>
      <w:r>
        <w:rPr>
          <w:rStyle w:val="CharSectno"/>
        </w:rPr>
        <w:t>25C</w:t>
      </w:r>
      <w:r>
        <w:rPr>
          <w:snapToGrid w:val="0"/>
        </w:rPr>
        <w:t>.</w:t>
      </w:r>
      <w:r>
        <w:rPr>
          <w:snapToGrid w:val="0"/>
        </w:rPr>
        <w:tab/>
        <w:t>Land Conservation Districts Account</w:t>
      </w:r>
      <w:bookmarkEnd w:id="587"/>
      <w:bookmarkEnd w:id="588"/>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No. 42 of 1982 s. 28; amended: No. 98 of 1985 s. 3; No. 46 of 1988 s. 11, 20 and 21; No. 47 of 1994 s. 14; No. 49 of 1996 s. 64; No. 4 of 1999 s. 10; No. 28 of 2006 s. 27; No. 77 of 2006 Sch. 1 cl. 158(2) and (9).]</w:t>
      </w:r>
    </w:p>
    <w:p>
      <w:pPr>
        <w:pStyle w:val="Heading5"/>
        <w:spacing w:before="800"/>
        <w:rPr>
          <w:snapToGrid w:val="0"/>
        </w:rPr>
      </w:pPr>
      <w:bookmarkStart w:id="589" w:name="_Toc106895744"/>
      <w:bookmarkStart w:id="590" w:name="_Toc78374158"/>
      <w:r>
        <w:rPr>
          <w:rStyle w:val="CharSectno"/>
        </w:rPr>
        <w:t>25D</w:t>
      </w:r>
      <w:r>
        <w:rPr>
          <w:snapToGrid w:val="0"/>
        </w:rPr>
        <w:t>.</w:t>
      </w:r>
      <w:r>
        <w:rPr>
          <w:snapToGrid w:val="0"/>
        </w:rPr>
        <w:tab/>
        <w:t>Advances by Treasurer</w:t>
      </w:r>
      <w:bookmarkEnd w:id="589"/>
      <w:bookmarkEnd w:id="590"/>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No. 42 of 1982 s. 28; amended: No. 98 of 1985 s. 3; No. 46 of 1988 s. 12 and 19; No. 47 of 1994 s. 15; No. 77 of 2006 Sch. 1 cl. 158(9).]</w:t>
      </w:r>
    </w:p>
    <w:p>
      <w:pPr>
        <w:pStyle w:val="Heading5"/>
        <w:rPr>
          <w:snapToGrid w:val="0"/>
        </w:rPr>
      </w:pPr>
      <w:bookmarkStart w:id="591" w:name="_Toc106895745"/>
      <w:bookmarkStart w:id="592" w:name="_Toc78374159"/>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591"/>
      <w:bookmarkEnd w:id="592"/>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departments apply to and in respect of the </w:t>
      </w:r>
      <w:bookmarkStart w:id="593" w:name="_Hlk106796221"/>
      <w:r>
        <w:t>Department</w:t>
      </w:r>
      <w:bookmarkEnd w:id="593"/>
      <w:r>
        <w:rPr>
          <w:snapToGrid w:val="0"/>
        </w:rPr>
        <w:t xml:space="preserve"> </w:t>
      </w:r>
      <w:del w:id="594" w:author="Master Repository Process" w:date="2022-06-24T16:26:00Z">
        <w:r>
          <w:rPr>
            <w:snapToGrid w:val="0"/>
          </w:rPr>
          <w:delText>of Agriculture</w:delText>
        </w:r>
        <w:r>
          <w:rPr>
            <w:snapToGrid w:val="0"/>
            <w:vertAlign w:val="superscript"/>
          </w:rPr>
          <w:delText> 1</w:delText>
        </w:r>
        <w:r>
          <w:rPr>
            <w:snapToGrid w:val="0"/>
          </w:rPr>
          <w:delText xml:space="preserve"> </w:delText>
        </w:r>
      </w:del>
      <w:r>
        <w:rPr>
          <w:snapToGrid w:val="0"/>
        </w:rPr>
        <w:t>and its operations under this Act.</w:t>
      </w:r>
    </w:p>
    <w:p>
      <w:pPr>
        <w:pStyle w:val="Subsection"/>
        <w:spacing w:before="120"/>
        <w:rPr>
          <w:snapToGrid w:val="0"/>
        </w:rPr>
      </w:pPr>
      <w:r>
        <w:rPr>
          <w:snapToGrid w:val="0"/>
        </w:rPr>
        <w:tab/>
        <w:t>(2)</w:t>
      </w:r>
      <w:r>
        <w:rPr>
          <w:snapToGrid w:val="0"/>
        </w:rPr>
        <w:tab/>
        <w:t xml:space="preserve">The </w:t>
      </w:r>
      <w:r>
        <w:t>Department</w:t>
      </w:r>
      <w:r>
        <w:rPr>
          <w:snapToGrid w:val="0"/>
        </w:rPr>
        <w:t xml:space="preserve"> </w:t>
      </w:r>
      <w:del w:id="595" w:author="Master Repository Process" w:date="2022-06-24T16:26:00Z">
        <w:r>
          <w:rPr>
            <w:snapToGrid w:val="0"/>
          </w:rPr>
          <w:delText>of Agriculture</w:delText>
        </w:r>
        <w:r>
          <w:rPr>
            <w:snapToGrid w:val="0"/>
            <w:vertAlign w:val="superscript"/>
          </w:rPr>
          <w:delText> 1</w:delText>
        </w:r>
        <w:r>
          <w:rPr>
            <w:snapToGrid w:val="0"/>
          </w:rPr>
          <w:delText xml:space="preserve"> </w:delText>
        </w:r>
      </w:del>
      <w:r>
        <w:rPr>
          <w:snapToGrid w:val="0"/>
        </w:rPr>
        <w:t>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No. 98 of 1985 s. 3; amended: No. 47 of 1994 s. 16; No. 77 of 2006 s. 6 and Sch. 1 cl. 158(3</w:t>
      </w:r>
      <w:del w:id="596" w:author="Master Repository Process" w:date="2022-06-24T16:26:00Z">
        <w:r>
          <w:delText>).]</w:delText>
        </w:r>
      </w:del>
      <w:ins w:id="597" w:author="Master Repository Process" w:date="2022-06-24T16:26:00Z">
        <w:r>
          <w:t>); No. 19 of 2022 s. 19.]</w:t>
        </w:r>
      </w:ins>
    </w:p>
    <w:p>
      <w:pPr>
        <w:pStyle w:val="Heading5"/>
        <w:rPr>
          <w:snapToGrid w:val="0"/>
        </w:rPr>
      </w:pPr>
      <w:bookmarkStart w:id="598" w:name="_Toc106895746"/>
      <w:bookmarkStart w:id="599" w:name="_Toc78374160"/>
      <w:r>
        <w:rPr>
          <w:rStyle w:val="CharSectno"/>
        </w:rPr>
        <w:t>25F</w:t>
      </w:r>
      <w:r>
        <w:rPr>
          <w:snapToGrid w:val="0"/>
        </w:rPr>
        <w:t>.</w:t>
      </w:r>
      <w:r>
        <w:rPr>
          <w:snapToGrid w:val="0"/>
        </w:rPr>
        <w:tab/>
        <w:t>Commissioner’s report</w:t>
      </w:r>
      <w:bookmarkEnd w:id="598"/>
      <w:bookmarkEnd w:id="599"/>
    </w:p>
    <w:p>
      <w:pPr>
        <w:pStyle w:val="Subsection"/>
        <w:rPr>
          <w:snapToGrid w:val="0"/>
        </w:rPr>
      </w:pPr>
      <w:r>
        <w:rPr>
          <w:snapToGrid w:val="0"/>
        </w:rPr>
        <w:tab/>
      </w:r>
      <w:r>
        <w:rPr>
          <w:snapToGrid w:val="0"/>
        </w:rPr>
        <w:tab/>
        <w:t xml:space="preserve">The Commissioner shall, by 15 August, prepare and forward to the accountable authority of the </w:t>
      </w:r>
      <w:r>
        <w:t>Department</w:t>
      </w:r>
      <w:r>
        <w:rPr>
          <w:snapToGrid w:val="0"/>
        </w:rPr>
        <w:t xml:space="preserve"> </w:t>
      </w:r>
      <w:del w:id="600" w:author="Master Repository Process" w:date="2022-06-24T16:26:00Z">
        <w:r>
          <w:rPr>
            <w:snapToGrid w:val="0"/>
          </w:rPr>
          <w:delText>of Agriculture</w:delText>
        </w:r>
        <w:r>
          <w:rPr>
            <w:snapToGrid w:val="0"/>
            <w:vertAlign w:val="superscript"/>
          </w:rPr>
          <w:delText> 1</w:delText>
        </w:r>
        <w:r>
          <w:rPr>
            <w:snapToGrid w:val="0"/>
          </w:rPr>
          <w:delText xml:space="preserve"> </w:delText>
        </w:r>
      </w:del>
      <w:r>
        <w:rPr>
          <w:snapToGrid w:val="0"/>
        </w:rPr>
        <w:t xml:space="preserve">a report on </w:t>
      </w:r>
      <w:del w:id="601" w:author="Master Repository Process" w:date="2022-06-24T16:26:00Z">
        <w:r>
          <w:rPr>
            <w:snapToGrid w:val="0"/>
          </w:rPr>
          <w:delText>his</w:delText>
        </w:r>
      </w:del>
      <w:ins w:id="602" w:author="Master Repository Process" w:date="2022-06-24T16:26:00Z">
        <w:r>
          <w:t>the Commissioner’s</w:t>
        </w:r>
      </w:ins>
      <w:r>
        <w:rPr>
          <w:snapToGrid w:val="0"/>
        </w:rPr>
        <w:t xml:space="preserve"> operations during the preceding financial year.</w:t>
      </w:r>
    </w:p>
    <w:p>
      <w:pPr>
        <w:pStyle w:val="Footnotesection"/>
      </w:pPr>
      <w:r>
        <w:tab/>
        <w:t>[Section 25F inserted: No. 98 of 1985 s. 3; amended: No. 77 of 2006 s. </w:t>
      </w:r>
      <w:del w:id="603" w:author="Master Repository Process" w:date="2022-06-24T16:26:00Z">
        <w:r>
          <w:delText>6</w:delText>
        </w:r>
      </w:del>
      <w:ins w:id="604" w:author="Master Repository Process" w:date="2022-06-24T16:26:00Z">
        <w:r>
          <w:t>6; No. 19 of 2022 s. 17 and 19</w:t>
        </w:r>
      </w:ins>
      <w:r>
        <w:t>.]</w:t>
      </w:r>
    </w:p>
    <w:p>
      <w:pPr>
        <w:pStyle w:val="Heading5"/>
        <w:rPr>
          <w:snapToGrid w:val="0"/>
        </w:rPr>
      </w:pPr>
      <w:bookmarkStart w:id="605" w:name="_Toc106895747"/>
      <w:bookmarkStart w:id="606" w:name="_Toc78374161"/>
      <w:r>
        <w:rPr>
          <w:rStyle w:val="CharSectno"/>
        </w:rPr>
        <w:t>25G</w:t>
      </w:r>
      <w:r>
        <w:rPr>
          <w:snapToGrid w:val="0"/>
        </w:rPr>
        <w:t>.</w:t>
      </w:r>
      <w:r>
        <w:rPr>
          <w:snapToGrid w:val="0"/>
        </w:rPr>
        <w:tab/>
        <w:t>Commissioner’s annual estimates</w:t>
      </w:r>
      <w:bookmarkEnd w:id="605"/>
      <w:bookmarkEnd w:id="606"/>
    </w:p>
    <w:p>
      <w:pPr>
        <w:pStyle w:val="Subsection"/>
        <w:rPr>
          <w:snapToGrid w:val="0"/>
        </w:rPr>
      </w:pPr>
      <w:r>
        <w:rPr>
          <w:snapToGrid w:val="0"/>
        </w:rPr>
        <w:tab/>
      </w:r>
      <w:r>
        <w:rPr>
          <w:snapToGrid w:val="0"/>
        </w:rPr>
        <w:tab/>
        <w:t>The Commissioner shall prepare and forward to the accountable authority of the</w:t>
      </w:r>
      <w:r>
        <w:t xml:space="preserve"> Department</w:t>
      </w:r>
      <w:del w:id="607" w:author="Master Repository Process" w:date="2022-06-24T16:26:00Z">
        <w:r>
          <w:rPr>
            <w:snapToGrid w:val="0"/>
          </w:rPr>
          <w:delText xml:space="preserve"> of Agriculture</w:delText>
        </w:r>
        <w:r>
          <w:rPr>
            <w:snapToGrid w:val="0"/>
            <w:vertAlign w:val="superscript"/>
          </w:rPr>
          <w:delText> 1</w:delText>
        </w:r>
      </w:del>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No. 98 of 1985 s. 3; amended: No. 77 of 2006 s. 6 and Sch. 1 cl. 158(4</w:t>
      </w:r>
      <w:del w:id="608" w:author="Master Repository Process" w:date="2022-06-24T16:26:00Z">
        <w:r>
          <w:delText>).]</w:delText>
        </w:r>
      </w:del>
      <w:ins w:id="609" w:author="Master Repository Process" w:date="2022-06-24T16:26:00Z">
        <w:r>
          <w:t>); No. 19 of 2022 s. 19.]</w:t>
        </w:r>
      </w:ins>
    </w:p>
    <w:p>
      <w:pPr>
        <w:pStyle w:val="Heading2"/>
      </w:pPr>
      <w:bookmarkStart w:id="610" w:name="_Toc106787685"/>
      <w:bookmarkStart w:id="611" w:name="_Toc106797220"/>
      <w:bookmarkStart w:id="612" w:name="_Toc106873103"/>
      <w:bookmarkStart w:id="613" w:name="_Toc106895748"/>
      <w:bookmarkStart w:id="614" w:name="_Toc78282863"/>
      <w:bookmarkStart w:id="615" w:name="_Toc78282954"/>
      <w:bookmarkStart w:id="616" w:name="_Toc78374162"/>
      <w:r>
        <w:rPr>
          <w:rStyle w:val="CharPartNo"/>
        </w:rPr>
        <w:t>Part IV</w:t>
      </w:r>
      <w:r>
        <w:rPr>
          <w:rStyle w:val="CharDivNo"/>
        </w:rPr>
        <w:t> </w:t>
      </w:r>
      <w:r>
        <w:t>—</w:t>
      </w:r>
      <w:r>
        <w:rPr>
          <w:rStyle w:val="CharDivText"/>
        </w:rPr>
        <w:t> </w:t>
      </w:r>
      <w:r>
        <w:rPr>
          <w:rStyle w:val="CharPartText"/>
        </w:rPr>
        <w:t>Soil conservation reserves</w:t>
      </w:r>
      <w:bookmarkEnd w:id="610"/>
      <w:bookmarkEnd w:id="611"/>
      <w:bookmarkEnd w:id="612"/>
      <w:bookmarkEnd w:id="613"/>
      <w:bookmarkEnd w:id="614"/>
      <w:bookmarkEnd w:id="615"/>
      <w:bookmarkEnd w:id="616"/>
    </w:p>
    <w:p>
      <w:pPr>
        <w:pStyle w:val="Heading5"/>
        <w:rPr>
          <w:snapToGrid w:val="0"/>
        </w:rPr>
      </w:pPr>
      <w:bookmarkStart w:id="617" w:name="_Toc106895749"/>
      <w:bookmarkStart w:id="618" w:name="_Toc78374163"/>
      <w:r>
        <w:rPr>
          <w:rStyle w:val="CharSectno"/>
        </w:rPr>
        <w:t>26</w:t>
      </w:r>
      <w:r>
        <w:rPr>
          <w:snapToGrid w:val="0"/>
        </w:rPr>
        <w:t>.</w:t>
      </w:r>
      <w:r>
        <w:rPr>
          <w:snapToGrid w:val="0"/>
        </w:rPr>
        <w:tab/>
        <w:t>Soil conservation reserves</w:t>
      </w:r>
      <w:bookmarkEnd w:id="617"/>
      <w:bookmarkEnd w:id="618"/>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No. 31 of 1997 s. 81(4), (5), 141 and 142.]</w:t>
      </w:r>
    </w:p>
    <w:p>
      <w:pPr>
        <w:pStyle w:val="Heading5"/>
        <w:rPr>
          <w:snapToGrid w:val="0"/>
        </w:rPr>
      </w:pPr>
      <w:bookmarkStart w:id="619" w:name="_Toc106895750"/>
      <w:bookmarkStart w:id="620" w:name="_Toc78374164"/>
      <w:r>
        <w:rPr>
          <w:rStyle w:val="CharSectno"/>
        </w:rPr>
        <w:t>27</w:t>
      </w:r>
      <w:r>
        <w:rPr>
          <w:snapToGrid w:val="0"/>
        </w:rPr>
        <w:t>.</w:t>
      </w:r>
      <w:r>
        <w:rPr>
          <w:snapToGrid w:val="0"/>
        </w:rPr>
        <w:tab/>
        <w:t>Minister to manage soil conservation reserves</w:t>
      </w:r>
      <w:bookmarkEnd w:id="619"/>
      <w:bookmarkEnd w:id="620"/>
    </w:p>
    <w:p>
      <w:pPr>
        <w:pStyle w:val="Subsection"/>
        <w:rPr>
          <w:snapToGrid w:val="0"/>
        </w:rPr>
      </w:pPr>
      <w:r>
        <w:rPr>
          <w:snapToGrid w:val="0"/>
        </w:rPr>
        <w:tab/>
      </w:r>
      <w:r>
        <w:rPr>
          <w:snapToGrid w:val="0"/>
        </w:rPr>
        <w:tab/>
        <w:t xml:space="preserve">Every soil conservation reserve shall be under the control and management of the Minister, and the Minister shall manage and control the reserve in such manner as in </w:t>
      </w:r>
      <w:bookmarkStart w:id="621" w:name="_Hlk106792045"/>
      <w:del w:id="622" w:author="Master Repository Process" w:date="2022-06-24T16:26:00Z">
        <w:r>
          <w:rPr>
            <w:snapToGrid w:val="0"/>
          </w:rPr>
          <w:delText>his</w:delText>
        </w:r>
      </w:del>
      <w:ins w:id="623" w:author="Master Repository Process" w:date="2022-06-24T16:26:00Z">
        <w:r>
          <w:t>the Minister’s</w:t>
        </w:r>
      </w:ins>
      <w:bookmarkEnd w:id="621"/>
      <w:r>
        <w:rPr>
          <w:snapToGrid w:val="0"/>
        </w:rPr>
        <w:t xml:space="preserve"> opinion will best conserve the soil and land of the reserve and prevent injury to other land.</w:t>
      </w:r>
    </w:p>
    <w:p>
      <w:pPr>
        <w:pStyle w:val="Footnotesection"/>
      </w:pPr>
      <w:r>
        <w:tab/>
        <w:t>[Section 27 amended: No. 42 of 1982 s. </w:t>
      </w:r>
      <w:del w:id="624" w:author="Master Repository Process" w:date="2022-06-24T16:26:00Z">
        <w:r>
          <w:delText>29</w:delText>
        </w:r>
      </w:del>
      <w:ins w:id="625" w:author="Master Repository Process" w:date="2022-06-24T16:26:00Z">
        <w:r>
          <w:t>29; No. 19 of 2022 s. 17</w:t>
        </w:r>
      </w:ins>
      <w:r>
        <w:t>.]</w:t>
      </w:r>
    </w:p>
    <w:p>
      <w:pPr>
        <w:pStyle w:val="Heading5"/>
        <w:rPr>
          <w:snapToGrid w:val="0"/>
        </w:rPr>
      </w:pPr>
      <w:bookmarkStart w:id="626" w:name="_Toc106895751"/>
      <w:bookmarkStart w:id="627" w:name="_Toc78374165"/>
      <w:r>
        <w:rPr>
          <w:rStyle w:val="CharSectno"/>
        </w:rPr>
        <w:t>28</w:t>
      </w:r>
      <w:r>
        <w:rPr>
          <w:snapToGrid w:val="0"/>
        </w:rPr>
        <w:t>.</w:t>
      </w:r>
      <w:r>
        <w:rPr>
          <w:snapToGrid w:val="0"/>
        </w:rPr>
        <w:tab/>
        <w:t>Offences in relation to soil conservation reserves</w:t>
      </w:r>
      <w:bookmarkEnd w:id="626"/>
      <w:bookmarkEnd w:id="627"/>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r>
      <w:r>
        <w:t>Penalty</w:t>
      </w:r>
      <w:del w:id="628" w:author="Master Repository Process" w:date="2022-06-24T16:26:00Z">
        <w:r>
          <w:rPr>
            <w:snapToGrid w:val="0"/>
          </w:rPr>
          <w:delText> — </w:delText>
        </w:r>
      </w:del>
      <w:ins w:id="629" w:author="Master Repository Process" w:date="2022-06-24T16:26:00Z">
        <w:r>
          <w:t xml:space="preserve"> for this subsection: a fine of</w:t>
        </w:r>
        <w:r>
          <w:rPr>
            <w:snapToGrid w:val="0"/>
          </w:rPr>
          <w:t xml:space="preserve"> </w:t>
        </w:r>
      </w:ins>
      <w:r>
        <w:rPr>
          <w:snapToGrid w:val="0"/>
        </w:rPr>
        <w:t>$2 000.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No. 113 of 1965 s. 8; No. 42 of 1982 s. 30; No. 20 of 1989 s. </w:t>
      </w:r>
      <w:del w:id="630" w:author="Master Repository Process" w:date="2022-06-24T16:26:00Z">
        <w:r>
          <w:delText>3.]</w:delText>
        </w:r>
      </w:del>
      <w:ins w:id="631" w:author="Master Repository Process" w:date="2022-06-24T16:26:00Z">
        <w:r>
          <w:t>3; No. 19 of 2022 s. 18(1).]</w:t>
        </w:r>
      </w:ins>
    </w:p>
    <w:p>
      <w:pPr>
        <w:pStyle w:val="Heading5"/>
        <w:rPr>
          <w:snapToGrid w:val="0"/>
        </w:rPr>
      </w:pPr>
      <w:bookmarkStart w:id="632" w:name="_Toc106895752"/>
      <w:bookmarkStart w:id="633" w:name="_Toc78374166"/>
      <w:r>
        <w:rPr>
          <w:rStyle w:val="CharSectno"/>
        </w:rPr>
        <w:t>29</w:t>
      </w:r>
      <w:r>
        <w:rPr>
          <w:snapToGrid w:val="0"/>
        </w:rPr>
        <w:t>.</w:t>
      </w:r>
      <w:r>
        <w:rPr>
          <w:snapToGrid w:val="0"/>
        </w:rPr>
        <w:tab/>
        <w:t>Execution of works for land degradation</w:t>
      </w:r>
      <w:bookmarkEnd w:id="632"/>
      <w:bookmarkEnd w:id="633"/>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No. 42 of 1982 s. 42.]</w:t>
      </w:r>
    </w:p>
    <w:p>
      <w:pPr>
        <w:pStyle w:val="Heading5"/>
        <w:spacing w:before="260"/>
        <w:rPr>
          <w:snapToGrid w:val="0"/>
        </w:rPr>
      </w:pPr>
      <w:bookmarkStart w:id="634" w:name="_Toc106895753"/>
      <w:bookmarkStart w:id="635" w:name="_Toc78374167"/>
      <w:r>
        <w:rPr>
          <w:rStyle w:val="CharSectno"/>
        </w:rPr>
        <w:t>29A</w:t>
      </w:r>
      <w:r>
        <w:rPr>
          <w:snapToGrid w:val="0"/>
        </w:rPr>
        <w:t>.</w:t>
      </w:r>
      <w:r>
        <w:rPr>
          <w:snapToGrid w:val="0"/>
        </w:rPr>
        <w:tab/>
        <w:t>Vesting of works in public authority</w:t>
      </w:r>
      <w:bookmarkEnd w:id="634"/>
      <w:bookmarkEnd w:id="635"/>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No. 42 of 1982 s. 31.]</w:t>
      </w:r>
    </w:p>
    <w:p>
      <w:pPr>
        <w:pStyle w:val="Heading5"/>
        <w:rPr>
          <w:snapToGrid w:val="0"/>
        </w:rPr>
      </w:pPr>
      <w:bookmarkStart w:id="636" w:name="_Toc106895754"/>
      <w:bookmarkStart w:id="637" w:name="_Toc78374168"/>
      <w:r>
        <w:rPr>
          <w:rStyle w:val="CharSectno"/>
        </w:rPr>
        <w:t>30</w:t>
      </w:r>
      <w:r>
        <w:rPr>
          <w:snapToGrid w:val="0"/>
        </w:rPr>
        <w:t>.</w:t>
      </w:r>
      <w:r>
        <w:rPr>
          <w:snapToGrid w:val="0"/>
        </w:rPr>
        <w:tab/>
        <w:t>Leasing of land in soil conservation reserves</w:t>
      </w:r>
      <w:bookmarkEnd w:id="636"/>
      <w:bookmarkEnd w:id="637"/>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No. 98 of 1985 s. 3; No. 6 of 1993 s. 11; No. 49 of 1996 s. 64; No. 77 of 2006 s. 4.]</w:t>
      </w:r>
    </w:p>
    <w:p>
      <w:pPr>
        <w:pStyle w:val="Heading2"/>
      </w:pPr>
      <w:bookmarkStart w:id="638" w:name="_Toc106787692"/>
      <w:bookmarkStart w:id="639" w:name="_Toc106797227"/>
      <w:bookmarkStart w:id="640" w:name="_Toc106873110"/>
      <w:bookmarkStart w:id="641" w:name="_Toc106895755"/>
      <w:bookmarkStart w:id="642" w:name="_Toc78282870"/>
      <w:bookmarkStart w:id="643" w:name="_Toc78282961"/>
      <w:bookmarkStart w:id="644" w:name="_Toc78374169"/>
      <w:r>
        <w:rPr>
          <w:rStyle w:val="CharPartNo"/>
        </w:rPr>
        <w:t>Part IVA</w:t>
      </w:r>
      <w:r>
        <w:rPr>
          <w:rStyle w:val="CharDivNo"/>
        </w:rPr>
        <w:t> </w:t>
      </w:r>
      <w:r>
        <w:t>—</w:t>
      </w:r>
      <w:r>
        <w:rPr>
          <w:rStyle w:val="CharDivText"/>
        </w:rPr>
        <w:t> </w:t>
      </w:r>
      <w:r>
        <w:rPr>
          <w:rStyle w:val="CharPartText"/>
        </w:rPr>
        <w:t>Conservation covenants and agreements to reserve</w:t>
      </w:r>
      <w:bookmarkEnd w:id="638"/>
      <w:bookmarkEnd w:id="639"/>
      <w:bookmarkEnd w:id="640"/>
      <w:bookmarkEnd w:id="641"/>
      <w:bookmarkEnd w:id="642"/>
      <w:bookmarkEnd w:id="643"/>
      <w:bookmarkEnd w:id="644"/>
    </w:p>
    <w:p>
      <w:pPr>
        <w:pStyle w:val="Footnoteheading"/>
      </w:pPr>
      <w:r>
        <w:tab/>
        <w:t>[Heading inserted: No. 91 of 1990 s. 9.]</w:t>
      </w:r>
    </w:p>
    <w:p>
      <w:pPr>
        <w:pStyle w:val="Heading5"/>
        <w:rPr>
          <w:snapToGrid w:val="0"/>
        </w:rPr>
      </w:pPr>
      <w:bookmarkStart w:id="645" w:name="_Toc106895756"/>
      <w:bookmarkStart w:id="646" w:name="_Toc78374170"/>
      <w:r>
        <w:rPr>
          <w:rStyle w:val="CharSectno"/>
        </w:rPr>
        <w:t>30A</w:t>
      </w:r>
      <w:r>
        <w:rPr>
          <w:snapToGrid w:val="0"/>
        </w:rPr>
        <w:t>.</w:t>
      </w:r>
      <w:r>
        <w:rPr>
          <w:snapToGrid w:val="0"/>
        </w:rPr>
        <w:tab/>
        <w:t>Term used: covenant or agreement</w:t>
      </w:r>
      <w:bookmarkEnd w:id="645"/>
      <w:bookmarkEnd w:id="646"/>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No. 91 of 1990 s. 9.]</w:t>
      </w:r>
    </w:p>
    <w:p>
      <w:pPr>
        <w:pStyle w:val="Heading5"/>
        <w:rPr>
          <w:snapToGrid w:val="0"/>
        </w:rPr>
      </w:pPr>
      <w:bookmarkStart w:id="647" w:name="_Toc106895757"/>
      <w:bookmarkStart w:id="648" w:name="_Toc78374171"/>
      <w:r>
        <w:rPr>
          <w:rStyle w:val="CharSectno"/>
        </w:rPr>
        <w:t>30B</w:t>
      </w:r>
      <w:r>
        <w:rPr>
          <w:snapToGrid w:val="0"/>
        </w:rPr>
        <w:t>.</w:t>
      </w:r>
      <w:r>
        <w:rPr>
          <w:snapToGrid w:val="0"/>
        </w:rPr>
        <w:tab/>
        <w:t>Registration and form of covenant or agreement</w:t>
      </w:r>
      <w:bookmarkEnd w:id="647"/>
      <w:bookmarkEnd w:id="648"/>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No. 91 of 1990 s. 9; amended: No. 47 of 1994 s. 17; No. 81 of 1996 s. 153(1).]</w:t>
      </w:r>
    </w:p>
    <w:p>
      <w:pPr>
        <w:pStyle w:val="Heading5"/>
        <w:rPr>
          <w:snapToGrid w:val="0"/>
        </w:rPr>
      </w:pPr>
      <w:bookmarkStart w:id="649" w:name="_Toc106895758"/>
      <w:bookmarkStart w:id="650" w:name="_Toc78374172"/>
      <w:r>
        <w:rPr>
          <w:rStyle w:val="CharSectno"/>
        </w:rPr>
        <w:t>30C</w:t>
      </w:r>
      <w:r>
        <w:rPr>
          <w:snapToGrid w:val="0"/>
        </w:rPr>
        <w:t>.</w:t>
      </w:r>
      <w:r>
        <w:rPr>
          <w:snapToGrid w:val="0"/>
        </w:rPr>
        <w:tab/>
        <w:t>Effect of covenant or agreement</w:t>
      </w:r>
      <w:bookmarkEnd w:id="649"/>
      <w:bookmarkEnd w:id="650"/>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No. 91 of 1990 s. 9.]</w:t>
      </w:r>
    </w:p>
    <w:p>
      <w:pPr>
        <w:pStyle w:val="Heading5"/>
        <w:rPr>
          <w:snapToGrid w:val="0"/>
        </w:rPr>
      </w:pPr>
      <w:bookmarkStart w:id="651" w:name="_Toc106895759"/>
      <w:bookmarkStart w:id="652" w:name="_Toc78374173"/>
      <w:r>
        <w:rPr>
          <w:rStyle w:val="CharSectno"/>
        </w:rPr>
        <w:t>30D</w:t>
      </w:r>
      <w:r>
        <w:rPr>
          <w:snapToGrid w:val="0"/>
        </w:rPr>
        <w:t>.</w:t>
      </w:r>
      <w:r>
        <w:rPr>
          <w:snapToGrid w:val="0"/>
        </w:rPr>
        <w:tab/>
        <w:t>Duties upon passing interests in affected land</w:t>
      </w:r>
      <w:bookmarkEnd w:id="651"/>
      <w:bookmarkEnd w:id="652"/>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 xml:space="preserve">before agreeing with another person in writing that the other person will succeed </w:t>
      </w:r>
      <w:del w:id="653" w:author="Master Repository Process" w:date="2022-06-24T16:26:00Z">
        <w:r>
          <w:rPr>
            <w:snapToGrid w:val="0"/>
          </w:rPr>
          <w:delText>him</w:delText>
        </w:r>
      </w:del>
      <w:ins w:id="654" w:author="Master Repository Process" w:date="2022-06-24T16:26:00Z">
        <w:r>
          <w:t>the owner or occupier</w:t>
        </w:r>
      </w:ins>
      <w:r>
        <w:rPr>
          <w:snapToGrid w:val="0"/>
        </w:rPr>
        <w:t xml:space="preserve"> in the ownership or occupation or both, as the case requires, of that land notify the other person in writing of the content of the covenant or agreement and of the fact that the covenant or agreement will be binding on the other person if the other person succeeds </w:t>
      </w:r>
      <w:del w:id="655" w:author="Master Repository Process" w:date="2022-06-24T16:26:00Z">
        <w:r>
          <w:rPr>
            <w:snapToGrid w:val="0"/>
          </w:rPr>
          <w:delText>him</w:delText>
        </w:r>
      </w:del>
      <w:ins w:id="656" w:author="Master Repository Process" w:date="2022-06-24T16:26:00Z">
        <w:r>
          <w:t>the owner or occupier</w:t>
        </w:r>
      </w:ins>
      <w:r>
        <w:rPr>
          <w:snapToGrid w:val="0"/>
        </w:rPr>
        <w:t xml:space="preserve"> in that ownership or occupation or both; and</w:t>
      </w:r>
    </w:p>
    <w:p>
      <w:pPr>
        <w:pStyle w:val="Indenta"/>
        <w:rPr>
          <w:snapToGrid w:val="0"/>
        </w:rPr>
      </w:pPr>
      <w:r>
        <w:rPr>
          <w:snapToGrid w:val="0"/>
        </w:rPr>
        <w:tab/>
        <w:t>(b)</w:t>
      </w:r>
      <w:r>
        <w:rPr>
          <w:snapToGrid w:val="0"/>
        </w:rPr>
        <w:tab/>
        <w:t xml:space="preserve">within a period of 14 days after the day on which </w:t>
      </w:r>
      <w:del w:id="657" w:author="Master Repository Process" w:date="2022-06-24T16:26:00Z">
        <w:r>
          <w:rPr>
            <w:snapToGrid w:val="0"/>
          </w:rPr>
          <w:delText>he</w:delText>
        </w:r>
      </w:del>
      <w:ins w:id="658" w:author="Master Repository Process" w:date="2022-06-24T16:26:00Z">
        <w:r>
          <w:t>the owner or occupier</w:t>
        </w:r>
      </w:ins>
      <w:r>
        <w:rPr>
          <w:snapToGrid w:val="0"/>
        </w:rPr>
        <w:t xml:space="preserve"> ceases to be such an owner or occupier, notify the Commissioner in writing of that cessation and of the name and address of each person who succeeds </w:t>
      </w:r>
      <w:del w:id="659" w:author="Master Repository Process" w:date="2022-06-24T16:26:00Z">
        <w:r>
          <w:rPr>
            <w:snapToGrid w:val="0"/>
          </w:rPr>
          <w:delText>him</w:delText>
        </w:r>
      </w:del>
      <w:ins w:id="660" w:author="Master Repository Process" w:date="2022-06-24T16:26:00Z">
        <w:r>
          <w:t>the owner or occupier</w:t>
        </w:r>
      </w:ins>
      <w:r>
        <w:rPr>
          <w:snapToGrid w:val="0"/>
        </w:rPr>
        <w:t xml:space="preserve"> in the ownership or occupation or both, as the case requires, of that land.</w:t>
      </w:r>
    </w:p>
    <w:p>
      <w:pPr>
        <w:pStyle w:val="Penstart"/>
        <w:rPr>
          <w:snapToGrid w:val="0"/>
        </w:rPr>
      </w:pPr>
      <w:r>
        <w:rPr>
          <w:snapToGrid w:val="0"/>
        </w:rPr>
        <w:tab/>
      </w:r>
      <w:r>
        <w:t>Penalty</w:t>
      </w:r>
      <w:del w:id="661" w:author="Master Repository Process" w:date="2022-06-24T16:26:00Z">
        <w:r>
          <w:rPr>
            <w:snapToGrid w:val="0"/>
          </w:rPr>
          <w:delText> — </w:delText>
        </w:r>
      </w:del>
      <w:ins w:id="662" w:author="Master Repository Process" w:date="2022-06-24T16:26:00Z">
        <w:r>
          <w:t>: a fine of</w:t>
        </w:r>
        <w:r>
          <w:rPr>
            <w:snapToGrid w:val="0"/>
          </w:rPr>
          <w:t xml:space="preserve"> </w:t>
        </w:r>
      </w:ins>
      <w:r>
        <w:rPr>
          <w:snapToGrid w:val="0"/>
        </w:rPr>
        <w:t>$2 000.</w:t>
      </w:r>
    </w:p>
    <w:p>
      <w:pPr>
        <w:pStyle w:val="Footnotesection"/>
      </w:pPr>
      <w:r>
        <w:tab/>
        <w:t>[Section 30D inserted: No. 91 of 1990 s. </w:t>
      </w:r>
      <w:del w:id="663" w:author="Master Repository Process" w:date="2022-06-24T16:26:00Z">
        <w:r>
          <w:delText>9.]</w:delText>
        </w:r>
      </w:del>
      <w:ins w:id="664" w:author="Master Repository Process" w:date="2022-06-24T16:26:00Z">
        <w:r>
          <w:t>9; amended: No. 19 of 2022 s. 17 and 18(2).]</w:t>
        </w:r>
      </w:ins>
    </w:p>
    <w:p>
      <w:pPr>
        <w:pStyle w:val="Heading5"/>
        <w:rPr>
          <w:snapToGrid w:val="0"/>
        </w:rPr>
      </w:pPr>
      <w:bookmarkStart w:id="665" w:name="_Toc106895760"/>
      <w:bookmarkStart w:id="666" w:name="_Toc78374174"/>
      <w:r>
        <w:rPr>
          <w:rStyle w:val="CharSectno"/>
        </w:rPr>
        <w:t>30E</w:t>
      </w:r>
      <w:r>
        <w:rPr>
          <w:snapToGrid w:val="0"/>
        </w:rPr>
        <w:t>.</w:t>
      </w:r>
      <w:r>
        <w:rPr>
          <w:snapToGrid w:val="0"/>
        </w:rPr>
        <w:tab/>
        <w:t>Discharge of agreement to reserve</w:t>
      </w:r>
      <w:bookmarkEnd w:id="665"/>
      <w:bookmarkEnd w:id="666"/>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 xml:space="preserve">The Commissioner shall consider an application made under subsection (2) and notify the applicant of </w:t>
      </w:r>
      <w:del w:id="667" w:author="Master Repository Process" w:date="2022-06-24T16:26:00Z">
        <w:r>
          <w:rPr>
            <w:snapToGrid w:val="0"/>
          </w:rPr>
          <w:delText>his</w:delText>
        </w:r>
      </w:del>
      <w:ins w:id="668" w:author="Master Repository Process" w:date="2022-06-24T16:26:00Z">
        <w:r>
          <w:t>the Commissioner’s</w:t>
        </w:r>
      </w:ins>
      <w:r>
        <w:rPr>
          <w:snapToGrid w:val="0"/>
        </w:rPr>
        <w:t xml:space="preserve">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No. 91 of 1990 s. </w:t>
      </w:r>
      <w:del w:id="669" w:author="Master Repository Process" w:date="2022-06-24T16:26:00Z">
        <w:r>
          <w:delText>9</w:delText>
        </w:r>
      </w:del>
      <w:ins w:id="670" w:author="Master Repository Process" w:date="2022-06-24T16:26:00Z">
        <w:r>
          <w:t>9; amended: No. 19 of 2022 s. 17</w:t>
        </w:r>
      </w:ins>
      <w:r>
        <w:t>.]</w:t>
      </w:r>
    </w:p>
    <w:p>
      <w:pPr>
        <w:pStyle w:val="Heading5"/>
        <w:rPr>
          <w:snapToGrid w:val="0"/>
        </w:rPr>
      </w:pPr>
      <w:bookmarkStart w:id="671" w:name="_Toc106895761"/>
      <w:bookmarkStart w:id="672" w:name="_Toc78374175"/>
      <w:r>
        <w:rPr>
          <w:rStyle w:val="CharSectno"/>
        </w:rPr>
        <w:t>30F</w:t>
      </w:r>
      <w:r>
        <w:rPr>
          <w:snapToGrid w:val="0"/>
        </w:rPr>
        <w:t>.</w:t>
      </w:r>
      <w:r>
        <w:rPr>
          <w:snapToGrid w:val="0"/>
        </w:rPr>
        <w:tab/>
        <w:t>Cancelling registration of memorial</w:t>
      </w:r>
      <w:bookmarkEnd w:id="671"/>
      <w:bookmarkEnd w:id="672"/>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No. 91 of 1990 s. 9; amended: No. 81 of 1996 s. 153(1).]</w:t>
      </w:r>
    </w:p>
    <w:p>
      <w:pPr>
        <w:pStyle w:val="Heading2"/>
      </w:pPr>
      <w:bookmarkStart w:id="673" w:name="_Toc106787699"/>
      <w:bookmarkStart w:id="674" w:name="_Toc106797234"/>
      <w:bookmarkStart w:id="675" w:name="_Toc106873117"/>
      <w:bookmarkStart w:id="676" w:name="_Toc106895762"/>
      <w:bookmarkStart w:id="677" w:name="_Toc78282877"/>
      <w:bookmarkStart w:id="678" w:name="_Toc78282968"/>
      <w:bookmarkStart w:id="679" w:name="_Toc78374176"/>
      <w:r>
        <w:rPr>
          <w:rStyle w:val="CharPartNo"/>
        </w:rPr>
        <w:t>Part V</w:t>
      </w:r>
      <w:r>
        <w:rPr>
          <w:rStyle w:val="CharDivNo"/>
        </w:rPr>
        <w:t> </w:t>
      </w:r>
      <w:r>
        <w:t>—</w:t>
      </w:r>
      <w:r>
        <w:rPr>
          <w:rStyle w:val="CharDivText"/>
        </w:rPr>
        <w:t> </w:t>
      </w:r>
      <w:r>
        <w:rPr>
          <w:rStyle w:val="CharPartText"/>
        </w:rPr>
        <w:t>Soil conservation notices</w:t>
      </w:r>
      <w:bookmarkEnd w:id="673"/>
      <w:bookmarkEnd w:id="674"/>
      <w:bookmarkEnd w:id="675"/>
      <w:bookmarkEnd w:id="676"/>
      <w:bookmarkEnd w:id="677"/>
      <w:bookmarkEnd w:id="678"/>
      <w:bookmarkEnd w:id="679"/>
    </w:p>
    <w:p>
      <w:pPr>
        <w:pStyle w:val="Footnoteheading"/>
      </w:pPr>
      <w:r>
        <w:tab/>
        <w:t>[Heading amended: No. 42 of 1982 s. 32.]</w:t>
      </w:r>
    </w:p>
    <w:p>
      <w:pPr>
        <w:pStyle w:val="Heading5"/>
        <w:spacing w:before="180"/>
        <w:rPr>
          <w:snapToGrid w:val="0"/>
        </w:rPr>
      </w:pPr>
      <w:bookmarkStart w:id="680" w:name="_Toc106895763"/>
      <w:bookmarkStart w:id="681" w:name="_Toc78374177"/>
      <w:r>
        <w:rPr>
          <w:rStyle w:val="CharSectno"/>
        </w:rPr>
        <w:t>31</w:t>
      </w:r>
      <w:r>
        <w:rPr>
          <w:snapToGrid w:val="0"/>
        </w:rPr>
        <w:t>.</w:t>
      </w:r>
      <w:r>
        <w:rPr>
          <w:snapToGrid w:val="0"/>
        </w:rPr>
        <w:tab/>
        <w:t>Term used: soil conservation notice</w:t>
      </w:r>
      <w:bookmarkEnd w:id="680"/>
      <w:bookmarkEnd w:id="681"/>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No. 42 of 1982 s. 33.]</w:t>
      </w:r>
    </w:p>
    <w:p>
      <w:pPr>
        <w:pStyle w:val="Heading5"/>
        <w:spacing w:before="180"/>
        <w:rPr>
          <w:snapToGrid w:val="0"/>
        </w:rPr>
      </w:pPr>
      <w:bookmarkStart w:id="682" w:name="_Toc106895764"/>
      <w:bookmarkStart w:id="683" w:name="_Toc78374178"/>
      <w:r>
        <w:rPr>
          <w:rStyle w:val="CharSectno"/>
        </w:rPr>
        <w:t>32</w:t>
      </w:r>
      <w:r>
        <w:rPr>
          <w:snapToGrid w:val="0"/>
        </w:rPr>
        <w:t>.</w:t>
      </w:r>
      <w:r>
        <w:rPr>
          <w:snapToGrid w:val="0"/>
        </w:rPr>
        <w:tab/>
        <w:t>Service, content and effect of notice</w:t>
      </w:r>
      <w:bookmarkEnd w:id="682"/>
      <w:bookmarkEnd w:id="683"/>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No. 42 of 1982 s. 33; amended: No. 46 of 1988 s. 13; No. 91 of 1990 s. 10 and 16; No. 47 of 1994 s. 18.]</w:t>
      </w:r>
    </w:p>
    <w:p>
      <w:pPr>
        <w:pStyle w:val="Ednotesection"/>
      </w:pPr>
      <w:r>
        <w:t>[</w:t>
      </w:r>
      <w:r>
        <w:rPr>
          <w:b/>
        </w:rPr>
        <w:t>33.</w:t>
      </w:r>
      <w:r>
        <w:tab/>
        <w:t>Deleted: No. 55 of 2004 s. 1097.]</w:t>
      </w:r>
    </w:p>
    <w:p>
      <w:pPr>
        <w:pStyle w:val="Heading5"/>
        <w:rPr>
          <w:snapToGrid w:val="0"/>
        </w:rPr>
      </w:pPr>
      <w:bookmarkStart w:id="684" w:name="_Toc106895765"/>
      <w:bookmarkStart w:id="685" w:name="_Toc78374179"/>
      <w:r>
        <w:rPr>
          <w:rStyle w:val="CharSectno"/>
        </w:rPr>
        <w:t>34</w:t>
      </w:r>
      <w:r>
        <w:rPr>
          <w:snapToGrid w:val="0"/>
        </w:rPr>
        <w:t>.</w:t>
      </w:r>
      <w:r>
        <w:rPr>
          <w:snapToGrid w:val="0"/>
        </w:rPr>
        <w:tab/>
        <w:t>Application to SAT for review of issue of notice</w:t>
      </w:r>
      <w:bookmarkEnd w:id="684"/>
      <w:bookmarkEnd w:id="685"/>
    </w:p>
    <w:p>
      <w:pPr>
        <w:pStyle w:val="Subsection"/>
        <w:rPr>
          <w:snapToGrid w:val="0"/>
        </w:rPr>
      </w:pPr>
      <w:r>
        <w:rPr>
          <w:snapToGrid w:val="0"/>
        </w:rPr>
        <w:tab/>
        <w:t>(1)</w:t>
      </w:r>
      <w:r>
        <w:rPr>
          <w:snapToGrid w:val="0"/>
        </w:rPr>
        <w:tab/>
        <w:t xml:space="preserve">A person who objects to a soil conservation notice served upon </w:t>
      </w:r>
      <w:del w:id="686" w:author="Master Repository Process" w:date="2022-06-24T16:26:00Z">
        <w:r>
          <w:rPr>
            <w:snapToGrid w:val="0"/>
          </w:rPr>
          <w:delText>him</w:delText>
        </w:r>
      </w:del>
      <w:ins w:id="687" w:author="Master Repository Process" w:date="2022-06-24T16:26:00Z">
        <w:r>
          <w:t>the person</w:t>
        </w:r>
      </w:ins>
      <w:r>
        <w:rPr>
          <w:snapToGrid w:val="0"/>
        </w:rPr>
        <w:t xml:space="preserve">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No. 42 of 1982 s. 33; amended: No. 47 of 1994 s. 19; No. 55 of 2004 s. 1098</w:t>
      </w:r>
      <w:ins w:id="688" w:author="Master Repository Process" w:date="2022-06-24T16:26:00Z">
        <w:r>
          <w:t>; No. 19 of 2022 s. 17</w:t>
        </w:r>
      </w:ins>
      <w:r>
        <w:t>.]</w:t>
      </w:r>
    </w:p>
    <w:p>
      <w:pPr>
        <w:pStyle w:val="Heading5"/>
        <w:rPr>
          <w:snapToGrid w:val="0"/>
        </w:rPr>
      </w:pPr>
      <w:bookmarkStart w:id="689" w:name="_Toc106895766"/>
      <w:bookmarkStart w:id="690" w:name="_Toc78374180"/>
      <w:r>
        <w:rPr>
          <w:rStyle w:val="CharSectno"/>
        </w:rPr>
        <w:t>34A</w:t>
      </w:r>
      <w:r>
        <w:rPr>
          <w:snapToGrid w:val="0"/>
        </w:rPr>
        <w:t>.</w:t>
      </w:r>
      <w:r>
        <w:rPr>
          <w:snapToGrid w:val="0"/>
        </w:rPr>
        <w:tab/>
        <w:t>Registration of memorial of notice</w:t>
      </w:r>
      <w:bookmarkEnd w:id="689"/>
      <w:bookmarkEnd w:id="690"/>
    </w:p>
    <w:p>
      <w:pPr>
        <w:pStyle w:val="Subsection"/>
        <w:rPr>
          <w:snapToGrid w:val="0"/>
        </w:rPr>
      </w:pPr>
      <w:r>
        <w:rPr>
          <w:snapToGrid w:val="0"/>
        </w:rPr>
        <w:tab/>
        <w:t>(1)</w:t>
      </w:r>
      <w:r>
        <w:rPr>
          <w:snapToGrid w:val="0"/>
        </w:rPr>
        <w:tab/>
        <w:t xml:space="preserve">Where a soil conservation notice is served under section 32, the Commissioner may, whenever </w:t>
      </w:r>
      <w:del w:id="691" w:author="Master Repository Process" w:date="2022-06-24T16:26:00Z">
        <w:r>
          <w:rPr>
            <w:snapToGrid w:val="0"/>
          </w:rPr>
          <w:delText>he</w:delText>
        </w:r>
      </w:del>
      <w:ins w:id="692" w:author="Master Repository Process" w:date="2022-06-24T16:26:00Z">
        <w:r>
          <w:t>the Commissioner</w:t>
        </w:r>
      </w:ins>
      <w:r>
        <w:rPr>
          <w:snapToGrid w:val="0"/>
        </w:rPr>
        <w:t xml:space="preserv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No. 91 of 1990 s. 11; amended: No. 81 of 1996 s. 153(1); No. 55 of 2004 s. 1099</w:t>
      </w:r>
      <w:ins w:id="693" w:author="Master Repository Process" w:date="2022-06-24T16:26:00Z">
        <w:r>
          <w:t>; No. 19 of 2022 s. 17</w:t>
        </w:r>
      </w:ins>
      <w:r>
        <w:t>.]</w:t>
      </w:r>
    </w:p>
    <w:p>
      <w:pPr>
        <w:pStyle w:val="Heading5"/>
        <w:rPr>
          <w:snapToGrid w:val="0"/>
        </w:rPr>
      </w:pPr>
      <w:bookmarkStart w:id="694" w:name="_Toc106895767"/>
      <w:bookmarkStart w:id="695" w:name="_Toc78374181"/>
      <w:r>
        <w:rPr>
          <w:rStyle w:val="CharSectno"/>
        </w:rPr>
        <w:t>34B</w:t>
      </w:r>
      <w:r>
        <w:rPr>
          <w:snapToGrid w:val="0"/>
        </w:rPr>
        <w:t>.</w:t>
      </w:r>
      <w:r>
        <w:rPr>
          <w:snapToGrid w:val="0"/>
        </w:rPr>
        <w:tab/>
        <w:t>Duties upon passing interests in affected land</w:t>
      </w:r>
      <w:bookmarkEnd w:id="694"/>
      <w:bookmarkEnd w:id="695"/>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 xml:space="preserve">before agreeing with another person in writing that the other person will succeed </w:t>
      </w:r>
      <w:bookmarkStart w:id="696" w:name="_Hlk106792387"/>
      <w:del w:id="697" w:author="Master Repository Process" w:date="2022-06-24T16:26:00Z">
        <w:r>
          <w:rPr>
            <w:snapToGrid w:val="0"/>
          </w:rPr>
          <w:delText>him</w:delText>
        </w:r>
      </w:del>
      <w:ins w:id="698" w:author="Master Repository Process" w:date="2022-06-24T16:26:00Z">
        <w:r>
          <w:t>the owner or occupier</w:t>
        </w:r>
      </w:ins>
      <w:bookmarkEnd w:id="696"/>
      <w:r>
        <w:rPr>
          <w:snapToGrid w:val="0"/>
        </w:rPr>
        <w:t xml:space="preserve"> in the ownership or occupation or both, as the case requires, of that land notify in writing the other person of the content of the soil conservation notice and of the fact that the soil conservation notice will be binding on the other person if the other person succeeds </w:t>
      </w:r>
      <w:del w:id="699" w:author="Master Repository Process" w:date="2022-06-24T16:26:00Z">
        <w:r>
          <w:rPr>
            <w:snapToGrid w:val="0"/>
          </w:rPr>
          <w:delText>him</w:delText>
        </w:r>
      </w:del>
      <w:ins w:id="700" w:author="Master Repository Process" w:date="2022-06-24T16:26:00Z">
        <w:r>
          <w:t>the owner or occupier</w:t>
        </w:r>
      </w:ins>
      <w:r>
        <w:rPr>
          <w:snapToGrid w:val="0"/>
        </w:rPr>
        <w:t xml:space="preserve"> in that ownership or occupation or both; and</w:t>
      </w:r>
    </w:p>
    <w:p>
      <w:pPr>
        <w:pStyle w:val="Indenta"/>
        <w:rPr>
          <w:snapToGrid w:val="0"/>
        </w:rPr>
      </w:pPr>
      <w:r>
        <w:rPr>
          <w:snapToGrid w:val="0"/>
        </w:rPr>
        <w:tab/>
        <w:t>(b)</w:t>
      </w:r>
      <w:r>
        <w:rPr>
          <w:snapToGrid w:val="0"/>
        </w:rPr>
        <w:tab/>
        <w:t xml:space="preserve">within a period of 14 days after the day on which </w:t>
      </w:r>
      <w:bookmarkStart w:id="701" w:name="_Hlk106792584"/>
      <w:del w:id="702" w:author="Master Repository Process" w:date="2022-06-24T16:26:00Z">
        <w:r>
          <w:rPr>
            <w:snapToGrid w:val="0"/>
          </w:rPr>
          <w:delText>he</w:delText>
        </w:r>
      </w:del>
      <w:ins w:id="703" w:author="Master Repository Process" w:date="2022-06-24T16:26:00Z">
        <w:r>
          <w:t>the owner or occupier</w:t>
        </w:r>
      </w:ins>
      <w:bookmarkEnd w:id="701"/>
      <w:r>
        <w:rPr>
          <w:snapToGrid w:val="0"/>
        </w:rPr>
        <w:t xml:space="preserve"> ceases to be such an owner or occupier, notify in writing the Commissioner of that cessation and of the name and address of each person who succeeds </w:t>
      </w:r>
      <w:del w:id="704" w:author="Master Repository Process" w:date="2022-06-24T16:26:00Z">
        <w:r>
          <w:rPr>
            <w:snapToGrid w:val="0"/>
          </w:rPr>
          <w:delText>him</w:delText>
        </w:r>
      </w:del>
      <w:ins w:id="705" w:author="Master Repository Process" w:date="2022-06-24T16:26:00Z">
        <w:r>
          <w:t>the owner or occupier</w:t>
        </w:r>
      </w:ins>
      <w:r>
        <w:rPr>
          <w:snapToGrid w:val="0"/>
        </w:rPr>
        <w:t xml:space="preserve"> in the ownership or occupation or both, as the case requires, of that land.</w:t>
      </w:r>
    </w:p>
    <w:p>
      <w:pPr>
        <w:pStyle w:val="Penstart"/>
        <w:rPr>
          <w:snapToGrid w:val="0"/>
        </w:rPr>
      </w:pPr>
      <w:r>
        <w:rPr>
          <w:snapToGrid w:val="0"/>
        </w:rPr>
        <w:tab/>
      </w:r>
      <w:r>
        <w:t>Penalty</w:t>
      </w:r>
      <w:del w:id="706" w:author="Master Repository Process" w:date="2022-06-24T16:26:00Z">
        <w:r>
          <w:rPr>
            <w:snapToGrid w:val="0"/>
          </w:rPr>
          <w:delText> — </w:delText>
        </w:r>
      </w:del>
      <w:ins w:id="707" w:author="Master Repository Process" w:date="2022-06-24T16:26:00Z">
        <w:r>
          <w:t>: a fine of</w:t>
        </w:r>
        <w:r>
          <w:rPr>
            <w:snapToGrid w:val="0"/>
          </w:rPr>
          <w:t xml:space="preserve"> </w:t>
        </w:r>
      </w:ins>
      <w:r>
        <w:rPr>
          <w:snapToGrid w:val="0"/>
        </w:rPr>
        <w:t>$2 000.</w:t>
      </w:r>
    </w:p>
    <w:p>
      <w:pPr>
        <w:pStyle w:val="Footnotesection"/>
      </w:pPr>
      <w:r>
        <w:tab/>
        <w:t>[Section 34B inserted: No. 46 of 1988 s. </w:t>
      </w:r>
      <w:del w:id="708" w:author="Master Repository Process" w:date="2022-06-24T16:26:00Z">
        <w:r>
          <w:delText>14.]</w:delText>
        </w:r>
      </w:del>
      <w:ins w:id="709" w:author="Master Repository Process" w:date="2022-06-24T16:26:00Z">
        <w:r>
          <w:t>14; amended: No. 19 of 2022 s. 17 and 18(3).]</w:t>
        </w:r>
      </w:ins>
    </w:p>
    <w:p>
      <w:pPr>
        <w:pStyle w:val="Heading5"/>
        <w:rPr>
          <w:snapToGrid w:val="0"/>
        </w:rPr>
      </w:pPr>
      <w:bookmarkStart w:id="710" w:name="_Toc106895768"/>
      <w:bookmarkStart w:id="711" w:name="_Toc78374182"/>
      <w:r>
        <w:rPr>
          <w:rStyle w:val="CharSectno"/>
        </w:rPr>
        <w:t>35</w:t>
      </w:r>
      <w:r>
        <w:rPr>
          <w:snapToGrid w:val="0"/>
        </w:rPr>
        <w:t>.</w:t>
      </w:r>
      <w:r>
        <w:rPr>
          <w:snapToGrid w:val="0"/>
        </w:rPr>
        <w:tab/>
        <w:t>Enforcement of notice</w:t>
      </w:r>
      <w:bookmarkEnd w:id="710"/>
      <w:bookmarkEnd w:id="711"/>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 xml:space="preserve">If a person bound by a soil conservation notice contravenes or fails to comply with the notice </w:t>
      </w:r>
      <w:del w:id="712" w:author="Master Repository Process" w:date="2022-06-24T16:26:00Z">
        <w:r>
          <w:rPr>
            <w:snapToGrid w:val="0"/>
          </w:rPr>
          <w:delText>he</w:delText>
        </w:r>
      </w:del>
      <w:ins w:id="713" w:author="Master Repository Process" w:date="2022-06-24T16:26:00Z">
        <w:r>
          <w:t>the person</w:t>
        </w:r>
      </w:ins>
      <w:r>
        <w:rPr>
          <w:snapToGrid w:val="0"/>
        </w:rPr>
        <w:t xml:space="preserve"> commits an offence.</w:t>
      </w:r>
    </w:p>
    <w:p>
      <w:pPr>
        <w:pStyle w:val="Subsection"/>
        <w:rPr>
          <w:snapToGrid w:val="0"/>
        </w:rPr>
      </w:pPr>
      <w:r>
        <w:rPr>
          <w:snapToGrid w:val="0"/>
        </w:rPr>
        <w:tab/>
        <w:t>(2a)</w:t>
      </w:r>
      <w:r>
        <w:rPr>
          <w:snapToGrid w:val="0"/>
        </w:rPr>
        <w:tab/>
        <w:t xml:space="preserve">A person who commits an offence against subsection (2) is liable to a penalty not exceeding $3 000; and if the offence of which </w:t>
      </w:r>
      <w:del w:id="714" w:author="Master Repository Process" w:date="2022-06-24T16:26:00Z">
        <w:r>
          <w:rPr>
            <w:snapToGrid w:val="0"/>
          </w:rPr>
          <w:delText>he</w:delText>
        </w:r>
      </w:del>
      <w:ins w:id="715" w:author="Master Repository Process" w:date="2022-06-24T16:26:00Z">
        <w:r>
          <w:t>the person</w:t>
        </w:r>
      </w:ins>
      <w:r>
        <w:rPr>
          <w:snapToGrid w:val="0"/>
        </w:rPr>
        <w:t xml:space="preserve"> is convicted is continued after the conviction </w:t>
      </w:r>
      <w:del w:id="716" w:author="Master Repository Process" w:date="2022-06-24T16:26:00Z">
        <w:r>
          <w:rPr>
            <w:snapToGrid w:val="0"/>
          </w:rPr>
          <w:delText>he</w:delText>
        </w:r>
      </w:del>
      <w:ins w:id="717" w:author="Master Repository Process" w:date="2022-06-24T16:26:00Z">
        <w:r>
          <w:t>the person</w:t>
        </w:r>
      </w:ins>
      <w:r>
        <w:rPr>
          <w:snapToGrid w:val="0"/>
        </w:rPr>
        <w:t xml:space="preserv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 xml:space="preserve">If a person bound by a soil conservation notice fails to do any thing which the notice requires </w:t>
      </w:r>
      <w:bookmarkStart w:id="718" w:name="_Hlk106792677"/>
      <w:del w:id="719" w:author="Master Repository Process" w:date="2022-06-24T16:26:00Z">
        <w:r>
          <w:rPr>
            <w:snapToGrid w:val="0"/>
          </w:rPr>
          <w:delText>him</w:delText>
        </w:r>
      </w:del>
      <w:ins w:id="720" w:author="Master Repository Process" w:date="2022-06-24T16:26:00Z">
        <w:r>
          <w:t>the person</w:t>
        </w:r>
      </w:ins>
      <w:bookmarkEnd w:id="718"/>
      <w:r>
        <w:rPr>
          <w:snapToGrid w:val="0"/>
        </w:rPr>
        <w:t xml:space="preserve"> to do, any person authorised by the Commissioner, with or without assistants —</w:t>
      </w:r>
    </w:p>
    <w:p>
      <w:pPr>
        <w:pStyle w:val="Indenta"/>
        <w:rPr>
          <w:snapToGrid w:val="0"/>
        </w:rPr>
      </w:pPr>
      <w:r>
        <w:rPr>
          <w:snapToGrid w:val="0"/>
        </w:rPr>
        <w:tab/>
        <w:t>(a)</w:t>
      </w:r>
      <w:r>
        <w:rPr>
          <w:snapToGrid w:val="0"/>
        </w:rPr>
        <w:tab/>
        <w:t xml:space="preserve">may do that thing and all things incidental </w:t>
      </w:r>
      <w:r>
        <w:t>thereto;</w:t>
      </w:r>
      <w:ins w:id="721" w:author="Master Repository Process" w:date="2022-06-24T16:26:00Z">
        <w:r>
          <w:t xml:space="preserve"> and</w:t>
        </w:r>
      </w:ins>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 xml:space="preserve">If a person bound by a soil conservation notice obstructs or hinders the Commissioner or </w:t>
      </w:r>
      <w:del w:id="722" w:author="Master Repository Process" w:date="2022-06-24T16:26:00Z">
        <w:r>
          <w:rPr>
            <w:snapToGrid w:val="0"/>
          </w:rPr>
          <w:delText>his</w:delText>
        </w:r>
      </w:del>
      <w:ins w:id="723" w:author="Master Repository Process" w:date="2022-06-24T16:26:00Z">
        <w:r>
          <w:t>the Commissioner’s</w:t>
        </w:r>
      </w:ins>
      <w:r>
        <w:rPr>
          <w:snapToGrid w:val="0"/>
        </w:rPr>
        <w:t xml:space="preserve"> assistants in exercising the powers conferred by subsection (3), </w:t>
      </w:r>
      <w:del w:id="724" w:author="Master Repository Process" w:date="2022-06-24T16:26:00Z">
        <w:r>
          <w:rPr>
            <w:snapToGrid w:val="0"/>
          </w:rPr>
          <w:delText>he</w:delText>
        </w:r>
      </w:del>
      <w:ins w:id="725" w:author="Master Repository Process" w:date="2022-06-24T16:26:00Z">
        <w:r>
          <w:t>the person</w:t>
        </w:r>
      </w:ins>
      <w:r>
        <w:rPr>
          <w:snapToGrid w:val="0"/>
        </w:rPr>
        <w:t xml:space="preserve"> commits an offence.</w:t>
      </w:r>
    </w:p>
    <w:p>
      <w:pPr>
        <w:pStyle w:val="Penstart"/>
        <w:rPr>
          <w:snapToGrid w:val="0"/>
        </w:rPr>
      </w:pPr>
      <w:r>
        <w:rPr>
          <w:snapToGrid w:val="0"/>
        </w:rPr>
        <w:tab/>
      </w:r>
      <w:r>
        <w:t>Penalty</w:t>
      </w:r>
      <w:del w:id="726" w:author="Master Repository Process" w:date="2022-06-24T16:26:00Z">
        <w:r>
          <w:rPr>
            <w:snapToGrid w:val="0"/>
          </w:rPr>
          <w:delText> — </w:delText>
        </w:r>
      </w:del>
      <w:ins w:id="727" w:author="Master Repository Process" w:date="2022-06-24T16:26:00Z">
        <w:r>
          <w:t xml:space="preserve"> for this subsection: a fine of</w:t>
        </w:r>
        <w:r>
          <w:rPr>
            <w:snapToGrid w:val="0"/>
          </w:rPr>
          <w:t xml:space="preserve"> </w:t>
        </w:r>
      </w:ins>
      <w:r>
        <w:rPr>
          <w:snapToGrid w:val="0"/>
        </w:rPr>
        <w:t>$2 000.</w:t>
      </w:r>
    </w:p>
    <w:p>
      <w:pPr>
        <w:pStyle w:val="Subsection"/>
        <w:rPr>
          <w:snapToGrid w:val="0"/>
        </w:rPr>
      </w:pPr>
      <w:r>
        <w:rPr>
          <w:snapToGrid w:val="0"/>
        </w:rPr>
        <w:tab/>
        <w:t>(5)</w:t>
      </w:r>
      <w:r>
        <w:rPr>
          <w:snapToGrid w:val="0"/>
        </w:rPr>
        <w:tab/>
        <w:t xml:space="preserve">Expense incurred by the Commissioner in </w:t>
      </w:r>
      <w:del w:id="728" w:author="Master Repository Process" w:date="2022-06-24T16:26:00Z">
        <w:r>
          <w:rPr>
            <w:snapToGrid w:val="0"/>
          </w:rPr>
          <w:delText>exercising his</w:delText>
        </w:r>
      </w:del>
      <w:ins w:id="729" w:author="Master Repository Process" w:date="2022-06-24T16:26:00Z">
        <w:r>
          <w:t>the exercise of</w:t>
        </w:r>
      </w:ins>
      <w:r>
        <w:rPr>
          <w:snapToGrid w:val="0"/>
        </w:rPr>
        <w:t xml:space="preserve">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 xml:space="preserve">A document shall not be admitted pursuant to subsection (7) as evidence that the land has been cleared contrary to a soil conservation notice unless the court is satisfied that the Commissioner or a person acting with </w:t>
      </w:r>
      <w:del w:id="730" w:author="Master Repository Process" w:date="2022-06-24T16:26:00Z">
        <w:r>
          <w:rPr>
            <w:snapToGrid w:val="0"/>
          </w:rPr>
          <w:delText>his</w:delText>
        </w:r>
      </w:del>
      <w:ins w:id="731" w:author="Master Repository Process" w:date="2022-06-24T16:26:00Z">
        <w:r>
          <w:t>the Commissioner’s</w:t>
        </w:r>
      </w:ins>
      <w:r>
        <w:rPr>
          <w:snapToGrid w:val="0"/>
        </w:rPr>
        <w:t xml:space="preserve">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No. 32 of 1955 s. 8; amended: No. 113 of 1965 s. 8; No. 42 of 1982 s. 34; No. 46 of 1988 s. 15; No. 20 of 1989 s. 3; No. 47 of 1994 s. 20; No. 31 of 1997 s. </w:t>
      </w:r>
      <w:del w:id="732" w:author="Master Repository Process" w:date="2022-06-24T16:26:00Z">
        <w:r>
          <w:delText>141.]</w:delText>
        </w:r>
      </w:del>
      <w:ins w:id="733" w:author="Master Repository Process" w:date="2022-06-24T16:26:00Z">
        <w:r>
          <w:t>141; No. 19 of 2022 s. 14, 17 and 18(1).]</w:t>
        </w:r>
      </w:ins>
    </w:p>
    <w:p>
      <w:pPr>
        <w:pStyle w:val="Heading5"/>
        <w:rPr>
          <w:snapToGrid w:val="0"/>
        </w:rPr>
      </w:pPr>
      <w:bookmarkStart w:id="734" w:name="_Toc106895769"/>
      <w:bookmarkStart w:id="735" w:name="_Toc78374183"/>
      <w:r>
        <w:rPr>
          <w:rStyle w:val="CharSectno"/>
        </w:rPr>
        <w:t>36</w:t>
      </w:r>
      <w:r>
        <w:rPr>
          <w:snapToGrid w:val="0"/>
        </w:rPr>
        <w:t>.</w:t>
      </w:r>
      <w:r>
        <w:rPr>
          <w:snapToGrid w:val="0"/>
        </w:rPr>
        <w:tab/>
        <w:t>Expense to be charge on land</w:t>
      </w:r>
      <w:bookmarkEnd w:id="734"/>
      <w:bookmarkEnd w:id="735"/>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keepNext/>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No. 32 of 1958 s. 8; amended: No. 46 of 1988 s. 16; No. 6 of 1994 s. 13; No. 14 of 1995 s. 44; No. 81 of 1996 s. 153(1); No. 31 of 1997 s. 81(6), (7) and 141; No. 12 of 2008 Sch. 1 cl. 35; No. 19 of 2010 s. 51.]</w:t>
      </w:r>
    </w:p>
    <w:p>
      <w:pPr>
        <w:pStyle w:val="Heading5"/>
        <w:rPr>
          <w:snapToGrid w:val="0"/>
        </w:rPr>
      </w:pPr>
      <w:bookmarkStart w:id="736" w:name="_Toc106895770"/>
      <w:bookmarkStart w:id="737" w:name="_Toc78374184"/>
      <w:r>
        <w:rPr>
          <w:rStyle w:val="CharSectno"/>
        </w:rPr>
        <w:t>37</w:t>
      </w:r>
      <w:r>
        <w:rPr>
          <w:snapToGrid w:val="0"/>
        </w:rPr>
        <w:t>.</w:t>
      </w:r>
      <w:r>
        <w:rPr>
          <w:snapToGrid w:val="0"/>
        </w:rPr>
        <w:tab/>
        <w:t>Right of mortgagee to add expense to mortgage</w:t>
      </w:r>
      <w:bookmarkEnd w:id="736"/>
      <w:bookmarkEnd w:id="737"/>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 xml:space="preserve">If a mortgagee incurs expense in complying with any obligations imposed on </w:t>
      </w:r>
      <w:del w:id="738" w:author="Master Repository Process" w:date="2022-06-24T16:26:00Z">
        <w:r>
          <w:rPr>
            <w:snapToGrid w:val="0"/>
          </w:rPr>
          <w:delText>him</w:delText>
        </w:r>
      </w:del>
      <w:ins w:id="739" w:author="Master Repository Process" w:date="2022-06-24T16:26:00Z">
        <w:r>
          <w:t>the mortgagee</w:t>
        </w:r>
      </w:ins>
      <w:r>
        <w:rPr>
          <w:snapToGrid w:val="0"/>
        </w:rPr>
        <w:t xml:space="preserve">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No. 32 of 1958 s. 8; amended: No. 42 of 1982 s. </w:t>
      </w:r>
      <w:del w:id="740" w:author="Master Repository Process" w:date="2022-06-24T16:26:00Z">
        <w:r>
          <w:delText>35</w:delText>
        </w:r>
      </w:del>
      <w:ins w:id="741" w:author="Master Repository Process" w:date="2022-06-24T16:26:00Z">
        <w:r>
          <w:t>35; No. 19 of 2022 s. 17</w:t>
        </w:r>
      </w:ins>
      <w:r>
        <w:t>.]</w:t>
      </w:r>
    </w:p>
    <w:p>
      <w:pPr>
        <w:pStyle w:val="Heading5"/>
        <w:rPr>
          <w:snapToGrid w:val="0"/>
        </w:rPr>
      </w:pPr>
      <w:bookmarkStart w:id="742" w:name="_Toc106895771"/>
      <w:bookmarkStart w:id="743" w:name="_Toc78374185"/>
      <w:r>
        <w:rPr>
          <w:rStyle w:val="CharSectno"/>
        </w:rPr>
        <w:t>38</w:t>
      </w:r>
      <w:r>
        <w:rPr>
          <w:snapToGrid w:val="0"/>
        </w:rPr>
        <w:t>.</w:t>
      </w:r>
      <w:r>
        <w:rPr>
          <w:snapToGrid w:val="0"/>
        </w:rPr>
        <w:tab/>
        <w:t>Discharge of notice</w:t>
      </w:r>
      <w:bookmarkEnd w:id="742"/>
      <w:bookmarkEnd w:id="743"/>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 xml:space="preserve">The Commissioner shall consider an application made under subsection (2) and notify the applicant of </w:t>
      </w:r>
      <w:del w:id="744" w:author="Master Repository Process" w:date="2022-06-24T16:26:00Z">
        <w:r>
          <w:rPr>
            <w:snapToGrid w:val="0"/>
          </w:rPr>
          <w:delText>his</w:delText>
        </w:r>
      </w:del>
      <w:ins w:id="745" w:author="Master Repository Process" w:date="2022-06-24T16:26:00Z">
        <w:r>
          <w:t>the Commissioner’s</w:t>
        </w:r>
      </w:ins>
      <w:r>
        <w:rPr>
          <w:snapToGrid w:val="0"/>
        </w:rPr>
        <w:t xml:space="preserve"> decision.</w:t>
      </w:r>
    </w:p>
    <w:p>
      <w:pPr>
        <w:pStyle w:val="Footnotesection"/>
        <w:spacing w:before="100"/>
      </w:pPr>
      <w:r>
        <w:tab/>
        <w:t>[Section 38 inserted: No. 42 of 1982 s. 36; amended: No. 47 of 1994 s. </w:t>
      </w:r>
      <w:del w:id="746" w:author="Master Repository Process" w:date="2022-06-24T16:26:00Z">
        <w:r>
          <w:delText>21</w:delText>
        </w:r>
      </w:del>
      <w:ins w:id="747" w:author="Master Repository Process" w:date="2022-06-24T16:26:00Z">
        <w:r>
          <w:t>21; No. 19 of 2022 s. 17</w:t>
        </w:r>
      </w:ins>
      <w:r>
        <w:t>.]</w:t>
      </w:r>
    </w:p>
    <w:p>
      <w:pPr>
        <w:pStyle w:val="Heading5"/>
        <w:rPr>
          <w:snapToGrid w:val="0"/>
        </w:rPr>
      </w:pPr>
      <w:bookmarkStart w:id="748" w:name="_Toc106895772"/>
      <w:bookmarkStart w:id="749" w:name="_Toc78374186"/>
      <w:r>
        <w:rPr>
          <w:rStyle w:val="CharSectno"/>
        </w:rPr>
        <w:t>39</w:t>
      </w:r>
      <w:r>
        <w:rPr>
          <w:snapToGrid w:val="0"/>
        </w:rPr>
        <w:t>.</w:t>
      </w:r>
      <w:r>
        <w:rPr>
          <w:snapToGrid w:val="0"/>
        </w:rPr>
        <w:tab/>
        <w:t>Application to SAT for review of refusal to discharge notices</w:t>
      </w:r>
      <w:bookmarkEnd w:id="748"/>
      <w:bookmarkEnd w:id="749"/>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No. 42 of 1982 s. 36; amended: No. 46 of 1988 s. 17; No. 47 of 1994 s. 22; No. 55 of 2004 s. 1100.]</w:t>
      </w:r>
    </w:p>
    <w:p>
      <w:pPr>
        <w:pStyle w:val="Ednotesection"/>
      </w:pPr>
      <w:r>
        <w:t>[</w:t>
      </w:r>
      <w:r>
        <w:rPr>
          <w:b/>
        </w:rPr>
        <w:t>39A.</w:t>
      </w:r>
      <w:r>
        <w:tab/>
        <w:t>Deleted: No. 55 of 2004 s. 1101.]</w:t>
      </w:r>
    </w:p>
    <w:p>
      <w:pPr>
        <w:pStyle w:val="Heading2"/>
        <w:rPr>
          <w:del w:id="750" w:author="Master Repository Process" w:date="2022-06-24T16:26:00Z"/>
        </w:rPr>
      </w:pPr>
      <w:bookmarkStart w:id="751" w:name="_Toc106787710"/>
      <w:ins w:id="752" w:author="Master Repository Process" w:date="2022-06-24T16:26:00Z">
        <w:r>
          <w:t>[</w:t>
        </w:r>
      </w:ins>
      <w:bookmarkStart w:id="753" w:name="_Toc78282888"/>
      <w:bookmarkStart w:id="754" w:name="_Toc78282979"/>
      <w:bookmarkStart w:id="755" w:name="_Toc78374187"/>
      <w:r>
        <w:t>Part</w:t>
      </w:r>
      <w:del w:id="756" w:author="Master Repository Process" w:date="2022-06-24T16:26:00Z">
        <w:r>
          <w:rPr>
            <w:rStyle w:val="CharPartNo"/>
          </w:rPr>
          <w:delText xml:space="preserve"> </w:delText>
        </w:r>
      </w:del>
      <w:ins w:id="757" w:author="Master Repository Process" w:date="2022-06-24T16:26:00Z">
        <w:r>
          <w:t> </w:t>
        </w:r>
      </w:ins>
      <w:r>
        <w:t>VA</w:t>
      </w:r>
      <w:del w:id="758" w:author="Master Repository Process" w:date="2022-06-24T16:26:00Z">
        <w:r>
          <w:rPr>
            <w:rStyle w:val="CharDivNo"/>
          </w:rPr>
          <w:delText> </w:delText>
        </w:r>
        <w:r>
          <w:delText>—</w:delText>
        </w:r>
        <w:r>
          <w:rPr>
            <w:rStyle w:val="CharDivText"/>
          </w:rPr>
          <w:delText> </w:delText>
        </w:r>
        <w:r>
          <w:rPr>
            <w:rStyle w:val="CharPartText"/>
          </w:rPr>
          <w:delText>Landcare Trust</w:delText>
        </w:r>
        <w:bookmarkEnd w:id="753"/>
        <w:bookmarkEnd w:id="754"/>
        <w:bookmarkEnd w:id="755"/>
      </w:del>
    </w:p>
    <w:p>
      <w:pPr>
        <w:pStyle w:val="Footnoteheading"/>
        <w:rPr>
          <w:del w:id="759" w:author="Master Repository Process" w:date="2022-06-24T16:26:00Z"/>
        </w:rPr>
      </w:pPr>
      <w:del w:id="760" w:author="Master Repository Process" w:date="2022-06-24T16:26:00Z">
        <w:r>
          <w:tab/>
          <w:delText>[Heading inserted</w:delText>
        </w:r>
      </w:del>
      <w:ins w:id="761" w:author="Master Repository Process" w:date="2022-06-24T16:26:00Z">
        <w:r>
          <w:t xml:space="preserve"> (s. 40-41H) deleted</w:t>
        </w:r>
      </w:ins>
      <w:r>
        <w:t>: No. </w:t>
      </w:r>
      <w:del w:id="762" w:author="Master Repository Process" w:date="2022-06-24T16:26:00Z">
        <w:r>
          <w:delText>91</w:delText>
        </w:r>
      </w:del>
      <w:ins w:id="763" w:author="Master Repository Process" w:date="2022-06-24T16:26:00Z">
        <w:r>
          <w:t>19</w:t>
        </w:r>
      </w:ins>
      <w:r>
        <w:t xml:space="preserve"> of </w:t>
      </w:r>
      <w:del w:id="764" w:author="Master Repository Process" w:date="2022-06-24T16:26:00Z">
        <w:r>
          <w:delText>1990 s. 12.]</w:delText>
        </w:r>
      </w:del>
    </w:p>
    <w:p>
      <w:pPr>
        <w:pStyle w:val="Heading5"/>
        <w:rPr>
          <w:del w:id="765" w:author="Master Repository Process" w:date="2022-06-24T16:26:00Z"/>
          <w:snapToGrid w:val="0"/>
        </w:rPr>
      </w:pPr>
      <w:bookmarkStart w:id="766" w:name="_Toc78374188"/>
      <w:del w:id="767" w:author="Master Repository Process" w:date="2022-06-24T16:26:00Z">
        <w:r>
          <w:rPr>
            <w:rStyle w:val="CharSectno"/>
          </w:rPr>
          <w:delText>40</w:delText>
        </w:r>
        <w:r>
          <w:rPr>
            <w:snapToGrid w:val="0"/>
          </w:rPr>
          <w:delText>.</w:delText>
        </w:r>
        <w:r>
          <w:rPr>
            <w:snapToGrid w:val="0"/>
          </w:rPr>
          <w:tab/>
          <w:delText>Landcare Trust established</w:delText>
        </w:r>
        <w:bookmarkEnd w:id="766"/>
      </w:del>
    </w:p>
    <w:p>
      <w:pPr>
        <w:pStyle w:val="Subsection"/>
        <w:rPr>
          <w:del w:id="768" w:author="Master Repository Process" w:date="2022-06-24T16:26:00Z"/>
          <w:snapToGrid w:val="0"/>
        </w:rPr>
      </w:pPr>
      <w:del w:id="769" w:author="Master Repository Process" w:date="2022-06-24T16:26:00Z">
        <w:r>
          <w:rPr>
            <w:snapToGrid w:val="0"/>
          </w:rPr>
          <w:tab/>
          <w:delText>(1)</w:delText>
        </w:r>
        <w:r>
          <w:rPr>
            <w:snapToGrid w:val="0"/>
          </w:rPr>
          <w:tab/>
          <w:delText>There is established a body corporate to be called the Landcare Trust.</w:delText>
        </w:r>
      </w:del>
    </w:p>
    <w:p>
      <w:pPr>
        <w:pStyle w:val="Subsection"/>
        <w:rPr>
          <w:del w:id="770" w:author="Master Repository Process" w:date="2022-06-24T16:26:00Z"/>
          <w:snapToGrid w:val="0"/>
        </w:rPr>
      </w:pPr>
      <w:del w:id="771" w:author="Master Repository Process" w:date="2022-06-24T16:26:00Z">
        <w:r>
          <w:rPr>
            <w:snapToGrid w:val="0"/>
          </w:rPr>
          <w:tab/>
          <w:delText>(2)</w:delText>
        </w:r>
        <w:r>
          <w:rPr>
            <w:snapToGrid w:val="0"/>
          </w:rPr>
          <w:tab/>
          <w:delText>The Trust —</w:delText>
        </w:r>
      </w:del>
    </w:p>
    <w:p>
      <w:pPr>
        <w:pStyle w:val="Indenta"/>
        <w:rPr>
          <w:del w:id="772" w:author="Master Repository Process" w:date="2022-06-24T16:26:00Z"/>
          <w:snapToGrid w:val="0"/>
        </w:rPr>
      </w:pPr>
      <w:del w:id="773" w:author="Master Repository Process" w:date="2022-06-24T16:26:00Z">
        <w:r>
          <w:rPr>
            <w:snapToGrid w:val="0"/>
          </w:rPr>
          <w:tab/>
          <w:delText>(a)</w:delText>
        </w:r>
        <w:r>
          <w:rPr>
            <w:snapToGrid w:val="0"/>
          </w:rPr>
          <w:tab/>
          <w:delText>has perpetual succession and a common seal; and</w:delText>
        </w:r>
      </w:del>
    </w:p>
    <w:p>
      <w:pPr>
        <w:pStyle w:val="Indenta"/>
        <w:rPr>
          <w:del w:id="774" w:author="Master Repository Process" w:date="2022-06-24T16:26:00Z"/>
          <w:snapToGrid w:val="0"/>
        </w:rPr>
      </w:pPr>
      <w:del w:id="775" w:author="Master Repository Process" w:date="2022-06-24T16:26:00Z">
        <w:r>
          <w:rPr>
            <w:snapToGrid w:val="0"/>
          </w:rPr>
          <w:tab/>
          <w:delText>(b)</w:delText>
        </w:r>
        <w:r>
          <w:rPr>
            <w:snapToGrid w:val="0"/>
          </w:rPr>
          <w:tab/>
          <w:delText>is capable of suing and being sued and doing and suffering such acts and things as bodies corporate may lawfully do and suffer.</w:delText>
        </w:r>
      </w:del>
    </w:p>
    <w:p>
      <w:pPr>
        <w:pStyle w:val="Subsection"/>
        <w:rPr>
          <w:del w:id="776" w:author="Master Repository Process" w:date="2022-06-24T16:26:00Z"/>
          <w:snapToGrid w:val="0"/>
        </w:rPr>
      </w:pPr>
      <w:del w:id="777" w:author="Master Repository Process" w:date="2022-06-24T16:26:00Z">
        <w:r>
          <w:rPr>
            <w:snapToGrid w:val="0"/>
          </w:rPr>
          <w:tab/>
          <w:delText>(3)</w:delText>
        </w:r>
        <w:r>
          <w:rPr>
            <w:snapToGrid w:val="0"/>
          </w:rPr>
          <w:tab/>
          <w:delText>The Trust is an agent of the Crown in right of the State.</w:delText>
        </w:r>
      </w:del>
    </w:p>
    <w:p>
      <w:pPr>
        <w:pStyle w:val="Footnotesection"/>
        <w:rPr>
          <w:del w:id="778" w:author="Master Repository Process" w:date="2022-06-24T16:26:00Z"/>
        </w:rPr>
      </w:pPr>
      <w:del w:id="779" w:author="Master Repository Process" w:date="2022-06-24T16:26:00Z">
        <w:r>
          <w:tab/>
          <w:delText>[Section 40 inserted: No. 91 of 1990</w:delText>
        </w:r>
      </w:del>
      <w:ins w:id="780" w:author="Master Repository Process" w:date="2022-06-24T16:26:00Z">
        <w:r>
          <w:t>2022</w:t>
        </w:r>
      </w:ins>
      <w:r>
        <w:t xml:space="preserve"> s. </w:t>
      </w:r>
      <w:del w:id="781" w:author="Master Repository Process" w:date="2022-06-24T16:26:00Z">
        <w:r>
          <w:delText>12.]</w:delText>
        </w:r>
      </w:del>
    </w:p>
    <w:p>
      <w:pPr>
        <w:pStyle w:val="Heading5"/>
        <w:rPr>
          <w:del w:id="782" w:author="Master Repository Process" w:date="2022-06-24T16:26:00Z"/>
          <w:snapToGrid w:val="0"/>
        </w:rPr>
      </w:pPr>
      <w:bookmarkStart w:id="783" w:name="_Toc78374189"/>
      <w:del w:id="784" w:author="Master Repository Process" w:date="2022-06-24T16:26:00Z">
        <w:r>
          <w:rPr>
            <w:rStyle w:val="CharSectno"/>
          </w:rPr>
          <w:delText>41</w:delText>
        </w:r>
        <w:r>
          <w:rPr>
            <w:snapToGrid w:val="0"/>
          </w:rPr>
          <w:delText>.</w:delText>
        </w:r>
        <w:r>
          <w:rPr>
            <w:snapToGrid w:val="0"/>
          </w:rPr>
          <w:tab/>
          <w:delText>Membership of Trust</w:delText>
        </w:r>
        <w:bookmarkEnd w:id="783"/>
      </w:del>
    </w:p>
    <w:p>
      <w:pPr>
        <w:pStyle w:val="Subsection"/>
        <w:rPr>
          <w:del w:id="785" w:author="Master Repository Process" w:date="2022-06-24T16:26:00Z"/>
          <w:snapToGrid w:val="0"/>
        </w:rPr>
      </w:pPr>
      <w:del w:id="786" w:author="Master Repository Process" w:date="2022-06-24T16:26:00Z">
        <w:r>
          <w:rPr>
            <w:snapToGrid w:val="0"/>
          </w:rPr>
          <w:tab/>
          <w:delText>(1)</w:delText>
        </w:r>
        <w:r>
          <w:rPr>
            <w:snapToGrid w:val="0"/>
          </w:rPr>
          <w:tab/>
          <w:delText>The Trust shall have 5 members of whom —</w:delText>
        </w:r>
      </w:del>
    </w:p>
    <w:p>
      <w:pPr>
        <w:pStyle w:val="Indenta"/>
        <w:rPr>
          <w:del w:id="787" w:author="Master Repository Process" w:date="2022-06-24T16:26:00Z"/>
          <w:snapToGrid w:val="0"/>
        </w:rPr>
      </w:pPr>
      <w:del w:id="788" w:author="Master Repository Process" w:date="2022-06-24T16:26:00Z">
        <w:r>
          <w:rPr>
            <w:snapToGrid w:val="0"/>
          </w:rPr>
          <w:tab/>
          <w:delText>(a)</w:delText>
        </w:r>
        <w:r>
          <w:rPr>
            <w:snapToGrid w:val="0"/>
          </w:rPr>
          <w:tab/>
          <w:delText>one shall be a member of the Council appointed by the Minister; and</w:delText>
        </w:r>
      </w:del>
    </w:p>
    <w:p>
      <w:pPr>
        <w:pStyle w:val="Indenta"/>
        <w:rPr>
          <w:del w:id="789" w:author="Master Repository Process" w:date="2022-06-24T16:26:00Z"/>
          <w:snapToGrid w:val="0"/>
        </w:rPr>
      </w:pPr>
      <w:del w:id="790" w:author="Master Repository Process" w:date="2022-06-24T16:26:00Z">
        <w:r>
          <w:rPr>
            <w:snapToGrid w:val="0"/>
          </w:rPr>
          <w:tab/>
          <w:delText>(b)</w:delText>
        </w:r>
        <w:r>
          <w:rPr>
            <w:snapToGrid w:val="0"/>
          </w:rPr>
          <w:tab/>
          <w:delText>one shall be the Commissioner; and</w:delText>
        </w:r>
      </w:del>
    </w:p>
    <w:p>
      <w:pPr>
        <w:pStyle w:val="Indenta"/>
        <w:rPr>
          <w:del w:id="791" w:author="Master Repository Process" w:date="2022-06-24T16:26:00Z"/>
          <w:snapToGrid w:val="0"/>
        </w:rPr>
      </w:pPr>
      <w:del w:id="792" w:author="Master Repository Process" w:date="2022-06-24T16:26:00Z">
        <w:r>
          <w:rPr>
            <w:snapToGrid w:val="0"/>
          </w:rPr>
          <w:tab/>
          <w:delText>(c)</w:delText>
        </w:r>
        <w:r>
          <w:rPr>
            <w:snapToGrid w:val="0"/>
          </w:rPr>
          <w:tab/>
          <w:delText>3 shall be persons appointed by the Minister, at least one of whom shall have experience in accounting.</w:delText>
        </w:r>
      </w:del>
    </w:p>
    <w:p>
      <w:pPr>
        <w:pStyle w:val="Subsection"/>
        <w:rPr>
          <w:del w:id="793" w:author="Master Repository Process" w:date="2022-06-24T16:26:00Z"/>
          <w:snapToGrid w:val="0"/>
        </w:rPr>
      </w:pPr>
      <w:del w:id="794" w:author="Master Repository Process" w:date="2022-06-24T16:26:00Z">
        <w:r>
          <w:rPr>
            <w:snapToGrid w:val="0"/>
          </w:rPr>
          <w:tab/>
          <w:delText>(2)</w:delText>
        </w:r>
        <w:r>
          <w:rPr>
            <w:snapToGrid w:val="0"/>
          </w:rPr>
          <w:tab/>
          <w:delText>The Minister shall appoint a member of the Trust to be chairman and another to be deputy chairman of the Trust.</w:delText>
        </w:r>
      </w:del>
    </w:p>
    <w:p>
      <w:pPr>
        <w:pStyle w:val="Subsection"/>
        <w:rPr>
          <w:del w:id="795" w:author="Master Repository Process" w:date="2022-06-24T16:26:00Z"/>
          <w:snapToGrid w:val="0"/>
        </w:rPr>
      </w:pPr>
      <w:del w:id="796" w:author="Master Repository Process" w:date="2022-06-24T16:26:00Z">
        <w:r>
          <w:rPr>
            <w:snapToGrid w:val="0"/>
          </w:rPr>
          <w:tab/>
          <w:delText>(3)</w:delText>
        </w:r>
        <w:r>
          <w:rPr>
            <w:snapToGrid w:val="0"/>
          </w:rPr>
          <w:tab/>
          <w:delText>A member of the Trust shall be paid from moneys appropriated by Parliament such remuneration and travelling and other allowances as are determined in his case by the Minister on the recommendation of the</w:delText>
        </w:r>
        <w:r>
          <w:delText xml:space="preserve"> Public Sector Commissioner</w:delText>
        </w:r>
        <w:r>
          <w:rPr>
            <w:snapToGrid w:val="0"/>
          </w:rPr>
          <w:delText>.</w:delText>
        </w:r>
      </w:del>
    </w:p>
    <w:p>
      <w:pPr>
        <w:pStyle w:val="Subsection"/>
        <w:rPr>
          <w:del w:id="797" w:author="Master Repository Process" w:date="2022-06-24T16:26:00Z"/>
          <w:snapToGrid w:val="0"/>
        </w:rPr>
      </w:pPr>
      <w:del w:id="798" w:author="Master Repository Process" w:date="2022-06-24T16:26:00Z">
        <w:r>
          <w:rPr>
            <w:snapToGrid w:val="0"/>
          </w:rPr>
          <w:tab/>
          <w:delText>(4)</w:delText>
        </w:r>
        <w:r>
          <w:rPr>
            <w:snapToGrid w:val="0"/>
          </w:rPr>
          <w:tab/>
          <w:delText>A member of the Trust is not personally liable for any act done or omitted to be done in good faith by the Trust or by him in the performance of any function under this Part.</w:delText>
        </w:r>
      </w:del>
    </w:p>
    <w:p>
      <w:pPr>
        <w:pStyle w:val="Subsection"/>
        <w:rPr>
          <w:del w:id="799" w:author="Master Repository Process" w:date="2022-06-24T16:26:00Z"/>
          <w:snapToGrid w:val="0"/>
        </w:rPr>
      </w:pPr>
      <w:del w:id="800" w:author="Master Repository Process" w:date="2022-06-24T16:26:00Z">
        <w:r>
          <w:rPr>
            <w:snapToGrid w:val="0"/>
          </w:rPr>
          <w:tab/>
          <w:delText>(5)</w:delText>
        </w:r>
        <w:r>
          <w:rPr>
            <w:snapToGrid w:val="0"/>
          </w:rPr>
          <w:tab/>
          <w:delText>An appointed member of the Trust holds office for such term not exceeding 3 years as is specified in the instrument of the member’s appointment, but may from time to time be re</w:delText>
        </w:r>
        <w:r>
          <w:rPr>
            <w:snapToGrid w:val="0"/>
          </w:rPr>
          <w:noBreakHyphen/>
          <w:delText>appointed.</w:delText>
        </w:r>
      </w:del>
    </w:p>
    <w:p>
      <w:pPr>
        <w:pStyle w:val="Subsection"/>
        <w:rPr>
          <w:del w:id="801" w:author="Master Repository Process" w:date="2022-06-24T16:26:00Z"/>
          <w:snapToGrid w:val="0"/>
        </w:rPr>
      </w:pPr>
      <w:del w:id="802" w:author="Master Repository Process" w:date="2022-06-24T16:26:00Z">
        <w:r>
          <w:rPr>
            <w:snapToGrid w:val="0"/>
          </w:rPr>
          <w:tab/>
          <w:delText>(6)</w:delText>
        </w:r>
        <w:r>
          <w:rPr>
            <w:snapToGrid w:val="0"/>
          </w:rPr>
          <w:tab/>
          <w:delText>Except as provided in this section —</w:delText>
        </w:r>
      </w:del>
    </w:p>
    <w:p>
      <w:pPr>
        <w:pStyle w:val="Indenta"/>
        <w:rPr>
          <w:del w:id="803" w:author="Master Repository Process" w:date="2022-06-24T16:26:00Z"/>
          <w:snapToGrid w:val="0"/>
        </w:rPr>
      </w:pPr>
      <w:del w:id="804" w:author="Master Repository Process" w:date="2022-06-24T16:26:00Z">
        <w:r>
          <w:rPr>
            <w:snapToGrid w:val="0"/>
          </w:rPr>
          <w:tab/>
          <w:delText>(a)</w:delText>
        </w:r>
        <w:r>
          <w:rPr>
            <w:snapToGrid w:val="0"/>
          </w:rPr>
          <w:tab/>
          <w:delText>the constitution and proceedings of the Trust; and</w:delText>
        </w:r>
      </w:del>
    </w:p>
    <w:p>
      <w:pPr>
        <w:pStyle w:val="Indenta"/>
        <w:rPr>
          <w:del w:id="805" w:author="Master Repository Process" w:date="2022-06-24T16:26:00Z"/>
          <w:snapToGrid w:val="0"/>
        </w:rPr>
      </w:pPr>
      <w:del w:id="806" w:author="Master Repository Process" w:date="2022-06-24T16:26:00Z">
        <w:r>
          <w:rPr>
            <w:snapToGrid w:val="0"/>
          </w:rPr>
          <w:tab/>
          <w:delText>(b)</w:delText>
        </w:r>
        <w:r>
          <w:rPr>
            <w:snapToGrid w:val="0"/>
          </w:rPr>
          <w:tab/>
          <w:delText>the terms and conditions of appointment of members of the Trust; and</w:delText>
        </w:r>
      </w:del>
    </w:p>
    <w:p>
      <w:pPr>
        <w:pStyle w:val="Indenta"/>
        <w:rPr>
          <w:del w:id="807" w:author="Master Repository Process" w:date="2022-06-24T16:26:00Z"/>
          <w:snapToGrid w:val="0"/>
        </w:rPr>
      </w:pPr>
      <w:del w:id="808" w:author="Master Repository Process" w:date="2022-06-24T16:26:00Z">
        <w:r>
          <w:rPr>
            <w:snapToGrid w:val="0"/>
          </w:rPr>
          <w:tab/>
          <w:delText>(c)</w:delText>
        </w:r>
        <w:r>
          <w:rPr>
            <w:snapToGrid w:val="0"/>
          </w:rPr>
          <w:tab/>
          <w:delText>the grounds on which an appointed member may be removed from office,</w:delText>
        </w:r>
      </w:del>
    </w:p>
    <w:p>
      <w:pPr>
        <w:pStyle w:val="Subsection"/>
        <w:rPr>
          <w:del w:id="809" w:author="Master Repository Process" w:date="2022-06-24T16:26:00Z"/>
          <w:snapToGrid w:val="0"/>
        </w:rPr>
      </w:pPr>
      <w:del w:id="810" w:author="Master Repository Process" w:date="2022-06-24T16:26:00Z">
        <w:r>
          <w:rPr>
            <w:snapToGrid w:val="0"/>
          </w:rPr>
          <w:tab/>
        </w:r>
        <w:r>
          <w:rPr>
            <w:snapToGrid w:val="0"/>
          </w:rPr>
          <w:tab/>
          <w:delText>are as prescribed by regulations and, subject to this Part and any such regulations, the Trust may regulate its own procedure.</w:delText>
        </w:r>
      </w:del>
    </w:p>
    <w:p>
      <w:pPr>
        <w:pStyle w:val="Subsection"/>
        <w:rPr>
          <w:del w:id="811" w:author="Master Repository Process" w:date="2022-06-24T16:26:00Z"/>
          <w:snapToGrid w:val="0"/>
        </w:rPr>
      </w:pPr>
      <w:del w:id="812" w:author="Master Repository Process" w:date="2022-06-24T16:26:00Z">
        <w:r>
          <w:rPr>
            <w:snapToGrid w:val="0"/>
          </w:rPr>
          <w:tab/>
          <w:delText>(7)</w:delText>
        </w:r>
        <w:r>
          <w:rPr>
            <w:snapToGrid w:val="0"/>
          </w:rPr>
          <w:tab/>
          <w:delText>At any meeting of the Trust at which the Commissioner is not present, the Deputy Commissioner of Soil and Land Conservation may attend in place of the Commissioner and —</w:delText>
        </w:r>
      </w:del>
    </w:p>
    <w:p>
      <w:pPr>
        <w:pStyle w:val="Indenta"/>
        <w:rPr>
          <w:del w:id="813" w:author="Master Repository Process" w:date="2022-06-24T16:26:00Z"/>
          <w:snapToGrid w:val="0"/>
        </w:rPr>
      </w:pPr>
      <w:del w:id="814" w:author="Master Repository Process" w:date="2022-06-24T16:26:00Z">
        <w:r>
          <w:rPr>
            <w:snapToGrid w:val="0"/>
          </w:rPr>
          <w:tab/>
          <w:delText>(a)</w:delText>
        </w:r>
        <w:r>
          <w:rPr>
            <w:snapToGrid w:val="0"/>
          </w:rPr>
          <w:tab/>
          <w:delText>when so attending, has the same functions; and</w:delText>
        </w:r>
      </w:del>
    </w:p>
    <w:p>
      <w:pPr>
        <w:pStyle w:val="Indenta"/>
        <w:rPr>
          <w:del w:id="815" w:author="Master Repository Process" w:date="2022-06-24T16:26:00Z"/>
          <w:snapToGrid w:val="0"/>
        </w:rPr>
      </w:pPr>
      <w:del w:id="816" w:author="Master Repository Process" w:date="2022-06-24T16:26:00Z">
        <w:r>
          <w:rPr>
            <w:snapToGrid w:val="0"/>
          </w:rPr>
          <w:tab/>
          <w:delText>(b)</w:delText>
        </w:r>
        <w:r>
          <w:rPr>
            <w:snapToGrid w:val="0"/>
          </w:rPr>
          <w:tab/>
          <w:delText>in respect of such attendance, has the same entitlements and protection,</w:delText>
        </w:r>
      </w:del>
    </w:p>
    <w:p>
      <w:pPr>
        <w:pStyle w:val="Subsection"/>
        <w:rPr>
          <w:del w:id="817" w:author="Master Repository Process" w:date="2022-06-24T16:26:00Z"/>
          <w:snapToGrid w:val="0"/>
        </w:rPr>
      </w:pPr>
      <w:del w:id="818" w:author="Master Repository Process" w:date="2022-06-24T16:26:00Z">
        <w:r>
          <w:rPr>
            <w:snapToGrid w:val="0"/>
          </w:rPr>
          <w:tab/>
        </w:r>
        <w:r>
          <w:rPr>
            <w:snapToGrid w:val="0"/>
          </w:rPr>
          <w:tab/>
          <w:delText>as if he were the Commissioner.</w:delText>
        </w:r>
      </w:del>
    </w:p>
    <w:p>
      <w:pPr>
        <w:pStyle w:val="Footnotesection"/>
        <w:rPr>
          <w:del w:id="819" w:author="Master Repository Process" w:date="2022-06-24T16:26:00Z"/>
        </w:rPr>
      </w:pPr>
      <w:del w:id="820" w:author="Master Repository Process" w:date="2022-06-24T16:26:00Z">
        <w:r>
          <w:tab/>
          <w:delText>[Section 41 inserted: No. 91 of 1990 s. 12; amended: No. 39 of 2010 s. 89.]</w:delText>
        </w:r>
      </w:del>
    </w:p>
    <w:p>
      <w:pPr>
        <w:pStyle w:val="Heading5"/>
        <w:rPr>
          <w:del w:id="821" w:author="Master Repository Process" w:date="2022-06-24T16:26:00Z"/>
          <w:snapToGrid w:val="0"/>
        </w:rPr>
      </w:pPr>
      <w:bookmarkStart w:id="822" w:name="_Toc78374190"/>
      <w:del w:id="823" w:author="Master Repository Process" w:date="2022-06-24T16:26:00Z">
        <w:r>
          <w:rPr>
            <w:rStyle w:val="CharSectno"/>
          </w:rPr>
          <w:delText>41A</w:delText>
        </w:r>
        <w:r>
          <w:rPr>
            <w:snapToGrid w:val="0"/>
          </w:rPr>
          <w:delText>.</w:delText>
        </w:r>
        <w:r>
          <w:rPr>
            <w:snapToGrid w:val="0"/>
          </w:rPr>
          <w:tab/>
          <w:delText>Functions of Trust</w:delText>
        </w:r>
        <w:bookmarkEnd w:id="822"/>
      </w:del>
    </w:p>
    <w:p>
      <w:pPr>
        <w:pStyle w:val="Subsection"/>
        <w:rPr>
          <w:del w:id="824" w:author="Master Repository Process" w:date="2022-06-24T16:26:00Z"/>
          <w:snapToGrid w:val="0"/>
        </w:rPr>
      </w:pPr>
      <w:del w:id="825" w:author="Master Repository Process" w:date="2022-06-24T16:26:00Z">
        <w:r>
          <w:rPr>
            <w:snapToGrid w:val="0"/>
          </w:rPr>
          <w:tab/>
          <w:delText>(1)</w:delText>
        </w:r>
        <w:r>
          <w:rPr>
            <w:snapToGrid w:val="0"/>
          </w:rPr>
          <w:tab/>
          <w:delText>The functions of the Trust are —</w:delText>
        </w:r>
      </w:del>
    </w:p>
    <w:p>
      <w:pPr>
        <w:pStyle w:val="Indenta"/>
        <w:rPr>
          <w:del w:id="826" w:author="Master Repository Process" w:date="2022-06-24T16:26:00Z"/>
          <w:snapToGrid w:val="0"/>
        </w:rPr>
      </w:pPr>
      <w:del w:id="827" w:author="Master Repository Process" w:date="2022-06-24T16:26:00Z">
        <w:r>
          <w:rPr>
            <w:snapToGrid w:val="0"/>
          </w:rPr>
          <w:tab/>
          <w:delText>(a)</w:delText>
        </w:r>
        <w:r>
          <w:rPr>
            <w:snapToGrid w:val="0"/>
          </w:rPr>
          <w:tab/>
          <w:delTex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delText>
        </w:r>
      </w:del>
    </w:p>
    <w:p>
      <w:pPr>
        <w:pStyle w:val="Indenta"/>
        <w:rPr>
          <w:del w:id="828" w:author="Master Repository Process" w:date="2022-06-24T16:26:00Z"/>
          <w:snapToGrid w:val="0"/>
        </w:rPr>
      </w:pPr>
      <w:del w:id="829" w:author="Master Repository Process" w:date="2022-06-24T16:26:00Z">
        <w:r>
          <w:rPr>
            <w:snapToGrid w:val="0"/>
          </w:rPr>
          <w:tab/>
          <w:delText>(b)</w:delText>
        </w:r>
        <w:r>
          <w:rPr>
            <w:snapToGrid w:val="0"/>
          </w:rPr>
          <w:tab/>
          <w:delText>to control, manage and apply the Trust Account for the purposes referred to in paragraph (a).</w:delText>
        </w:r>
      </w:del>
    </w:p>
    <w:p>
      <w:pPr>
        <w:pStyle w:val="Subsection"/>
        <w:rPr>
          <w:del w:id="830" w:author="Master Repository Process" w:date="2022-06-24T16:26:00Z"/>
          <w:snapToGrid w:val="0"/>
        </w:rPr>
      </w:pPr>
      <w:del w:id="831" w:author="Master Repository Process" w:date="2022-06-24T16:26:00Z">
        <w:r>
          <w:rPr>
            <w:snapToGrid w:val="0"/>
          </w:rPr>
          <w:tab/>
          <w:delText>(2)</w:delText>
        </w:r>
        <w:r>
          <w:rPr>
            <w:snapToGrid w:val="0"/>
          </w:rPr>
          <w:tab/>
          <w:delText>The Trust may do all things that are necessary or convenient to be done for or in connection with the performance of its functions.</w:delText>
        </w:r>
      </w:del>
    </w:p>
    <w:p>
      <w:pPr>
        <w:pStyle w:val="Footnotesection"/>
        <w:rPr>
          <w:del w:id="832" w:author="Master Repository Process" w:date="2022-06-24T16:26:00Z"/>
        </w:rPr>
      </w:pPr>
      <w:del w:id="833" w:author="Master Repository Process" w:date="2022-06-24T16:26:00Z">
        <w:r>
          <w:tab/>
          <w:delText>[Section 41A inserted: No. 91 of 1990 s. 12; amended: No. 77 of 2006 Sch. 1 cl. 158(9).]</w:delText>
        </w:r>
      </w:del>
    </w:p>
    <w:p>
      <w:pPr>
        <w:pStyle w:val="Heading5"/>
        <w:rPr>
          <w:del w:id="834" w:author="Master Repository Process" w:date="2022-06-24T16:26:00Z"/>
          <w:snapToGrid w:val="0"/>
        </w:rPr>
      </w:pPr>
      <w:bookmarkStart w:id="835" w:name="_Toc78374191"/>
      <w:del w:id="836" w:author="Master Repository Process" w:date="2022-06-24T16:26:00Z">
        <w:r>
          <w:rPr>
            <w:rStyle w:val="CharSectno"/>
          </w:rPr>
          <w:delText>41B</w:delText>
        </w:r>
        <w:r>
          <w:rPr>
            <w:snapToGrid w:val="0"/>
          </w:rPr>
          <w:delText>.</w:delText>
        </w:r>
        <w:r>
          <w:rPr>
            <w:snapToGrid w:val="0"/>
          </w:rPr>
          <w:tab/>
          <w:delText>Trust Account</w:delText>
        </w:r>
        <w:bookmarkEnd w:id="835"/>
      </w:del>
    </w:p>
    <w:p>
      <w:pPr>
        <w:pStyle w:val="Subsection"/>
        <w:rPr>
          <w:del w:id="837" w:author="Master Repository Process" w:date="2022-06-24T16:26:00Z"/>
        </w:rPr>
      </w:pPr>
      <w:del w:id="838" w:author="Master Repository Process" w:date="2022-06-24T16:26:00Z">
        <w:r>
          <w:tab/>
          <w:delText>(1)</w:delText>
        </w:r>
        <w:r>
          <w:tab/>
          <w:delText xml:space="preserve">An agency special purpose account called the Landcare Trust Account is established under section 16 of the </w:delText>
        </w:r>
        <w:r>
          <w:rPr>
            <w:i/>
          </w:rPr>
          <w:delText>Financial Management Act 2006</w:delText>
        </w:r>
        <w:r>
          <w:delText xml:space="preserve"> to which the moneys received by the Trust for the purposes referred to in section 41A(1)(a) are to be credited.</w:delText>
        </w:r>
      </w:del>
    </w:p>
    <w:p>
      <w:pPr>
        <w:pStyle w:val="Subsection"/>
        <w:rPr>
          <w:del w:id="839" w:author="Master Repository Process" w:date="2022-06-24T16:26:00Z"/>
          <w:snapToGrid w:val="0"/>
        </w:rPr>
      </w:pPr>
      <w:del w:id="840" w:author="Master Repository Process" w:date="2022-06-24T16:26:00Z">
        <w:r>
          <w:rPr>
            <w:snapToGrid w:val="0"/>
          </w:rPr>
          <w:tab/>
          <w:delText>(2)</w:delText>
        </w:r>
        <w:r>
          <w:rPr>
            <w:snapToGrid w:val="0"/>
          </w:rPr>
          <w:tab/>
          <w:delText>All expenditure incurred by the Trust for the purpose of performing its functions shall be paid from the Trust Account.</w:delText>
        </w:r>
      </w:del>
    </w:p>
    <w:p>
      <w:pPr>
        <w:pStyle w:val="Subsection"/>
        <w:rPr>
          <w:del w:id="841" w:author="Master Repository Process" w:date="2022-06-24T16:26:00Z"/>
          <w:snapToGrid w:val="0"/>
        </w:rPr>
      </w:pPr>
      <w:del w:id="842" w:author="Master Repository Process" w:date="2022-06-24T16:26:00Z">
        <w:r>
          <w:rPr>
            <w:snapToGrid w:val="0"/>
          </w:rPr>
          <w:tab/>
          <w:delText>(3)</w:delText>
        </w:r>
        <w:r>
          <w:rPr>
            <w:snapToGrid w:val="0"/>
          </w:rPr>
          <w:tab/>
          <w:delText>Moneys standing to the credit of the Trust Account are subject to the directions of the Trust and may be transferred to the Trust for the purposes of carrying this Part into effect or otherwise applied for the purposes of the Trust.</w:delText>
        </w:r>
      </w:del>
    </w:p>
    <w:p>
      <w:pPr>
        <w:pStyle w:val="Subsection"/>
        <w:rPr>
          <w:del w:id="843" w:author="Master Repository Process" w:date="2022-06-24T16:26:00Z"/>
          <w:snapToGrid w:val="0"/>
        </w:rPr>
      </w:pPr>
      <w:del w:id="844" w:author="Master Repository Process" w:date="2022-06-24T16:26:00Z">
        <w:r>
          <w:rPr>
            <w:snapToGrid w:val="0"/>
          </w:rPr>
          <w:tab/>
          <w:delText>(4)</w:delText>
        </w:r>
        <w:r>
          <w:rPr>
            <w:snapToGrid w:val="0"/>
          </w:rPr>
          <w:tab/>
          <w:delText>Notwithstanding</w:delText>
        </w:r>
        <w:r>
          <w:delText xml:space="preserve"> section 39 of the </w:delText>
        </w:r>
        <w:r>
          <w:rPr>
            <w:i/>
          </w:rPr>
          <w:delText>Financial Management Act 2006</w:delText>
        </w:r>
        <w:r>
          <w:rPr>
            <w:snapToGrid w:val="0"/>
          </w:rPr>
          <w:delText>, all interest or other revenue derived from the investment of moneys standing to the credit of the Trust Account shall be paid to the credit of the Trust Account.</w:delText>
        </w:r>
      </w:del>
    </w:p>
    <w:p>
      <w:pPr>
        <w:pStyle w:val="Footnotesection"/>
        <w:rPr>
          <w:del w:id="845" w:author="Master Repository Process" w:date="2022-06-24T16:26:00Z"/>
        </w:rPr>
      </w:pPr>
      <w:del w:id="846" w:author="Master Repository Process" w:date="2022-06-24T16:26:00Z">
        <w:r>
          <w:tab/>
          <w:delText>[Section 41B inserted: No. 91 of 1990 s. 12; amended: No. 77 of 2006 Sch. 1 cl. 158(5), (6) and (9).]</w:delText>
        </w:r>
      </w:del>
    </w:p>
    <w:p>
      <w:pPr>
        <w:pStyle w:val="Heading5"/>
        <w:rPr>
          <w:del w:id="847" w:author="Master Repository Process" w:date="2022-06-24T16:26:00Z"/>
          <w:snapToGrid w:val="0"/>
        </w:rPr>
      </w:pPr>
      <w:bookmarkStart w:id="848" w:name="_Toc78374192"/>
      <w:del w:id="849" w:author="Master Repository Process" w:date="2022-06-24T16:26:00Z">
        <w:r>
          <w:rPr>
            <w:rStyle w:val="CharSectno"/>
          </w:rPr>
          <w:delText>41C</w:delText>
        </w:r>
        <w:r>
          <w:rPr>
            <w:snapToGrid w:val="0"/>
          </w:rPr>
          <w:delText>.</w:delText>
        </w:r>
        <w:r>
          <w:rPr>
            <w:snapToGrid w:val="0"/>
          </w:rPr>
          <w:tab/>
          <w:delText>Ministerial directions</w:delText>
        </w:r>
        <w:bookmarkEnd w:id="848"/>
      </w:del>
    </w:p>
    <w:p>
      <w:pPr>
        <w:pStyle w:val="Subsection"/>
        <w:rPr>
          <w:del w:id="850" w:author="Master Repository Process" w:date="2022-06-24T16:26:00Z"/>
          <w:snapToGrid w:val="0"/>
        </w:rPr>
      </w:pPr>
      <w:del w:id="851" w:author="Master Repository Process" w:date="2022-06-24T16:26:00Z">
        <w:r>
          <w:rPr>
            <w:snapToGrid w:val="0"/>
          </w:rPr>
          <w:tab/>
          <w:delText>(1)</w:delText>
        </w:r>
        <w:r>
          <w:rPr>
            <w:snapToGrid w:val="0"/>
          </w:rPr>
          <w:tab/>
          <w:delText>The Minister may give directions in writing to the Trust with respect to the performance of its functions, either generally or in relation to a particular matter, and the Trust shall give effect to any such direction.</w:delText>
        </w:r>
      </w:del>
    </w:p>
    <w:p>
      <w:pPr>
        <w:pStyle w:val="Subsection"/>
        <w:rPr>
          <w:del w:id="852" w:author="Master Repository Process" w:date="2022-06-24T16:26:00Z"/>
          <w:snapToGrid w:val="0"/>
        </w:rPr>
      </w:pPr>
      <w:del w:id="853" w:author="Master Repository Process" w:date="2022-06-24T16:26:00Z">
        <w:r>
          <w:rPr>
            <w:snapToGrid w:val="0"/>
          </w:rPr>
          <w:tab/>
          <w:delText>(2)</w:delText>
        </w:r>
        <w:r>
          <w:rPr>
            <w:snapToGrid w:val="0"/>
          </w:rPr>
          <w:tab/>
          <w:delText xml:space="preserve">The text of any direction given under subsection (1) shall be included in the annual report submitted by the accountable authority of the Trust under </w:delText>
        </w:r>
        <w:r>
          <w:delText xml:space="preserve">Part 5 of the </w:delText>
        </w:r>
        <w:r>
          <w:rPr>
            <w:i/>
          </w:rPr>
          <w:delText>Financial Management Act 2006</w:delText>
        </w:r>
        <w:r>
          <w:delText>.</w:delText>
        </w:r>
      </w:del>
    </w:p>
    <w:p>
      <w:pPr>
        <w:pStyle w:val="Footnotesection"/>
        <w:rPr>
          <w:del w:id="854" w:author="Master Repository Process" w:date="2022-06-24T16:26:00Z"/>
        </w:rPr>
      </w:pPr>
      <w:del w:id="855" w:author="Master Repository Process" w:date="2022-06-24T16:26:00Z">
        <w:r>
          <w:tab/>
          <w:delText>[Section 41C inserted: No. 91 of 1990 s. 12; amended: No. 77 of 2006 Sch. 1 cl. 158(7).]</w:delText>
        </w:r>
      </w:del>
    </w:p>
    <w:p>
      <w:pPr>
        <w:pStyle w:val="Heading5"/>
        <w:rPr>
          <w:del w:id="856" w:author="Master Repository Process" w:date="2022-06-24T16:26:00Z"/>
          <w:snapToGrid w:val="0"/>
        </w:rPr>
      </w:pPr>
      <w:bookmarkStart w:id="857" w:name="_Toc78374193"/>
      <w:del w:id="858" w:author="Master Repository Process" w:date="2022-06-24T16:26:00Z">
        <w:r>
          <w:rPr>
            <w:rStyle w:val="CharSectno"/>
          </w:rPr>
          <w:delText>41D</w:delText>
        </w:r>
        <w:r>
          <w:rPr>
            <w:snapToGrid w:val="0"/>
          </w:rPr>
          <w:delText>.</w:delText>
        </w:r>
        <w:r>
          <w:rPr>
            <w:snapToGrid w:val="0"/>
          </w:rPr>
          <w:tab/>
          <w:delText>Minister to have access to information</w:delText>
        </w:r>
        <w:bookmarkEnd w:id="857"/>
      </w:del>
    </w:p>
    <w:p>
      <w:pPr>
        <w:pStyle w:val="Subsection"/>
        <w:rPr>
          <w:del w:id="859" w:author="Master Repository Process" w:date="2022-06-24T16:26:00Z"/>
          <w:snapToGrid w:val="0"/>
        </w:rPr>
      </w:pPr>
      <w:del w:id="860" w:author="Master Repository Process" w:date="2022-06-24T16:26:00Z">
        <w:r>
          <w:rPr>
            <w:snapToGrid w:val="0"/>
          </w:rPr>
          <w:tab/>
          <w:delText>(1)</w:delText>
        </w:r>
        <w:r>
          <w:rPr>
            <w:snapToGrid w:val="0"/>
          </w:rPr>
          <w:tab/>
          <w:delText>For parliamentary purposes or for the proper conduct of the Minister’s public business, the Minister is entitled to have information in the possession of the Trust and to have and retain copies of documents.</w:delText>
        </w:r>
      </w:del>
    </w:p>
    <w:p>
      <w:pPr>
        <w:pStyle w:val="Subsection"/>
        <w:rPr>
          <w:del w:id="861" w:author="Master Repository Process" w:date="2022-06-24T16:26:00Z"/>
          <w:snapToGrid w:val="0"/>
        </w:rPr>
      </w:pPr>
      <w:del w:id="862" w:author="Master Repository Process" w:date="2022-06-24T16:26:00Z">
        <w:r>
          <w:rPr>
            <w:snapToGrid w:val="0"/>
          </w:rPr>
          <w:tab/>
          <w:delText>(2)</w:delText>
        </w:r>
        <w:r>
          <w:rPr>
            <w:snapToGrid w:val="0"/>
          </w:rPr>
          <w:tab/>
          <w:delText>For the purposes of subsection (1) the Minister may —</w:delText>
        </w:r>
      </w:del>
    </w:p>
    <w:p>
      <w:pPr>
        <w:pStyle w:val="Indenta"/>
        <w:rPr>
          <w:del w:id="863" w:author="Master Repository Process" w:date="2022-06-24T16:26:00Z"/>
          <w:snapToGrid w:val="0"/>
        </w:rPr>
      </w:pPr>
      <w:del w:id="864" w:author="Master Repository Process" w:date="2022-06-24T16:26:00Z">
        <w:r>
          <w:rPr>
            <w:snapToGrid w:val="0"/>
          </w:rPr>
          <w:tab/>
          <w:delText>(a)</w:delText>
        </w:r>
        <w:r>
          <w:rPr>
            <w:snapToGrid w:val="0"/>
          </w:rPr>
          <w:tab/>
          <w:delText>request the Trust to furnish information to the Minister;</w:delText>
        </w:r>
      </w:del>
    </w:p>
    <w:p>
      <w:pPr>
        <w:pStyle w:val="Indenta"/>
        <w:rPr>
          <w:del w:id="865" w:author="Master Repository Process" w:date="2022-06-24T16:26:00Z"/>
          <w:snapToGrid w:val="0"/>
        </w:rPr>
      </w:pPr>
      <w:del w:id="866" w:author="Master Repository Process" w:date="2022-06-24T16:26:00Z">
        <w:r>
          <w:rPr>
            <w:snapToGrid w:val="0"/>
          </w:rPr>
          <w:tab/>
          <w:delText>(b)</w:delText>
        </w:r>
        <w:r>
          <w:rPr>
            <w:snapToGrid w:val="0"/>
          </w:rPr>
          <w:tab/>
          <w:delText>request the Trust to give the Minister access to information;</w:delText>
        </w:r>
      </w:del>
    </w:p>
    <w:p>
      <w:pPr>
        <w:pStyle w:val="Indenta"/>
        <w:rPr>
          <w:del w:id="867" w:author="Master Repository Process" w:date="2022-06-24T16:26:00Z"/>
          <w:snapToGrid w:val="0"/>
        </w:rPr>
      </w:pPr>
      <w:del w:id="868" w:author="Master Repository Process" w:date="2022-06-24T16:26:00Z">
        <w:r>
          <w:rPr>
            <w:snapToGrid w:val="0"/>
          </w:rPr>
          <w:tab/>
          <w:delText>(c)</w:delText>
        </w:r>
        <w:r>
          <w:rPr>
            <w:snapToGrid w:val="0"/>
          </w:rPr>
          <w:tab/>
          <w:delText>for the purposes of paragraph (b) make use of the staff available to the Trust to obtain the information and furnish it to the Minister.</w:delText>
        </w:r>
      </w:del>
    </w:p>
    <w:p>
      <w:pPr>
        <w:pStyle w:val="Subsection"/>
        <w:rPr>
          <w:del w:id="869" w:author="Master Repository Process" w:date="2022-06-24T16:26:00Z"/>
          <w:snapToGrid w:val="0"/>
        </w:rPr>
      </w:pPr>
      <w:del w:id="870" w:author="Master Repository Process" w:date="2022-06-24T16:26:00Z">
        <w:r>
          <w:rPr>
            <w:snapToGrid w:val="0"/>
          </w:rPr>
          <w:tab/>
          <w:delText>(3)</w:delText>
        </w:r>
        <w:r>
          <w:rPr>
            <w:snapToGrid w:val="0"/>
          </w:rPr>
          <w:tab/>
          <w:delText>The Trust shall comply with a request under subsection (2) and make the necessary staff and facilities available to the Minister for the purposes of paragraph (c) of that subsection.</w:delText>
        </w:r>
      </w:del>
    </w:p>
    <w:p>
      <w:pPr>
        <w:pStyle w:val="Subsection"/>
        <w:rPr>
          <w:del w:id="871" w:author="Master Repository Process" w:date="2022-06-24T16:26:00Z"/>
          <w:snapToGrid w:val="0"/>
        </w:rPr>
      </w:pPr>
      <w:del w:id="872" w:author="Master Repository Process" w:date="2022-06-24T16:26:00Z">
        <w:r>
          <w:rPr>
            <w:snapToGrid w:val="0"/>
          </w:rPr>
          <w:tab/>
          <w:delText>(4)</w:delText>
        </w:r>
        <w:r>
          <w:rPr>
            <w:snapToGrid w:val="0"/>
          </w:rPr>
          <w:tab/>
          <w:delText>In this section —</w:delText>
        </w:r>
      </w:del>
    </w:p>
    <w:p>
      <w:pPr>
        <w:pStyle w:val="Defstart"/>
        <w:rPr>
          <w:del w:id="873" w:author="Master Repository Process" w:date="2022-06-24T16:26:00Z"/>
        </w:rPr>
      </w:pPr>
      <w:del w:id="874" w:author="Master Repository Process" w:date="2022-06-24T16:26:00Z">
        <w:r>
          <w:rPr>
            <w:b/>
          </w:rPr>
          <w:tab/>
        </w:r>
        <w:r>
          <w:rPr>
            <w:rStyle w:val="CharDefText"/>
          </w:rPr>
          <w:delText>document</w:delText>
        </w:r>
        <w:r>
          <w:delText xml:space="preserve"> includes any data that is recorded or stored mechanically, photographically, or electronically and any tape, disc or other device or medium on which it is recorded or stored;</w:delText>
        </w:r>
      </w:del>
    </w:p>
    <w:p>
      <w:pPr>
        <w:pStyle w:val="Defstart"/>
        <w:rPr>
          <w:del w:id="875" w:author="Master Repository Process" w:date="2022-06-24T16:26:00Z"/>
        </w:rPr>
      </w:pPr>
      <w:del w:id="876" w:author="Master Repository Process" w:date="2022-06-24T16:26:00Z">
        <w:r>
          <w:rPr>
            <w:b/>
          </w:rPr>
          <w:tab/>
        </w:r>
        <w:r>
          <w:rPr>
            <w:rStyle w:val="CharDefText"/>
          </w:rPr>
          <w:delText>information</w:delText>
        </w:r>
        <w:r>
          <w:delText xml:space="preserve"> means documents or other information relating to the functions of the Trust being information, as so defined, specified, or of a description specified, by the Minister;</w:delText>
        </w:r>
      </w:del>
    </w:p>
    <w:p>
      <w:pPr>
        <w:pStyle w:val="Defstart"/>
        <w:rPr>
          <w:del w:id="877" w:author="Master Repository Process" w:date="2022-06-24T16:26:00Z"/>
        </w:rPr>
      </w:pPr>
      <w:del w:id="878" w:author="Master Repository Process" w:date="2022-06-24T16:26:00Z">
        <w:r>
          <w:rPr>
            <w:b/>
          </w:rPr>
          <w:tab/>
        </w:r>
        <w:r>
          <w:rPr>
            <w:rStyle w:val="CharDefText"/>
          </w:rPr>
          <w:delText>parliamentary purposes</w:delText>
        </w:r>
        <w:r>
          <w:delText xml:space="preserve"> means the purpose of —</w:delText>
        </w:r>
      </w:del>
    </w:p>
    <w:p>
      <w:pPr>
        <w:pStyle w:val="Defpara"/>
        <w:rPr>
          <w:del w:id="879" w:author="Master Repository Process" w:date="2022-06-24T16:26:00Z"/>
        </w:rPr>
      </w:pPr>
      <w:del w:id="880" w:author="Master Repository Process" w:date="2022-06-24T16:26:00Z">
        <w:r>
          <w:tab/>
          <w:delText>(a)</w:delText>
        </w:r>
        <w:r>
          <w:tab/>
          <w:delText>answering a question asked in a House of Parliament; or</w:delText>
        </w:r>
      </w:del>
    </w:p>
    <w:p>
      <w:pPr>
        <w:pStyle w:val="Defpara"/>
        <w:rPr>
          <w:del w:id="881" w:author="Master Repository Process" w:date="2022-06-24T16:26:00Z"/>
        </w:rPr>
      </w:pPr>
      <w:del w:id="882" w:author="Master Repository Process" w:date="2022-06-24T16:26:00Z">
        <w:r>
          <w:tab/>
          <w:delText>(b)</w:delText>
        </w:r>
        <w:r>
          <w:tab/>
          <w:delText>complying with a written law, or an order or resolution of a House of Parliament, that requires information to be furnished to a House of Parliament.</w:delText>
        </w:r>
      </w:del>
    </w:p>
    <w:p>
      <w:pPr>
        <w:pStyle w:val="Footnotesection"/>
        <w:rPr>
          <w:del w:id="883" w:author="Master Repository Process" w:date="2022-06-24T16:26:00Z"/>
        </w:rPr>
      </w:pPr>
      <w:del w:id="884" w:author="Master Repository Process" w:date="2022-06-24T16:26:00Z">
        <w:r>
          <w:tab/>
          <w:delText>[Section 41D inserted: No. 91 of 1990 s. 12.]</w:delText>
        </w:r>
      </w:del>
    </w:p>
    <w:p>
      <w:pPr>
        <w:pStyle w:val="Heading5"/>
        <w:rPr>
          <w:del w:id="885" w:author="Master Repository Process" w:date="2022-06-24T16:26:00Z"/>
          <w:snapToGrid w:val="0"/>
        </w:rPr>
      </w:pPr>
      <w:bookmarkStart w:id="886" w:name="_Toc78374194"/>
      <w:del w:id="887" w:author="Master Repository Process" w:date="2022-06-24T16:26:00Z">
        <w:r>
          <w:rPr>
            <w:rStyle w:val="CharSectno"/>
          </w:rPr>
          <w:delText>41E</w:delText>
        </w:r>
        <w:r>
          <w:rPr>
            <w:snapToGrid w:val="0"/>
          </w:rPr>
          <w:delText>.</w:delText>
        </w:r>
        <w:r>
          <w:rPr>
            <w:snapToGrid w:val="0"/>
          </w:rPr>
          <w:tab/>
          <w:delText>Staff and support</w:delText>
        </w:r>
        <w:bookmarkEnd w:id="886"/>
      </w:del>
    </w:p>
    <w:p>
      <w:pPr>
        <w:pStyle w:val="Subsection"/>
        <w:rPr>
          <w:del w:id="888" w:author="Master Repository Process" w:date="2022-06-24T16:26:00Z"/>
          <w:snapToGrid w:val="0"/>
        </w:rPr>
      </w:pPr>
      <w:del w:id="889" w:author="Master Repository Process" w:date="2022-06-24T16:26:00Z">
        <w:r>
          <w:rPr>
            <w:snapToGrid w:val="0"/>
          </w:rPr>
          <w:tab/>
        </w:r>
        <w:r>
          <w:rPr>
            <w:snapToGrid w:val="0"/>
          </w:rPr>
          <w:tab/>
          <w:delText>The chief executive officer shall provide the Trust with the services of such officers and with such facilities and support as the Trust may reasonably require to perform its functions.</w:delText>
        </w:r>
      </w:del>
    </w:p>
    <w:p>
      <w:pPr>
        <w:pStyle w:val="Footnotesection"/>
        <w:rPr>
          <w:del w:id="890" w:author="Master Repository Process" w:date="2022-06-24T16:26:00Z"/>
        </w:rPr>
      </w:pPr>
      <w:del w:id="891" w:author="Master Repository Process" w:date="2022-06-24T16:26:00Z">
        <w:r>
          <w:tab/>
          <w:delText>[Section 41E inserted: No. 91 of 1990 s. 12.]</w:delText>
        </w:r>
      </w:del>
    </w:p>
    <w:p>
      <w:pPr>
        <w:pStyle w:val="Heading5"/>
        <w:rPr>
          <w:del w:id="892" w:author="Master Repository Process" w:date="2022-06-24T16:26:00Z"/>
          <w:snapToGrid w:val="0"/>
        </w:rPr>
      </w:pPr>
      <w:bookmarkStart w:id="893" w:name="_Toc78374195"/>
      <w:del w:id="894" w:author="Master Repository Process" w:date="2022-06-24T16:26:00Z">
        <w:r>
          <w:rPr>
            <w:rStyle w:val="CharSectno"/>
          </w:rPr>
          <w:delText>41F</w:delText>
        </w:r>
        <w:r>
          <w:rPr>
            <w:snapToGrid w:val="0"/>
          </w:rPr>
          <w:delText>.</w:delText>
        </w:r>
        <w:r>
          <w:rPr>
            <w:snapToGrid w:val="0"/>
          </w:rPr>
          <w:tab/>
          <w:delText>Execution of documents by Trust</w:delText>
        </w:r>
        <w:bookmarkEnd w:id="893"/>
      </w:del>
    </w:p>
    <w:p>
      <w:pPr>
        <w:pStyle w:val="Subsection"/>
        <w:rPr>
          <w:del w:id="895" w:author="Master Repository Process" w:date="2022-06-24T16:26:00Z"/>
          <w:snapToGrid w:val="0"/>
        </w:rPr>
      </w:pPr>
      <w:del w:id="896" w:author="Master Repository Process" w:date="2022-06-24T16:26:00Z">
        <w:r>
          <w:rPr>
            <w:snapToGrid w:val="0"/>
          </w:rPr>
          <w:tab/>
          <w:delText>(1)</w:delText>
        </w:r>
        <w:r>
          <w:rPr>
            <w:snapToGrid w:val="0"/>
          </w:rPr>
          <w:tab/>
          <w:delText>A document is duly executed by the Trust if —</w:delText>
        </w:r>
      </w:del>
    </w:p>
    <w:p>
      <w:pPr>
        <w:pStyle w:val="Indenta"/>
        <w:rPr>
          <w:del w:id="897" w:author="Master Repository Process" w:date="2022-06-24T16:26:00Z"/>
          <w:snapToGrid w:val="0"/>
        </w:rPr>
      </w:pPr>
      <w:del w:id="898" w:author="Master Repository Process" w:date="2022-06-24T16:26:00Z">
        <w:r>
          <w:rPr>
            <w:snapToGrid w:val="0"/>
          </w:rPr>
          <w:tab/>
          <w:delText>(a)</w:delText>
        </w:r>
        <w:r>
          <w:rPr>
            <w:snapToGrid w:val="0"/>
          </w:rPr>
          <w:tab/>
          <w:delText>the common seal of the Trust is affixed to it in accordance with subsections (2) and (3); or</w:delText>
        </w:r>
      </w:del>
    </w:p>
    <w:p>
      <w:pPr>
        <w:pStyle w:val="Indenta"/>
        <w:rPr>
          <w:del w:id="899" w:author="Master Repository Process" w:date="2022-06-24T16:26:00Z"/>
          <w:snapToGrid w:val="0"/>
        </w:rPr>
      </w:pPr>
      <w:del w:id="900" w:author="Master Repository Process" w:date="2022-06-24T16:26:00Z">
        <w:r>
          <w:rPr>
            <w:snapToGrid w:val="0"/>
          </w:rPr>
          <w:tab/>
          <w:delText>(b)</w:delText>
        </w:r>
        <w:r>
          <w:rPr>
            <w:snapToGrid w:val="0"/>
          </w:rPr>
          <w:tab/>
          <w:delText>it is signed on behalf of the Trust by the member or members or officer or officers of the Trust authorised by the Trust to do so.</w:delText>
        </w:r>
      </w:del>
    </w:p>
    <w:p>
      <w:pPr>
        <w:pStyle w:val="Subsection"/>
        <w:rPr>
          <w:del w:id="901" w:author="Master Repository Process" w:date="2022-06-24T16:26:00Z"/>
          <w:snapToGrid w:val="0"/>
        </w:rPr>
      </w:pPr>
      <w:del w:id="902" w:author="Master Repository Process" w:date="2022-06-24T16:26:00Z">
        <w:r>
          <w:rPr>
            <w:snapToGrid w:val="0"/>
          </w:rPr>
          <w:tab/>
          <w:delText>(2)</w:delText>
        </w:r>
        <w:r>
          <w:rPr>
            <w:snapToGrid w:val="0"/>
          </w:rPr>
          <w:tab/>
          <w:delText>The common seal of the Trust shall not be affixed to any document except by resolution of the Trust.</w:delText>
        </w:r>
      </w:del>
    </w:p>
    <w:p>
      <w:pPr>
        <w:pStyle w:val="Subsection"/>
        <w:rPr>
          <w:del w:id="903" w:author="Master Repository Process" w:date="2022-06-24T16:26:00Z"/>
          <w:snapToGrid w:val="0"/>
        </w:rPr>
      </w:pPr>
      <w:del w:id="904" w:author="Master Repository Process" w:date="2022-06-24T16:26:00Z">
        <w:r>
          <w:rPr>
            <w:snapToGrid w:val="0"/>
          </w:rPr>
          <w:tab/>
          <w:delText>(3)</w:delText>
        </w:r>
        <w:r>
          <w:rPr>
            <w:snapToGrid w:val="0"/>
          </w:rPr>
          <w:tab/>
          <w:delText>The common seal of the Trust shall be affixed to a document in the presence of not less than 2 members.</w:delText>
        </w:r>
      </w:del>
    </w:p>
    <w:p>
      <w:pPr>
        <w:pStyle w:val="Subsection"/>
        <w:rPr>
          <w:del w:id="905" w:author="Master Repository Process" w:date="2022-06-24T16:26:00Z"/>
          <w:snapToGrid w:val="0"/>
        </w:rPr>
      </w:pPr>
      <w:del w:id="906" w:author="Master Repository Process" w:date="2022-06-24T16:26:00Z">
        <w:r>
          <w:rPr>
            <w:snapToGrid w:val="0"/>
          </w:rPr>
          <w:tab/>
          <w:delText>(4)</w:delText>
        </w:r>
        <w:r>
          <w:rPr>
            <w:snapToGrid w:val="0"/>
          </w:rPr>
          <w:tab/>
          <w:delText>A document purporting to be executed in accordance with this section shall be presumed to be duly executed until the contrary is shown.</w:delText>
        </w:r>
      </w:del>
    </w:p>
    <w:p>
      <w:pPr>
        <w:pStyle w:val="Subsection"/>
        <w:rPr>
          <w:del w:id="907" w:author="Master Repository Process" w:date="2022-06-24T16:26:00Z"/>
          <w:snapToGrid w:val="0"/>
        </w:rPr>
      </w:pPr>
      <w:del w:id="908" w:author="Master Repository Process" w:date="2022-06-24T16:26:00Z">
        <w:r>
          <w:rPr>
            <w:snapToGrid w:val="0"/>
          </w:rPr>
          <w:tab/>
          <w:delText>(5)</w:delText>
        </w:r>
        <w:r>
          <w:rPr>
            <w:snapToGrid w:val="0"/>
          </w:rPr>
          <w:tab/>
          <w:delText>When a document is produced bearing a seal purporting to be the common seal of the Trust, it shall be presumed that that seal is the common seal of the Trust until the contrary is shown.</w:delText>
        </w:r>
      </w:del>
    </w:p>
    <w:p>
      <w:pPr>
        <w:pStyle w:val="Subsection"/>
        <w:rPr>
          <w:del w:id="909" w:author="Master Repository Process" w:date="2022-06-24T16:26:00Z"/>
          <w:snapToGrid w:val="0"/>
        </w:rPr>
      </w:pPr>
      <w:del w:id="910" w:author="Master Repository Process" w:date="2022-06-24T16:26:00Z">
        <w:r>
          <w:rPr>
            <w:snapToGrid w:val="0"/>
          </w:rPr>
          <w:tab/>
          <w:delText>(6)</w:delText>
        </w:r>
        <w:r>
          <w:rPr>
            <w:snapToGrid w:val="0"/>
          </w:rPr>
          <w:tab/>
          <w:delText>All courts and persons acting judicially shall take notice of the common seal of the Trust.</w:delText>
        </w:r>
      </w:del>
    </w:p>
    <w:p>
      <w:pPr>
        <w:pStyle w:val="Footnotesection"/>
        <w:rPr>
          <w:del w:id="911" w:author="Master Repository Process" w:date="2022-06-24T16:26:00Z"/>
        </w:rPr>
      </w:pPr>
      <w:del w:id="912" w:author="Master Repository Process" w:date="2022-06-24T16:26:00Z">
        <w:r>
          <w:tab/>
          <w:delText>[Section 41F inserted: No. 91 of 1990 s. 12.]</w:delText>
        </w:r>
      </w:del>
    </w:p>
    <w:p>
      <w:pPr>
        <w:pStyle w:val="Heading5"/>
        <w:keepNext w:val="0"/>
        <w:keepLines w:val="0"/>
        <w:rPr>
          <w:del w:id="913" w:author="Master Repository Process" w:date="2022-06-24T16:26:00Z"/>
          <w:snapToGrid w:val="0"/>
        </w:rPr>
      </w:pPr>
      <w:bookmarkStart w:id="914" w:name="_Toc78374196"/>
      <w:del w:id="915" w:author="Master Repository Process" w:date="2022-06-24T16:26:00Z">
        <w:r>
          <w:rPr>
            <w:rStyle w:val="CharSectno"/>
          </w:rPr>
          <w:delText>41G</w:delText>
        </w:r>
        <w:r>
          <w:rPr>
            <w:snapToGrid w:val="0"/>
          </w:rPr>
          <w:delText>.</w:delText>
        </w:r>
        <w:r>
          <w:rPr>
            <w:snapToGrid w:val="0"/>
          </w:rPr>
          <w:tab/>
          <w:delText xml:space="preserve">Application of </w:delText>
        </w:r>
        <w:r>
          <w:rPr>
            <w:i/>
          </w:rPr>
          <w:delText>Financial Management Act 2006</w:delText>
        </w:r>
        <w:r>
          <w:delText xml:space="preserve"> and </w:delText>
        </w:r>
        <w:r>
          <w:rPr>
            <w:i/>
          </w:rPr>
          <w:delText>Auditor General Act 2006</w:delText>
        </w:r>
        <w:bookmarkEnd w:id="914"/>
      </w:del>
    </w:p>
    <w:p>
      <w:pPr>
        <w:pStyle w:val="Subsection"/>
        <w:rPr>
          <w:del w:id="916" w:author="Master Repository Process" w:date="2022-06-24T16:26:00Z"/>
          <w:snapToGrid w:val="0"/>
        </w:rPr>
      </w:pPr>
      <w:del w:id="917" w:author="Master Repository Process" w:date="2022-06-24T16:26:00Z">
        <w:r>
          <w:rPr>
            <w:snapToGrid w:val="0"/>
          </w:rPr>
          <w:tab/>
        </w:r>
        <w:r>
          <w:rPr>
            <w:snapToGrid w:val="0"/>
          </w:rPr>
          <w:tab/>
          <w:delText xml:space="preserve">Subject to this Act, the provisions of the </w:delText>
        </w:r>
        <w:r>
          <w:rPr>
            <w:i/>
          </w:rPr>
          <w:delText>Financial Management Act 2006</w:delText>
        </w:r>
        <w:r>
          <w:delText xml:space="preserve"> and the </w:delText>
        </w:r>
        <w:r>
          <w:rPr>
            <w:i/>
          </w:rPr>
          <w:delText xml:space="preserve">Auditor General Act 2006 </w:delText>
        </w:r>
        <w:r>
          <w:rPr>
            <w:snapToGrid w:val="0"/>
          </w:rPr>
          <w:delText>regulating the financial administration, audit and reporting of statutory authorities apply to and in respect of the Trust and its operations.</w:delText>
        </w:r>
      </w:del>
    </w:p>
    <w:p>
      <w:pPr>
        <w:pStyle w:val="Footnotesection"/>
        <w:ind w:left="890" w:hanging="890"/>
        <w:rPr>
          <w:del w:id="918" w:author="Master Repository Process" w:date="2022-06-24T16:26:00Z"/>
        </w:rPr>
      </w:pPr>
      <w:del w:id="919" w:author="Master Repository Process" w:date="2022-06-24T16:26:00Z">
        <w:r>
          <w:tab/>
          <w:delText>[Section 41G inserted: No. 91 of 1990 s. 12; amended: No. 77 of 2006 Sch. 1 cl. 158(8).]</w:delText>
        </w:r>
      </w:del>
    </w:p>
    <w:p>
      <w:pPr>
        <w:pStyle w:val="Heading5"/>
        <w:rPr>
          <w:del w:id="920" w:author="Master Repository Process" w:date="2022-06-24T16:26:00Z"/>
          <w:snapToGrid w:val="0"/>
        </w:rPr>
      </w:pPr>
      <w:bookmarkStart w:id="921" w:name="_Toc78374197"/>
      <w:del w:id="922" w:author="Master Repository Process" w:date="2022-06-24T16:26:00Z">
        <w:r>
          <w:rPr>
            <w:rStyle w:val="CharSectno"/>
          </w:rPr>
          <w:delText>41H</w:delText>
        </w:r>
        <w:r>
          <w:rPr>
            <w:snapToGrid w:val="0"/>
          </w:rPr>
          <w:delText>.</w:delText>
        </w:r>
        <w:r>
          <w:rPr>
            <w:snapToGrid w:val="0"/>
          </w:rPr>
          <w:tab/>
          <w:delText>Review</w:delText>
        </w:r>
        <w:bookmarkEnd w:id="921"/>
      </w:del>
    </w:p>
    <w:p>
      <w:pPr>
        <w:pStyle w:val="Subsection"/>
        <w:rPr>
          <w:del w:id="923" w:author="Master Repository Process" w:date="2022-06-24T16:26:00Z"/>
          <w:snapToGrid w:val="0"/>
        </w:rPr>
      </w:pPr>
      <w:del w:id="924" w:author="Master Repository Process" w:date="2022-06-24T16:26:00Z">
        <w:r>
          <w:rPr>
            <w:snapToGrid w:val="0"/>
          </w:rPr>
          <w:tab/>
          <w:delText>(1)</w:delText>
        </w:r>
        <w:r>
          <w:rPr>
            <w:snapToGrid w:val="0"/>
          </w:rPr>
          <w:tab/>
          <w:delText>The Minister shall carry out a review of the operations and the effectiveness of the Trust as soon as is practicable after the expiry of 5 years from its establishment and in the course of that review the Minister shall consider and have regard to —</w:delText>
        </w:r>
      </w:del>
    </w:p>
    <w:p>
      <w:pPr>
        <w:pStyle w:val="Indenta"/>
        <w:rPr>
          <w:del w:id="925" w:author="Master Repository Process" w:date="2022-06-24T16:26:00Z"/>
          <w:snapToGrid w:val="0"/>
        </w:rPr>
      </w:pPr>
      <w:del w:id="926" w:author="Master Repository Process" w:date="2022-06-24T16:26:00Z">
        <w:r>
          <w:rPr>
            <w:snapToGrid w:val="0"/>
          </w:rPr>
          <w:tab/>
          <w:delText>(a)</w:delText>
        </w:r>
        <w:r>
          <w:rPr>
            <w:snapToGrid w:val="0"/>
          </w:rPr>
          <w:tab/>
          <w:delText>the desirability of the continuation of the functions of the Trust; and</w:delText>
        </w:r>
      </w:del>
    </w:p>
    <w:p>
      <w:pPr>
        <w:pStyle w:val="Indenta"/>
        <w:rPr>
          <w:del w:id="927" w:author="Master Repository Process" w:date="2022-06-24T16:26:00Z"/>
          <w:snapToGrid w:val="0"/>
        </w:rPr>
      </w:pPr>
      <w:del w:id="928" w:author="Master Repository Process" w:date="2022-06-24T16:26:00Z">
        <w:r>
          <w:rPr>
            <w:snapToGrid w:val="0"/>
          </w:rPr>
          <w:tab/>
          <w:delText>(b)</w:delText>
        </w:r>
        <w:r>
          <w:rPr>
            <w:snapToGrid w:val="0"/>
          </w:rPr>
          <w:tab/>
          <w:delText>such other matters as appear to the Minister to be relevant to the operations and effectiveness of the Trust.</w:delText>
        </w:r>
      </w:del>
    </w:p>
    <w:p>
      <w:pPr>
        <w:pStyle w:val="Subsection"/>
        <w:rPr>
          <w:del w:id="929" w:author="Master Repository Process" w:date="2022-06-24T16:26:00Z"/>
          <w:snapToGrid w:val="0"/>
        </w:rPr>
      </w:pPr>
      <w:del w:id="930" w:author="Master Repository Process" w:date="2022-06-24T16:26:00Z">
        <w:r>
          <w:rPr>
            <w:snapToGrid w:val="0"/>
          </w:rPr>
          <w:tab/>
          <w:delText>(2)</w:delText>
        </w:r>
        <w:r>
          <w:rPr>
            <w:snapToGrid w:val="0"/>
          </w:rPr>
          <w:tab/>
          <w:delText>The Minister shall prepare a report based on the review carried out under subsection (1) and shall, as soon as practicable, cause that report to be laid before each House of Parliament.</w:delText>
        </w:r>
      </w:del>
    </w:p>
    <w:p>
      <w:pPr>
        <w:pStyle w:val="Ednotepart"/>
      </w:pPr>
      <w:del w:id="931" w:author="Master Repository Process" w:date="2022-06-24T16:26:00Z">
        <w:r>
          <w:tab/>
          <w:delText>[Section 41H inserted: No. 91 of 1990 s. 12</w:delText>
        </w:r>
      </w:del>
      <w:ins w:id="932" w:author="Master Repository Process" w:date="2022-06-24T16:26:00Z">
        <w:r>
          <w:t>15</w:t>
        </w:r>
      </w:ins>
      <w:r>
        <w:t>.]</w:t>
      </w:r>
    </w:p>
    <w:p>
      <w:pPr>
        <w:pStyle w:val="Heading2"/>
      </w:pPr>
      <w:bookmarkStart w:id="933" w:name="_Toc106787721"/>
      <w:bookmarkStart w:id="934" w:name="_Toc106797245"/>
      <w:bookmarkStart w:id="935" w:name="_Toc106873128"/>
      <w:bookmarkStart w:id="936" w:name="_Toc106895773"/>
      <w:bookmarkStart w:id="937" w:name="_Toc78282899"/>
      <w:bookmarkStart w:id="938" w:name="_Toc78282990"/>
      <w:bookmarkStart w:id="939" w:name="_Toc78374198"/>
      <w:bookmarkEnd w:id="751"/>
      <w:r>
        <w:rPr>
          <w:rStyle w:val="CharPartNo"/>
        </w:rPr>
        <w:t>Part VI</w:t>
      </w:r>
      <w:r>
        <w:rPr>
          <w:rStyle w:val="CharDivNo"/>
        </w:rPr>
        <w:t> </w:t>
      </w:r>
      <w:r>
        <w:t>— </w:t>
      </w:r>
      <w:r>
        <w:rPr>
          <w:rStyle w:val="CharPartText"/>
        </w:rPr>
        <w:t>Miscellaneous</w:t>
      </w:r>
      <w:bookmarkEnd w:id="933"/>
      <w:bookmarkEnd w:id="934"/>
      <w:bookmarkEnd w:id="935"/>
      <w:bookmarkEnd w:id="936"/>
      <w:bookmarkEnd w:id="937"/>
      <w:bookmarkEnd w:id="938"/>
      <w:bookmarkEnd w:id="939"/>
    </w:p>
    <w:p>
      <w:pPr>
        <w:pStyle w:val="Heading5"/>
        <w:rPr>
          <w:snapToGrid w:val="0"/>
        </w:rPr>
      </w:pPr>
      <w:bookmarkStart w:id="940" w:name="_Toc106895774"/>
      <w:bookmarkStart w:id="941" w:name="_Toc78374199"/>
      <w:r>
        <w:rPr>
          <w:rStyle w:val="CharSectno"/>
        </w:rPr>
        <w:t>42</w:t>
      </w:r>
      <w:r>
        <w:rPr>
          <w:snapToGrid w:val="0"/>
        </w:rPr>
        <w:t>.</w:t>
      </w:r>
      <w:r>
        <w:rPr>
          <w:snapToGrid w:val="0"/>
        </w:rPr>
        <w:tab/>
        <w:t>Interferences with or damage to works etc.</w:t>
      </w:r>
      <w:bookmarkEnd w:id="940"/>
      <w:bookmarkEnd w:id="941"/>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r>
      <w:r>
        <w:t>Penalty</w:t>
      </w:r>
      <w:del w:id="942" w:author="Master Repository Process" w:date="2022-06-24T16:26:00Z">
        <w:r>
          <w:rPr>
            <w:snapToGrid w:val="0"/>
          </w:rPr>
          <w:delText> — </w:delText>
        </w:r>
      </w:del>
      <w:ins w:id="943" w:author="Master Repository Process" w:date="2022-06-24T16:26:00Z">
        <w:r>
          <w:t xml:space="preserve"> for this subsection: a fine of</w:t>
        </w:r>
        <w:r>
          <w:rPr>
            <w:snapToGrid w:val="0"/>
          </w:rPr>
          <w:t xml:space="preserve"> </w:t>
        </w:r>
      </w:ins>
      <w:r>
        <w:rPr>
          <w:snapToGrid w:val="0"/>
        </w:rPr>
        <w:t>$1 000.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No. 113 of 1965 s. 8; No. 42 of 1982 s. 38; No. 2 of 1989 s. 3; No. 73 of 1994 s. </w:t>
      </w:r>
      <w:del w:id="944" w:author="Master Repository Process" w:date="2022-06-24T16:26:00Z">
        <w:r>
          <w:delText>4.]</w:delText>
        </w:r>
      </w:del>
      <w:ins w:id="945" w:author="Master Repository Process" w:date="2022-06-24T16:26:00Z">
        <w:r>
          <w:t>4; No. 19 of 2022 s. 18(1).]</w:t>
        </w:r>
      </w:ins>
    </w:p>
    <w:p>
      <w:pPr>
        <w:pStyle w:val="Ednotesection"/>
      </w:pPr>
      <w:r>
        <w:t>[</w:t>
      </w:r>
      <w:r>
        <w:rPr>
          <w:b/>
        </w:rPr>
        <w:t>43.</w:t>
      </w:r>
      <w:r>
        <w:tab/>
        <w:t>Deleted: No. 42 of 1982 s. 39.]</w:t>
      </w:r>
    </w:p>
    <w:p>
      <w:pPr>
        <w:pStyle w:val="Heading5"/>
        <w:rPr>
          <w:snapToGrid w:val="0"/>
        </w:rPr>
      </w:pPr>
      <w:bookmarkStart w:id="946" w:name="_Toc106895775"/>
      <w:bookmarkStart w:id="947" w:name="_Toc78374200"/>
      <w:r>
        <w:rPr>
          <w:rStyle w:val="CharSectno"/>
        </w:rPr>
        <w:t>44</w:t>
      </w:r>
      <w:r>
        <w:rPr>
          <w:snapToGrid w:val="0"/>
        </w:rPr>
        <w:t>.</w:t>
      </w:r>
      <w:r>
        <w:rPr>
          <w:snapToGrid w:val="0"/>
        </w:rPr>
        <w:tab/>
        <w:t>Penalties and proceedings for offences</w:t>
      </w:r>
      <w:bookmarkEnd w:id="946"/>
      <w:bookmarkEnd w:id="947"/>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No. 113 of 1965 s. 8; No. 42 of 1982 s. 40; No. 20 of 1989 s. 3; No. 91 of 1990 s. 13; No. 47 of 1994 s. 24; No. 59 of 2004 s. 141.]</w:t>
      </w:r>
    </w:p>
    <w:p>
      <w:pPr>
        <w:pStyle w:val="Heading5"/>
        <w:rPr>
          <w:snapToGrid w:val="0"/>
        </w:rPr>
      </w:pPr>
      <w:bookmarkStart w:id="948" w:name="_Toc106895776"/>
      <w:bookmarkStart w:id="949" w:name="_Toc78374201"/>
      <w:r>
        <w:rPr>
          <w:rStyle w:val="CharSectno"/>
        </w:rPr>
        <w:t>45</w:t>
      </w:r>
      <w:r>
        <w:rPr>
          <w:snapToGrid w:val="0"/>
        </w:rPr>
        <w:t>.</w:t>
      </w:r>
      <w:r>
        <w:rPr>
          <w:snapToGrid w:val="0"/>
        </w:rPr>
        <w:tab/>
        <w:t>Commencing proceedings</w:t>
      </w:r>
      <w:bookmarkEnd w:id="948"/>
      <w:bookmarkEnd w:id="949"/>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w:t>
      </w:r>
      <w:bookmarkStart w:id="950" w:name="_Hlk106792842"/>
      <w:del w:id="951" w:author="Master Repository Process" w:date="2022-06-24T16:26:00Z">
        <w:r>
          <w:rPr>
            <w:snapToGrid w:val="0"/>
          </w:rPr>
          <w:delText>he</w:delText>
        </w:r>
      </w:del>
      <w:ins w:id="952" w:author="Master Repository Process" w:date="2022-06-24T16:26:00Z">
        <w:r>
          <w:t>the person</w:t>
        </w:r>
      </w:ins>
      <w:bookmarkEnd w:id="950"/>
      <w:r>
        <w:rPr>
          <w:snapToGrid w:val="0"/>
        </w:rPr>
        <w:t xml:space="preserve"> acts.</w:t>
      </w:r>
    </w:p>
    <w:p>
      <w:pPr>
        <w:pStyle w:val="Footnotesection"/>
      </w:pPr>
      <w:r>
        <w:tab/>
        <w:t>[Section 45 amended: No. 91 of 1990 s. 14; No. 84 of 2004 s. </w:t>
      </w:r>
      <w:del w:id="953" w:author="Master Repository Process" w:date="2022-06-24T16:26:00Z">
        <w:r>
          <w:delText>80</w:delText>
        </w:r>
      </w:del>
      <w:ins w:id="954" w:author="Master Repository Process" w:date="2022-06-24T16:26:00Z">
        <w:r>
          <w:t>80; No. 19 of 2022 s. 17</w:t>
        </w:r>
      </w:ins>
      <w:r>
        <w:t>.]</w:t>
      </w:r>
    </w:p>
    <w:p>
      <w:pPr>
        <w:pStyle w:val="Heading5"/>
        <w:rPr>
          <w:snapToGrid w:val="0"/>
        </w:rPr>
      </w:pPr>
      <w:bookmarkStart w:id="955" w:name="_Toc106895777"/>
      <w:bookmarkStart w:id="956" w:name="_Toc78374202"/>
      <w:r>
        <w:rPr>
          <w:rStyle w:val="CharSectno"/>
        </w:rPr>
        <w:t>46</w:t>
      </w:r>
      <w:r>
        <w:rPr>
          <w:snapToGrid w:val="0"/>
        </w:rPr>
        <w:t>.</w:t>
      </w:r>
      <w:r>
        <w:rPr>
          <w:snapToGrid w:val="0"/>
        </w:rPr>
        <w:tab/>
        <w:t>Protection of Minister, Commissioner, officers etc.</w:t>
      </w:r>
      <w:bookmarkEnd w:id="955"/>
      <w:bookmarkEnd w:id="956"/>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No. 91 of 1990 s. 16; No. 47 of 1994 s. 25.]</w:t>
      </w:r>
    </w:p>
    <w:p>
      <w:pPr>
        <w:pStyle w:val="Ednotesection"/>
      </w:pPr>
      <w:r>
        <w:t>[</w:t>
      </w:r>
      <w:r>
        <w:rPr>
          <w:b/>
        </w:rPr>
        <w:t>47.</w:t>
      </w:r>
      <w:r>
        <w:tab/>
        <w:t>Deleted: No. 98 of 1985 s. 3.]</w:t>
      </w:r>
    </w:p>
    <w:p>
      <w:pPr>
        <w:pStyle w:val="Heading5"/>
        <w:rPr>
          <w:snapToGrid w:val="0"/>
        </w:rPr>
      </w:pPr>
      <w:bookmarkStart w:id="957" w:name="_Toc106895778"/>
      <w:bookmarkStart w:id="958" w:name="_Toc78374203"/>
      <w:r>
        <w:rPr>
          <w:rStyle w:val="CharSectno"/>
        </w:rPr>
        <w:t>48</w:t>
      </w:r>
      <w:r>
        <w:rPr>
          <w:snapToGrid w:val="0"/>
        </w:rPr>
        <w:t>.</w:t>
      </w:r>
      <w:r>
        <w:rPr>
          <w:snapToGrid w:val="0"/>
        </w:rPr>
        <w:tab/>
        <w:t>Regulations</w:t>
      </w:r>
      <w:bookmarkEnd w:id="957"/>
      <w:bookmarkEnd w:id="958"/>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vertAlign w:val="superscript"/>
        </w:rPr>
        <w:t> </w:t>
      </w:r>
      <w:del w:id="959" w:author="Master Repository Process" w:date="2022-06-24T16:26:00Z">
        <w:r>
          <w:rPr>
            <w:snapToGrid w:val="0"/>
            <w:vertAlign w:val="superscript"/>
          </w:rPr>
          <w:delText>3</w:delText>
        </w:r>
      </w:del>
      <w:ins w:id="960" w:author="Master Repository Process" w:date="2022-06-24T16:26:00Z">
        <w:r>
          <w:rPr>
            <w:snapToGrid w:val="0"/>
            <w:vertAlign w:val="superscript"/>
          </w:rPr>
          <w:t>2</w:t>
        </w:r>
      </w:ins>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 xml:space="preserve">requiring the owner or occupier of land to give prior notification to the Commissioner of </w:t>
      </w:r>
      <w:del w:id="961" w:author="Master Repository Process" w:date="2022-06-24T16:26:00Z">
        <w:r>
          <w:rPr>
            <w:snapToGrid w:val="0"/>
          </w:rPr>
          <w:delText>his</w:delText>
        </w:r>
      </w:del>
      <w:ins w:id="962" w:author="Master Repository Process" w:date="2022-06-24T16:26:00Z">
        <w:r>
          <w:t>the owner or occupier’s</w:t>
        </w:r>
      </w:ins>
      <w:r>
        <w:rPr>
          <w:snapToGrid w:val="0"/>
        </w:rPr>
        <w:t xml:space="preserve">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No. 32 of 1955 s. 11; No. 113 of 1965 s. 8; No. 42 of 1982 s. 41 and 42; No. 20 of 1989 s. 3; No. 47 of 1994 s. 26; No. 4 of 1999 s. 11; No. 55 of 2004 s. 1102</w:t>
      </w:r>
      <w:ins w:id="963" w:author="Master Repository Process" w:date="2022-06-24T16:26:00Z">
        <w:r>
          <w:t>; No. 19 of 2022 s. 17</w:t>
        </w:r>
      </w:ins>
      <w:r>
        <w:t>.]</w:t>
      </w:r>
    </w:p>
    <w:p>
      <w:pPr>
        <w:pStyle w:val="Heading2"/>
        <w:rPr>
          <w:ins w:id="964" w:author="Master Repository Process" w:date="2022-06-24T16:26:00Z"/>
        </w:rPr>
      </w:pPr>
      <w:bookmarkStart w:id="965" w:name="_Toc86671006"/>
      <w:bookmarkStart w:id="966" w:name="_Toc86671052"/>
      <w:bookmarkStart w:id="967" w:name="_Toc86671462"/>
      <w:bookmarkStart w:id="968" w:name="_Toc106302168"/>
      <w:bookmarkStart w:id="969" w:name="_Toc106302331"/>
      <w:bookmarkStart w:id="970" w:name="_Toc106797251"/>
      <w:bookmarkStart w:id="971" w:name="_Toc106873134"/>
      <w:bookmarkStart w:id="972" w:name="_Toc106895779"/>
      <w:ins w:id="973" w:author="Master Repository Process" w:date="2022-06-24T16:26:00Z">
        <w:r>
          <w:rPr>
            <w:rStyle w:val="CharPartNo"/>
          </w:rPr>
          <w:t>Part 7</w:t>
        </w:r>
        <w:r>
          <w:t> — </w:t>
        </w:r>
        <w:r>
          <w:rPr>
            <w:rStyle w:val="CharPartText"/>
          </w:rPr>
          <w:t xml:space="preserve">Transitional provisions for </w:t>
        </w:r>
        <w:r>
          <w:rPr>
            <w:rStyle w:val="CharPartText"/>
            <w:i/>
          </w:rPr>
          <w:t>Soil and Land Conservation Amendment Act 2022</w:t>
        </w:r>
        <w:bookmarkEnd w:id="965"/>
        <w:bookmarkEnd w:id="966"/>
        <w:bookmarkEnd w:id="967"/>
        <w:bookmarkEnd w:id="968"/>
        <w:bookmarkEnd w:id="969"/>
        <w:bookmarkEnd w:id="970"/>
        <w:bookmarkEnd w:id="971"/>
        <w:bookmarkEnd w:id="972"/>
      </w:ins>
    </w:p>
    <w:p>
      <w:pPr>
        <w:pStyle w:val="Footnoteheading"/>
        <w:rPr>
          <w:ins w:id="974" w:author="Master Repository Process" w:date="2022-06-24T16:26:00Z"/>
        </w:rPr>
      </w:pPr>
      <w:bookmarkStart w:id="975" w:name="_Toc106302332"/>
      <w:ins w:id="976" w:author="Master Repository Process" w:date="2022-06-24T16:26:00Z">
        <w:r>
          <w:tab/>
          <w:t>[Heading inserted: No. 19 of 2022 s. 16.]</w:t>
        </w:r>
      </w:ins>
    </w:p>
    <w:p>
      <w:pPr>
        <w:pStyle w:val="Heading5"/>
        <w:rPr>
          <w:ins w:id="977" w:author="Master Repository Process" w:date="2022-06-24T16:26:00Z"/>
        </w:rPr>
      </w:pPr>
      <w:bookmarkStart w:id="978" w:name="_Toc106895780"/>
      <w:ins w:id="979" w:author="Master Repository Process" w:date="2022-06-24T16:26:00Z">
        <w:r>
          <w:rPr>
            <w:rStyle w:val="CharSectno"/>
          </w:rPr>
          <w:t>49</w:t>
        </w:r>
        <w:r>
          <w:t>.</w:t>
        </w:r>
        <w:r>
          <w:tab/>
          <w:t>Terms used</w:t>
        </w:r>
        <w:bookmarkEnd w:id="975"/>
        <w:bookmarkEnd w:id="978"/>
      </w:ins>
    </w:p>
    <w:p>
      <w:pPr>
        <w:pStyle w:val="Subsection"/>
        <w:rPr>
          <w:ins w:id="980" w:author="Master Repository Process" w:date="2022-06-24T16:26:00Z"/>
        </w:rPr>
      </w:pPr>
      <w:ins w:id="981" w:author="Master Repository Process" w:date="2022-06-24T16:26:00Z">
        <w:r>
          <w:tab/>
        </w:r>
        <w:r>
          <w:tab/>
          <w:t xml:space="preserve">In this Part — </w:t>
        </w:r>
      </w:ins>
    </w:p>
    <w:p>
      <w:pPr>
        <w:pStyle w:val="Defstart"/>
        <w:rPr>
          <w:ins w:id="982" w:author="Master Repository Process" w:date="2022-06-24T16:26:00Z"/>
        </w:rPr>
      </w:pPr>
      <w:ins w:id="983" w:author="Master Repository Process" w:date="2022-06-24T16:26:00Z">
        <w:r>
          <w:tab/>
        </w:r>
        <w:r>
          <w:rPr>
            <w:rStyle w:val="CharDefText"/>
          </w:rPr>
          <w:t>former Council</w:t>
        </w:r>
        <w:r>
          <w:t xml:space="preserve"> means the Soil and Land Conservation Council under section 9(1) as in force before transition day;</w:t>
        </w:r>
      </w:ins>
    </w:p>
    <w:p>
      <w:pPr>
        <w:pStyle w:val="Defstart"/>
        <w:rPr>
          <w:ins w:id="984" w:author="Master Repository Process" w:date="2022-06-24T16:26:00Z"/>
        </w:rPr>
      </w:pPr>
      <w:ins w:id="985" w:author="Master Repository Process" w:date="2022-06-24T16:26:00Z">
        <w:r>
          <w:tab/>
        </w:r>
        <w:r>
          <w:rPr>
            <w:rStyle w:val="CharDefText"/>
          </w:rPr>
          <w:t>transition day</w:t>
        </w:r>
        <w:r>
          <w:t xml:space="preserve"> means the day on which the </w:t>
        </w:r>
        <w:r>
          <w:rPr>
            <w:i/>
          </w:rPr>
          <w:t>Soil and Land Conservation Amendment Act 2022</w:t>
        </w:r>
        <w:r>
          <w:t xml:space="preserve"> section 8 comes into operation.</w:t>
        </w:r>
      </w:ins>
    </w:p>
    <w:p>
      <w:pPr>
        <w:pStyle w:val="Footnotesection"/>
        <w:rPr>
          <w:ins w:id="986" w:author="Master Repository Process" w:date="2022-06-24T16:26:00Z"/>
        </w:rPr>
      </w:pPr>
      <w:bookmarkStart w:id="987" w:name="_Toc106302333"/>
      <w:ins w:id="988" w:author="Master Repository Process" w:date="2022-06-24T16:26:00Z">
        <w:r>
          <w:tab/>
          <w:t>[Section 49 inserted: No. 19 of 2022 s. 16.]</w:t>
        </w:r>
      </w:ins>
    </w:p>
    <w:p>
      <w:pPr>
        <w:pStyle w:val="Heading5"/>
        <w:rPr>
          <w:ins w:id="989" w:author="Master Repository Process" w:date="2022-06-24T16:26:00Z"/>
        </w:rPr>
      </w:pPr>
      <w:bookmarkStart w:id="990" w:name="_Toc106895781"/>
      <w:ins w:id="991" w:author="Master Repository Process" w:date="2022-06-24T16:26:00Z">
        <w:r>
          <w:rPr>
            <w:rStyle w:val="CharSectno"/>
          </w:rPr>
          <w:t>50</w:t>
        </w:r>
        <w:r>
          <w:t>.</w:t>
        </w:r>
        <w:r>
          <w:tab/>
          <w:t>Continuation of former Council</w:t>
        </w:r>
        <w:bookmarkEnd w:id="987"/>
        <w:bookmarkEnd w:id="990"/>
      </w:ins>
    </w:p>
    <w:p>
      <w:pPr>
        <w:pStyle w:val="Subsection"/>
        <w:rPr>
          <w:ins w:id="992" w:author="Master Repository Process" w:date="2022-06-24T16:26:00Z"/>
        </w:rPr>
      </w:pPr>
      <w:ins w:id="993" w:author="Master Repository Process" w:date="2022-06-24T16:26:00Z">
        <w:r>
          <w:tab/>
        </w:r>
        <w:r>
          <w:tab/>
          <w:t>The Council established by section 9 is a continuation of the former Council.</w:t>
        </w:r>
      </w:ins>
    </w:p>
    <w:p>
      <w:pPr>
        <w:pStyle w:val="Footnotesection"/>
        <w:rPr>
          <w:ins w:id="994" w:author="Master Repository Process" w:date="2022-06-24T16:26:00Z"/>
        </w:rPr>
      </w:pPr>
      <w:bookmarkStart w:id="995" w:name="_Toc106302334"/>
      <w:ins w:id="996" w:author="Master Repository Process" w:date="2022-06-24T16:26:00Z">
        <w:r>
          <w:tab/>
          <w:t>[Section 50 inserted: No. 19 of 2022 s. 16.]</w:t>
        </w:r>
      </w:ins>
    </w:p>
    <w:p>
      <w:pPr>
        <w:pStyle w:val="Heading5"/>
        <w:rPr>
          <w:ins w:id="997" w:author="Master Repository Process" w:date="2022-06-24T16:26:00Z"/>
        </w:rPr>
      </w:pPr>
      <w:bookmarkStart w:id="998" w:name="_Toc106895782"/>
      <w:ins w:id="999" w:author="Master Repository Process" w:date="2022-06-24T16:26:00Z">
        <w:r>
          <w:rPr>
            <w:rStyle w:val="CharSectno"/>
          </w:rPr>
          <w:t>51</w:t>
        </w:r>
        <w:r>
          <w:t>.</w:t>
        </w:r>
        <w:r>
          <w:tab/>
          <w:t>Members of former Council</w:t>
        </w:r>
        <w:bookmarkEnd w:id="995"/>
        <w:bookmarkEnd w:id="998"/>
      </w:ins>
    </w:p>
    <w:p>
      <w:pPr>
        <w:pStyle w:val="Subsection"/>
        <w:rPr>
          <w:ins w:id="1000" w:author="Master Repository Process" w:date="2022-06-24T16:26:00Z"/>
        </w:rPr>
      </w:pPr>
      <w:ins w:id="1001" w:author="Master Repository Process" w:date="2022-06-24T16:26:00Z">
        <w:r>
          <w:tab/>
          <w:t>(1)</w:t>
        </w:r>
        <w:r>
          <w:tab/>
          <w:t>A person, other than the Commissioner, who was, immediately before transition day, a member of the former Council is taken to have been appointed on transition day to be a member of the Council under section 9A(3).</w:t>
        </w:r>
      </w:ins>
    </w:p>
    <w:p>
      <w:pPr>
        <w:pStyle w:val="Subsection"/>
        <w:rPr>
          <w:ins w:id="1002" w:author="Master Repository Process" w:date="2022-06-24T16:26:00Z"/>
        </w:rPr>
      </w:pPr>
      <w:ins w:id="1003" w:author="Master Repository Process" w:date="2022-06-24T16:26:00Z">
        <w:r>
          <w:tab/>
          <w:t>(2)</w:t>
        </w:r>
        <w:r>
          <w:tab/>
          <w:t xml:space="preserve">The person — </w:t>
        </w:r>
      </w:ins>
    </w:p>
    <w:p>
      <w:pPr>
        <w:pStyle w:val="Indenta"/>
        <w:rPr>
          <w:ins w:id="1004" w:author="Master Repository Process" w:date="2022-06-24T16:26:00Z"/>
        </w:rPr>
      </w:pPr>
      <w:ins w:id="1005" w:author="Master Repository Process" w:date="2022-06-24T16:26:00Z">
        <w:r>
          <w:tab/>
          <w:t>(a)</w:t>
        </w:r>
        <w:r>
          <w:tab/>
          <w:t xml:space="preserve">holds office, under section 9A — </w:t>
        </w:r>
      </w:ins>
    </w:p>
    <w:p>
      <w:pPr>
        <w:pStyle w:val="Indenti"/>
        <w:rPr>
          <w:ins w:id="1006" w:author="Master Repository Process" w:date="2022-06-24T16:26:00Z"/>
        </w:rPr>
      </w:pPr>
      <w:ins w:id="1007" w:author="Master Repository Process" w:date="2022-06-24T16:26:00Z">
        <w:r>
          <w:tab/>
          <w:t>(i)</w:t>
        </w:r>
        <w:r>
          <w:tab/>
          <w:t>on the terms and conditions of their existing appointment; and</w:t>
        </w:r>
      </w:ins>
    </w:p>
    <w:p>
      <w:pPr>
        <w:pStyle w:val="Indenti"/>
        <w:rPr>
          <w:ins w:id="1008" w:author="Master Repository Process" w:date="2022-06-24T16:26:00Z"/>
        </w:rPr>
      </w:pPr>
      <w:ins w:id="1009" w:author="Master Repository Process" w:date="2022-06-24T16:26:00Z">
        <w:r>
          <w:tab/>
          <w:t>(ii)</w:t>
        </w:r>
        <w:r>
          <w:tab/>
          <w:t xml:space="preserve">for the remainder of the term of their existing appointment; </w:t>
        </w:r>
      </w:ins>
    </w:p>
    <w:p>
      <w:pPr>
        <w:pStyle w:val="Indenta"/>
        <w:rPr>
          <w:ins w:id="1010" w:author="Master Repository Process" w:date="2022-06-24T16:26:00Z"/>
        </w:rPr>
      </w:pPr>
      <w:ins w:id="1011" w:author="Master Repository Process" w:date="2022-06-24T16:26:00Z">
        <w:r>
          <w:tab/>
        </w:r>
        <w:r>
          <w:tab/>
          <w:t>and</w:t>
        </w:r>
      </w:ins>
    </w:p>
    <w:p>
      <w:pPr>
        <w:pStyle w:val="Indenta"/>
        <w:rPr>
          <w:ins w:id="1012" w:author="Master Repository Process" w:date="2022-06-24T16:26:00Z"/>
        </w:rPr>
      </w:pPr>
      <w:ins w:id="1013" w:author="Master Repository Process" w:date="2022-06-24T16:26:00Z">
        <w:r>
          <w:tab/>
          <w:t>(b)</w:t>
        </w:r>
        <w:r>
          <w:tab/>
          <w:t>while the person holds office under this section, is entitled to the same remuneration, if any, and allowances to which they were entitled in respect of the office that they held immediately before transition day.</w:t>
        </w:r>
      </w:ins>
    </w:p>
    <w:p>
      <w:pPr>
        <w:pStyle w:val="Subsection"/>
        <w:rPr>
          <w:ins w:id="1014" w:author="Master Repository Process" w:date="2022-06-24T16:26:00Z"/>
        </w:rPr>
      </w:pPr>
      <w:ins w:id="1015" w:author="Master Repository Process" w:date="2022-06-24T16:26:00Z">
        <w:r>
          <w:tab/>
          <w:t>(3)</w:t>
        </w:r>
        <w:r>
          <w:tab/>
          <w:t xml:space="preserve">Subsection (2) does not prevent — </w:t>
        </w:r>
      </w:ins>
    </w:p>
    <w:p>
      <w:pPr>
        <w:pStyle w:val="Indenta"/>
        <w:rPr>
          <w:ins w:id="1016" w:author="Master Repository Process" w:date="2022-06-24T16:26:00Z"/>
        </w:rPr>
      </w:pPr>
      <w:ins w:id="1017" w:author="Master Repository Process" w:date="2022-06-24T16:26:00Z">
        <w:r>
          <w:tab/>
          <w:t>(a)</w:t>
        </w:r>
        <w:r>
          <w:tab/>
          <w:t>the person from resigning from or being removed from office, or their office becoming vacant, under section 9D; or</w:t>
        </w:r>
      </w:ins>
    </w:p>
    <w:p>
      <w:pPr>
        <w:pStyle w:val="Indenta"/>
        <w:rPr>
          <w:ins w:id="1018" w:author="Master Repository Process" w:date="2022-06-24T16:26:00Z"/>
        </w:rPr>
      </w:pPr>
      <w:ins w:id="1019" w:author="Master Repository Process" w:date="2022-06-24T16:26:00Z">
        <w:r>
          <w:tab/>
          <w:t>(b)</w:t>
        </w:r>
        <w:r>
          <w:tab/>
          <w:t>the remuneration and allowances of the person being determined under section 10.</w:t>
        </w:r>
      </w:ins>
    </w:p>
    <w:p>
      <w:pPr>
        <w:pStyle w:val="Subsection"/>
        <w:rPr>
          <w:ins w:id="1020" w:author="Master Repository Process" w:date="2022-06-24T16:26:00Z"/>
        </w:rPr>
      </w:pPr>
      <w:ins w:id="1021" w:author="Master Repository Process" w:date="2022-06-24T16:26:00Z">
        <w:r>
          <w:tab/>
          <w:t>(4)</w:t>
        </w:r>
        <w:r>
          <w:tab/>
          <w:t>Subsections (1) and (2) have effect despite the limit in section 9A(1).</w:t>
        </w:r>
      </w:ins>
    </w:p>
    <w:p>
      <w:pPr>
        <w:pStyle w:val="PermNoteHeading"/>
        <w:rPr>
          <w:ins w:id="1022" w:author="Master Repository Process" w:date="2022-06-24T16:26:00Z"/>
        </w:rPr>
      </w:pPr>
      <w:ins w:id="1023" w:author="Master Repository Process" w:date="2022-06-24T16:26:00Z">
        <w:r>
          <w:tab/>
          <w:t>Note for this subsection:</w:t>
        </w:r>
      </w:ins>
    </w:p>
    <w:p>
      <w:pPr>
        <w:pStyle w:val="PermNoteText"/>
        <w:rPr>
          <w:ins w:id="1024" w:author="Master Repository Process" w:date="2022-06-24T16:26:00Z"/>
        </w:rPr>
      </w:pPr>
      <w:ins w:id="1025" w:author="Master Repository Process" w:date="2022-06-24T16:26:00Z">
        <w:r>
          <w:tab/>
        </w:r>
        <w:r>
          <w:tab/>
          <w:t>The former Council consisted of 11 members.</w:t>
        </w:r>
      </w:ins>
    </w:p>
    <w:p>
      <w:pPr>
        <w:pStyle w:val="Subsection"/>
        <w:rPr>
          <w:ins w:id="1026" w:author="Master Repository Process" w:date="2022-06-24T16:26:00Z"/>
        </w:rPr>
      </w:pPr>
      <w:ins w:id="1027" w:author="Master Repository Process" w:date="2022-06-24T16:26:00Z">
        <w:r>
          <w:tab/>
          <w:t>(5)</w:t>
        </w:r>
        <w:r>
          <w:tab/>
          <w:t>A person who was, immediately before transition day, the Chairperson or Deputy Chairperson of the former Council, is taken to have been designated on transition day to be the chairperson or deputy chairperson, as applicable, of the Council under section 9B(1).</w:t>
        </w:r>
      </w:ins>
    </w:p>
    <w:p>
      <w:pPr>
        <w:pStyle w:val="Footnotesection"/>
        <w:rPr>
          <w:ins w:id="1028" w:author="Master Repository Process" w:date="2022-06-24T16:26:00Z"/>
        </w:rPr>
      </w:pPr>
      <w:ins w:id="1029" w:author="Master Repository Process" w:date="2022-06-24T16:26:00Z">
        <w:r>
          <w:tab/>
          <w:t>[Section 51 inserted: No. 19 of 2022 s. 16.]</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30" w:name="_Toc106787727"/>
      <w:bookmarkStart w:id="1031" w:name="_Toc106797255"/>
      <w:bookmarkStart w:id="1032" w:name="_Toc106873138"/>
      <w:bookmarkStart w:id="1033" w:name="_Toc106895783"/>
      <w:bookmarkStart w:id="1034" w:name="_Toc78282905"/>
      <w:bookmarkStart w:id="1035" w:name="_Toc78282996"/>
      <w:bookmarkStart w:id="1036" w:name="_Toc78374204"/>
      <w:r>
        <w:rPr>
          <w:rStyle w:val="CharSchNo"/>
        </w:rPr>
        <w:t>Schedule</w:t>
      </w:r>
      <w:r>
        <w:t xml:space="preserve"> — </w:t>
      </w:r>
      <w:r>
        <w:rPr>
          <w:rStyle w:val="CharSchText"/>
        </w:rPr>
        <w:t>Acts to which this Act is supplementary</w:t>
      </w:r>
      <w:bookmarkEnd w:id="1030"/>
      <w:bookmarkEnd w:id="1031"/>
      <w:bookmarkEnd w:id="1032"/>
      <w:bookmarkEnd w:id="1033"/>
      <w:bookmarkEnd w:id="1034"/>
      <w:bookmarkEnd w:id="1035"/>
      <w:bookmarkEnd w:id="1036"/>
    </w:p>
    <w:p>
      <w:pPr>
        <w:pStyle w:val="yShoulderClause"/>
        <w:rPr>
          <w:snapToGrid w:val="0"/>
        </w:rPr>
      </w:pPr>
      <w:r>
        <w:rPr>
          <w:snapToGrid w:val="0"/>
        </w:rPr>
        <w:t>[s. 3]</w:t>
      </w:r>
    </w:p>
    <w:p>
      <w:pPr>
        <w:pStyle w:val="yFootnotesection"/>
      </w:pPr>
      <w:r>
        <w:tab/>
        <w:t>[Heading amended: No. 19 of 2010 s. 4.]</w:t>
      </w:r>
    </w:p>
    <w:p>
      <w:pPr>
        <w:pStyle w:val="Subsection"/>
        <w:rPr>
          <w:iCs/>
          <w:sz w:val="22"/>
        </w:rPr>
      </w:pPr>
      <w:r>
        <w:rPr>
          <w:i/>
          <w:iCs/>
          <w:sz w:val="22"/>
        </w:rPr>
        <w:t>Biodiversity Conservation Act 2016</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del w:id="1037" w:author="Master Repository Process" w:date="2022-06-24T16:26:00Z">
        <w:r>
          <w:rPr>
            <w:iCs/>
            <w:snapToGrid w:val="0"/>
          </w:rPr>
          <w:delText xml:space="preserve"> </w:delText>
        </w:r>
        <w:r>
          <w:rPr>
            <w:iCs/>
            <w:snapToGrid w:val="0"/>
            <w:vertAlign w:val="superscript"/>
          </w:rPr>
          <w:delText>4</w:delText>
        </w:r>
      </w:del>
      <w:ins w:id="1038" w:author="Master Repository Process" w:date="2022-06-24T16:26:00Z">
        <w:r>
          <w:rPr>
            <w:iCs/>
            <w:snapToGrid w:val="0"/>
            <w:vertAlign w:val="superscript"/>
          </w:rPr>
          <w:t> 3</w:t>
        </w:r>
      </w:ins>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del w:id="1039" w:author="Master Repository Process" w:date="2022-06-24T16:26:00Z">
        <w:r>
          <w:rPr>
            <w:iCs/>
            <w:snapToGrid w:val="0"/>
            <w:vertAlign w:val="superscript"/>
          </w:rPr>
          <w:delText xml:space="preserve"> 5</w:delText>
        </w:r>
      </w:del>
      <w:ins w:id="1040" w:author="Master Repository Process" w:date="2022-06-24T16:26:00Z">
        <w:r>
          <w:rPr>
            <w:iCs/>
            <w:snapToGrid w:val="0"/>
            <w:vertAlign w:val="superscript"/>
          </w:rPr>
          <w:t> 4</w:t>
        </w:r>
      </w:ins>
    </w:p>
    <w:p>
      <w:pPr>
        <w:pStyle w:val="yMiscellaneousBody"/>
        <w:rPr>
          <w:i/>
          <w:iCs/>
          <w:snapToGrid w:val="0"/>
        </w:rPr>
      </w:pPr>
      <w:r>
        <w:rPr>
          <w:i/>
          <w:iCs/>
          <w:snapToGrid w:val="0"/>
        </w:rPr>
        <w:t>Forests Act 1918</w:t>
      </w:r>
      <w:del w:id="1041" w:author="Master Repository Process" w:date="2022-06-24T16:26:00Z">
        <w:r>
          <w:rPr>
            <w:iCs/>
            <w:snapToGrid w:val="0"/>
            <w:vertAlign w:val="superscript"/>
          </w:rPr>
          <w:delText xml:space="preserve"> 3</w:delText>
        </w:r>
      </w:del>
      <w:ins w:id="1042" w:author="Master Repository Process" w:date="2022-06-24T16:26:00Z">
        <w:r>
          <w:rPr>
            <w:iCs/>
            <w:snapToGrid w:val="0"/>
            <w:vertAlign w:val="superscript"/>
          </w:rPr>
          <w:t> 2</w:t>
        </w:r>
      </w:ins>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pPr>
      <w:r>
        <w:rPr>
          <w:i/>
        </w:rPr>
        <w:t>Swan Valley Planning Act 2020</w:t>
      </w:r>
    </w:p>
    <w:p>
      <w:pPr>
        <w:pStyle w:val="yMiscellaneousBody"/>
        <w:rPr>
          <w:iCs/>
        </w:rPr>
      </w:pPr>
      <w:r>
        <w:rPr>
          <w:i/>
          <w:iCs/>
          <w:snapToGrid w:val="0"/>
        </w:rPr>
        <w:t>Water Services Act 2012</w:t>
      </w:r>
    </w:p>
    <w:p>
      <w:pPr>
        <w:pStyle w:val="yFootnotesection"/>
      </w:pPr>
      <w:r>
        <w:tab/>
        <w:t>[Schedule inserted: No. 42 of 1982 s. 43; amended: No. 46 of 1994 s. 40; No. 14 of 1996 s. 4; No. 31 of 1997 s. 141; No. 38 of 2005 s. 15; No. 35 of 2007 s. 105; No. 24 of 2007 s. 80; No. 24 of 2011 s. 173; No. 25 of 2012 s. 229; No. 24 of 2016 s. 320; No. 45 of 2020 s. 128.]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44" w:name="_Toc106787728"/>
      <w:bookmarkStart w:id="1045" w:name="_Toc106797256"/>
      <w:bookmarkStart w:id="1046" w:name="_Toc106873139"/>
      <w:bookmarkStart w:id="1047" w:name="_Toc106895784"/>
      <w:bookmarkStart w:id="1048" w:name="_Toc78282906"/>
      <w:bookmarkStart w:id="1049" w:name="_Toc78282997"/>
      <w:bookmarkStart w:id="1050" w:name="_Toc78374205"/>
      <w:r>
        <w:t>Notes</w:t>
      </w:r>
      <w:bookmarkEnd w:id="1044"/>
      <w:bookmarkEnd w:id="1045"/>
      <w:bookmarkEnd w:id="1046"/>
      <w:bookmarkEnd w:id="1047"/>
      <w:bookmarkEnd w:id="1048"/>
      <w:bookmarkEnd w:id="1049"/>
      <w:bookmarkEnd w:id="1050"/>
    </w:p>
    <w:p>
      <w:pPr>
        <w:pStyle w:val="nStatement"/>
      </w:pPr>
      <w:r>
        <w:t xml:space="preserve">This is a compilation of the </w:t>
      </w:r>
      <w:r>
        <w:rPr>
          <w:i/>
          <w:noProof/>
        </w:rPr>
        <w:t>Soil and Land Conservation Act 1945</w:t>
      </w:r>
      <w:r>
        <w:t xml:space="preserve"> and includes amendments made by other written laws. For provisions that have come into operation, and for information about any reprints, see the compilation table.</w:t>
      </w:r>
    </w:p>
    <w:p>
      <w:pPr>
        <w:pStyle w:val="nHeading3"/>
      </w:pPr>
      <w:bookmarkStart w:id="1051" w:name="_Toc106895785"/>
      <w:bookmarkStart w:id="1052" w:name="_Toc78374206"/>
      <w:r>
        <w:t>Compilation table</w:t>
      </w:r>
      <w:bookmarkEnd w:id="1051"/>
      <w:bookmarkEnd w:id="105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Soil Conservation Act 1945</w:t>
            </w:r>
            <w:r>
              <w:rPr>
                <w:i/>
                <w:vertAlign w:val="superscript"/>
              </w:rPr>
              <w:t> </w:t>
            </w:r>
            <w:del w:id="1053" w:author="Master Repository Process" w:date="2022-06-24T16:26:00Z">
              <w:r>
                <w:rPr>
                  <w:vertAlign w:val="superscript"/>
                </w:rPr>
                <w:delText>6</w:delText>
              </w:r>
            </w:del>
            <w:ins w:id="1054" w:author="Master Repository Process" w:date="2022-06-24T16:26:00Z">
              <w:r>
                <w:rPr>
                  <w:vertAlign w:val="superscript"/>
                </w:rPr>
                <w:t>5</w:t>
              </w:r>
            </w:ins>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2" w:type="dxa"/>
          </w:tcPr>
          <w:p>
            <w:pPr>
              <w:pStyle w:val="nTable"/>
              <w:spacing w:after="40"/>
            </w:pPr>
            <w:r>
              <w:t xml:space="preserve">1 Jul 1946 (see s. 1 and </w:t>
            </w:r>
            <w:r>
              <w:rPr>
                <w:i/>
              </w:rPr>
              <w:t>Gazette</w:t>
            </w:r>
            <w:r>
              <w:t xml:space="preserve"> 28 Jun 1946 p. 789)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2" w:type="dxa"/>
          </w:tcPr>
          <w:p>
            <w:pPr>
              <w:pStyle w:val="nTable"/>
              <w:spacing w:after="40"/>
            </w:pPr>
            <w:r>
              <w:t>24 Nov 1955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2" w:type="dxa"/>
          </w:tcPr>
          <w:p>
            <w:pPr>
              <w:pStyle w:val="nTable"/>
              <w:spacing w:after="40"/>
            </w:pPr>
            <w:r>
              <w:t xml:space="preserve">17 Nov 1972 (see s. 2 and </w:t>
            </w:r>
            <w:r>
              <w:rPr>
                <w:i/>
              </w:rPr>
              <w:t>Gazette</w:t>
            </w:r>
            <w:r>
              <w:t xml:space="preserve"> 17 Nov 1972 p. 4382</w:t>
            </w:r>
            <w:r>
              <w:noBreakHyphen/>
              <w:t>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w:t>
            </w:r>
            <w:del w:id="1055" w:author="Master Repository Process" w:date="2022-06-24T16:26:00Z">
              <w:r>
                <w:rPr>
                  <w:vertAlign w:val="superscript"/>
                </w:rPr>
                <w:delText>7</w:delText>
              </w:r>
            </w:del>
            <w:ins w:id="1056" w:author="Master Repository Process" w:date="2022-06-24T16:26:00Z">
              <w:r>
                <w:rPr>
                  <w:vertAlign w:val="superscript"/>
                </w:rPr>
                <w:t>6</w:t>
              </w:r>
            </w:ins>
            <w:r>
              <w:t xml:space="preserve">) took effect on 1 Jan 1974 (see s. 4(2) and </w:t>
            </w:r>
            <w:r>
              <w:rPr>
                <w:i/>
              </w:rPr>
              <w:t>Gazette</w:t>
            </w:r>
            <w:r>
              <w:t xml:space="preserve"> 26 Oct 1973 p. 4087)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2" w:type="dxa"/>
          </w:tcPr>
          <w:p>
            <w:pPr>
              <w:pStyle w:val="nTable"/>
              <w:spacing w:after="40"/>
            </w:pPr>
            <w:r>
              <w:t xml:space="preserve">28 Feb 1975 (see s. 2 and </w:t>
            </w:r>
            <w:r>
              <w:rPr>
                <w:i/>
              </w:rPr>
              <w:t>Gazette</w:t>
            </w:r>
            <w:r>
              <w:t xml:space="preserve"> 28 Feb 1975 p. 721)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2" w:type="dxa"/>
          </w:tcPr>
          <w:p>
            <w:pPr>
              <w:pStyle w:val="nTable"/>
              <w:spacing w:after="40"/>
            </w:pPr>
            <w:r>
              <w:t xml:space="preserve">1 Oct 1982 (see s. 2 and </w:t>
            </w:r>
            <w:r>
              <w:rPr>
                <w:i/>
              </w:rPr>
              <w:t>Gazette</w:t>
            </w:r>
            <w:r>
              <w:t xml:space="preserve"> 1 Oct 1982 p. 3886)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(Financial Administration and Audit) Act 1985 </w:t>
            </w:r>
            <w:r>
              <w:t>s. 3</w:t>
            </w:r>
            <w:del w:id="1057" w:author="Master Repository Process" w:date="2022-06-24T16:26:00Z">
              <w:r>
                <w:rPr>
                  <w:vertAlign w:val="superscript"/>
                </w:rPr>
                <w:delText xml:space="preserve"> 8</w:delText>
              </w:r>
            </w:del>
            <w:ins w:id="1058" w:author="Master Repository Process" w:date="2022-06-24T16:26:00Z">
              <w:r>
                <w:rPr>
                  <w:vertAlign w:val="superscript"/>
                </w:rPr>
                <w:t> 7</w:t>
              </w:r>
            </w:ins>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2"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2"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2" w:type="dxa"/>
          </w:tcPr>
          <w:p>
            <w:pPr>
              <w:pStyle w:val="nTable"/>
              <w:spacing w:after="40"/>
            </w:pPr>
            <w:r>
              <w:rPr>
                <w:spacing w:val="-2"/>
              </w:rPr>
              <w:t xml:space="preserve">1 Jul 1992 (see s. 2 and </w:t>
            </w:r>
            <w:r>
              <w:rPr>
                <w:i/>
                <w:spacing w:val="-2"/>
              </w:rPr>
              <w:t>Gazette</w:t>
            </w:r>
            <w:r>
              <w:rPr>
                <w:spacing w:val="-2"/>
              </w:rPr>
              <w:t xml:space="preserve"> 26 Jun 1992 p. 2643)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2" w:type="dxa"/>
          </w:tcPr>
          <w:p>
            <w:pPr>
              <w:pStyle w:val="nTable"/>
              <w:spacing w:after="40"/>
            </w:pPr>
            <w:r>
              <w:rPr>
                <w:spacing w:val="-2"/>
              </w:rPr>
              <w:t xml:space="preserve">26 Apr 1994 (see s. 2 and </w:t>
            </w:r>
            <w:r>
              <w:rPr>
                <w:i/>
                <w:spacing w:val="-2"/>
              </w:rPr>
              <w:t>Gazette</w:t>
            </w:r>
            <w:r>
              <w:rPr>
                <w:spacing w:val="-2"/>
              </w:rPr>
              <w:t xml:space="preserve"> 26 Apr 1994 p. 1743)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2" w:type="dxa"/>
          </w:tcPr>
          <w:p>
            <w:pPr>
              <w:pStyle w:val="nTable"/>
              <w:spacing w:after="40"/>
            </w:pPr>
            <w:r>
              <w:rPr>
                <w:spacing w:val="-2"/>
              </w:rPr>
              <w:t>1 Jul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2" w:type="dxa"/>
          </w:tcPr>
          <w:p>
            <w:pPr>
              <w:pStyle w:val="nTable"/>
              <w:spacing w:after="40"/>
            </w:pPr>
            <w:r>
              <w:rPr>
                <w:spacing w:val="-2"/>
              </w:rPr>
              <w:t xml:space="preserve">17 May 1995 (see s. 2 and </w:t>
            </w:r>
            <w:r>
              <w:rPr>
                <w:i/>
                <w:spacing w:val="-2"/>
              </w:rPr>
              <w:t>Gazette</w:t>
            </w:r>
            <w:r>
              <w:rPr>
                <w:spacing w:val="-2"/>
              </w:rPr>
              <w:t xml:space="preserve"> 16 May 1995 p. 1839)</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2" w:type="dxa"/>
          </w:tcPr>
          <w:p>
            <w:pPr>
              <w:pStyle w:val="nTable"/>
              <w:spacing w:after="40"/>
            </w:pPr>
            <w:r>
              <w:rPr>
                <w:spacing w:val="-2"/>
              </w:rPr>
              <w:t>25 Oct 1994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2" w:type="dxa"/>
          </w:tcPr>
          <w:p>
            <w:pPr>
              <w:pStyle w:val="nTable"/>
              <w:spacing w:after="40"/>
            </w:pPr>
            <w:r>
              <w:rPr>
                <w:spacing w:val="-2"/>
              </w:rP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Bank of Western Australia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2"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2" w:type="dxa"/>
          </w:tcPr>
          <w:p>
            <w:pPr>
              <w:pStyle w:val="nTable"/>
              <w:spacing w:after="40"/>
            </w:pPr>
            <w:r>
              <w:rPr>
                <w:spacing w:val="-2"/>
              </w:rPr>
              <w:t xml:space="preserve">1 Jan 1996 (see s. 2(2) and </w:t>
            </w:r>
            <w:r>
              <w:rPr>
                <w:i/>
                <w:spacing w:val="-2"/>
              </w:rPr>
              <w:t>Gazette</w:t>
            </w:r>
            <w:r>
              <w:rPr>
                <w:spacing w:val="-2"/>
              </w:rP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2" w:type="dxa"/>
          </w:tcPr>
          <w:p>
            <w:pPr>
              <w:pStyle w:val="nTable"/>
              <w:spacing w:after="40"/>
            </w:pPr>
            <w:r>
              <w:rPr>
                <w:spacing w:val="-2"/>
              </w:rPr>
              <w:t>25 Oct 1996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2" w:type="dxa"/>
          </w:tcPr>
          <w:p>
            <w:pPr>
              <w:pStyle w:val="nTable"/>
              <w:spacing w:after="40"/>
            </w:pPr>
            <w:r>
              <w:rPr>
                <w:spacing w:val="-2"/>
              </w:rP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2"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2" w:type="dxa"/>
          </w:tcPr>
          <w:p>
            <w:pPr>
              <w:pStyle w:val="nTable"/>
              <w:keepNext/>
              <w:keepLines/>
              <w:spacing w:after="40"/>
              <w:rPr>
                <w:spacing w:val="-2"/>
              </w:rPr>
            </w:pPr>
            <w:r>
              <w:rPr>
                <w:spacing w:val="-2"/>
              </w:rP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2"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2" w:type="dxa"/>
          </w:tcPr>
          <w:p>
            <w:pPr>
              <w:pStyle w:val="nTable"/>
              <w:keepNext/>
              <w:keepLines/>
              <w:spacing w:after="40"/>
              <w:rPr>
                <w:spacing w:val="-2"/>
              </w:rPr>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Soil and Land Conservation Act 1945</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Acts Amendment (Carbon Rights and Tree Plantation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w:t>
            </w:r>
            <w:del w:id="1059" w:author="Master Repository Process" w:date="2022-06-24T16:26:00Z">
              <w:r>
                <w:rPr>
                  <w:spacing w:val="-2"/>
                  <w:vertAlign w:val="superscript"/>
                </w:rPr>
                <w:delText>9</w:delText>
              </w:r>
            </w:del>
            <w:ins w:id="1060" w:author="Master Repository Process" w:date="2022-06-24T16:26:00Z">
              <w:r>
                <w:rPr>
                  <w:spacing w:val="-2"/>
                  <w:vertAlign w:val="superscript"/>
                </w:rPr>
                <w:t>8</w:t>
              </w:r>
            </w:ins>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2" w:type="dxa"/>
          </w:tcPr>
          <w:p>
            <w:pPr>
              <w:pStyle w:val="nTable"/>
              <w:spacing w:after="40"/>
              <w:rPr>
                <w:snapToGrid w:val="0"/>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r>
        <w:trPr>
          <w:cantSplit/>
        </w:trPr>
        <w:tc>
          <w:tcPr>
            <w:tcW w:w="2268" w:type="dxa"/>
            <w:tcBorders>
              <w:top w:val="nil"/>
              <w:bottom w:val="nil"/>
            </w:tcBorders>
            <w:shd w:val="clear" w:color="auto" w:fill="auto"/>
          </w:tcPr>
          <w:p>
            <w:pPr>
              <w:pStyle w:val="nTable"/>
              <w:tabs>
                <w:tab w:val="left" w:pos="893"/>
              </w:tabs>
              <w:spacing w:after="40"/>
              <w:ind w:right="113"/>
              <w:rPr>
                <w:i/>
                <w:iCs/>
                <w:snapToGrid w:val="0"/>
              </w:rPr>
            </w:pPr>
            <w:r>
              <w:rPr>
                <w:i/>
                <w:snapToGrid w:val="0"/>
              </w:rPr>
              <w:t>Biodiversity Conservation Act 2016</w:t>
            </w:r>
            <w:r>
              <w:rPr>
                <w:snapToGrid w:val="0"/>
              </w:rPr>
              <w:t xml:space="preserve"> s. 320</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2268" w:type="dxa"/>
            <w:tcBorders>
              <w:top w:val="nil"/>
              <w:bottom w:val="nil"/>
            </w:tcBorders>
            <w:shd w:val="clear" w:color="auto" w:fill="auto"/>
          </w:tcPr>
          <w:p>
            <w:pPr>
              <w:pStyle w:val="nTable"/>
              <w:tabs>
                <w:tab w:val="left" w:pos="893"/>
              </w:tabs>
              <w:spacing w:after="40"/>
              <w:ind w:right="113"/>
              <w:rPr>
                <w:i/>
                <w:snapToGrid w:val="0"/>
              </w:rPr>
            </w:pPr>
            <w:r>
              <w:rPr>
                <w:i/>
              </w:rPr>
              <w:t>Swan Valley Planning Act 2020</w:t>
            </w:r>
            <w:r>
              <w:t xml:space="preserve"> Pt. 10 Div. 13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t>1 Aug 2021 (see s. 2(1)(e) and SL 2021/124 cl. 2)</w:t>
            </w:r>
          </w:p>
        </w:tc>
      </w:tr>
      <w:tr>
        <w:tblPrEx>
          <w:tblBorders>
            <w:top w:val="none" w:sz="0" w:space="0" w:color="auto"/>
            <w:bottom w:val="none" w:sz="0" w:space="0" w:color="auto"/>
            <w:insideH w:val="none" w:sz="0" w:space="0" w:color="auto"/>
          </w:tblBorders>
        </w:tblPrEx>
        <w:trPr>
          <w:cantSplit/>
          <w:ins w:id="1061" w:author="Master Repository Process" w:date="2022-06-24T16:26:00Z"/>
        </w:trPr>
        <w:tc>
          <w:tcPr>
            <w:tcW w:w="2268" w:type="dxa"/>
            <w:tcBorders>
              <w:bottom w:val="single" w:sz="8" w:space="0" w:color="auto"/>
            </w:tcBorders>
            <w:shd w:val="clear" w:color="auto" w:fill="auto"/>
          </w:tcPr>
          <w:p>
            <w:pPr>
              <w:pStyle w:val="nTable"/>
              <w:tabs>
                <w:tab w:val="left" w:pos="893"/>
              </w:tabs>
              <w:spacing w:after="40"/>
              <w:ind w:right="113"/>
              <w:rPr>
                <w:ins w:id="1062" w:author="Master Repository Process" w:date="2022-06-24T16:26:00Z"/>
              </w:rPr>
            </w:pPr>
            <w:ins w:id="1063" w:author="Master Repository Process" w:date="2022-06-24T16:26:00Z">
              <w:r>
                <w:rPr>
                  <w:i/>
                </w:rPr>
                <w:t>Soil and Land Conservation Amendment Act 2022</w:t>
              </w:r>
              <w:r>
                <w:t xml:space="preserve"> Pt. 2</w:t>
              </w:r>
            </w:ins>
          </w:p>
        </w:tc>
        <w:tc>
          <w:tcPr>
            <w:tcW w:w="1134" w:type="dxa"/>
            <w:tcBorders>
              <w:bottom w:val="single" w:sz="8" w:space="0" w:color="auto"/>
            </w:tcBorders>
            <w:shd w:val="clear" w:color="auto" w:fill="auto"/>
          </w:tcPr>
          <w:p>
            <w:pPr>
              <w:pStyle w:val="nTable"/>
              <w:spacing w:after="40"/>
              <w:rPr>
                <w:ins w:id="1064" w:author="Master Repository Process" w:date="2022-06-24T16:26:00Z"/>
              </w:rPr>
            </w:pPr>
            <w:ins w:id="1065" w:author="Master Repository Process" w:date="2022-06-24T16:26:00Z">
              <w:r>
                <w:t>19 of 2022</w:t>
              </w:r>
            </w:ins>
          </w:p>
        </w:tc>
        <w:tc>
          <w:tcPr>
            <w:tcW w:w="1134" w:type="dxa"/>
            <w:tcBorders>
              <w:bottom w:val="single" w:sz="8" w:space="0" w:color="auto"/>
            </w:tcBorders>
            <w:shd w:val="clear" w:color="auto" w:fill="auto"/>
          </w:tcPr>
          <w:p>
            <w:pPr>
              <w:pStyle w:val="nTable"/>
              <w:spacing w:after="40"/>
              <w:rPr>
                <w:ins w:id="1066" w:author="Master Repository Process" w:date="2022-06-24T16:26:00Z"/>
              </w:rPr>
            </w:pPr>
            <w:ins w:id="1067" w:author="Master Repository Process" w:date="2022-06-24T16:26:00Z">
              <w:r>
                <w:t>24 Jun 2022</w:t>
              </w:r>
            </w:ins>
          </w:p>
        </w:tc>
        <w:tc>
          <w:tcPr>
            <w:tcW w:w="2552" w:type="dxa"/>
            <w:tcBorders>
              <w:bottom w:val="single" w:sz="8" w:space="0" w:color="auto"/>
            </w:tcBorders>
            <w:shd w:val="clear" w:color="auto" w:fill="auto"/>
          </w:tcPr>
          <w:p>
            <w:pPr>
              <w:pStyle w:val="nTable"/>
              <w:spacing w:after="40"/>
              <w:rPr>
                <w:ins w:id="1068" w:author="Master Repository Process" w:date="2022-06-24T16:26:00Z"/>
              </w:rPr>
            </w:pPr>
            <w:ins w:id="1069" w:author="Master Repository Process" w:date="2022-06-24T16:26:00Z">
              <w:r>
                <w:t>25 Jun 2022 (see s. 2(b))</w:t>
              </w:r>
            </w:ins>
          </w:p>
        </w:tc>
      </w:tr>
    </w:tbl>
    <w:p>
      <w:pPr>
        <w:pStyle w:val="nHeading3"/>
      </w:pPr>
      <w:bookmarkStart w:id="1070" w:name="_Toc106895786"/>
      <w:bookmarkStart w:id="1071" w:name="_Toc78374207"/>
      <w:r>
        <w:t>Other notes</w:t>
      </w:r>
      <w:bookmarkEnd w:id="1070"/>
      <w:bookmarkEnd w:id="1071"/>
    </w:p>
    <w:p>
      <w:pPr>
        <w:pStyle w:val="nNote"/>
        <w:rPr>
          <w:del w:id="1072" w:author="Master Repository Process" w:date="2022-06-24T16:26:00Z"/>
          <w:snapToGrid w:val="0"/>
        </w:rPr>
      </w:pPr>
      <w:del w:id="1073" w:author="Master Repository Process" w:date="2022-06-24T16:26:00Z">
        <w:r>
          <w:rPr>
            <w:snapToGrid w:val="0"/>
            <w:vertAlign w:val="superscript"/>
          </w:rPr>
          <w:delText>1</w:delText>
        </w:r>
        <w:r>
          <w:rPr>
            <w:snapToGrid w:val="0"/>
          </w:rPr>
          <w:tab/>
          <w:delText xml:space="preserve">Under the </w:delText>
        </w:r>
        <w:r>
          <w:rPr>
            <w:i/>
            <w:iCs/>
            <w:snapToGrid w:val="0"/>
          </w:rPr>
          <w:delText>Alteration of Statutory Designations Order 2006</w:delText>
        </w:r>
        <w:r>
          <w:rPr>
            <w:snapToGrid w:val="0"/>
          </w:rPr>
          <w:delText xml:space="preserve"> a reference in any law to the Department of Agriculture is read and construed as a reference to the Department of Agriculture and Food.</w:delText>
        </w:r>
      </w:del>
    </w:p>
    <w:p>
      <w:pPr>
        <w:pStyle w:val="nNote"/>
      </w:pPr>
      <w:del w:id="1074" w:author="Master Repository Process" w:date="2022-06-24T16:26:00Z">
        <w:r>
          <w:rPr>
            <w:vertAlign w:val="superscript"/>
          </w:rPr>
          <w:delText>2</w:delText>
        </w:r>
      </w:del>
      <w:ins w:id="1075" w:author="Master Repository Process" w:date="2022-06-24T16:26:00Z">
        <w:r>
          <w:rPr>
            <w:vertAlign w:val="superscript"/>
          </w:rPr>
          <w:t>1</w:t>
        </w:r>
      </w:ins>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Note"/>
        <w:rPr>
          <w:snapToGrid w:val="0"/>
        </w:rPr>
      </w:pPr>
      <w:del w:id="1076" w:author="Master Repository Process" w:date="2022-06-24T16:26:00Z">
        <w:r>
          <w:rPr>
            <w:snapToGrid w:val="0"/>
            <w:vertAlign w:val="superscript"/>
          </w:rPr>
          <w:delText>3</w:delText>
        </w:r>
      </w:del>
      <w:ins w:id="1077" w:author="Master Repository Process" w:date="2022-06-24T16:26:00Z">
        <w:r>
          <w:rPr>
            <w:snapToGrid w:val="0"/>
            <w:vertAlign w:val="superscript"/>
          </w:rPr>
          <w:t>2</w:t>
        </w:r>
      </w:ins>
      <w:r>
        <w:rPr>
          <w:snapToGrid w:val="0"/>
        </w:rPr>
        <w:tab/>
        <w:t xml:space="preserve">Repealed by the </w:t>
      </w:r>
      <w:r>
        <w:rPr>
          <w:i/>
          <w:snapToGrid w:val="0"/>
        </w:rPr>
        <w:t xml:space="preserve">Conservation and Land Management Act 1984 </w:t>
      </w:r>
      <w:r>
        <w:rPr>
          <w:snapToGrid w:val="0"/>
        </w:rPr>
        <w:t>s. 147.</w:t>
      </w:r>
    </w:p>
    <w:p>
      <w:pPr>
        <w:pStyle w:val="nNote"/>
        <w:rPr>
          <w:ins w:id="1078" w:author="Master Repository Process" w:date="2022-06-24T16:26:00Z"/>
          <w:snapToGrid w:val="0"/>
        </w:rPr>
      </w:pPr>
      <w:ins w:id="1079" w:author="Master Repository Process" w:date="2022-06-24T16:26:00Z">
        <w:r>
          <w:rPr>
            <w:snapToGrid w:val="0"/>
            <w:vertAlign w:val="superscript"/>
          </w:rPr>
          <w:t>3</w:t>
        </w:r>
        <w:r>
          <w:rPr>
            <w:snapToGrid w:val="0"/>
          </w:rPr>
          <w:tab/>
          <w:t xml:space="preserve">Repealed by the </w:t>
        </w:r>
        <w:r>
          <w:rPr>
            <w:i/>
            <w:snapToGrid w:val="0"/>
          </w:rPr>
          <w:t>Acts Amendment and Repeal (Statutory Bodies) Act 1985</w:t>
        </w:r>
        <w:r>
          <w:rPr>
            <w:snapToGrid w:val="0"/>
          </w:rPr>
          <w:t>.</w:t>
        </w:r>
      </w:ins>
    </w:p>
    <w:p>
      <w:pPr>
        <w:pStyle w:val="nNote"/>
        <w:rPr>
          <w:del w:id="1080" w:author="Master Repository Process" w:date="2022-06-24T16:26:00Z"/>
          <w:snapToGrid w:val="0"/>
        </w:rPr>
      </w:pPr>
      <w:r>
        <w:rPr>
          <w:snapToGrid w:val="0"/>
          <w:vertAlign w:val="superscript"/>
        </w:rPr>
        <w:t>4</w:t>
      </w:r>
      <w:r>
        <w:rPr>
          <w:snapToGrid w:val="0"/>
        </w:rPr>
        <w:tab/>
        <w:t xml:space="preserve">Repealed by the </w:t>
      </w:r>
      <w:r>
        <w:rPr>
          <w:i/>
          <w:snapToGrid w:val="0"/>
        </w:rPr>
        <w:t>Acts Amendment and Repeal (</w:t>
      </w:r>
      <w:del w:id="1081" w:author="Master Repository Process" w:date="2022-06-24T16:26:00Z">
        <w:r>
          <w:rPr>
            <w:i/>
            <w:snapToGrid w:val="0"/>
          </w:rPr>
          <w:delText>Statutory Bodies) Act 1985</w:delText>
        </w:r>
        <w:r>
          <w:rPr>
            <w:snapToGrid w:val="0"/>
          </w:rPr>
          <w:delText>.</w:delText>
        </w:r>
      </w:del>
    </w:p>
    <w:p>
      <w:pPr>
        <w:pStyle w:val="nNote"/>
        <w:rPr>
          <w:snapToGrid w:val="0"/>
        </w:rPr>
      </w:pPr>
      <w:del w:id="1082" w:author="Master Repository Process" w:date="2022-06-24T16:26:00Z">
        <w:r>
          <w:rPr>
            <w:snapToGrid w:val="0"/>
            <w:vertAlign w:val="superscript"/>
          </w:rPr>
          <w:delText>5</w:delText>
        </w:r>
        <w:r>
          <w:rPr>
            <w:snapToGrid w:val="0"/>
          </w:rPr>
          <w:tab/>
          <w:delText xml:space="preserve">Repealed by the </w:delText>
        </w:r>
        <w:r>
          <w:rPr>
            <w:i/>
            <w:snapToGrid w:val="0"/>
          </w:rPr>
          <w:delText>Acts Amendment and Repeal (</w:delText>
        </w:r>
      </w:del>
      <w:r>
        <w:rPr>
          <w:i/>
          <w:snapToGrid w:val="0"/>
        </w:rPr>
        <w:t>Environmental Protection) Act 1986</w:t>
      </w:r>
      <w:r>
        <w:rPr>
          <w:snapToGrid w:val="0"/>
        </w:rPr>
        <w:t>.</w:t>
      </w:r>
    </w:p>
    <w:p>
      <w:pPr>
        <w:pStyle w:val="nNote"/>
        <w:rPr>
          <w:snapToGrid w:val="0"/>
        </w:rPr>
      </w:pPr>
      <w:del w:id="1083" w:author="Master Repository Process" w:date="2022-06-24T16:26:00Z">
        <w:r>
          <w:rPr>
            <w:snapToGrid w:val="0"/>
            <w:vertAlign w:val="superscript"/>
          </w:rPr>
          <w:delText>6</w:delText>
        </w:r>
      </w:del>
      <w:ins w:id="1084" w:author="Master Repository Process" w:date="2022-06-24T16:26:00Z">
        <w:r>
          <w:rPr>
            <w:snapToGrid w:val="0"/>
            <w:vertAlign w:val="superscript"/>
          </w:rPr>
          <w:t>5</w:t>
        </w:r>
      </w:ins>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Note"/>
      </w:pPr>
      <w:del w:id="1085" w:author="Master Repository Process" w:date="2022-06-24T16:26:00Z">
        <w:r>
          <w:rPr>
            <w:vertAlign w:val="superscript"/>
          </w:rPr>
          <w:delText>7</w:delText>
        </w:r>
      </w:del>
      <w:ins w:id="1086" w:author="Master Repository Process" w:date="2022-06-24T16:26:00Z">
        <w:r>
          <w:rPr>
            <w:vertAlign w:val="superscript"/>
          </w:rPr>
          <w:t>6</w:t>
        </w:r>
      </w:ins>
      <w:r>
        <w:tab/>
        <w:t xml:space="preserve">The Second Schedule was inserted by the </w:t>
      </w:r>
      <w:r>
        <w:rPr>
          <w:i/>
        </w:rPr>
        <w:t>Metric Conversion Act Amendment Act 1973</w:t>
      </w:r>
      <w:r>
        <w:t>.</w:t>
      </w:r>
    </w:p>
    <w:p>
      <w:pPr>
        <w:pStyle w:val="nNote"/>
      </w:pPr>
      <w:del w:id="1087" w:author="Master Repository Process" w:date="2022-06-24T16:26:00Z">
        <w:r>
          <w:rPr>
            <w:vertAlign w:val="superscript"/>
          </w:rPr>
          <w:delText>8</w:delText>
        </w:r>
      </w:del>
      <w:ins w:id="1088" w:author="Master Repository Process" w:date="2022-06-24T16:26:00Z">
        <w:r>
          <w:rPr>
            <w:vertAlign w:val="superscript"/>
          </w:rPr>
          <w:t>7</w:t>
        </w:r>
      </w:ins>
      <w:r>
        <w:tab/>
        <w:t xml:space="preserve">The </w:t>
      </w:r>
      <w:r>
        <w:rPr>
          <w:i/>
        </w:rPr>
        <w:t>Acts Amendment (Financial Administration and Audit) Act 1985</w:t>
      </w:r>
      <w:r>
        <w:t xml:space="preserve"> s. 4 was a transitional provision that is of no further effect.</w:t>
      </w:r>
    </w:p>
    <w:p>
      <w:pPr>
        <w:pStyle w:val="nNote"/>
        <w:keepLines/>
      </w:pPr>
      <w:del w:id="1089" w:author="Master Repository Process" w:date="2022-06-24T16:26:00Z">
        <w:r>
          <w:rPr>
            <w:vertAlign w:val="superscript"/>
          </w:rPr>
          <w:delText>9</w:delText>
        </w:r>
      </w:del>
      <w:ins w:id="1090" w:author="Master Repository Process" w:date="2022-06-24T16:26:00Z">
        <w:r>
          <w:rPr>
            <w:vertAlign w:val="superscript"/>
          </w:rPr>
          <w:t>8</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91" w:name="Compilation"/>
    <w:bookmarkEnd w:id="10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2" w:name="Coversheet"/>
    <w:bookmarkEnd w:id="10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43" w:name="Schedule"/>
    <w:bookmarkEnd w:id="10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5035"/>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 w:name="WAFER_20201210090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657_GUID" w:val="fb971746-9e08-408e-895f-e31bcdd92065"/>
    <w:docVar w:name="WAFER_2021071512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00_GUID" w:val="c2087238-5aeb-4eb4-9714-712f7a9c9493"/>
    <w:docVar w:name="WAFER_2021072712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05_GUID" w:val="5551bd31-0f5a-4c44-8b45-068ec1afeb45"/>
    <w:docVar w:name="WAFER_202206221050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5035_GUID" w:val="08966a62-e9b6-4e76-9fc1-b68191f723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A2339-9C93-465D-9FDD-AE3D1AC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D61C-79F5-4E51-B7B9-5FB1AE2F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21296</Words>
  <Characters>99245</Characters>
  <Application>Microsoft Office Word</Application>
  <DocSecurity>0</DocSecurity>
  <Lines>2682</Lines>
  <Paragraphs>1369</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09-f0-00 - 09-g0-00</dc:title>
  <dc:subject/>
  <dc:creator/>
  <cp:keywords/>
  <dc:description/>
  <cp:lastModifiedBy>Master Repository Process</cp:lastModifiedBy>
  <cp:revision>2</cp:revision>
  <cp:lastPrinted>2013-06-28T07:50:00Z</cp:lastPrinted>
  <dcterms:created xsi:type="dcterms:W3CDTF">2022-06-24T08:26:00Z</dcterms:created>
  <dcterms:modified xsi:type="dcterms:W3CDTF">2022-06-24T08:26:00Z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CommencementDate">
    <vt:lpwstr>20220625</vt:lpwstr>
  </property>
  <property fmtid="{D5CDD505-2E9C-101B-9397-08002B2CF9AE}" pid="8" name="FromSuffix">
    <vt:lpwstr>09-f0-00</vt:lpwstr>
  </property>
  <property fmtid="{D5CDD505-2E9C-101B-9397-08002B2CF9AE}" pid="9" name="FromAsAtDate">
    <vt:lpwstr>01 Aug 2021</vt:lpwstr>
  </property>
  <property fmtid="{D5CDD505-2E9C-101B-9397-08002B2CF9AE}" pid="10" name="ToSuffix">
    <vt:lpwstr>09-g0-00</vt:lpwstr>
  </property>
  <property fmtid="{D5CDD505-2E9C-101B-9397-08002B2CF9AE}" pid="11" name="ToAsAtDate">
    <vt:lpwstr>25 Jun 2022</vt:lpwstr>
  </property>
</Properties>
</file>